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6389"/>
        <w:gridCol w:w="3250"/>
      </w:tblGrid>
      <w:tr w:rsidR="001952E0" w:rsidRPr="001952E0" w:rsidTr="00272990">
        <w:trPr>
          <w:cantSplit/>
          <w:trHeight w:val="20"/>
          <w:jc w:val="center"/>
        </w:trPr>
        <w:tc>
          <w:tcPr>
            <w:tcW w:w="3314" w:type="pct"/>
          </w:tcPr>
          <w:p w:rsidR="001952E0" w:rsidRPr="007E24ED" w:rsidRDefault="007E24ED" w:rsidP="00272990">
            <w:pPr>
              <w:spacing w:before="160"/>
              <w:rPr>
                <w:rFonts w:asciiTheme="minorHAnsi" w:hAnsiTheme="minorHAnsi"/>
                <w:b/>
                <w:bCs/>
                <w:sz w:val="27"/>
                <w:szCs w:val="40"/>
                <w:rtl/>
                <w:lang w:bidi="ar-SY"/>
              </w:rPr>
            </w:pPr>
            <w:r>
              <w:rPr>
                <w:rFonts w:ascii="Verdana Bold" w:hAnsi="Verdana Bold" w:hint="cs"/>
                <w:b/>
                <w:bCs/>
                <w:sz w:val="27"/>
                <w:szCs w:val="40"/>
                <w:rtl/>
                <w:lang w:bidi="ar-EG"/>
              </w:rPr>
              <w:t xml:space="preserve">جمعية الاتصالات الراديوية </w:t>
            </w:r>
            <w:r>
              <w:rPr>
                <w:rFonts w:asciiTheme="minorHAnsi" w:hAnsiTheme="minorHAnsi"/>
                <w:b/>
                <w:bCs/>
                <w:sz w:val="27"/>
                <w:szCs w:val="40"/>
                <w:lang w:bidi="ar-EG"/>
              </w:rPr>
              <w:t>(RA</w:t>
            </w:r>
            <w:r>
              <w:rPr>
                <w:rFonts w:asciiTheme="minorHAnsi" w:hAnsiTheme="minorHAnsi"/>
                <w:b/>
                <w:bCs/>
                <w:sz w:val="27"/>
                <w:szCs w:val="40"/>
                <w:lang w:bidi="ar-EG"/>
              </w:rPr>
              <w:noBreakHyphen/>
              <w:t>15)</w:t>
            </w:r>
          </w:p>
          <w:p w:rsidR="001952E0" w:rsidRPr="00F9134D" w:rsidRDefault="001952E0" w:rsidP="00272990">
            <w:pPr>
              <w:spacing w:before="80"/>
              <w:rPr>
                <w:rFonts w:ascii="Verdana Bold" w:hAnsi="Verdana Bold" w:hint="eastAsia"/>
                <w:b/>
                <w:bCs/>
                <w:szCs w:val="36"/>
                <w:rtl/>
                <w:lang w:bidi="ar-EG"/>
              </w:rPr>
            </w:pPr>
            <w:r w:rsidRPr="00F9134D">
              <w:rPr>
                <w:rFonts w:ascii="Verdana Bold" w:hAnsi="Verdana Bold" w:hint="cs"/>
                <w:b/>
                <w:bCs/>
                <w:szCs w:val="36"/>
                <w:rtl/>
                <w:lang w:bidi="ar-EG"/>
              </w:rPr>
              <w:t xml:space="preserve">جنيف، </w:t>
            </w:r>
            <w:r w:rsidR="007E24ED">
              <w:rPr>
                <w:rFonts w:ascii="Verdana Bold" w:hAnsi="Verdana Bold"/>
                <w:b/>
                <w:bCs/>
                <w:szCs w:val="36"/>
                <w:lang w:bidi="ar-SY"/>
              </w:rPr>
              <w:t>30-26</w:t>
            </w:r>
            <w:r w:rsidRPr="00F9134D">
              <w:rPr>
                <w:rFonts w:ascii="Verdana Bold" w:hAnsi="Verdana Bold" w:hint="cs"/>
                <w:b/>
                <w:bCs/>
                <w:szCs w:val="36"/>
                <w:rtl/>
                <w:lang w:bidi="ar-EG"/>
              </w:rPr>
              <w:t xml:space="preserve"> </w:t>
            </w:r>
            <w:r w:rsidR="007E24ED">
              <w:rPr>
                <w:rFonts w:ascii="Verdana Bold" w:hAnsi="Verdana Bold" w:hint="cs"/>
                <w:b/>
                <w:bCs/>
                <w:szCs w:val="36"/>
                <w:rtl/>
                <w:lang w:bidi="ar-EG"/>
              </w:rPr>
              <w:t xml:space="preserve">أكتوبر </w:t>
            </w:r>
            <w:r w:rsidRPr="00F9134D">
              <w:rPr>
                <w:rFonts w:ascii="Verdana Bold" w:hAnsi="Verdana Bold"/>
                <w:b/>
                <w:bCs/>
                <w:szCs w:val="36"/>
                <w:lang w:bidi="ar-SY"/>
              </w:rPr>
              <w:t>2015</w:t>
            </w:r>
          </w:p>
        </w:tc>
        <w:tc>
          <w:tcPr>
            <w:tcW w:w="1686" w:type="pct"/>
            <w:vAlign w:val="center"/>
          </w:tcPr>
          <w:p w:rsidR="001952E0" w:rsidRPr="001952E0" w:rsidRDefault="001952E0" w:rsidP="00272990">
            <w:pPr>
              <w:jc w:val="right"/>
              <w:rPr>
                <w:rtl/>
                <w:lang w:bidi="ar-EG"/>
              </w:rPr>
            </w:pPr>
            <w:bookmarkStart w:id="0" w:name="ditulogo"/>
            <w:bookmarkEnd w:id="0"/>
            <w:r w:rsidRPr="001952E0">
              <w:rPr>
                <w:noProof/>
              </w:rPr>
              <w:drawing>
                <wp:inline distT="0" distB="0" distL="0" distR="0" wp14:anchorId="34812483" wp14:editId="5962821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952E0" w:rsidRPr="001952E0" w:rsidTr="00272990">
        <w:trPr>
          <w:cantSplit/>
          <w:trHeight w:val="20"/>
          <w:jc w:val="center"/>
        </w:trPr>
        <w:tc>
          <w:tcPr>
            <w:tcW w:w="3314" w:type="pct"/>
            <w:tcBorders>
              <w:bottom w:val="single" w:sz="12" w:space="0" w:color="auto"/>
            </w:tcBorders>
          </w:tcPr>
          <w:p w:rsidR="001952E0" w:rsidRPr="001952E0" w:rsidRDefault="001952E0" w:rsidP="00272990">
            <w:pPr>
              <w:spacing w:before="60" w:after="60" w:line="340" w:lineRule="exact"/>
              <w:rPr>
                <w:rtl/>
                <w:lang w:bidi="ar-EG"/>
              </w:rPr>
            </w:pPr>
            <w:r w:rsidRPr="00F9134D">
              <w:rPr>
                <w:b/>
                <w:bCs/>
                <w:sz w:val="24"/>
                <w:szCs w:val="32"/>
                <w:rtl/>
              </w:rPr>
              <w:t>الاتحـ</w:t>
            </w:r>
            <w:r w:rsidRPr="00F9134D">
              <w:rPr>
                <w:rFonts w:hint="cs"/>
                <w:b/>
                <w:bCs/>
                <w:sz w:val="24"/>
                <w:szCs w:val="32"/>
                <w:rtl/>
              </w:rPr>
              <w:t>ـــ</w:t>
            </w:r>
            <w:r w:rsidRPr="00F9134D">
              <w:rPr>
                <w:b/>
                <w:bCs/>
                <w:sz w:val="24"/>
                <w:szCs w:val="32"/>
                <w:rtl/>
              </w:rPr>
              <w:t>اد</w:t>
            </w:r>
            <w:r w:rsidRPr="00F9134D">
              <w:rPr>
                <w:rFonts w:hint="cs"/>
                <w:b/>
                <w:bCs/>
                <w:sz w:val="24"/>
                <w:szCs w:val="32"/>
                <w:rtl/>
              </w:rPr>
              <w:t xml:space="preserve"> </w:t>
            </w:r>
            <w:r w:rsidRPr="00F9134D">
              <w:rPr>
                <w:b/>
                <w:bCs/>
                <w:sz w:val="24"/>
                <w:szCs w:val="32"/>
                <w:rtl/>
              </w:rPr>
              <w:t>ال</w:t>
            </w:r>
            <w:r w:rsidRPr="00F9134D">
              <w:rPr>
                <w:rFonts w:hint="cs"/>
                <w:b/>
                <w:bCs/>
                <w:sz w:val="24"/>
                <w:szCs w:val="32"/>
                <w:rtl/>
              </w:rPr>
              <w:t>ـ</w:t>
            </w:r>
            <w:r w:rsidRPr="00F9134D">
              <w:rPr>
                <w:b/>
                <w:bCs/>
                <w:sz w:val="24"/>
                <w:szCs w:val="32"/>
                <w:rtl/>
              </w:rPr>
              <w:t>دولـ</w:t>
            </w:r>
            <w:r w:rsidRPr="00F9134D">
              <w:rPr>
                <w:rFonts w:hint="cs"/>
                <w:b/>
                <w:bCs/>
                <w:sz w:val="24"/>
                <w:szCs w:val="32"/>
                <w:rtl/>
              </w:rPr>
              <w:t>ـــ</w:t>
            </w:r>
            <w:r w:rsidRPr="00F9134D">
              <w:rPr>
                <w:b/>
                <w:bCs/>
                <w:sz w:val="24"/>
                <w:szCs w:val="32"/>
                <w:rtl/>
              </w:rPr>
              <w:t>ي للاتص</w:t>
            </w:r>
            <w:r w:rsidRPr="00F9134D">
              <w:rPr>
                <w:rFonts w:hint="cs"/>
                <w:b/>
                <w:bCs/>
                <w:sz w:val="24"/>
                <w:szCs w:val="32"/>
                <w:rtl/>
              </w:rPr>
              <w:t>ـ</w:t>
            </w:r>
            <w:r w:rsidRPr="00F9134D">
              <w:rPr>
                <w:b/>
                <w:bCs/>
                <w:sz w:val="24"/>
                <w:szCs w:val="32"/>
                <w:rtl/>
              </w:rPr>
              <w:t>ـ</w:t>
            </w:r>
            <w:r w:rsidRPr="00F9134D">
              <w:rPr>
                <w:rFonts w:hint="cs"/>
                <w:b/>
                <w:bCs/>
                <w:sz w:val="24"/>
                <w:szCs w:val="32"/>
                <w:rtl/>
              </w:rPr>
              <w:t>ــ</w:t>
            </w:r>
            <w:r w:rsidRPr="00F9134D">
              <w:rPr>
                <w:b/>
                <w:bCs/>
                <w:sz w:val="24"/>
                <w:szCs w:val="32"/>
                <w:rtl/>
              </w:rPr>
              <w:t>الات</w:t>
            </w:r>
          </w:p>
        </w:tc>
        <w:tc>
          <w:tcPr>
            <w:tcW w:w="1686" w:type="pct"/>
            <w:tcBorders>
              <w:bottom w:val="single" w:sz="12" w:space="0" w:color="auto"/>
            </w:tcBorders>
          </w:tcPr>
          <w:p w:rsidR="001952E0" w:rsidRPr="001952E0" w:rsidRDefault="001952E0" w:rsidP="00272990">
            <w:pPr>
              <w:rPr>
                <w:lang w:bidi="ar-SY"/>
              </w:rPr>
            </w:pPr>
          </w:p>
        </w:tc>
      </w:tr>
      <w:tr w:rsidR="001952E0" w:rsidRPr="001952E0" w:rsidTr="00272990">
        <w:trPr>
          <w:cantSplit/>
          <w:trHeight w:val="20"/>
          <w:jc w:val="center"/>
        </w:trPr>
        <w:tc>
          <w:tcPr>
            <w:tcW w:w="3314" w:type="pct"/>
            <w:tcBorders>
              <w:top w:val="single" w:sz="12" w:space="0" w:color="auto"/>
            </w:tcBorders>
          </w:tcPr>
          <w:p w:rsidR="001952E0" w:rsidRPr="00F9134D" w:rsidRDefault="001952E0" w:rsidP="00272990">
            <w:pPr>
              <w:spacing w:before="0" w:after="60" w:line="300" w:lineRule="exact"/>
              <w:jc w:val="left"/>
              <w:rPr>
                <w:rFonts w:ascii="Verdana Bold" w:hAnsi="Verdana Bold" w:hint="eastAsia"/>
                <w:b/>
                <w:bCs/>
                <w:sz w:val="19"/>
                <w:rtl/>
                <w:lang w:bidi="ar-EG"/>
              </w:rPr>
            </w:pPr>
          </w:p>
        </w:tc>
        <w:tc>
          <w:tcPr>
            <w:tcW w:w="1686" w:type="pct"/>
            <w:tcBorders>
              <w:top w:val="single" w:sz="12" w:space="0" w:color="auto"/>
            </w:tcBorders>
          </w:tcPr>
          <w:p w:rsidR="001952E0" w:rsidRPr="00F9134D" w:rsidRDefault="001952E0" w:rsidP="00272990">
            <w:pPr>
              <w:spacing w:before="0" w:after="60" w:line="300" w:lineRule="exact"/>
              <w:jc w:val="left"/>
              <w:rPr>
                <w:rFonts w:ascii="Verdana Bold" w:hAnsi="Verdana Bold" w:hint="eastAsia"/>
                <w:b/>
                <w:bCs/>
                <w:sz w:val="19"/>
                <w:lang w:bidi="ar-SY"/>
              </w:rPr>
            </w:pPr>
          </w:p>
        </w:tc>
      </w:tr>
      <w:tr w:rsidR="001952E0" w:rsidRPr="001952E0" w:rsidTr="00272990">
        <w:trPr>
          <w:cantSplit/>
          <w:jc w:val="center"/>
        </w:trPr>
        <w:tc>
          <w:tcPr>
            <w:tcW w:w="3314" w:type="pct"/>
          </w:tcPr>
          <w:p w:rsidR="001952E0" w:rsidRPr="001D17A2" w:rsidRDefault="00856C46" w:rsidP="00272990">
            <w:pPr>
              <w:pStyle w:val="Firstpageheader"/>
              <w:framePr w:hSpace="0" w:wrap="auto" w:vAnchor="margin" w:xAlign="left" w:yAlign="inline"/>
              <w:spacing w:before="0"/>
              <w:rPr>
                <w:rFonts w:asciiTheme="minorHAnsi" w:hAnsiTheme="minorHAnsi"/>
                <w:lang w:bidi="ar-SY"/>
              </w:rPr>
            </w:pPr>
            <w:r>
              <w:rPr>
                <w:rFonts w:hint="cs"/>
                <w:b w:val="0"/>
                <w:bCs w:val="0"/>
                <w:sz w:val="20"/>
                <w:rtl/>
              </w:rPr>
              <w:t xml:space="preserve">المصدر: الوثيقة </w:t>
            </w:r>
            <w:r w:rsidRPr="00173D8A">
              <w:rPr>
                <w:rFonts w:asciiTheme="minorHAnsi" w:hAnsiTheme="minorHAnsi"/>
                <w:b w:val="0"/>
                <w:bCs w:val="0"/>
                <w:sz w:val="22"/>
                <w:szCs w:val="22"/>
              </w:rPr>
              <w:t>5/</w:t>
            </w:r>
            <w:r w:rsidR="007B6E8A">
              <w:rPr>
                <w:rFonts w:asciiTheme="minorHAnsi" w:hAnsiTheme="minorHAnsi"/>
                <w:b w:val="0"/>
                <w:bCs w:val="0"/>
                <w:sz w:val="22"/>
                <w:szCs w:val="22"/>
              </w:rPr>
              <w:t>210</w:t>
            </w:r>
          </w:p>
        </w:tc>
        <w:tc>
          <w:tcPr>
            <w:tcW w:w="1686" w:type="pct"/>
            <w:vAlign w:val="center"/>
          </w:tcPr>
          <w:p w:rsidR="001952E0" w:rsidRPr="00F9134D" w:rsidRDefault="001952E0" w:rsidP="00272990">
            <w:pPr>
              <w:pStyle w:val="Firstpageheader"/>
              <w:framePr w:hSpace="0" w:wrap="auto" w:vAnchor="margin" w:xAlign="left" w:yAlign="inline"/>
              <w:spacing w:before="0"/>
              <w:rPr>
                <w:rFonts w:hint="eastAsia"/>
                <w:rtl/>
              </w:rPr>
            </w:pPr>
            <w:r w:rsidRPr="00F9134D">
              <w:rPr>
                <w:rtl/>
              </w:rPr>
              <w:t>ا</w:t>
            </w:r>
            <w:r w:rsidRPr="00F9134D">
              <w:rPr>
                <w:rFonts w:hint="cs"/>
                <w:rtl/>
              </w:rPr>
              <w:t>ل</w:t>
            </w:r>
            <w:r w:rsidR="00856C46">
              <w:rPr>
                <w:rFonts w:hint="cs"/>
                <w:rtl/>
              </w:rPr>
              <w:t xml:space="preserve">ملحق </w:t>
            </w:r>
            <w:r w:rsidR="00856C46" w:rsidRPr="00E953DF">
              <w:rPr>
                <w:rFonts w:ascii="Verdana" w:hAnsi="Verdana"/>
              </w:rPr>
              <w:t>2</w:t>
            </w:r>
            <w:r w:rsidR="00856C46">
              <w:rPr>
                <w:rFonts w:asciiTheme="minorHAnsi" w:hAnsiTheme="minorHAnsi"/>
              </w:rPr>
              <w:br/>
            </w:r>
            <w:r w:rsidR="00856C46">
              <w:rPr>
                <w:rFonts w:asciiTheme="minorHAnsi" w:hAnsiTheme="minorHAnsi" w:hint="cs"/>
                <w:rtl/>
              </w:rPr>
              <w:t>بال</w:t>
            </w:r>
            <w:r w:rsidRPr="00F9134D">
              <w:rPr>
                <w:rtl/>
              </w:rPr>
              <w:t>و</w:t>
            </w:r>
            <w:r w:rsidRPr="00F9134D">
              <w:rPr>
                <w:rFonts w:hint="cs"/>
                <w:rtl/>
              </w:rPr>
              <w:t xml:space="preserve">ثيقة </w:t>
            </w:r>
            <w:r w:rsidR="007E24ED">
              <w:rPr>
                <w:lang w:bidi="ar-SY"/>
              </w:rPr>
              <w:t>5/</w:t>
            </w:r>
            <w:r w:rsidR="00856C46">
              <w:rPr>
                <w:lang w:bidi="ar-SY"/>
              </w:rPr>
              <w:t>1004</w:t>
            </w:r>
            <w:r w:rsidRPr="00F9134D">
              <w:rPr>
                <w:lang w:bidi="ar-SY"/>
              </w:rPr>
              <w:t>-A</w:t>
            </w:r>
          </w:p>
        </w:tc>
      </w:tr>
      <w:tr w:rsidR="001952E0" w:rsidRPr="001952E0" w:rsidTr="00272990">
        <w:trPr>
          <w:cantSplit/>
          <w:jc w:val="center"/>
        </w:trPr>
        <w:tc>
          <w:tcPr>
            <w:tcW w:w="3314" w:type="pct"/>
          </w:tcPr>
          <w:p w:rsidR="001952E0" w:rsidRPr="00F9134D" w:rsidRDefault="001952E0" w:rsidP="00272990">
            <w:pPr>
              <w:pStyle w:val="Firstpageheader"/>
              <w:framePr w:hSpace="0" w:wrap="auto" w:vAnchor="margin" w:xAlign="left" w:yAlign="inline"/>
              <w:spacing w:before="0"/>
              <w:rPr>
                <w:rFonts w:hint="eastAsia"/>
                <w:rtl/>
              </w:rPr>
            </w:pPr>
          </w:p>
        </w:tc>
        <w:tc>
          <w:tcPr>
            <w:tcW w:w="1686" w:type="pct"/>
            <w:vAlign w:val="center"/>
          </w:tcPr>
          <w:p w:rsidR="001952E0" w:rsidRPr="00F9134D" w:rsidRDefault="00856C46" w:rsidP="00272990">
            <w:pPr>
              <w:pStyle w:val="Firstpageheader"/>
              <w:framePr w:hSpace="0" w:wrap="auto" w:vAnchor="margin" w:xAlign="left" w:yAlign="inline"/>
              <w:spacing w:before="0"/>
              <w:rPr>
                <w:rFonts w:hint="eastAsia"/>
                <w:rtl/>
              </w:rPr>
            </w:pPr>
            <w:r>
              <w:rPr>
                <w:lang w:bidi="ar-SY"/>
              </w:rPr>
              <w:t>27</w:t>
            </w:r>
            <w:r w:rsidR="001952E0" w:rsidRPr="00F9134D">
              <w:rPr>
                <w:rFonts w:hint="cs"/>
                <w:rtl/>
              </w:rPr>
              <w:t xml:space="preserve"> </w:t>
            </w:r>
            <w:r>
              <w:rPr>
                <w:rFonts w:hint="cs"/>
                <w:rtl/>
              </w:rPr>
              <w:t xml:space="preserve">أغسطس </w:t>
            </w:r>
            <w:r w:rsidR="001952E0" w:rsidRPr="00F9134D">
              <w:rPr>
                <w:lang w:bidi="ar-SY"/>
              </w:rPr>
              <w:t>2015</w:t>
            </w:r>
          </w:p>
        </w:tc>
      </w:tr>
      <w:tr w:rsidR="001952E0" w:rsidRPr="001952E0" w:rsidTr="00272990">
        <w:trPr>
          <w:cantSplit/>
          <w:jc w:val="center"/>
        </w:trPr>
        <w:tc>
          <w:tcPr>
            <w:tcW w:w="3314" w:type="pct"/>
          </w:tcPr>
          <w:p w:rsidR="001952E0" w:rsidRPr="00F9134D" w:rsidRDefault="001952E0" w:rsidP="00B7353B">
            <w:pPr>
              <w:pStyle w:val="Firstpageheader"/>
              <w:framePr w:hSpace="0" w:wrap="auto" w:vAnchor="margin" w:xAlign="left" w:yAlign="inline"/>
              <w:spacing w:before="0" w:after="0"/>
              <w:rPr>
                <w:rFonts w:hint="eastAsia"/>
                <w:rtl/>
              </w:rPr>
            </w:pPr>
          </w:p>
        </w:tc>
        <w:tc>
          <w:tcPr>
            <w:tcW w:w="1686" w:type="pct"/>
            <w:vAlign w:val="center"/>
          </w:tcPr>
          <w:p w:rsidR="001952E0" w:rsidRPr="00F9134D" w:rsidRDefault="001952E0" w:rsidP="00B7353B">
            <w:pPr>
              <w:pStyle w:val="Firstpageheader"/>
              <w:framePr w:hSpace="0" w:wrap="auto" w:vAnchor="margin" w:xAlign="left" w:yAlign="inline"/>
              <w:spacing w:before="0" w:after="0"/>
              <w:rPr>
                <w:rFonts w:hint="eastAsia"/>
                <w:rtl/>
              </w:rPr>
            </w:pPr>
          </w:p>
        </w:tc>
      </w:tr>
      <w:tr w:rsidR="001952E0" w:rsidRPr="001952E0" w:rsidTr="00272990">
        <w:trPr>
          <w:cantSplit/>
          <w:jc w:val="center"/>
        </w:trPr>
        <w:tc>
          <w:tcPr>
            <w:tcW w:w="5000" w:type="pct"/>
            <w:gridSpan w:val="2"/>
          </w:tcPr>
          <w:p w:rsidR="001952E0" w:rsidRPr="001952E0" w:rsidRDefault="00856C46" w:rsidP="00272990">
            <w:pPr>
              <w:pStyle w:val="Source"/>
              <w:spacing w:after="0"/>
              <w:rPr>
                <w:rtl/>
                <w:lang w:bidi="ar-SY"/>
              </w:rPr>
            </w:pPr>
            <w:r w:rsidRPr="00665A20">
              <w:rPr>
                <w:rFonts w:hint="cs"/>
                <w:rtl/>
              </w:rPr>
              <w:t xml:space="preserve">لجنة الدراسات </w:t>
            </w:r>
            <w:r>
              <w:t>5</w:t>
            </w:r>
            <w:r w:rsidRPr="00665A20">
              <w:rPr>
                <w:rFonts w:hint="cs"/>
                <w:rtl/>
              </w:rPr>
              <w:t xml:space="preserve"> للاتصالات الراديوية</w:t>
            </w:r>
          </w:p>
        </w:tc>
      </w:tr>
      <w:tr w:rsidR="001952E0" w:rsidRPr="001952E0" w:rsidTr="00272990">
        <w:trPr>
          <w:cantSplit/>
          <w:jc w:val="center"/>
        </w:trPr>
        <w:tc>
          <w:tcPr>
            <w:tcW w:w="5000" w:type="pct"/>
            <w:gridSpan w:val="2"/>
          </w:tcPr>
          <w:p w:rsidR="001952E0" w:rsidRPr="001952E0" w:rsidRDefault="00A437BC" w:rsidP="00272990">
            <w:pPr>
              <w:pStyle w:val="ResNo"/>
              <w:rPr>
                <w:rtl/>
              </w:rPr>
            </w:pPr>
            <w:r>
              <w:rPr>
                <w:rFonts w:hint="cs"/>
                <w:rtl/>
              </w:rPr>
              <w:t>مشروع</w:t>
            </w:r>
            <w:r w:rsidR="00422FE7">
              <w:rPr>
                <w:rFonts w:hint="cs"/>
                <w:rtl/>
              </w:rPr>
              <w:t xml:space="preserve"> مراجعة</w:t>
            </w:r>
            <w:r>
              <w:rPr>
                <w:rFonts w:hint="cs"/>
                <w:rtl/>
              </w:rPr>
              <w:t xml:space="preserve"> </w:t>
            </w:r>
            <w:r w:rsidR="009B691B">
              <w:rPr>
                <w:rFonts w:hint="cs"/>
                <w:rtl/>
              </w:rPr>
              <w:t>الق</w:t>
            </w:r>
            <w:r w:rsidR="009B691B">
              <w:rPr>
                <w:rFonts w:hint="cs"/>
                <w:rtl/>
                <w:lang w:bidi="ar-EG"/>
              </w:rPr>
              <w:t>ـ</w:t>
            </w:r>
            <w:r w:rsidR="009B691B">
              <w:rPr>
                <w:rFonts w:hint="cs"/>
                <w:rtl/>
              </w:rPr>
              <w:t>رار</w:t>
            </w:r>
            <w:r w:rsidR="009B691B" w:rsidRPr="006B6612">
              <w:rPr>
                <w:rtl/>
              </w:rPr>
              <w:t xml:space="preserve"> </w:t>
            </w:r>
            <w:r w:rsidR="009B691B">
              <w:rPr>
                <w:lang w:bidi="ar-EG"/>
              </w:rPr>
              <w:t>ITU-R  56</w:t>
            </w:r>
            <w:r w:rsidR="009B691B">
              <w:rPr>
                <w:lang w:val="en-US" w:bidi="ar-EG"/>
              </w:rPr>
              <w:noBreakHyphen/>
              <w:t>1</w:t>
            </w:r>
            <w:r w:rsidR="009B691B" w:rsidRPr="00772DE8">
              <w:rPr>
                <w:rStyle w:val="FootnoteReference"/>
                <w:rtl/>
              </w:rPr>
              <w:footnoteReference w:customMarkFollows="1" w:id="1"/>
              <w:t>*</w:t>
            </w:r>
          </w:p>
        </w:tc>
      </w:tr>
      <w:tr w:rsidR="001952E0" w:rsidRPr="001952E0" w:rsidTr="00272990">
        <w:trPr>
          <w:cantSplit/>
          <w:jc w:val="center"/>
        </w:trPr>
        <w:tc>
          <w:tcPr>
            <w:tcW w:w="5000" w:type="pct"/>
            <w:gridSpan w:val="2"/>
          </w:tcPr>
          <w:p w:rsidR="001952E0" w:rsidRPr="009B691B" w:rsidRDefault="009B691B" w:rsidP="00272990">
            <w:pPr>
              <w:pStyle w:val="Restitel"/>
            </w:pPr>
            <w:bookmarkStart w:id="3" w:name="_Toc180535901"/>
            <w:r w:rsidRPr="00F35742">
              <w:rPr>
                <w:rFonts w:hint="cs"/>
                <w:rtl/>
              </w:rPr>
              <w:t>التسمية الخاصة بالاتصالات المتنقلة الدولية</w:t>
            </w:r>
            <w:bookmarkEnd w:id="3"/>
          </w:p>
        </w:tc>
      </w:tr>
    </w:tbl>
    <w:p w:rsidR="009B691B" w:rsidRPr="00ED09B5" w:rsidRDefault="009B691B" w:rsidP="0003146D">
      <w:pPr>
        <w:pStyle w:val="Resdate"/>
        <w:bidi/>
        <w:rPr>
          <w:i/>
          <w:rtl/>
          <w:lang w:bidi="ar-EG"/>
        </w:rPr>
      </w:pPr>
      <w:r w:rsidRPr="001B6447">
        <w:rPr>
          <w:lang w:eastAsia="zh-CN"/>
        </w:rPr>
        <w:t>(</w:t>
      </w:r>
      <w:r w:rsidRPr="0003146D">
        <w:rPr>
          <w:lang w:eastAsia="zh-CN"/>
        </w:rPr>
        <w:t>2012</w:t>
      </w:r>
      <w:r w:rsidRPr="001B6447">
        <w:rPr>
          <w:lang w:eastAsia="zh-CN"/>
        </w:rPr>
        <w:t>-</w:t>
      </w:r>
      <w:r>
        <w:rPr>
          <w:lang w:eastAsia="zh-CN"/>
        </w:rPr>
        <w:t>2007</w:t>
      </w:r>
      <w:r w:rsidRPr="001B6447">
        <w:rPr>
          <w:lang w:eastAsia="zh-CN"/>
        </w:rPr>
        <w:t>)</w:t>
      </w:r>
    </w:p>
    <w:p w:rsidR="009B691B" w:rsidRPr="006B599B" w:rsidRDefault="009B691B" w:rsidP="009B691B">
      <w:pPr>
        <w:pStyle w:val="Headingb0"/>
        <w:rPr>
          <w:rtl/>
          <w:lang w:val="en-US" w:bidi="ar-EG"/>
        </w:rPr>
      </w:pPr>
      <w:r w:rsidRPr="006B599B">
        <w:rPr>
          <w:rFonts w:hint="cs"/>
          <w:rtl/>
          <w:lang w:val="en-US" w:bidi="ar-EG"/>
        </w:rPr>
        <w:t>مقدمة</w:t>
      </w:r>
    </w:p>
    <w:p w:rsidR="009B691B" w:rsidDel="0028258F" w:rsidRDefault="009B691B" w:rsidP="009B691B">
      <w:pPr>
        <w:rPr>
          <w:del w:id="4" w:author="Awad, Samy" w:date="2015-09-04T17:13:00Z"/>
          <w:rtl/>
          <w:lang w:bidi="ar-EG"/>
        </w:rPr>
      </w:pPr>
      <w:del w:id="5" w:author="Awad, Samy" w:date="2015-09-04T17:13:00Z">
        <w:r w:rsidDel="0028258F">
          <w:rPr>
            <w:rFonts w:hint="cs"/>
            <w:rtl/>
            <w:lang w:bidi="ar-EG"/>
          </w:rPr>
          <w:delText>توفّر أنظمة الاتصالات المتنقلة الدولية-</w:delText>
        </w:r>
        <w:r w:rsidDel="0028258F">
          <w:rPr>
            <w:lang w:bidi="ar-EG"/>
          </w:rPr>
          <w:delText>2000</w:delText>
        </w:r>
        <w:r w:rsidDel="0028258F">
          <w:rPr>
            <w:rFonts w:hint="cs"/>
            <w:rtl/>
            <w:lang w:bidi="ar-EG"/>
          </w:rPr>
          <w:delText xml:space="preserve"> </w:delText>
        </w:r>
        <w:r w:rsidDel="0028258F">
          <w:rPr>
            <w:lang w:bidi="ar-EG"/>
          </w:rPr>
          <w:delText>(IMT</w:delText>
        </w:r>
        <w:r w:rsidDel="0028258F">
          <w:rPr>
            <w:lang w:bidi="ar-EG"/>
          </w:rPr>
          <w:noBreakHyphen/>
          <w:delText>2000)</w:delText>
        </w:r>
        <w:r w:rsidDel="0028258F">
          <w:rPr>
            <w:rFonts w:hint="cs"/>
            <w:rtl/>
            <w:lang w:bidi="ar-EG"/>
          </w:rPr>
          <w:delText xml:space="preserve"> سبل النفاذ إلى طائفة عريضة من خدمات الاتصالات التي تدعّمها شبكات الاتصالات الثابتة (الشبكات </w:delText>
        </w:r>
        <w:r w:rsidDel="0028258F">
          <w:rPr>
            <w:lang w:bidi="ar-EG"/>
          </w:rPr>
          <w:delText>PSTN/ISDN/IP</w:delText>
        </w:r>
        <w:r w:rsidDel="0028258F">
          <w:rPr>
            <w:rFonts w:hint="cs"/>
            <w:rtl/>
            <w:lang w:bidi="ar-EG"/>
          </w:rPr>
          <w:delText>)، وإلى خدمات أخرى تخص مستعملي الاتصالات المتنقلة.</w:delText>
        </w:r>
      </w:del>
    </w:p>
    <w:p w:rsidR="009B691B" w:rsidDel="0028258F" w:rsidRDefault="009B691B" w:rsidP="009B691B">
      <w:pPr>
        <w:tabs>
          <w:tab w:val="clear" w:pos="794"/>
        </w:tabs>
        <w:rPr>
          <w:del w:id="6" w:author="Awad, Samy" w:date="2015-09-04T17:13:00Z"/>
          <w:rtl/>
          <w:lang w:bidi="ar-EG"/>
        </w:rPr>
      </w:pPr>
      <w:del w:id="7" w:author="Awad, Samy" w:date="2015-09-04T17:13:00Z">
        <w:r w:rsidDel="0028258F">
          <w:rPr>
            <w:rFonts w:hint="cs"/>
            <w:rtl/>
            <w:lang w:bidi="ar-EG"/>
          </w:rPr>
          <w:delText>وابتغاء تلبية الطلبات المطردة التزايد على الاتصالات اللاسلكية ومعدلات المعطيات العالية السرعة المتوقعة اللازمة لتلبية طلبات المستعمِلين، يجري بصفة مستمرة تعزيز الاتصالات المتنقلة الدولية-</w:delText>
        </w:r>
        <w:r w:rsidDel="0028258F">
          <w:rPr>
            <w:lang w:bidi="ar-EG"/>
          </w:rPr>
          <w:delText>2000</w:delText>
        </w:r>
        <w:r w:rsidDel="0028258F">
          <w:rPr>
            <w:rFonts w:hint="cs"/>
            <w:rtl/>
            <w:lang w:bidi="ar-EG"/>
          </w:rPr>
          <w:delText xml:space="preserve"> والتفكير في الأنظمة التي ستليها. ويرد</w:delText>
        </w:r>
        <w:r w:rsidDel="0028258F">
          <w:rPr>
            <w:rFonts w:hint="eastAsia"/>
            <w:rtl/>
            <w:lang w:bidi="ar-EG"/>
          </w:rPr>
          <w:delText> </w:delText>
        </w:r>
        <w:r w:rsidDel="0028258F">
          <w:rPr>
            <w:rFonts w:hint="cs"/>
            <w:rtl/>
            <w:lang w:bidi="ar-EG"/>
          </w:rPr>
          <w:delText>وصف الإطار والأهداف الإجمالية لتطوير الاتصالات المتنقلة الدولية-</w:delText>
        </w:r>
        <w:r w:rsidDel="0028258F">
          <w:rPr>
            <w:lang w:bidi="ar-EG"/>
          </w:rPr>
          <w:delText>2000</w:delText>
        </w:r>
        <w:r w:rsidDel="0028258F">
          <w:rPr>
            <w:rFonts w:hint="cs"/>
            <w:rtl/>
            <w:lang w:bidi="ar-EG"/>
          </w:rPr>
          <w:delText xml:space="preserve"> والأنظمة التي ستليها في</w:delText>
        </w:r>
        <w:r w:rsidDel="0028258F">
          <w:rPr>
            <w:rFonts w:hint="eastAsia"/>
            <w:rtl/>
            <w:lang w:bidi="ar-EG"/>
          </w:rPr>
          <w:delText> </w:delText>
        </w:r>
        <w:r w:rsidDel="0028258F">
          <w:rPr>
            <w:rFonts w:hint="cs"/>
            <w:rtl/>
            <w:lang w:bidi="ar-EG"/>
          </w:rPr>
          <w:delText>التوصية</w:delText>
        </w:r>
        <w:r w:rsidDel="0028258F">
          <w:rPr>
            <w:rFonts w:hint="eastAsia"/>
            <w:rtl/>
            <w:lang w:bidi="ar-EG"/>
          </w:rPr>
          <w:delText> </w:delText>
        </w:r>
        <w:r w:rsidDel="0028258F">
          <w:rPr>
            <w:lang w:bidi="ar-EG"/>
          </w:rPr>
          <w:delText>ITU</w:delText>
        </w:r>
        <w:r w:rsidDel="0028258F">
          <w:rPr>
            <w:lang w:bidi="ar-EG"/>
          </w:rPr>
          <w:noBreakHyphen/>
          <w:delText>R M.1645</w:delText>
        </w:r>
        <w:r w:rsidDel="0028258F">
          <w:rPr>
            <w:rFonts w:hint="cs"/>
            <w:rtl/>
            <w:lang w:bidi="ar-EG"/>
          </w:rPr>
          <w:delText>.</w:delText>
        </w:r>
      </w:del>
    </w:p>
    <w:p w:rsidR="009B691B" w:rsidRPr="00BD22B6" w:rsidRDefault="009B691B" w:rsidP="00272990">
      <w:pPr>
        <w:tabs>
          <w:tab w:val="clear" w:pos="794"/>
        </w:tabs>
        <w:spacing w:after="240"/>
        <w:rPr>
          <w:spacing w:val="-2"/>
          <w:rtl/>
          <w:lang w:bidi="ar-EG"/>
        </w:rPr>
      </w:pPr>
      <w:del w:id="8" w:author="Awad, Samy" w:date="2015-09-04T17:13:00Z">
        <w:r w:rsidRPr="00BD22B6" w:rsidDel="0028258F">
          <w:rPr>
            <w:rFonts w:hint="cs"/>
            <w:spacing w:val="-2"/>
            <w:rtl/>
            <w:lang w:bidi="ar-EG"/>
          </w:rPr>
          <w:delText xml:space="preserve">ويشير القرار </w:delText>
        </w:r>
        <w:r w:rsidRPr="00BD22B6" w:rsidDel="0028258F">
          <w:rPr>
            <w:spacing w:val="-2"/>
            <w:lang w:bidi="ar-EG"/>
          </w:rPr>
          <w:delText>228</w:delText>
        </w:r>
        <w:r w:rsidDel="0028258F">
          <w:rPr>
            <w:spacing w:val="-2"/>
            <w:lang w:bidi="ar-EG"/>
          </w:rPr>
          <w:delText> (Rev.WRC</w:delText>
        </w:r>
        <w:r w:rsidDel="0028258F">
          <w:rPr>
            <w:spacing w:val="-2"/>
            <w:lang w:bidi="ar-EG"/>
          </w:rPr>
          <w:noBreakHyphen/>
          <w:delText>03)</w:delText>
        </w:r>
        <w:r w:rsidRPr="00BD22B6" w:rsidDel="0028258F">
          <w:rPr>
            <w:rFonts w:hint="cs"/>
            <w:spacing w:val="-2"/>
            <w:rtl/>
            <w:lang w:bidi="ar-EG"/>
          </w:rPr>
          <w:delText xml:space="preserve"> إلى أنه يتعين وضع تسمية ملائمة لتطوير الاتصالات المتنقلة </w:delText>
        </w:r>
        <w:r w:rsidDel="0028258F">
          <w:rPr>
            <w:rFonts w:hint="cs"/>
            <w:spacing w:val="-2"/>
            <w:rtl/>
            <w:lang w:bidi="ar-EG"/>
          </w:rPr>
          <w:delText>الدولية-</w:delText>
        </w:r>
        <w:r w:rsidRPr="00BD22B6" w:rsidDel="0028258F">
          <w:rPr>
            <w:spacing w:val="-2"/>
            <w:lang w:bidi="ar-EG"/>
          </w:rPr>
          <w:delText>2000</w:delText>
        </w:r>
        <w:r w:rsidRPr="00BD22B6" w:rsidDel="0028258F">
          <w:rPr>
            <w:rFonts w:hint="cs"/>
            <w:spacing w:val="-2"/>
            <w:rtl/>
            <w:lang w:bidi="ar-EG"/>
          </w:rPr>
          <w:delText xml:space="preserve"> في المستقبل والأنظمة التي ستليها. وبالتالي</w:delText>
        </w:r>
        <w:r w:rsidDel="0028258F">
          <w:rPr>
            <w:rFonts w:hint="cs"/>
            <w:spacing w:val="-2"/>
            <w:rtl/>
            <w:lang w:bidi="ar-EG"/>
          </w:rPr>
          <w:delText>،</w:delText>
        </w:r>
        <w:r w:rsidRPr="00BD22B6" w:rsidDel="0028258F">
          <w:rPr>
            <w:rFonts w:hint="cs"/>
            <w:spacing w:val="-2"/>
            <w:rtl/>
            <w:lang w:bidi="ar-EG"/>
          </w:rPr>
          <w:delText xml:space="preserve"> فإن مصطلح "الأنظمة التي ستلي أنظمة الاتصالات المتنقلة </w:delText>
        </w:r>
        <w:r w:rsidDel="0028258F">
          <w:rPr>
            <w:rFonts w:hint="cs"/>
            <w:spacing w:val="-2"/>
            <w:rtl/>
            <w:lang w:bidi="ar-EG"/>
          </w:rPr>
          <w:delText>الدولية-</w:delText>
        </w:r>
        <w:r w:rsidRPr="00BD22B6" w:rsidDel="0028258F">
          <w:rPr>
            <w:spacing w:val="-2"/>
            <w:lang w:bidi="ar-EG"/>
          </w:rPr>
          <w:delText>2000</w:delText>
        </w:r>
        <w:r w:rsidRPr="00BD22B6" w:rsidDel="0028258F">
          <w:rPr>
            <w:rFonts w:hint="cs"/>
            <w:spacing w:val="-2"/>
            <w:rtl/>
            <w:lang w:bidi="ar-EG"/>
          </w:rPr>
          <w:delText>" يُستخدم ك</w:delText>
        </w:r>
        <w:r w:rsidDel="0028258F">
          <w:rPr>
            <w:rFonts w:hint="cs"/>
            <w:spacing w:val="-2"/>
            <w:rtl/>
            <w:lang w:bidi="ar-EG"/>
          </w:rPr>
          <w:delText>ا</w:delText>
        </w:r>
        <w:r w:rsidRPr="00BD22B6" w:rsidDel="0028258F">
          <w:rPr>
            <w:rFonts w:hint="cs"/>
            <w:spacing w:val="-2"/>
            <w:rtl/>
            <w:lang w:bidi="ar-EG"/>
          </w:rPr>
          <w:delText>سم مؤقت.</w:delText>
        </w:r>
      </w:del>
      <w:ins w:id="9" w:author="Khalil, Annie" w:date="2015-09-14T15:51:00Z">
        <w:r w:rsidR="00B36693">
          <w:rPr>
            <w:rFonts w:hint="cs"/>
            <w:spacing w:val="-2"/>
            <w:rtl/>
            <w:lang w:bidi="ar-EG"/>
          </w:rPr>
          <w:t xml:space="preserve"> </w:t>
        </w:r>
      </w:ins>
      <w:r w:rsidR="00B36693">
        <w:rPr>
          <w:rFonts w:hint="cs"/>
          <w:spacing w:val="-2"/>
          <w:rtl/>
          <w:lang w:bidi="ar-EG"/>
        </w:rPr>
        <w:t xml:space="preserve">يوضح هذا القرار العلاقة بين المصطلحين </w:t>
      </w:r>
      <w:r w:rsidR="008E4356">
        <w:rPr>
          <w:rFonts w:hint="cs"/>
          <w:spacing w:val="-2"/>
          <w:rtl/>
          <w:lang w:bidi="ar-EG"/>
        </w:rPr>
        <w:t>"</w:t>
      </w:r>
      <w:r w:rsidR="00B36693">
        <w:rPr>
          <w:rFonts w:hint="cs"/>
          <w:spacing w:val="-2"/>
          <w:rtl/>
          <w:lang w:bidi="ar-EG"/>
        </w:rPr>
        <w:t>الاتصالات المتنقلة الدولية-</w:t>
      </w:r>
      <w:r w:rsidR="00B36693" w:rsidRPr="00B36693">
        <w:rPr>
          <w:rFonts w:asciiTheme="majorBidi" w:hAnsiTheme="majorBidi" w:cstheme="majorBidi"/>
          <w:spacing w:val="-2"/>
          <w:sz w:val="24"/>
          <w:szCs w:val="24"/>
          <w:rtl/>
          <w:lang w:bidi="ar-EG"/>
          <w:rPrChange w:id="10" w:author="Khalil, Annie" w:date="2015-09-14T15:52:00Z">
            <w:rPr>
              <w:spacing w:val="-2"/>
              <w:rtl/>
              <w:lang w:bidi="ar-EG"/>
            </w:rPr>
          </w:rPrChange>
        </w:rPr>
        <w:t>2000</w:t>
      </w:r>
      <w:ins w:id="11" w:author="Khalil, Annie" w:date="2015-09-14T15:58:00Z">
        <w:r w:rsidR="008E4356">
          <w:rPr>
            <w:rFonts w:asciiTheme="majorBidi" w:hAnsiTheme="majorBidi" w:cstheme="majorBidi" w:hint="cs"/>
            <w:spacing w:val="-2"/>
            <w:sz w:val="24"/>
            <w:szCs w:val="24"/>
            <w:rtl/>
            <w:lang w:bidi="ar-EG"/>
          </w:rPr>
          <w:t>"</w:t>
        </w:r>
      </w:ins>
      <w:ins w:id="12" w:author="Khalil, Annie" w:date="2015-09-14T15:51:00Z">
        <w:r w:rsidR="00B36693">
          <w:rPr>
            <w:rFonts w:hint="cs"/>
            <w:spacing w:val="-2"/>
            <w:rtl/>
            <w:lang w:bidi="ar-EG"/>
          </w:rPr>
          <w:t xml:space="preserve"> و</w:t>
        </w:r>
      </w:ins>
      <w:ins w:id="13" w:author="Khalil, Annie" w:date="2015-09-14T15:52:00Z">
        <w:r w:rsidR="00B36693">
          <w:rPr>
            <w:rFonts w:hint="cs"/>
            <w:spacing w:val="-2"/>
            <w:rtl/>
            <w:lang w:bidi="ar-EG"/>
          </w:rPr>
          <w:t>"الاتصالات المتنقلة الدولية-المتقدمة"</w:t>
        </w:r>
      </w:ins>
      <w:ins w:id="14" w:author="Khalil, Annie" w:date="2015-09-14T15:58:00Z">
        <w:r w:rsidR="008E4356">
          <w:rPr>
            <w:rFonts w:hint="cs"/>
            <w:spacing w:val="-2"/>
            <w:rtl/>
            <w:lang w:bidi="ar-EG"/>
          </w:rPr>
          <w:t xml:space="preserve">، </w:t>
        </w:r>
      </w:ins>
      <w:r w:rsidR="008E4356">
        <w:rPr>
          <w:rFonts w:hint="cs"/>
          <w:spacing w:val="-2"/>
          <w:rtl/>
          <w:lang w:bidi="ar-EG"/>
        </w:rPr>
        <w:t>ويعيّن</w:t>
      </w:r>
      <w:r w:rsidR="00B36693">
        <w:rPr>
          <w:rFonts w:hint="cs"/>
          <w:spacing w:val="-2"/>
          <w:rtl/>
          <w:lang w:bidi="ar-EG"/>
        </w:rPr>
        <w:t xml:space="preserve"> اسماً لتلك الأنظمة </w:t>
      </w:r>
      <w:r w:rsidR="00E77D6B">
        <w:rPr>
          <w:rFonts w:hint="cs"/>
          <w:spacing w:val="-2"/>
          <w:rtl/>
          <w:lang w:bidi="ar-EG"/>
        </w:rPr>
        <w:t>ومكونات الأنظمة</w:t>
      </w:r>
      <w:r w:rsidR="00B36693">
        <w:rPr>
          <w:rFonts w:hint="cs"/>
          <w:spacing w:val="-2"/>
          <w:rtl/>
          <w:lang w:bidi="ar-EG"/>
        </w:rPr>
        <w:t xml:space="preserve"> والجوانب </w:t>
      </w:r>
      <w:r w:rsidR="00E77D6B">
        <w:rPr>
          <w:rFonts w:hint="cs"/>
          <w:spacing w:val="-2"/>
          <w:rtl/>
          <w:lang w:bidi="ar-EG"/>
        </w:rPr>
        <w:t>المتعلقة</w:t>
      </w:r>
      <w:r w:rsidR="00B36693">
        <w:rPr>
          <w:rFonts w:hint="cs"/>
          <w:spacing w:val="-2"/>
          <w:rtl/>
          <w:lang w:bidi="ar-EG"/>
        </w:rPr>
        <w:t xml:space="preserve"> بها التي تشمل السطح البيني الراديوي الجديد </w:t>
      </w:r>
      <w:r w:rsidR="008E4356">
        <w:rPr>
          <w:rFonts w:hint="cs"/>
          <w:spacing w:val="-2"/>
          <w:rtl/>
          <w:lang w:bidi="ar-EG"/>
        </w:rPr>
        <w:t>الذي يدعم</w:t>
      </w:r>
      <w:r w:rsidR="00F06162">
        <w:rPr>
          <w:rFonts w:hint="cs"/>
          <w:spacing w:val="-2"/>
          <w:rtl/>
          <w:lang w:bidi="ar-EG"/>
        </w:rPr>
        <w:t xml:space="preserve"> (السطوح البينية الراديوية الجديدة</w:t>
      </w:r>
      <w:r w:rsidR="00F06162" w:rsidRPr="008E4356">
        <w:rPr>
          <w:rFonts w:hint="cs"/>
          <w:spacing w:val="-2"/>
          <w:rtl/>
          <w:lang w:bidi="ar-EG"/>
        </w:rPr>
        <w:t xml:space="preserve"> </w:t>
      </w:r>
      <w:r w:rsidR="00F06162">
        <w:rPr>
          <w:rFonts w:hint="cs"/>
          <w:spacing w:val="-2"/>
          <w:rtl/>
          <w:lang w:bidi="ar-EG"/>
        </w:rPr>
        <w:t xml:space="preserve">التي تدعم) </w:t>
      </w:r>
      <w:r w:rsidR="00B36693">
        <w:rPr>
          <w:rFonts w:hint="cs"/>
          <w:spacing w:val="-2"/>
          <w:rtl/>
          <w:lang w:bidi="ar-EG"/>
        </w:rPr>
        <w:t>ال</w:t>
      </w:r>
      <w:r w:rsidR="005C1250">
        <w:rPr>
          <w:rFonts w:hint="cs"/>
          <w:spacing w:val="-2"/>
          <w:rtl/>
          <w:lang w:bidi="ar-EG"/>
        </w:rPr>
        <w:t>م</w:t>
      </w:r>
      <w:r w:rsidR="00B36693">
        <w:rPr>
          <w:rFonts w:hint="cs"/>
          <w:spacing w:val="-2"/>
          <w:rtl/>
          <w:lang w:bidi="ar-EG"/>
        </w:rPr>
        <w:t>قدرات ال</w:t>
      </w:r>
      <w:r w:rsidR="005C1250">
        <w:rPr>
          <w:rFonts w:hint="cs"/>
          <w:spacing w:val="-2"/>
          <w:rtl/>
          <w:lang w:bidi="ar-EG"/>
        </w:rPr>
        <w:t xml:space="preserve">جديدة </w:t>
      </w:r>
      <w:ins w:id="15" w:author="Khalil, Annie" w:date="2015-09-14T15:56:00Z">
        <w:r w:rsidR="005C1250">
          <w:rPr>
            <w:rFonts w:hint="cs"/>
            <w:spacing w:val="-2"/>
            <w:rtl/>
            <w:lang w:bidi="ar-EG"/>
          </w:rPr>
          <w:t>"</w:t>
        </w:r>
      </w:ins>
      <w:ins w:id="16" w:author="Khalil, Annie" w:date="2015-09-14T15:57:00Z">
        <w:r w:rsidR="005C1250" w:rsidRPr="005C1250">
          <w:rPr>
            <w:rFonts w:hint="cs"/>
            <w:spacing w:val="-2"/>
            <w:rtl/>
            <w:lang w:bidi="ar-EG"/>
          </w:rPr>
          <w:t xml:space="preserve"> </w:t>
        </w:r>
        <w:r w:rsidR="005C1250">
          <w:rPr>
            <w:rFonts w:hint="cs"/>
            <w:spacing w:val="-2"/>
            <w:rtl/>
            <w:lang w:bidi="ar-EG"/>
          </w:rPr>
          <w:t xml:space="preserve">الاتصالات المتنقلة الدولية لعام </w:t>
        </w:r>
        <w:r w:rsidR="005C1250" w:rsidRPr="005C1250">
          <w:rPr>
            <w:rFonts w:asciiTheme="majorBidi" w:hAnsiTheme="majorBidi" w:cstheme="majorBidi"/>
            <w:spacing w:val="-2"/>
            <w:sz w:val="24"/>
            <w:szCs w:val="24"/>
            <w:rtl/>
            <w:lang w:bidi="ar-EG"/>
            <w:rPrChange w:id="17" w:author="Khalil, Annie" w:date="2015-09-14T15:57:00Z">
              <w:rPr>
                <w:spacing w:val="-2"/>
                <w:rtl/>
                <w:lang w:bidi="ar-EG"/>
              </w:rPr>
            </w:rPrChange>
          </w:rPr>
          <w:t>2020</w:t>
        </w:r>
        <w:r w:rsidR="005C1250">
          <w:rPr>
            <w:rFonts w:hint="cs"/>
            <w:spacing w:val="-2"/>
            <w:rtl/>
            <w:lang w:bidi="ar-EG"/>
          </w:rPr>
          <w:t xml:space="preserve"> وما بعده".</w:t>
        </w:r>
      </w:ins>
      <w:r w:rsidR="00433EEC">
        <w:rPr>
          <w:rFonts w:hint="cs"/>
          <w:spacing w:val="-2"/>
          <w:rtl/>
          <w:lang w:bidi="ar-EG"/>
        </w:rPr>
        <w:t xml:space="preserve"> </w:t>
      </w:r>
      <w:del w:id="18" w:author="Awad, Samy" w:date="2015-09-04T17:13:00Z">
        <w:r w:rsidRPr="00BD22B6" w:rsidDel="0028258F">
          <w:rPr>
            <w:rFonts w:hint="cs"/>
            <w:spacing w:val="-2"/>
            <w:rtl/>
            <w:lang w:bidi="ar-EG"/>
          </w:rPr>
          <w:delText>و</w:delText>
        </w:r>
        <w:r w:rsidDel="0028258F">
          <w:rPr>
            <w:rFonts w:hint="cs"/>
            <w:spacing w:val="-2"/>
            <w:rtl/>
            <w:lang w:bidi="ar-EG"/>
          </w:rPr>
          <w:delText>ي</w:delText>
        </w:r>
        <w:r w:rsidRPr="00BD22B6" w:rsidDel="0028258F">
          <w:rPr>
            <w:rFonts w:hint="cs"/>
            <w:spacing w:val="-2"/>
            <w:rtl/>
            <w:lang w:bidi="ar-EG"/>
          </w:rPr>
          <w:delText xml:space="preserve">وضح </w:delText>
        </w:r>
        <w:r w:rsidDel="0028258F">
          <w:rPr>
            <w:rFonts w:hint="cs"/>
            <w:spacing w:val="-2"/>
            <w:rtl/>
            <w:lang w:bidi="ar-EG"/>
          </w:rPr>
          <w:delText>هذا القرار</w:delText>
        </w:r>
        <w:r w:rsidRPr="00BD22B6" w:rsidDel="0028258F">
          <w:rPr>
            <w:rFonts w:hint="cs"/>
            <w:spacing w:val="-2"/>
            <w:rtl/>
            <w:lang w:bidi="ar-EG"/>
          </w:rPr>
          <w:delText xml:space="preserve"> العلاقة بين </w:delText>
        </w:r>
        <w:r w:rsidDel="0028258F">
          <w:rPr>
            <w:rFonts w:hint="cs"/>
            <w:spacing w:val="-2"/>
            <w:rtl/>
            <w:lang w:bidi="ar-EG"/>
          </w:rPr>
          <w:delText>المصطلحين</w:delText>
        </w:r>
        <w:r w:rsidRPr="00BD22B6" w:rsidDel="0028258F">
          <w:rPr>
            <w:rFonts w:hint="cs"/>
            <w:spacing w:val="-2"/>
            <w:rtl/>
            <w:lang w:bidi="ar-EG"/>
          </w:rPr>
          <w:delText xml:space="preserve"> "الاتصالات المتنقلة </w:delText>
        </w:r>
        <w:r w:rsidDel="0028258F">
          <w:rPr>
            <w:rFonts w:hint="cs"/>
            <w:spacing w:val="-2"/>
            <w:rtl/>
            <w:lang w:bidi="ar-EG"/>
          </w:rPr>
          <w:delText>الدولية-</w:delText>
        </w:r>
        <w:r w:rsidRPr="00BD22B6" w:rsidDel="0028258F">
          <w:rPr>
            <w:spacing w:val="-2"/>
            <w:lang w:bidi="ar-EG"/>
          </w:rPr>
          <w:delText>2000</w:delText>
        </w:r>
        <w:r w:rsidDel="0028258F">
          <w:rPr>
            <w:rFonts w:hint="cs"/>
            <w:spacing w:val="-2"/>
            <w:rtl/>
            <w:lang w:bidi="ar-EG"/>
          </w:rPr>
          <w:delText>"</w:delText>
        </w:r>
        <w:r w:rsidRPr="00BD22B6" w:rsidDel="0028258F">
          <w:rPr>
            <w:rFonts w:hint="cs"/>
            <w:spacing w:val="-2"/>
            <w:rtl/>
            <w:lang w:bidi="ar-EG"/>
          </w:rPr>
          <w:delText xml:space="preserve"> و"تطوير أنظمة الاتصالات المتنقلة </w:delText>
        </w:r>
        <w:r w:rsidDel="0028258F">
          <w:rPr>
            <w:rFonts w:hint="cs"/>
            <w:spacing w:val="-2"/>
            <w:rtl/>
            <w:lang w:bidi="ar-EG"/>
          </w:rPr>
          <w:delText>الدولية-</w:delText>
        </w:r>
        <w:r w:rsidRPr="00BD22B6" w:rsidDel="0028258F">
          <w:rPr>
            <w:spacing w:val="-2"/>
            <w:lang w:bidi="ar-EG"/>
          </w:rPr>
          <w:delText>2000</w:delText>
        </w:r>
        <w:r w:rsidRPr="00BD22B6" w:rsidDel="0028258F">
          <w:rPr>
            <w:rFonts w:hint="cs"/>
            <w:spacing w:val="-2"/>
            <w:rtl/>
            <w:lang w:bidi="ar-EG"/>
          </w:rPr>
          <w:delText xml:space="preserve"> في المستقب</w:delText>
        </w:r>
        <w:r w:rsidDel="0028258F">
          <w:rPr>
            <w:rFonts w:hint="cs"/>
            <w:spacing w:val="-2"/>
            <w:rtl/>
            <w:lang w:bidi="ar-EG"/>
          </w:rPr>
          <w:delText>َ</w:delText>
        </w:r>
        <w:r w:rsidRPr="00BD22B6" w:rsidDel="0028258F">
          <w:rPr>
            <w:rFonts w:hint="cs"/>
            <w:spacing w:val="-2"/>
            <w:rtl/>
            <w:lang w:bidi="ar-EG"/>
          </w:rPr>
          <w:delText>ل</w:delText>
        </w:r>
        <w:r w:rsidDel="0028258F">
          <w:rPr>
            <w:rFonts w:hint="cs"/>
            <w:spacing w:val="-2"/>
            <w:rtl/>
            <w:lang w:bidi="ar-EG"/>
          </w:rPr>
          <w:delText>"</w:delText>
        </w:r>
        <w:r w:rsidRPr="00BD22B6" w:rsidDel="0028258F">
          <w:rPr>
            <w:rFonts w:hint="cs"/>
            <w:spacing w:val="-2"/>
            <w:rtl/>
            <w:lang w:bidi="ar-EG"/>
          </w:rPr>
          <w:delText>. وتمنح الأسماء الجديدة لتلك الأنظمة ومكوّنات الأنظمة والجوانب المتعلقة بها التي تشمل</w:delText>
        </w:r>
        <w:r w:rsidDel="0028258F">
          <w:rPr>
            <w:rFonts w:hint="cs"/>
            <w:spacing w:val="-2"/>
            <w:rtl/>
            <w:lang w:bidi="ar-EG"/>
          </w:rPr>
          <w:delText xml:space="preserve"> السطح البيني الراديوي الجديد</w:delText>
        </w:r>
        <w:r w:rsidRPr="00BD22B6" w:rsidDel="0028258F">
          <w:rPr>
            <w:rFonts w:hint="cs"/>
            <w:spacing w:val="-2"/>
            <w:rtl/>
            <w:lang w:bidi="ar-EG"/>
          </w:rPr>
          <w:delText xml:space="preserve"> </w:delText>
        </w:r>
        <w:r w:rsidDel="0028258F">
          <w:rPr>
            <w:rFonts w:hint="cs"/>
            <w:spacing w:val="-2"/>
            <w:rtl/>
            <w:lang w:bidi="ar-EG"/>
          </w:rPr>
          <w:delText>(</w:delText>
        </w:r>
        <w:r w:rsidRPr="00BD22B6" w:rsidDel="0028258F">
          <w:rPr>
            <w:rFonts w:hint="cs"/>
            <w:spacing w:val="-2"/>
            <w:rtl/>
            <w:lang w:bidi="ar-EG"/>
          </w:rPr>
          <w:delText>السطوح البينية الراديوية الجديدة</w:delText>
        </w:r>
        <w:r w:rsidDel="0028258F">
          <w:rPr>
            <w:rFonts w:hint="cs"/>
            <w:spacing w:val="-2"/>
            <w:rtl/>
            <w:lang w:bidi="ar-EG"/>
          </w:rPr>
          <w:delText>)</w:delText>
        </w:r>
        <w:r w:rsidRPr="00BD22B6" w:rsidDel="0028258F">
          <w:rPr>
            <w:rFonts w:hint="cs"/>
            <w:spacing w:val="-2"/>
            <w:rtl/>
            <w:lang w:bidi="ar-EG"/>
          </w:rPr>
          <w:delText xml:space="preserve"> التي تدعّم المقدرات الجديدة للأنظمة التي ستلي أنظمة الاتصالات المتنقلة </w:delText>
        </w:r>
        <w:r w:rsidDel="0028258F">
          <w:rPr>
            <w:rFonts w:hint="cs"/>
            <w:spacing w:val="-2"/>
            <w:rtl/>
            <w:lang w:bidi="ar-EG"/>
          </w:rPr>
          <w:delText>الدولية-</w:delText>
        </w:r>
        <w:r w:rsidRPr="00BD22B6" w:rsidDel="0028258F">
          <w:rPr>
            <w:spacing w:val="-2"/>
            <w:lang w:bidi="ar-EG"/>
          </w:rPr>
          <w:delText>2000</w:delText>
        </w:r>
        <w:r w:rsidRPr="00BD22B6" w:rsidDel="0028258F">
          <w:rPr>
            <w:rFonts w:hint="cs"/>
            <w:spacing w:val="-2"/>
            <w:rtl/>
            <w:lang w:bidi="ar-EG"/>
          </w:rPr>
          <w:delText>. وستُعد توصيات وتقارير إضافية لمعالجة قضايا أخرى تتعلق بهذه الأنظمة معالجة أكثر تفصيلاً.</w:delText>
        </w:r>
      </w:del>
    </w:p>
    <w:p w:rsidR="009B691B" w:rsidRPr="006B599B" w:rsidRDefault="009B691B" w:rsidP="009B691B">
      <w:pPr>
        <w:pStyle w:val="Headingb0"/>
        <w:rPr>
          <w:rtl/>
          <w:lang w:val="en-US" w:bidi="ar-EG"/>
        </w:rPr>
      </w:pPr>
      <w:r w:rsidRPr="006B599B">
        <w:rPr>
          <w:rFonts w:hint="cs"/>
          <w:rtl/>
          <w:lang w:val="en-US" w:bidi="ar-EG"/>
        </w:rPr>
        <w:t>التوصيات ذات الصلة</w:t>
      </w:r>
    </w:p>
    <w:tbl>
      <w:tblPr>
        <w:bidiVisual/>
        <w:tblW w:w="5000" w:type="pct"/>
        <w:tblLook w:val="04A0" w:firstRow="1" w:lastRow="0" w:firstColumn="1" w:lastColumn="0" w:noHBand="0" w:noVBand="1"/>
      </w:tblPr>
      <w:tblGrid>
        <w:gridCol w:w="2693"/>
        <w:gridCol w:w="6946"/>
      </w:tblGrid>
      <w:tr w:rsidR="009B691B" w:rsidRPr="003F2D84" w:rsidDel="00433EEC" w:rsidTr="00F65111">
        <w:trPr>
          <w:cantSplit/>
          <w:del w:id="19" w:author="Awad, Samy" w:date="2015-10-13T20:34:00Z"/>
        </w:trPr>
        <w:tc>
          <w:tcPr>
            <w:tcW w:w="1397" w:type="pct"/>
            <w:shd w:val="clear" w:color="auto" w:fill="auto"/>
          </w:tcPr>
          <w:p w:rsidR="009B691B" w:rsidRPr="00E11A15" w:rsidDel="00433EEC" w:rsidRDefault="009B691B" w:rsidP="00B7353B">
            <w:pPr>
              <w:keepNext/>
              <w:tabs>
                <w:tab w:val="clear" w:pos="794"/>
              </w:tabs>
              <w:spacing w:before="60"/>
              <w:rPr>
                <w:del w:id="20" w:author="Awad, Samy" w:date="2015-10-13T20:34:00Z"/>
                <w:rtl/>
                <w:lang w:bidi="ar-EG"/>
              </w:rPr>
            </w:pPr>
            <w:del w:id="21" w:author="Awad, Samy" w:date="2015-09-04T16:55:00Z">
              <w:r w:rsidRPr="00E11A15" w:rsidDel="00B349C4">
                <w:rPr>
                  <w:rFonts w:hint="cs"/>
                  <w:rtl/>
                  <w:lang w:bidi="ar-EG"/>
                </w:rPr>
                <w:delText xml:space="preserve">التوصية </w:delText>
              </w:r>
              <w:r w:rsidRPr="00E11A15" w:rsidDel="00B349C4">
                <w:rPr>
                  <w:lang w:bidi="ar-EG"/>
                </w:rPr>
                <w:delText>ITU-R F.1399</w:delText>
              </w:r>
              <w:r w:rsidRPr="00E11A15" w:rsidDel="00B349C4">
                <w:rPr>
                  <w:rFonts w:hint="cs"/>
                  <w:rtl/>
                  <w:lang w:bidi="ar-EG"/>
                </w:rPr>
                <w:delText>:</w:delText>
              </w:r>
            </w:del>
          </w:p>
        </w:tc>
        <w:tc>
          <w:tcPr>
            <w:tcW w:w="3603" w:type="pct"/>
            <w:shd w:val="clear" w:color="auto" w:fill="auto"/>
          </w:tcPr>
          <w:p w:rsidR="009B691B" w:rsidRPr="00E11A15" w:rsidDel="00433EEC" w:rsidRDefault="009B691B" w:rsidP="00B7353B">
            <w:pPr>
              <w:keepNext/>
              <w:tabs>
                <w:tab w:val="clear" w:pos="794"/>
              </w:tabs>
              <w:spacing w:before="60"/>
              <w:rPr>
                <w:del w:id="22" w:author="Awad, Samy" w:date="2015-10-13T20:34:00Z"/>
                <w:rtl/>
                <w:lang w:bidi="ar-EG"/>
              </w:rPr>
            </w:pPr>
            <w:del w:id="23" w:author="Awad, Samy" w:date="2015-09-04T16:55:00Z">
              <w:r w:rsidRPr="00E11A15" w:rsidDel="00B349C4">
                <w:rPr>
                  <w:rFonts w:hint="cs"/>
                  <w:rtl/>
                  <w:lang w:bidi="ar-EG"/>
                </w:rPr>
                <w:delText>مصطلحات النفاذ اللاسلكي.</w:delText>
              </w:r>
            </w:del>
          </w:p>
        </w:tc>
      </w:tr>
      <w:tr w:rsidR="009B691B" w:rsidRPr="003F2D84" w:rsidDel="00433EEC" w:rsidTr="00F65111">
        <w:trPr>
          <w:cantSplit/>
          <w:del w:id="24" w:author="Awad, Samy" w:date="2015-10-13T20:34:00Z"/>
        </w:trPr>
        <w:tc>
          <w:tcPr>
            <w:tcW w:w="1397" w:type="pct"/>
            <w:shd w:val="clear" w:color="auto" w:fill="auto"/>
          </w:tcPr>
          <w:p w:rsidR="009B691B" w:rsidRPr="00E11A15" w:rsidDel="00433EEC" w:rsidRDefault="009B691B" w:rsidP="00B7353B">
            <w:pPr>
              <w:tabs>
                <w:tab w:val="clear" w:pos="794"/>
              </w:tabs>
              <w:spacing w:before="60"/>
              <w:rPr>
                <w:del w:id="25" w:author="Awad, Samy" w:date="2015-10-13T20:34:00Z"/>
                <w:rtl/>
                <w:lang w:bidi="ar-EG"/>
              </w:rPr>
            </w:pPr>
            <w:del w:id="26" w:author="Awad, Samy" w:date="2015-09-04T16:55:00Z">
              <w:r w:rsidRPr="00E11A15" w:rsidDel="00B349C4">
                <w:rPr>
                  <w:rFonts w:hint="cs"/>
                  <w:rtl/>
                  <w:lang w:bidi="ar-EG"/>
                </w:rPr>
                <w:delText xml:space="preserve">التوصية </w:delText>
              </w:r>
              <w:r w:rsidRPr="00E11A15" w:rsidDel="00B349C4">
                <w:rPr>
                  <w:lang w:bidi="ar-EG"/>
                </w:rPr>
                <w:delText>ITU-R M.1224</w:delText>
              </w:r>
              <w:r w:rsidRPr="00E11A15" w:rsidDel="00B349C4">
                <w:rPr>
                  <w:rFonts w:hint="cs"/>
                  <w:rtl/>
                  <w:lang w:bidi="ar-EG"/>
                </w:rPr>
                <w:delText>:</w:delText>
              </w:r>
            </w:del>
          </w:p>
        </w:tc>
        <w:tc>
          <w:tcPr>
            <w:tcW w:w="3603" w:type="pct"/>
            <w:shd w:val="clear" w:color="auto" w:fill="auto"/>
          </w:tcPr>
          <w:p w:rsidR="009B691B" w:rsidRPr="00E11A15" w:rsidDel="00433EEC" w:rsidRDefault="009B691B" w:rsidP="00B7353B">
            <w:pPr>
              <w:tabs>
                <w:tab w:val="clear" w:pos="794"/>
              </w:tabs>
              <w:spacing w:before="60"/>
              <w:rPr>
                <w:del w:id="27" w:author="Awad, Samy" w:date="2015-10-13T20:34:00Z"/>
                <w:rtl/>
                <w:lang w:bidi="ar-EG"/>
              </w:rPr>
            </w:pPr>
            <w:del w:id="28" w:author="Awad, Samy" w:date="2015-09-04T16:55:00Z">
              <w:r w:rsidRPr="00E11A15" w:rsidDel="00B349C4">
                <w:rPr>
                  <w:rFonts w:hint="cs"/>
                  <w:rtl/>
                  <w:lang w:bidi="ar-EG"/>
                </w:rPr>
                <w:delText xml:space="preserve">مصطلحات الاتصالات المتنقلة الدولية </w:delText>
              </w:r>
              <w:r w:rsidRPr="00E11A15" w:rsidDel="00B349C4">
                <w:rPr>
                  <w:lang w:bidi="ar-EG"/>
                </w:rPr>
                <w:delText>(IMT)</w:delText>
              </w:r>
              <w:r w:rsidRPr="00E11A15" w:rsidDel="00B349C4">
                <w:rPr>
                  <w:rFonts w:hint="cs"/>
                  <w:rtl/>
                  <w:lang w:bidi="ar-EG"/>
                </w:rPr>
                <w:delText>.</w:delText>
              </w:r>
            </w:del>
          </w:p>
        </w:tc>
      </w:tr>
      <w:tr w:rsidR="00E04BA4" w:rsidRPr="003F2D84" w:rsidTr="00F65111">
        <w:trPr>
          <w:cantSplit/>
          <w:ins w:id="29" w:author="Al-Midani, Mohammad Haitham" w:date="2015-09-04T15:41:00Z"/>
        </w:trPr>
        <w:tc>
          <w:tcPr>
            <w:tcW w:w="1397" w:type="pct"/>
            <w:shd w:val="clear" w:color="auto" w:fill="auto"/>
          </w:tcPr>
          <w:p w:rsidR="00E04BA4" w:rsidRPr="00E11A15" w:rsidRDefault="00E04BA4" w:rsidP="00B7353B">
            <w:pPr>
              <w:tabs>
                <w:tab w:val="clear" w:pos="794"/>
              </w:tabs>
              <w:spacing w:before="60"/>
              <w:rPr>
                <w:ins w:id="30" w:author="Al-Midani, Mohammad Haitham" w:date="2015-09-04T15:41:00Z"/>
                <w:rtl/>
                <w:lang w:bidi="ar-EG"/>
              </w:rPr>
            </w:pPr>
            <w:ins w:id="31" w:author="Al-Midani, Mohammad Haitham" w:date="2015-09-04T15:41:00Z">
              <w:r w:rsidRPr="00E11A15">
                <w:rPr>
                  <w:rFonts w:hint="cs"/>
                  <w:rtl/>
                  <w:lang w:bidi="ar-EG"/>
                </w:rPr>
                <w:t xml:space="preserve">التوصية </w:t>
              </w:r>
              <w:r w:rsidRPr="00E11A15">
                <w:rPr>
                  <w:lang w:bidi="ar-EG"/>
                </w:rPr>
                <w:t>ITU-R M.</w:t>
              </w:r>
            </w:ins>
            <w:ins w:id="32" w:author="Al-Midani, Mohammad Haitham" w:date="2015-09-04T15:42:00Z">
              <w:r>
                <w:rPr>
                  <w:lang w:bidi="ar-EG"/>
                </w:rPr>
                <w:t>687</w:t>
              </w:r>
            </w:ins>
            <w:ins w:id="33" w:author="Al-Midani, Mohammad Haitham" w:date="2015-09-04T15:41:00Z">
              <w:r w:rsidRPr="00E11A15">
                <w:rPr>
                  <w:rFonts w:hint="cs"/>
                  <w:rtl/>
                  <w:lang w:bidi="ar-EG"/>
                </w:rPr>
                <w:t>:</w:t>
              </w:r>
            </w:ins>
          </w:p>
        </w:tc>
        <w:tc>
          <w:tcPr>
            <w:tcW w:w="3603" w:type="pct"/>
            <w:shd w:val="clear" w:color="auto" w:fill="auto"/>
          </w:tcPr>
          <w:p w:rsidR="00E04BA4" w:rsidRPr="00E11A15" w:rsidRDefault="00F11C0E" w:rsidP="00B7353B">
            <w:pPr>
              <w:tabs>
                <w:tab w:val="clear" w:pos="794"/>
              </w:tabs>
              <w:spacing w:before="60"/>
              <w:rPr>
                <w:ins w:id="34" w:author="Al-Midani, Mohammad Haitham" w:date="2015-09-04T15:41:00Z"/>
                <w:lang w:bidi="ar-EG"/>
              </w:rPr>
            </w:pPr>
            <w:ins w:id="35" w:author="Awad, Samy" w:date="2015-09-04T16:55:00Z">
              <w:r>
                <w:rPr>
                  <w:rFonts w:hint="cs"/>
                  <w:rtl/>
                  <w:lang w:bidi="ar-EG"/>
                </w:rPr>
                <w:t>الاتصالات المتنقلة الدولية-</w:t>
              </w:r>
              <w:r>
                <w:rPr>
                  <w:lang w:bidi="ar-EG"/>
                </w:rPr>
                <w:t>2000</w:t>
              </w:r>
              <w:r>
                <w:rPr>
                  <w:rFonts w:hint="cs"/>
                  <w:rtl/>
                  <w:lang w:bidi="ar-EG"/>
                </w:rPr>
                <w:t xml:space="preserve"> </w:t>
              </w:r>
              <w:r>
                <w:rPr>
                  <w:lang w:bidi="ar-EG"/>
                </w:rPr>
                <w:t>(IMT-2000)</w:t>
              </w:r>
            </w:ins>
          </w:p>
        </w:tc>
      </w:tr>
      <w:tr w:rsidR="00E04BA4" w:rsidRPr="003F2D84" w:rsidTr="00F65111">
        <w:trPr>
          <w:cantSplit/>
        </w:trPr>
        <w:tc>
          <w:tcPr>
            <w:tcW w:w="1397" w:type="pct"/>
            <w:shd w:val="clear" w:color="auto" w:fill="auto"/>
          </w:tcPr>
          <w:p w:rsidR="00E04BA4" w:rsidRPr="00E11A15" w:rsidRDefault="00E04BA4" w:rsidP="00B7353B">
            <w:pPr>
              <w:tabs>
                <w:tab w:val="clear" w:pos="794"/>
              </w:tabs>
              <w:spacing w:before="60"/>
              <w:rPr>
                <w:rtl/>
                <w:lang w:bidi="ar-EG"/>
              </w:rPr>
            </w:pPr>
            <w:r w:rsidRPr="00E11A15">
              <w:rPr>
                <w:rFonts w:hint="cs"/>
                <w:rtl/>
                <w:lang w:bidi="ar-EG"/>
              </w:rPr>
              <w:t xml:space="preserve">التوصية </w:t>
            </w:r>
            <w:r w:rsidRPr="00E11A15">
              <w:rPr>
                <w:lang w:bidi="ar-EG"/>
              </w:rPr>
              <w:t>ITU-R M.1457</w:t>
            </w:r>
            <w:r w:rsidRPr="00E11A15">
              <w:rPr>
                <w:rFonts w:hint="cs"/>
                <w:rtl/>
                <w:lang w:bidi="ar-EG"/>
              </w:rPr>
              <w:t>:</w:t>
            </w:r>
          </w:p>
        </w:tc>
        <w:tc>
          <w:tcPr>
            <w:tcW w:w="3603" w:type="pct"/>
            <w:shd w:val="clear" w:color="auto" w:fill="auto"/>
          </w:tcPr>
          <w:p w:rsidR="00E04BA4" w:rsidRPr="00E11A15" w:rsidRDefault="00E04BA4" w:rsidP="00B7353B">
            <w:pPr>
              <w:tabs>
                <w:tab w:val="clear" w:pos="794"/>
              </w:tabs>
              <w:spacing w:before="60"/>
              <w:rPr>
                <w:rtl/>
                <w:lang w:bidi="ar-EG"/>
              </w:rPr>
            </w:pPr>
            <w:r w:rsidRPr="00E11A15">
              <w:rPr>
                <w:rFonts w:hint="cs"/>
                <w:rtl/>
                <w:lang w:bidi="ar-EG"/>
              </w:rPr>
              <w:t>المواصفات التفصيلية للسطوح البينية الراديوية للأرض للاتصالات المتنقلة الدولية</w:t>
            </w:r>
            <w:r w:rsidRPr="00E11A15">
              <w:rPr>
                <w:lang w:bidi="ar-EG"/>
              </w:rPr>
              <w:t>2000</w:t>
            </w:r>
            <w:r w:rsidR="00272990">
              <w:rPr>
                <w:lang w:bidi="ar-EG"/>
              </w:rPr>
              <w:noBreakHyphen/>
            </w:r>
            <w:r w:rsidRPr="00E11A15">
              <w:rPr>
                <w:rFonts w:hint="cs"/>
                <w:rtl/>
                <w:lang w:bidi="ar-EG"/>
              </w:rPr>
              <w:t xml:space="preserve"> </w:t>
            </w:r>
            <w:r w:rsidRPr="00E11A15">
              <w:rPr>
                <w:lang w:bidi="ar-EG"/>
              </w:rPr>
              <w:t>(IMT</w:t>
            </w:r>
            <w:r w:rsidRPr="00E11A15">
              <w:rPr>
                <w:lang w:bidi="ar-EG"/>
              </w:rPr>
              <w:noBreakHyphen/>
              <w:t>2000)</w:t>
            </w:r>
            <w:r w:rsidRPr="00E11A15">
              <w:rPr>
                <w:rFonts w:hint="cs"/>
                <w:rtl/>
                <w:lang w:bidi="ar-EG"/>
              </w:rPr>
              <w:t>.</w:t>
            </w:r>
          </w:p>
        </w:tc>
      </w:tr>
      <w:tr w:rsidR="00E04BA4" w:rsidRPr="003F2D84" w:rsidTr="00F65111">
        <w:trPr>
          <w:cantSplit/>
        </w:trPr>
        <w:tc>
          <w:tcPr>
            <w:tcW w:w="1397" w:type="pct"/>
            <w:shd w:val="clear" w:color="auto" w:fill="auto"/>
          </w:tcPr>
          <w:p w:rsidR="00E04BA4" w:rsidRPr="00E11A15" w:rsidRDefault="00E04BA4" w:rsidP="00B7353B">
            <w:pPr>
              <w:tabs>
                <w:tab w:val="clear" w:pos="794"/>
              </w:tabs>
              <w:spacing w:before="60"/>
              <w:rPr>
                <w:rtl/>
                <w:lang w:bidi="ar-EG"/>
              </w:rPr>
            </w:pPr>
            <w:r w:rsidRPr="00E11A15">
              <w:rPr>
                <w:rFonts w:hint="cs"/>
                <w:rtl/>
                <w:lang w:bidi="ar-EG"/>
              </w:rPr>
              <w:t xml:space="preserve">التوصية </w:t>
            </w:r>
            <w:r w:rsidRPr="00E11A15">
              <w:rPr>
                <w:lang w:bidi="ar-EG"/>
              </w:rPr>
              <w:t>ITU-R M.1645</w:t>
            </w:r>
            <w:r w:rsidRPr="00E11A15">
              <w:rPr>
                <w:rFonts w:hint="cs"/>
                <w:rtl/>
                <w:lang w:bidi="ar-EG"/>
              </w:rPr>
              <w:t>:</w:t>
            </w:r>
          </w:p>
        </w:tc>
        <w:tc>
          <w:tcPr>
            <w:tcW w:w="3603" w:type="pct"/>
            <w:shd w:val="clear" w:color="auto" w:fill="auto"/>
          </w:tcPr>
          <w:p w:rsidR="00E04BA4" w:rsidRPr="00E11A15" w:rsidRDefault="00E04BA4" w:rsidP="00B7353B">
            <w:pPr>
              <w:tabs>
                <w:tab w:val="clear" w:pos="794"/>
              </w:tabs>
              <w:spacing w:before="60"/>
              <w:rPr>
                <w:rtl/>
                <w:lang w:bidi="ar-EG"/>
              </w:rPr>
            </w:pPr>
            <w:r w:rsidRPr="00E11A15">
              <w:rPr>
                <w:rFonts w:hint="cs"/>
                <w:spacing w:val="-4"/>
                <w:rtl/>
                <w:lang w:bidi="ar-EG"/>
              </w:rPr>
              <w:t>الإطار والأهداف الإجمالية لتطوير الاتصالات المتنقلة الدولية-</w:t>
            </w:r>
            <w:r w:rsidRPr="00E11A15">
              <w:rPr>
                <w:spacing w:val="-4"/>
                <w:lang w:bidi="ar-EG"/>
              </w:rPr>
              <w:t>2000</w:t>
            </w:r>
            <w:r w:rsidRPr="00E11A15">
              <w:rPr>
                <w:rFonts w:hint="cs"/>
                <w:spacing w:val="-4"/>
                <w:rtl/>
                <w:lang w:bidi="ar-EG"/>
              </w:rPr>
              <w:t xml:space="preserve"> </w:t>
            </w:r>
            <w:r w:rsidRPr="00E11A15">
              <w:rPr>
                <w:spacing w:val="-4"/>
                <w:lang w:bidi="ar-EG"/>
              </w:rPr>
              <w:t>(IMT</w:t>
            </w:r>
            <w:r w:rsidRPr="00E11A15">
              <w:rPr>
                <w:spacing w:val="-4"/>
                <w:lang w:bidi="ar-EG"/>
              </w:rPr>
              <w:noBreakHyphen/>
              <w:t>2000)</w:t>
            </w:r>
            <w:r w:rsidRPr="00E11A15">
              <w:rPr>
                <w:rFonts w:hint="cs"/>
                <w:spacing w:val="-4"/>
                <w:rtl/>
                <w:lang w:bidi="ar-EG"/>
              </w:rPr>
              <w:t xml:space="preserve"> في المستقبل</w:t>
            </w:r>
            <w:r w:rsidRPr="00E11A15">
              <w:rPr>
                <w:rFonts w:hint="cs"/>
                <w:rtl/>
                <w:lang w:bidi="ar-EG"/>
              </w:rPr>
              <w:t xml:space="preserve"> والأنظمة التي ستليها.</w:t>
            </w:r>
          </w:p>
        </w:tc>
      </w:tr>
      <w:tr w:rsidR="00E04BA4" w:rsidRPr="003F2D84" w:rsidTr="00F65111">
        <w:trPr>
          <w:cantSplit/>
        </w:trPr>
        <w:tc>
          <w:tcPr>
            <w:tcW w:w="1397" w:type="pct"/>
            <w:shd w:val="clear" w:color="auto" w:fill="auto"/>
          </w:tcPr>
          <w:p w:rsidR="00E04BA4" w:rsidRPr="00E11A15" w:rsidRDefault="00E04BA4" w:rsidP="00B7353B">
            <w:pPr>
              <w:tabs>
                <w:tab w:val="clear" w:pos="794"/>
              </w:tabs>
              <w:spacing w:before="60"/>
              <w:rPr>
                <w:rtl/>
                <w:lang w:bidi="ar-EG"/>
              </w:rPr>
            </w:pPr>
            <w:r w:rsidRPr="00E11A15">
              <w:rPr>
                <w:rFonts w:hint="cs"/>
                <w:rtl/>
                <w:lang w:bidi="ar-EG"/>
              </w:rPr>
              <w:t xml:space="preserve">التوصية </w:t>
            </w:r>
            <w:r w:rsidRPr="00E11A15">
              <w:rPr>
                <w:lang w:bidi="ar-EG"/>
              </w:rPr>
              <w:t>ITU-R M.1850</w:t>
            </w:r>
            <w:r w:rsidRPr="00E11A15">
              <w:rPr>
                <w:rFonts w:hint="cs"/>
                <w:rtl/>
                <w:lang w:bidi="ar-EG"/>
              </w:rPr>
              <w:t>:</w:t>
            </w:r>
          </w:p>
        </w:tc>
        <w:tc>
          <w:tcPr>
            <w:tcW w:w="3603" w:type="pct"/>
            <w:shd w:val="clear" w:color="auto" w:fill="auto"/>
          </w:tcPr>
          <w:p w:rsidR="00E04BA4" w:rsidRPr="00A75169" w:rsidRDefault="00E04BA4" w:rsidP="00B7353B">
            <w:pPr>
              <w:tabs>
                <w:tab w:val="clear" w:pos="794"/>
              </w:tabs>
              <w:spacing w:before="60"/>
              <w:rPr>
                <w:spacing w:val="-4"/>
                <w:rtl/>
                <w:lang w:bidi="ar-EG"/>
              </w:rPr>
            </w:pPr>
            <w:r w:rsidRPr="00A75169">
              <w:rPr>
                <w:rFonts w:hint="cs"/>
                <w:spacing w:val="-4"/>
                <w:rtl/>
              </w:rPr>
              <w:t>المواصفات التفصيلية للسطوح البينية الراديوية للمكوّن الساتلي للاتصالات المتنقلة الدولية</w:t>
            </w:r>
            <w:r w:rsidRPr="00A75169">
              <w:rPr>
                <w:spacing w:val="-4"/>
              </w:rPr>
              <w:t>2000</w:t>
            </w:r>
            <w:r w:rsidR="00272990">
              <w:rPr>
                <w:spacing w:val="-4"/>
              </w:rPr>
              <w:noBreakHyphen/>
            </w:r>
            <w:r w:rsidRPr="00A75169">
              <w:rPr>
                <w:rFonts w:hint="cs"/>
                <w:spacing w:val="-4"/>
                <w:rtl/>
              </w:rPr>
              <w:t xml:space="preserve"> </w:t>
            </w:r>
            <w:r w:rsidRPr="00A75169">
              <w:rPr>
                <w:spacing w:val="-4"/>
              </w:rPr>
              <w:t>(IMT</w:t>
            </w:r>
            <w:r w:rsidR="00E60A3F">
              <w:rPr>
                <w:spacing w:val="-4"/>
              </w:rPr>
              <w:noBreakHyphen/>
            </w:r>
            <w:r w:rsidRPr="00A75169">
              <w:rPr>
                <w:spacing w:val="-4"/>
              </w:rPr>
              <w:t>2000)</w:t>
            </w:r>
            <w:r w:rsidRPr="00A75169">
              <w:rPr>
                <w:rFonts w:hint="cs"/>
                <w:spacing w:val="-4"/>
                <w:rtl/>
                <w:lang w:bidi="ar-EG"/>
              </w:rPr>
              <w:t>.</w:t>
            </w:r>
          </w:p>
        </w:tc>
      </w:tr>
      <w:tr w:rsidR="009E26CC" w:rsidRPr="003F2D84" w:rsidTr="00F65111">
        <w:trPr>
          <w:cantSplit/>
        </w:trPr>
        <w:tc>
          <w:tcPr>
            <w:tcW w:w="1397" w:type="pct"/>
            <w:shd w:val="clear" w:color="auto" w:fill="auto"/>
          </w:tcPr>
          <w:p w:rsidR="009E26CC" w:rsidRPr="00E11A15" w:rsidRDefault="00A629BC" w:rsidP="00B7353B">
            <w:pPr>
              <w:tabs>
                <w:tab w:val="clear" w:pos="794"/>
              </w:tabs>
              <w:spacing w:before="60"/>
              <w:rPr>
                <w:rtl/>
                <w:lang w:bidi="ar-EG"/>
              </w:rPr>
            </w:pPr>
            <w:r>
              <w:rPr>
                <w:rFonts w:hint="cs"/>
                <w:rtl/>
                <w:lang w:bidi="ar-EG"/>
              </w:rPr>
              <w:t xml:space="preserve">التوصية </w:t>
            </w:r>
            <w:r>
              <w:rPr>
                <w:lang w:bidi="ar-EG"/>
              </w:rPr>
              <w:t>ITU-R M.2012</w:t>
            </w:r>
            <w:r w:rsidR="006721EA">
              <w:rPr>
                <w:rFonts w:hint="cs"/>
                <w:rtl/>
                <w:lang w:bidi="ar-EG"/>
              </w:rPr>
              <w:t>:</w:t>
            </w:r>
          </w:p>
        </w:tc>
        <w:tc>
          <w:tcPr>
            <w:tcW w:w="3603" w:type="pct"/>
            <w:shd w:val="clear" w:color="auto" w:fill="auto"/>
          </w:tcPr>
          <w:p w:rsidR="009E26CC" w:rsidRPr="00A75169" w:rsidRDefault="0092446A" w:rsidP="00B7353B">
            <w:pPr>
              <w:tabs>
                <w:tab w:val="clear" w:pos="794"/>
              </w:tabs>
              <w:spacing w:before="60"/>
              <w:rPr>
                <w:spacing w:val="-4"/>
                <w:rtl/>
              </w:rPr>
            </w:pPr>
            <w:r>
              <w:rPr>
                <w:color w:val="000000"/>
                <w:rtl/>
              </w:rPr>
              <w:t>المواصفات التفصيلية للسطوح البينية الراديوية للأرض للاتصالات المتنقلة الدولية</w:t>
            </w:r>
            <w:r>
              <w:rPr>
                <w:color w:val="000000"/>
              </w:rPr>
              <w:t>2000</w:t>
            </w:r>
            <w:r w:rsidR="00B7353B">
              <w:rPr>
                <w:color w:val="000000"/>
              </w:rPr>
              <w:noBreakHyphen/>
            </w:r>
            <w:r>
              <w:rPr>
                <w:color w:val="000000"/>
                <w:rtl/>
              </w:rPr>
              <w:t xml:space="preserve"> </w:t>
            </w:r>
            <w:r>
              <w:rPr>
                <w:color w:val="000000"/>
              </w:rPr>
              <w:t>(IMT</w:t>
            </w:r>
            <w:r w:rsidR="00E60A3F">
              <w:rPr>
                <w:color w:val="000000"/>
              </w:rPr>
              <w:noBreakHyphen/>
            </w:r>
            <w:r>
              <w:rPr>
                <w:color w:val="000000"/>
              </w:rPr>
              <w:t>2000)</w:t>
            </w:r>
            <w:r>
              <w:rPr>
                <w:color w:val="000000"/>
                <w:rtl/>
              </w:rPr>
              <w:t>.</w:t>
            </w:r>
          </w:p>
        </w:tc>
      </w:tr>
      <w:tr w:rsidR="00E04BA4" w:rsidRPr="003F2D84" w:rsidTr="00F65111">
        <w:trPr>
          <w:cantSplit/>
        </w:trPr>
        <w:tc>
          <w:tcPr>
            <w:tcW w:w="1397" w:type="pct"/>
            <w:shd w:val="clear" w:color="auto" w:fill="auto"/>
          </w:tcPr>
          <w:p w:rsidR="00E04BA4" w:rsidRPr="00E11A15" w:rsidRDefault="00E25D9B" w:rsidP="00B7353B">
            <w:pPr>
              <w:tabs>
                <w:tab w:val="clear" w:pos="794"/>
              </w:tabs>
              <w:spacing w:before="60"/>
              <w:rPr>
                <w:rtl/>
                <w:lang w:val="fr-CH" w:bidi="ar-EG"/>
              </w:rPr>
            </w:pPr>
            <w:ins w:id="36" w:author="Awad, Samy" w:date="2015-09-04T17:01:00Z">
              <w:r w:rsidRPr="00E11A15">
                <w:rPr>
                  <w:rFonts w:hint="cs"/>
                  <w:rtl/>
                  <w:lang w:bidi="ar-EG"/>
                </w:rPr>
                <w:t xml:space="preserve">التوصية </w:t>
              </w:r>
              <w:r w:rsidRPr="00E11A15">
                <w:rPr>
                  <w:lang w:val="fr-CH" w:eastAsia="ko-KR"/>
                </w:rPr>
                <w:t xml:space="preserve">ITU-R </w:t>
              </w:r>
              <w:r>
                <w:rPr>
                  <w:lang w:val="fr-CH" w:eastAsia="ko-KR"/>
                </w:rPr>
                <w:t>M.2047</w:t>
              </w:r>
              <w:r w:rsidRPr="00E11A15">
                <w:rPr>
                  <w:rFonts w:hint="cs"/>
                  <w:rtl/>
                  <w:lang w:val="fr-CH" w:bidi="ar-EG"/>
                </w:rPr>
                <w:t>:</w:t>
              </w:r>
            </w:ins>
          </w:p>
        </w:tc>
        <w:tc>
          <w:tcPr>
            <w:tcW w:w="3603" w:type="pct"/>
            <w:shd w:val="clear" w:color="auto" w:fill="auto"/>
          </w:tcPr>
          <w:p w:rsidR="006E7136" w:rsidRPr="00C050D5" w:rsidRDefault="00B349C4" w:rsidP="00CF0ADC">
            <w:pPr>
              <w:tabs>
                <w:tab w:val="clear" w:pos="794"/>
              </w:tabs>
              <w:spacing w:before="60"/>
              <w:rPr>
                <w:highlight w:val="yellow"/>
                <w:rtl/>
                <w:lang w:bidi="ar-EG"/>
              </w:rPr>
            </w:pPr>
            <w:ins w:id="37" w:author="Awad, Samy" w:date="2015-09-04T16:55:00Z">
              <w:r w:rsidRPr="00A459DE">
                <w:rPr>
                  <w:rtl/>
                  <w:rPrChange w:id="38" w:author="Khalil, Annie" w:date="2015-09-14T08:55:00Z">
                    <w:rPr>
                      <w:highlight w:val="yellow"/>
                      <w:rtl/>
                    </w:rPr>
                  </w:rPrChange>
                </w:rPr>
                <w:t>المواصفات التفصيلية للسطوح البينية الراديوية</w:t>
              </w:r>
            </w:ins>
            <w:ins w:id="39" w:author="Khalil, Annie" w:date="2015-09-14T08:59:00Z">
              <w:r w:rsidR="00FC4668">
                <w:rPr>
                  <w:rFonts w:hint="cs"/>
                  <w:rtl/>
                </w:rPr>
                <w:t xml:space="preserve"> الساتلية </w:t>
              </w:r>
            </w:ins>
            <w:ins w:id="40" w:author="Khalil, Annie" w:date="2015-09-14T16:06:00Z">
              <w:r w:rsidR="00EB7E4B">
                <w:rPr>
                  <w:rFonts w:hint="cs"/>
                  <w:rtl/>
                </w:rPr>
                <w:t>ل</w:t>
              </w:r>
            </w:ins>
            <w:ins w:id="41" w:author="Khalil, Annie" w:date="2015-09-14T08:59:00Z">
              <w:r w:rsidR="00FC4668">
                <w:rPr>
                  <w:rFonts w:hint="cs"/>
                  <w:rtl/>
                </w:rPr>
                <w:t>لاتصالات المتنقلة الدولية-المتقدمة</w:t>
              </w:r>
            </w:ins>
            <w:ins w:id="42" w:author="Aly, Abdullah" w:date="2015-10-13T19:48:00Z">
              <w:r w:rsidR="0003146D">
                <w:rPr>
                  <w:rFonts w:hint="cs"/>
                  <w:rtl/>
                  <w:lang w:bidi="ar-EG"/>
                </w:rPr>
                <w:t xml:space="preserve"> </w:t>
              </w:r>
            </w:ins>
            <w:ins w:id="43" w:author="El Wardany, Samy" w:date="2015-10-14T16:44:00Z">
              <w:r w:rsidR="00B7353B">
                <w:t>(</w:t>
              </w:r>
            </w:ins>
            <w:ins w:id="44" w:author="Khalil, Annie" w:date="2015-09-14T09:00:00Z">
              <w:r w:rsidR="006E7136" w:rsidRPr="00DA1516">
                <w:t>IMT-Advanced</w:t>
              </w:r>
            </w:ins>
            <w:ins w:id="45" w:author="El Wardany, Samy" w:date="2015-10-14T16:44:00Z">
              <w:r w:rsidR="00B7353B">
                <w:t>)</w:t>
              </w:r>
            </w:ins>
            <w:ins w:id="46" w:author="Khalil, Annie" w:date="2015-09-14T16:07:00Z">
              <w:r w:rsidR="00EB7E4B">
                <w:rPr>
                  <w:rFonts w:hint="cs"/>
                  <w:rtl/>
                </w:rPr>
                <w:t>.</w:t>
              </w:r>
            </w:ins>
          </w:p>
        </w:tc>
      </w:tr>
      <w:tr w:rsidR="00E04BA4" w:rsidRPr="003F2D84" w:rsidTr="00F65111">
        <w:trPr>
          <w:cantSplit/>
          <w:trHeight w:val="884"/>
          <w:ins w:id="47" w:author="Al-Midani, Mohammad Haitham" w:date="2015-09-04T15:42:00Z"/>
        </w:trPr>
        <w:tc>
          <w:tcPr>
            <w:tcW w:w="1397" w:type="pct"/>
            <w:shd w:val="clear" w:color="auto" w:fill="auto"/>
          </w:tcPr>
          <w:p w:rsidR="00E04BA4" w:rsidRPr="00E04BA4" w:rsidRDefault="009E26CC" w:rsidP="00B7353B">
            <w:pPr>
              <w:tabs>
                <w:tab w:val="clear" w:pos="794"/>
              </w:tabs>
              <w:spacing w:before="60"/>
              <w:rPr>
                <w:ins w:id="48" w:author="Al-Midani, Mohammad Haitham" w:date="2015-09-04T15:42:00Z"/>
                <w:rtl/>
                <w:rPrChange w:id="49" w:author="Al-Midani, Mohammad Haitham" w:date="2015-09-04T15:42:00Z">
                  <w:rPr>
                    <w:ins w:id="50" w:author="Al-Midani, Mohammad Haitham" w:date="2015-09-04T15:42:00Z"/>
                    <w:rtl/>
                    <w:lang w:bidi="ar-EG"/>
                  </w:rPr>
                </w:rPrChange>
              </w:rPr>
            </w:pPr>
            <w:ins w:id="51" w:author="Awad, Samy" w:date="2015-09-04T17:02:00Z">
              <w:r w:rsidRPr="009E26CC">
                <w:rPr>
                  <w:rtl/>
                  <w:rPrChange w:id="52" w:author="Al-Midani, Mohammad Haitham" w:date="2015-09-04T15:42:00Z">
                    <w:rPr>
                      <w:rFonts w:ascii="Tahoma" w:hAnsi="Tahoma"/>
                      <w:b/>
                      <w:bCs/>
                      <w:color w:val="000068"/>
                      <w:sz w:val="36"/>
                      <w:szCs w:val="56"/>
                      <w:rtl/>
                      <w:lang w:bidi="ar-EG"/>
                    </w:rPr>
                  </w:rPrChange>
                </w:rPr>
                <w:lastRenderedPageBreak/>
                <w:t>التوصيـة</w:t>
              </w:r>
              <w:r w:rsidRPr="00E04BA4">
                <w:rPr>
                  <w:rtl/>
                  <w:rPrChange w:id="53" w:author="Al-Midani, Mohammad Haitham" w:date="2015-09-04T15:42:00Z">
                    <w:rPr>
                      <w:rFonts w:ascii="Tahoma" w:hAnsi="Tahoma"/>
                      <w:b/>
                      <w:bCs/>
                      <w:color w:val="000068"/>
                      <w:sz w:val="36"/>
                      <w:szCs w:val="56"/>
                      <w:rtl/>
                      <w:lang w:bidi="ar-EG"/>
                    </w:rPr>
                  </w:rPrChange>
                </w:rPr>
                <w:t xml:space="preserve"> </w:t>
              </w:r>
              <w:r w:rsidRPr="00E04BA4">
                <w:rPr>
                  <w:rPrChange w:id="54" w:author="Al-Midani, Mohammad Haitham" w:date="2015-09-04T15:42:00Z">
                    <w:rPr>
                      <w:rFonts w:ascii="Tahoma" w:hAnsi="Tahoma"/>
                      <w:b/>
                      <w:bCs/>
                      <w:color w:val="000068"/>
                      <w:sz w:val="36"/>
                      <w:szCs w:val="56"/>
                      <w:lang w:bidi="ar-EG"/>
                    </w:rPr>
                  </w:rPrChange>
                </w:rPr>
                <w:t>ITU-R M</w:t>
              </w:r>
              <w:r>
                <w:t>.2083-0</w:t>
              </w:r>
              <w:r>
                <w:rPr>
                  <w:rFonts w:hint="cs"/>
                  <w:rtl/>
                </w:rPr>
                <w:t>:</w:t>
              </w:r>
            </w:ins>
          </w:p>
        </w:tc>
        <w:tc>
          <w:tcPr>
            <w:tcW w:w="3603" w:type="pct"/>
            <w:shd w:val="clear" w:color="auto" w:fill="auto"/>
          </w:tcPr>
          <w:p w:rsidR="00E04BA4" w:rsidRPr="00C050D5" w:rsidRDefault="00D91D09" w:rsidP="00B7353B">
            <w:pPr>
              <w:tabs>
                <w:tab w:val="clear" w:pos="794"/>
              </w:tabs>
              <w:spacing w:before="60"/>
              <w:rPr>
                <w:ins w:id="55" w:author="Al-Midani, Mohammad Haitham" w:date="2015-09-04T15:42:00Z"/>
                <w:highlight w:val="yellow"/>
                <w:rtl/>
                <w:lang w:bidi="ar-EG"/>
              </w:rPr>
            </w:pPr>
            <w:ins w:id="56" w:author="Awad, Samy" w:date="2015-09-04T17:08:00Z">
              <w:r w:rsidRPr="00A459DE">
                <w:rPr>
                  <w:color w:val="000000"/>
                  <w:rtl/>
                  <w:rPrChange w:id="57" w:author="Khalil, Annie" w:date="2015-09-14T08:55:00Z">
                    <w:rPr>
                      <w:color w:val="000000"/>
                      <w:highlight w:val="yellow"/>
                      <w:rtl/>
                    </w:rPr>
                  </w:rPrChange>
                </w:rPr>
                <w:t xml:space="preserve">رؤية بشأن الاتصالات المتنقلة الدولية - "الإطار والأهداف العامة للتطوير المستقبلي للاتصالات المتنقلة الدولية لعام </w:t>
              </w:r>
              <w:r w:rsidRPr="00A459DE">
                <w:rPr>
                  <w:color w:val="000000"/>
                  <w:rPrChange w:id="58" w:author="Khalil, Annie" w:date="2015-09-14T08:55:00Z">
                    <w:rPr>
                      <w:color w:val="000000"/>
                      <w:highlight w:val="yellow"/>
                    </w:rPr>
                  </w:rPrChange>
                </w:rPr>
                <w:t>2020</w:t>
              </w:r>
              <w:r w:rsidRPr="00A459DE">
                <w:rPr>
                  <w:color w:val="000000"/>
                  <w:rtl/>
                  <w:rPrChange w:id="59" w:author="Khalil, Annie" w:date="2015-09-14T08:55:00Z">
                    <w:rPr>
                      <w:color w:val="000000"/>
                      <w:highlight w:val="yellow"/>
                      <w:rtl/>
                    </w:rPr>
                  </w:rPrChange>
                </w:rPr>
                <w:t xml:space="preserve"> وما بعده"</w:t>
              </w:r>
              <w:r w:rsidRPr="00A459DE">
                <w:rPr>
                  <w:rtl/>
                  <w:rPrChange w:id="60" w:author="Khalil, Annie" w:date="2015-09-14T08:55:00Z">
                    <w:rPr>
                      <w:highlight w:val="yellow"/>
                      <w:rtl/>
                    </w:rPr>
                  </w:rPrChange>
                </w:rPr>
                <w:t>.</w:t>
              </w:r>
            </w:ins>
          </w:p>
        </w:tc>
      </w:tr>
    </w:tbl>
    <w:p w:rsidR="00E04BA4" w:rsidRDefault="00E04BA4" w:rsidP="00E04BA4">
      <w:pPr>
        <w:pStyle w:val="Normalaftertitle"/>
        <w:keepLines/>
        <w:rPr>
          <w:rtl/>
          <w:lang w:bidi="ar-EG"/>
        </w:rPr>
      </w:pPr>
      <w:r>
        <w:rPr>
          <w:rFonts w:hint="cs"/>
          <w:rtl/>
          <w:lang w:bidi="ar-EG"/>
        </w:rPr>
        <w:t>إن جمعية الاتصالات الراديوية للاتحاد الدولي للاتصالات،</w:t>
      </w:r>
    </w:p>
    <w:p w:rsidR="00E04BA4" w:rsidRPr="00B24560" w:rsidRDefault="00E04BA4" w:rsidP="00E04BA4">
      <w:pPr>
        <w:pStyle w:val="Call"/>
        <w:rPr>
          <w:rtl/>
          <w:lang w:bidi="ar-EG"/>
        </w:rPr>
      </w:pPr>
      <w:r w:rsidRPr="00B24560">
        <w:rPr>
          <w:rFonts w:hint="cs"/>
          <w:rtl/>
        </w:rPr>
        <w:t>إذ تضع في اعتبارها</w:t>
      </w:r>
    </w:p>
    <w:p w:rsidR="00E04BA4" w:rsidRPr="00433EEC" w:rsidDel="00CA28D1" w:rsidRDefault="00E04BA4" w:rsidP="00E25D9B">
      <w:pPr>
        <w:rPr>
          <w:del w:id="61" w:author="Awad, Samy" w:date="2015-09-04T17:03:00Z"/>
          <w:rtl/>
          <w:lang w:bidi="ar-EG"/>
        </w:rPr>
      </w:pPr>
      <w:del w:id="62" w:author="Awad, Samy" w:date="2015-09-04T17:03:00Z">
        <w:r w:rsidRPr="00962E3C" w:rsidDel="00CA28D1">
          <w:rPr>
            <w:rFonts w:hint="cs"/>
            <w:i/>
            <w:iCs/>
            <w:rtl/>
            <w:lang w:bidi="ar-EG"/>
          </w:rPr>
          <w:delText xml:space="preserve"> أ</w:delText>
        </w:r>
        <w:r w:rsidRPr="00962E3C" w:rsidDel="00CA28D1">
          <w:rPr>
            <w:rFonts w:hint="cs"/>
            <w:i/>
            <w:iCs/>
            <w:sz w:val="20"/>
            <w:szCs w:val="28"/>
            <w:rtl/>
            <w:lang w:bidi="ar-EG"/>
          </w:rPr>
          <w:delText xml:space="preserve"> </w:delText>
        </w:r>
        <w:r w:rsidRPr="00962E3C" w:rsidDel="00CA28D1">
          <w:rPr>
            <w:rFonts w:hint="cs"/>
            <w:i/>
            <w:iCs/>
            <w:rtl/>
            <w:lang w:bidi="ar-EG"/>
          </w:rPr>
          <w:delText>)</w:delText>
        </w:r>
        <w:r w:rsidRPr="00433EEC" w:rsidDel="00CA28D1">
          <w:rPr>
            <w:rFonts w:hint="cs"/>
            <w:rtl/>
            <w:lang w:bidi="ar-EG"/>
          </w:rPr>
          <w:tab/>
          <w:delText xml:space="preserve">أن القرار </w:delText>
        </w:r>
        <w:r w:rsidRPr="00433EEC" w:rsidDel="00CA28D1">
          <w:rPr>
            <w:spacing w:val="-2"/>
            <w:lang w:bidi="ar-EG"/>
          </w:rPr>
          <w:delText>228 (Rev.WRC</w:delText>
        </w:r>
        <w:r w:rsidRPr="00433EEC" w:rsidDel="00CA28D1">
          <w:rPr>
            <w:spacing w:val="-2"/>
            <w:lang w:bidi="ar-EG"/>
          </w:rPr>
          <w:noBreakHyphen/>
          <w:delText>03)</w:delText>
        </w:r>
        <w:r w:rsidRPr="00433EEC" w:rsidDel="00CA28D1">
          <w:rPr>
            <w:rFonts w:hint="cs"/>
            <w:spacing w:val="-2"/>
            <w:rtl/>
            <w:lang w:bidi="ar-EG"/>
          </w:rPr>
          <w:delText xml:space="preserve"> </w:delText>
        </w:r>
        <w:r w:rsidRPr="00433EEC" w:rsidDel="00CA28D1">
          <w:rPr>
            <w:rFonts w:hint="cs"/>
            <w:rtl/>
            <w:lang w:bidi="ar-EG"/>
          </w:rPr>
          <w:delText xml:space="preserve">يشير في الفقرة </w:delText>
        </w:r>
        <w:r w:rsidRPr="00433EEC" w:rsidDel="00CA28D1">
          <w:rPr>
            <w:rFonts w:hint="cs"/>
            <w:rtl/>
            <w:lang w:val="fr-FR" w:bidi="ar-EG"/>
          </w:rPr>
          <w:delText>د) من "وإذ</w:delText>
        </w:r>
        <w:r w:rsidRPr="00433EEC" w:rsidDel="00CA28D1">
          <w:rPr>
            <w:rFonts w:hint="cs"/>
            <w:rtl/>
            <w:lang w:bidi="ar-EG"/>
          </w:rPr>
          <w:delText xml:space="preserve"> يلاحظ" "أن قطاع الاتصالات الراديوية بدأ ينظر في</w:delText>
        </w:r>
        <w:r w:rsidRPr="00433EEC" w:rsidDel="00CA28D1">
          <w:rPr>
            <w:rFonts w:hint="eastAsia"/>
            <w:rtl/>
            <w:lang w:bidi="ar-EG"/>
          </w:rPr>
          <w:delText> </w:delText>
        </w:r>
        <w:r w:rsidRPr="00433EEC" w:rsidDel="00CA28D1">
          <w:rPr>
            <w:rFonts w:hint="cs"/>
            <w:rtl/>
            <w:lang w:bidi="ar-EG"/>
          </w:rPr>
          <w:delText>تسمية ملائمة لتطوير الاتصالات المتنقلة الدولية-</w:delText>
        </w:r>
        <w:r w:rsidRPr="00433EEC" w:rsidDel="00CA28D1">
          <w:rPr>
            <w:lang w:bidi="ar-EG"/>
          </w:rPr>
          <w:delText>2000</w:delText>
        </w:r>
        <w:r w:rsidRPr="00433EEC" w:rsidDel="00CA28D1">
          <w:rPr>
            <w:rFonts w:hint="cs"/>
            <w:rtl/>
            <w:lang w:bidi="ar-EG"/>
          </w:rPr>
          <w:delText xml:space="preserve"> في المستقبل والأنظمة التي ستليها من أجل اتخاذ قرار بشأنها قبل انعقاد المؤتمر العالمي للاتصالات الراديوية لعام </w:delText>
        </w:r>
        <w:r w:rsidRPr="00433EEC" w:rsidDel="00CA28D1">
          <w:rPr>
            <w:lang w:bidi="ar-EG"/>
          </w:rPr>
          <w:delText>2007</w:delText>
        </w:r>
        <w:r w:rsidRPr="00433EEC" w:rsidDel="00CA28D1">
          <w:rPr>
            <w:rFonts w:hint="cs"/>
            <w:rtl/>
            <w:lang w:bidi="ar-EG"/>
          </w:rPr>
          <w:delText xml:space="preserve"> </w:delText>
        </w:r>
        <w:r w:rsidRPr="00433EEC" w:rsidDel="00CA28D1">
          <w:rPr>
            <w:lang w:val="fr-FR" w:bidi="ar-EG"/>
          </w:rPr>
          <w:delText>(WRC</w:delText>
        </w:r>
        <w:r w:rsidRPr="00433EEC" w:rsidDel="00CA28D1">
          <w:rPr>
            <w:lang w:val="fr-FR" w:bidi="ar-EG"/>
          </w:rPr>
          <w:noBreakHyphen/>
          <w:delText>07)</w:delText>
        </w:r>
        <w:r w:rsidRPr="00433EEC" w:rsidDel="00CA28D1">
          <w:rPr>
            <w:rFonts w:hint="cs"/>
            <w:rtl/>
            <w:lang w:bidi="ar-EG"/>
          </w:rPr>
          <w:delText>"؛</w:delText>
        </w:r>
      </w:del>
    </w:p>
    <w:p w:rsidR="00E04BA4" w:rsidRPr="00433EEC" w:rsidDel="00433EEC" w:rsidRDefault="00E04BA4" w:rsidP="00E25D9B">
      <w:pPr>
        <w:rPr>
          <w:del w:id="63" w:author="Awad, Samy" w:date="2015-10-13T20:35:00Z"/>
          <w:rtl/>
          <w:lang w:bidi="ar-EG"/>
        </w:rPr>
      </w:pPr>
      <w:del w:id="64" w:author="Awad, Samy" w:date="2015-09-04T17:03:00Z">
        <w:r w:rsidRPr="00962E3C" w:rsidDel="00CA28D1">
          <w:rPr>
            <w:rFonts w:hint="cs"/>
            <w:i/>
            <w:iCs/>
            <w:rtl/>
            <w:lang w:bidi="ar-EG"/>
          </w:rPr>
          <w:delText>ب)</w:delText>
        </w:r>
        <w:r w:rsidRPr="00433EEC" w:rsidDel="00CA28D1">
          <w:rPr>
            <w:rFonts w:hint="cs"/>
            <w:rtl/>
            <w:lang w:bidi="ar-EG"/>
          </w:rPr>
          <w:tab/>
          <w:delText>أن الإطار الخاص بتطوير الاتصالات المتنقلة الدولية-</w:delText>
        </w:r>
        <w:r w:rsidRPr="00433EEC" w:rsidDel="00CA28D1">
          <w:rPr>
            <w:lang w:bidi="ar-EG"/>
          </w:rPr>
          <w:delText>2000</w:delText>
        </w:r>
        <w:r w:rsidRPr="00433EEC" w:rsidDel="00CA28D1">
          <w:rPr>
            <w:rFonts w:hint="cs"/>
            <w:rtl/>
            <w:lang w:bidi="ar-EG"/>
          </w:rPr>
          <w:delText xml:space="preserve"> في المستقبل والأنظمة التي ستليها مبيَّن في</w:delText>
        </w:r>
        <w:r w:rsidRPr="00433EEC" w:rsidDel="00CA28D1">
          <w:rPr>
            <w:rFonts w:hint="eastAsia"/>
            <w:rtl/>
            <w:lang w:bidi="ar-EG"/>
          </w:rPr>
          <w:delText> </w:delText>
        </w:r>
        <w:r w:rsidRPr="00433EEC" w:rsidDel="00CA28D1">
          <w:rPr>
            <w:rFonts w:hint="cs"/>
            <w:rtl/>
            <w:lang w:bidi="ar-EG"/>
          </w:rPr>
          <w:delText>التوصية</w:delText>
        </w:r>
        <w:r w:rsidRPr="00433EEC" w:rsidDel="00CA28D1">
          <w:rPr>
            <w:rFonts w:hint="eastAsia"/>
            <w:rtl/>
            <w:lang w:bidi="ar-EG"/>
          </w:rPr>
          <w:delText> </w:delText>
        </w:r>
        <w:r w:rsidRPr="00433EEC" w:rsidDel="00CA28D1">
          <w:rPr>
            <w:lang w:bidi="ar-EG"/>
          </w:rPr>
          <w:delText>ITU</w:delText>
        </w:r>
        <w:r w:rsidRPr="00433EEC" w:rsidDel="00CA28D1">
          <w:rPr>
            <w:lang w:bidi="ar-EG"/>
          </w:rPr>
          <w:noBreakHyphen/>
          <w:delText>R M.1645</w:delText>
        </w:r>
        <w:r w:rsidRPr="00433EEC" w:rsidDel="00CA28D1">
          <w:rPr>
            <w:rFonts w:hint="cs"/>
            <w:rtl/>
            <w:lang w:bidi="ar-EG"/>
          </w:rPr>
          <w:delText xml:space="preserve">، ويوضح الشكل </w:delText>
        </w:r>
        <w:r w:rsidRPr="00433EEC" w:rsidDel="00CA28D1">
          <w:rPr>
            <w:lang w:bidi="ar-EG"/>
          </w:rPr>
          <w:delText>1</w:delText>
        </w:r>
        <w:r w:rsidRPr="00433EEC" w:rsidDel="00CA28D1">
          <w:rPr>
            <w:rFonts w:hint="cs"/>
            <w:rtl/>
            <w:lang w:bidi="ar-EG"/>
          </w:rPr>
          <w:delText xml:space="preserve"> الوارد أدناه، المنسوخ من هذه التوصية، مقدرات الأنظمة المتنقلة الدولية-</w:delText>
        </w:r>
        <w:r w:rsidRPr="00433EEC" w:rsidDel="00CA28D1">
          <w:rPr>
            <w:lang w:bidi="ar-EG"/>
          </w:rPr>
          <w:delText>2000</w:delText>
        </w:r>
        <w:r w:rsidRPr="00433EEC" w:rsidDel="00CA28D1">
          <w:rPr>
            <w:rFonts w:hint="cs"/>
            <w:rtl/>
            <w:lang w:bidi="ar-EG"/>
          </w:rPr>
          <w:delText xml:space="preserve"> والأنظمة التي ستليها؛</w:delText>
        </w:r>
      </w:del>
    </w:p>
    <w:p w:rsidR="00433EEC" w:rsidRPr="00433EEC" w:rsidDel="00CA28D1" w:rsidRDefault="00433EEC" w:rsidP="00E25D9B">
      <w:pPr>
        <w:rPr>
          <w:del w:id="65" w:author="Awad, Samy" w:date="2015-09-04T17:03:00Z"/>
          <w:rtl/>
          <w:lang w:bidi="ar-EG"/>
        </w:rPr>
      </w:pPr>
    </w:p>
    <w:p w:rsidR="00E04BA4" w:rsidRPr="00433EEC" w:rsidDel="00433EEC" w:rsidRDefault="00E04BA4" w:rsidP="00E04BA4">
      <w:pPr>
        <w:pStyle w:val="FigureNo0"/>
        <w:rPr>
          <w:del w:id="66" w:author="Awad, Samy" w:date="2015-10-13T20:35:00Z"/>
          <w:rtl/>
          <w:lang w:bidi="ar-EG"/>
        </w:rPr>
      </w:pPr>
      <w:del w:id="67" w:author="Awad, Samy" w:date="2015-10-13T20:35:00Z">
        <w:r w:rsidRPr="00433EEC" w:rsidDel="00433EEC">
          <w:rPr>
            <w:rFonts w:hint="cs"/>
            <w:rtl/>
            <w:lang w:bidi="ar-EG"/>
          </w:rPr>
          <w:delText xml:space="preserve">الشكل </w:delText>
        </w:r>
        <w:r w:rsidRPr="00433EEC" w:rsidDel="00433EEC">
          <w:rPr>
            <w:lang w:bidi="ar-EG"/>
          </w:rPr>
          <w:delText>1</w:delText>
        </w:r>
      </w:del>
    </w:p>
    <w:p w:rsidR="00E04BA4" w:rsidRPr="00433EEC" w:rsidDel="00433EEC" w:rsidRDefault="00E04BA4" w:rsidP="00E04BA4">
      <w:pPr>
        <w:pStyle w:val="Figuretitle0"/>
        <w:rPr>
          <w:del w:id="68" w:author="Awad, Samy" w:date="2015-10-13T20:35:00Z"/>
          <w:rtl/>
        </w:rPr>
      </w:pPr>
      <w:del w:id="69" w:author="Awad, Samy" w:date="2015-10-13T20:35:00Z">
        <w:r w:rsidRPr="00433EEC" w:rsidDel="00433EEC">
          <w:rPr>
            <w:rFonts w:hint="cs"/>
            <w:rtl/>
          </w:rPr>
          <w:delText>رسم توضيحي لمقدرات الاتصالات المتنقلة الدولية-</w:delText>
        </w:r>
        <w:r w:rsidRPr="00433EEC" w:rsidDel="00433EEC">
          <w:delText>2000</w:delText>
        </w:r>
        <w:r w:rsidRPr="00433EEC" w:rsidDel="00433EEC">
          <w:rPr>
            <w:rFonts w:hint="cs"/>
            <w:rtl/>
          </w:rPr>
          <w:delText xml:space="preserve"> والأنظمة التي ستليها</w:delText>
        </w:r>
      </w:del>
    </w:p>
    <w:p w:rsidR="00E04BA4" w:rsidRPr="00433EEC" w:rsidDel="00433EEC" w:rsidRDefault="00B7353B" w:rsidP="00272990">
      <w:pPr>
        <w:tabs>
          <w:tab w:val="clear" w:pos="794"/>
        </w:tabs>
        <w:spacing w:before="100" w:beforeAutospacing="1" w:after="100" w:afterAutospacing="1" w:line="240" w:lineRule="auto"/>
        <w:jc w:val="center"/>
        <w:rPr>
          <w:del w:id="70" w:author="Awad, Samy" w:date="2015-10-13T20:35:00Z"/>
          <w:b/>
          <w:bCs/>
          <w:rtl/>
          <w:lang w:bidi="ar-EG"/>
        </w:rPr>
      </w:pPr>
      <w:del w:id="71" w:author="Awad, Samy" w:date="2015-10-13T20:35:00Z">
        <w:r w:rsidRPr="00433EEC" w:rsidDel="00433EEC">
          <w:rPr>
            <w:noProof/>
          </w:rPr>
          <mc:AlternateContent>
            <mc:Choice Requires="wps">
              <w:drawing>
                <wp:anchor distT="0" distB="0" distL="114300" distR="114300" simplePos="0" relativeHeight="251671552" behindDoc="0" locked="0" layoutInCell="1" allowOverlap="1" wp14:anchorId="12E31BAB" wp14:editId="2DA9333B">
                  <wp:simplePos x="0" y="0"/>
                  <wp:positionH relativeFrom="column">
                    <wp:posOffset>1134745</wp:posOffset>
                  </wp:positionH>
                  <wp:positionV relativeFrom="paragraph">
                    <wp:posOffset>4123690</wp:posOffset>
                  </wp:positionV>
                  <wp:extent cx="4328160" cy="1082040"/>
                  <wp:effectExtent l="0" t="0" r="0" b="3810"/>
                  <wp:wrapTopAndBottom/>
                  <wp:docPr id="31" name="Text Box 31" descr="ش"/>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A4" w:rsidRPr="00A15DA9" w:rsidRDefault="00E04BA4" w:rsidP="00DD6033">
                              <w:pPr>
                                <w:spacing w:before="40" w:line="260" w:lineRule="exact"/>
                                <w:rPr>
                                  <w:spacing w:val="-6"/>
                                  <w:sz w:val="16"/>
                                  <w:szCs w:val="22"/>
                                  <w:rtl/>
                                  <w:lang w:bidi="ar-EG"/>
                                </w:rPr>
                              </w:pPr>
                              <w:r w:rsidRPr="00A15DA9">
                                <w:rPr>
                                  <w:rFonts w:hint="cs"/>
                                  <w:spacing w:val="-6"/>
                                  <w:sz w:val="16"/>
                                  <w:szCs w:val="22"/>
                                  <w:rtl/>
                                  <w:lang w:bidi="ar-EG"/>
                                </w:rPr>
                                <w:t>يشير اللون الرمادي الغامق إلى المقدرات القائمة، ويشير اللون الرمادي المتوسط إلى عمليات تعزيز الاتصالات المتنقلة الدولية-</w:t>
                              </w:r>
                              <w:r w:rsidRPr="00A15DA9">
                                <w:rPr>
                                  <w:spacing w:val="-6"/>
                                  <w:sz w:val="16"/>
                                  <w:szCs w:val="22"/>
                                  <w:lang w:bidi="ar-EG"/>
                                </w:rPr>
                                <w:t>2000</w:t>
                              </w:r>
                              <w:r w:rsidRPr="00A15DA9">
                                <w:rPr>
                                  <w:rFonts w:hint="cs"/>
                                  <w:spacing w:val="-6"/>
                                  <w:sz w:val="16"/>
                                  <w:szCs w:val="22"/>
                                  <w:rtl/>
                                  <w:lang w:bidi="ar-EG"/>
                                </w:rPr>
                                <w:t>، ويشير اللون الرمادي الفاتح إلى المقدرات الجديدة للأنظمة التي ستلي أنظمة الاتصالات المتنقلة الدولية-</w:t>
                              </w:r>
                              <w:r w:rsidRPr="00A15DA9">
                                <w:rPr>
                                  <w:spacing w:val="-6"/>
                                  <w:sz w:val="16"/>
                                  <w:szCs w:val="22"/>
                                  <w:lang w:bidi="ar-EG"/>
                                </w:rPr>
                                <w:t>2000</w:t>
                              </w:r>
                              <w:r>
                                <w:rPr>
                                  <w:rFonts w:hint="cs"/>
                                  <w:spacing w:val="-6"/>
                                  <w:sz w:val="16"/>
                                  <w:szCs w:val="22"/>
                                  <w:rtl/>
                                  <w:lang w:bidi="ar-EG"/>
                                </w:rPr>
                                <w:t>.</w:t>
                              </w:r>
                            </w:p>
                            <w:p w:rsidR="00E04BA4" w:rsidRDefault="00E04BA4" w:rsidP="00DD6033">
                              <w:pPr>
                                <w:spacing w:line="260" w:lineRule="exact"/>
                                <w:rPr>
                                  <w:spacing w:val="-6"/>
                                  <w:sz w:val="16"/>
                                  <w:szCs w:val="22"/>
                                  <w:rtl/>
                                  <w:lang w:bidi="ar-EG"/>
                                </w:rPr>
                              </w:pPr>
                              <w:r w:rsidRPr="00A15DA9">
                                <w:rPr>
                                  <w:rFonts w:hint="cs"/>
                                  <w:spacing w:val="-6"/>
                                  <w:sz w:val="16"/>
                                  <w:szCs w:val="22"/>
                                  <w:rtl/>
                                  <w:lang w:bidi="ar-EG"/>
                                </w:rPr>
                                <w:t xml:space="preserve">درجة التنقلية على النحو المستعمل في هذا الشكل </w:t>
                              </w:r>
                              <w:r w:rsidR="00DD6033">
                                <w:rPr>
                                  <w:rFonts w:hint="cs"/>
                                  <w:spacing w:val="-6"/>
                                  <w:sz w:val="16"/>
                                  <w:szCs w:val="22"/>
                                  <w:rtl/>
                                  <w:lang w:bidi="ar-EG"/>
                                </w:rPr>
                                <w:t>مبينة</w:t>
                              </w:r>
                              <w:r w:rsidRPr="00A15DA9">
                                <w:rPr>
                                  <w:rFonts w:hint="cs"/>
                                  <w:spacing w:val="-6"/>
                                  <w:sz w:val="16"/>
                                  <w:szCs w:val="22"/>
                                  <w:rtl/>
                                  <w:lang w:bidi="ar-EG"/>
                                </w:rPr>
                                <w:t xml:space="preserve"> كما يلي: درجة التنقلية المنخفضة تغطي سرعة المترجلين، ودرجة </w:t>
                              </w:r>
                              <w:r w:rsidR="00120B0F">
                                <w:rPr>
                                  <w:rFonts w:hint="cs"/>
                                  <w:spacing w:val="-6"/>
                                  <w:sz w:val="16"/>
                                  <w:szCs w:val="22"/>
                                  <w:rtl/>
                                  <w:lang w:bidi="ar-EG"/>
                                </w:rPr>
                                <w:t>التنقلية العالية تعطي التنقل في</w:t>
                              </w:r>
                              <w:r w:rsidR="00120B0F">
                                <w:rPr>
                                  <w:rFonts w:hint="eastAsia"/>
                                  <w:spacing w:val="-6"/>
                                  <w:sz w:val="16"/>
                                  <w:szCs w:val="22"/>
                                  <w:rtl/>
                                  <w:lang w:bidi="ar-EG"/>
                                </w:rPr>
                                <w:t> </w:t>
                              </w:r>
                              <w:r w:rsidRPr="00A15DA9">
                                <w:rPr>
                                  <w:rFonts w:hint="cs"/>
                                  <w:spacing w:val="-6"/>
                                  <w:sz w:val="16"/>
                                  <w:szCs w:val="22"/>
                                  <w:rtl/>
                                  <w:lang w:bidi="ar-EG"/>
                                </w:rPr>
                                <w:t xml:space="preserve">طرق السيارات السريعة أو القطارات السريعة (من </w:t>
                              </w:r>
                              <w:r w:rsidRPr="00A15DA9">
                                <w:rPr>
                                  <w:spacing w:val="-6"/>
                                  <w:sz w:val="16"/>
                                  <w:szCs w:val="22"/>
                                  <w:lang w:bidi="ar-EG"/>
                                </w:rPr>
                                <w:t>60</w:t>
                              </w:r>
                              <w:r w:rsidRPr="00A15DA9">
                                <w:rPr>
                                  <w:rFonts w:hint="cs"/>
                                  <w:spacing w:val="-6"/>
                                  <w:sz w:val="16"/>
                                  <w:szCs w:val="22"/>
                                  <w:rtl/>
                                  <w:lang w:bidi="ar-EG"/>
                                </w:rPr>
                                <w:t xml:space="preserve"> </w:t>
                              </w:r>
                              <w:r>
                                <w:rPr>
                                  <w:spacing w:val="-6"/>
                                  <w:sz w:val="16"/>
                                  <w:szCs w:val="22"/>
                                  <w:lang w:bidi="ar-EG"/>
                                </w:rPr>
                                <w:t>km/h</w:t>
                              </w:r>
                              <w:r w:rsidRPr="00A15DA9">
                                <w:rPr>
                                  <w:rFonts w:hint="cs"/>
                                  <w:spacing w:val="-6"/>
                                  <w:sz w:val="16"/>
                                  <w:szCs w:val="22"/>
                                  <w:rtl/>
                                  <w:lang w:bidi="ar-EG"/>
                                </w:rPr>
                                <w:t xml:space="preserve"> إلى حوالي </w:t>
                              </w:r>
                              <w:r w:rsidRPr="00A15DA9">
                                <w:rPr>
                                  <w:spacing w:val="-6"/>
                                  <w:sz w:val="16"/>
                                  <w:szCs w:val="22"/>
                                  <w:lang w:bidi="ar-EG"/>
                                </w:rPr>
                                <w:t>250</w:t>
                              </w:r>
                              <w:r>
                                <w:rPr>
                                  <w:rFonts w:hint="cs"/>
                                  <w:spacing w:val="-6"/>
                                  <w:sz w:val="16"/>
                                  <w:szCs w:val="22"/>
                                  <w:rtl/>
                                  <w:lang w:bidi="ar-EG"/>
                                </w:rPr>
                                <w:t xml:space="preserve"> </w:t>
                              </w:r>
                              <w:r>
                                <w:rPr>
                                  <w:spacing w:val="-6"/>
                                  <w:sz w:val="16"/>
                                  <w:szCs w:val="22"/>
                                  <w:lang w:bidi="ar-EG"/>
                                </w:rPr>
                                <w:t>km/h</w:t>
                              </w:r>
                              <w:r>
                                <w:rPr>
                                  <w:rFonts w:hint="cs"/>
                                  <w:spacing w:val="-6"/>
                                  <w:sz w:val="16"/>
                                  <w:szCs w:val="22"/>
                                  <w:rtl/>
                                  <w:lang w:bidi="ar-EG"/>
                                </w:rPr>
                                <w:t>، أو أكثر).</w:t>
                              </w:r>
                            </w:p>
                            <w:p w:rsidR="00D401C4" w:rsidRDefault="00D401C4" w:rsidP="00E04BA4">
                              <w:pPr>
                                <w:spacing w:line="260" w:lineRule="exact"/>
                                <w:rPr>
                                  <w:spacing w:val="-6"/>
                                  <w:sz w:val="16"/>
                                  <w:szCs w:val="22"/>
                                  <w:rtl/>
                                  <w:lang w:bidi="ar-EG"/>
                                </w:rPr>
                              </w:pPr>
                            </w:p>
                            <w:p w:rsidR="00D401C4" w:rsidRPr="00400F2C" w:rsidRDefault="00D401C4" w:rsidP="00D401C4">
                              <w:pPr>
                                <w:tabs>
                                  <w:tab w:val="left" w:pos="28"/>
                                </w:tabs>
                                <w:spacing w:before="0"/>
                                <w:ind w:left="14"/>
                                <w:rPr>
                                  <w:sz w:val="14"/>
                                  <w:szCs w:val="14"/>
                                  <w:rtl/>
                                  <w:lang w:bidi="ar-EG"/>
                                </w:rPr>
                              </w:pPr>
                              <w:r w:rsidRPr="00400F2C">
                                <w:rPr>
                                  <w:sz w:val="14"/>
                                  <w:szCs w:val="14"/>
                                  <w:lang w:bidi="ar-EG"/>
                                </w:rPr>
                                <w:t>1645-02</w:t>
                              </w:r>
                            </w:p>
                            <w:p w:rsidR="00D401C4" w:rsidRPr="00A15DA9" w:rsidRDefault="00D401C4" w:rsidP="00D401C4">
                              <w:pPr>
                                <w:spacing w:line="260" w:lineRule="exact"/>
                                <w:jc w:val="right"/>
                                <w:rPr>
                                  <w:spacing w:val="-6"/>
                                  <w:sz w:val="16"/>
                                  <w:szCs w:val="22"/>
                                  <w:lang w:bidi="ar-EG"/>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31BAB" id="_x0000_t202" coordsize="21600,21600" o:spt="202" path="m,l,21600r21600,l21600,xe">
                  <v:stroke joinstyle="miter"/>
                  <v:path gradientshapeok="t" o:connecttype="rect"/>
                </v:shapetype>
                <v:shape id="Text Box 31" o:spid="_x0000_s1026" type="#_x0000_t202" alt="ش" style="position:absolute;left:0;text-align:left;margin-left:89.35pt;margin-top:324.7pt;width:340.8pt;height:8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" filled="f" stroked="f">
                  <v:textbox inset=".5mm,0,.5mm,0">
                    <w:txbxContent>
                      <w:p w:rsidR="00E04BA4" w:rsidRPr="00A15DA9" w:rsidRDefault="00E04BA4" w:rsidP="00DD6033">
                        <w:pPr>
                          <w:spacing w:before="40" w:line="260" w:lineRule="exact"/>
                          <w:rPr>
                            <w:spacing w:val="-6"/>
                            <w:sz w:val="16"/>
                            <w:szCs w:val="22"/>
                            <w:rtl/>
                            <w:lang w:bidi="ar-EG"/>
                          </w:rPr>
                        </w:pPr>
                        <w:r w:rsidRPr="00A15DA9">
                          <w:rPr>
                            <w:rFonts w:hint="cs"/>
                            <w:spacing w:val="-6"/>
                            <w:sz w:val="16"/>
                            <w:szCs w:val="22"/>
                            <w:rtl/>
                            <w:lang w:bidi="ar-EG"/>
                          </w:rPr>
                          <w:t>يشير اللون الرمادي الغامق إلى المقدرات القائمة، ويشير اللون الرمادي المتوسط إلى عمليات تعزيز الاتصالات المتنقلة الدولية-</w:t>
                        </w:r>
                        <w:r w:rsidRPr="00A15DA9">
                          <w:rPr>
                            <w:spacing w:val="-6"/>
                            <w:sz w:val="16"/>
                            <w:szCs w:val="22"/>
                            <w:lang w:bidi="ar-EG"/>
                          </w:rPr>
                          <w:t>2000</w:t>
                        </w:r>
                        <w:r w:rsidRPr="00A15DA9">
                          <w:rPr>
                            <w:rFonts w:hint="cs"/>
                            <w:spacing w:val="-6"/>
                            <w:sz w:val="16"/>
                            <w:szCs w:val="22"/>
                            <w:rtl/>
                            <w:lang w:bidi="ar-EG"/>
                          </w:rPr>
                          <w:t>، ويشير اللون الرمادي الفاتح إلى المقدرات الجديدة للأنظمة التي ستلي أنظمة الاتصالات المتنقلة الدولية-</w:t>
                        </w:r>
                        <w:r w:rsidRPr="00A15DA9">
                          <w:rPr>
                            <w:spacing w:val="-6"/>
                            <w:sz w:val="16"/>
                            <w:szCs w:val="22"/>
                            <w:lang w:bidi="ar-EG"/>
                          </w:rPr>
                          <w:t>2000</w:t>
                        </w:r>
                        <w:r>
                          <w:rPr>
                            <w:rFonts w:hint="cs"/>
                            <w:spacing w:val="-6"/>
                            <w:sz w:val="16"/>
                            <w:szCs w:val="22"/>
                            <w:rtl/>
                            <w:lang w:bidi="ar-EG"/>
                          </w:rPr>
                          <w:t>.</w:t>
                        </w:r>
                      </w:p>
                      <w:p w:rsidR="00E04BA4" w:rsidRDefault="00E04BA4" w:rsidP="00DD6033">
                        <w:pPr>
                          <w:spacing w:line="260" w:lineRule="exact"/>
                          <w:rPr>
                            <w:spacing w:val="-6"/>
                            <w:sz w:val="16"/>
                            <w:szCs w:val="22"/>
                            <w:rtl/>
                            <w:lang w:bidi="ar-EG"/>
                          </w:rPr>
                        </w:pPr>
                        <w:r w:rsidRPr="00A15DA9">
                          <w:rPr>
                            <w:rFonts w:hint="cs"/>
                            <w:spacing w:val="-6"/>
                            <w:sz w:val="16"/>
                            <w:szCs w:val="22"/>
                            <w:rtl/>
                            <w:lang w:bidi="ar-EG"/>
                          </w:rPr>
                          <w:t xml:space="preserve">درجة التنقلية على النحو المستعمل في هذا الشكل </w:t>
                        </w:r>
                        <w:r w:rsidR="00DD6033">
                          <w:rPr>
                            <w:rFonts w:hint="cs"/>
                            <w:spacing w:val="-6"/>
                            <w:sz w:val="16"/>
                            <w:szCs w:val="22"/>
                            <w:rtl/>
                            <w:lang w:bidi="ar-EG"/>
                          </w:rPr>
                          <w:t>مبينة</w:t>
                        </w:r>
                        <w:r w:rsidRPr="00A15DA9">
                          <w:rPr>
                            <w:rFonts w:hint="cs"/>
                            <w:spacing w:val="-6"/>
                            <w:sz w:val="16"/>
                            <w:szCs w:val="22"/>
                            <w:rtl/>
                            <w:lang w:bidi="ar-EG"/>
                          </w:rPr>
                          <w:t xml:space="preserve"> كما يلي: درجة التنقلية المنخفضة تغطي سرعة المترجلين، ودرجة </w:t>
                        </w:r>
                        <w:r w:rsidR="00120B0F">
                          <w:rPr>
                            <w:rFonts w:hint="cs"/>
                            <w:spacing w:val="-6"/>
                            <w:sz w:val="16"/>
                            <w:szCs w:val="22"/>
                            <w:rtl/>
                            <w:lang w:bidi="ar-EG"/>
                          </w:rPr>
                          <w:t>التنقلية العالية تعطي التنقل في</w:t>
                        </w:r>
                        <w:r w:rsidR="00120B0F">
                          <w:rPr>
                            <w:rFonts w:hint="eastAsia"/>
                            <w:spacing w:val="-6"/>
                            <w:sz w:val="16"/>
                            <w:szCs w:val="22"/>
                            <w:rtl/>
                            <w:lang w:bidi="ar-EG"/>
                          </w:rPr>
                          <w:t> </w:t>
                        </w:r>
                        <w:r w:rsidRPr="00A15DA9">
                          <w:rPr>
                            <w:rFonts w:hint="cs"/>
                            <w:spacing w:val="-6"/>
                            <w:sz w:val="16"/>
                            <w:szCs w:val="22"/>
                            <w:rtl/>
                            <w:lang w:bidi="ar-EG"/>
                          </w:rPr>
                          <w:t xml:space="preserve">طرق السيارات السريعة أو القطارات السريعة (من </w:t>
                        </w:r>
                        <w:r w:rsidRPr="00A15DA9">
                          <w:rPr>
                            <w:spacing w:val="-6"/>
                            <w:sz w:val="16"/>
                            <w:szCs w:val="22"/>
                            <w:lang w:bidi="ar-EG"/>
                          </w:rPr>
                          <w:t>60</w:t>
                        </w:r>
                        <w:r w:rsidRPr="00A15DA9">
                          <w:rPr>
                            <w:rFonts w:hint="cs"/>
                            <w:spacing w:val="-6"/>
                            <w:sz w:val="16"/>
                            <w:szCs w:val="22"/>
                            <w:rtl/>
                            <w:lang w:bidi="ar-EG"/>
                          </w:rPr>
                          <w:t xml:space="preserve"> </w:t>
                        </w:r>
                        <w:r>
                          <w:rPr>
                            <w:spacing w:val="-6"/>
                            <w:sz w:val="16"/>
                            <w:szCs w:val="22"/>
                            <w:lang w:bidi="ar-EG"/>
                          </w:rPr>
                          <w:t>km/h</w:t>
                        </w:r>
                        <w:r w:rsidRPr="00A15DA9">
                          <w:rPr>
                            <w:rFonts w:hint="cs"/>
                            <w:spacing w:val="-6"/>
                            <w:sz w:val="16"/>
                            <w:szCs w:val="22"/>
                            <w:rtl/>
                            <w:lang w:bidi="ar-EG"/>
                          </w:rPr>
                          <w:t xml:space="preserve"> إلى حوالي </w:t>
                        </w:r>
                        <w:r w:rsidRPr="00A15DA9">
                          <w:rPr>
                            <w:spacing w:val="-6"/>
                            <w:sz w:val="16"/>
                            <w:szCs w:val="22"/>
                            <w:lang w:bidi="ar-EG"/>
                          </w:rPr>
                          <w:t>250</w:t>
                        </w:r>
                        <w:r>
                          <w:rPr>
                            <w:rFonts w:hint="cs"/>
                            <w:spacing w:val="-6"/>
                            <w:sz w:val="16"/>
                            <w:szCs w:val="22"/>
                            <w:rtl/>
                            <w:lang w:bidi="ar-EG"/>
                          </w:rPr>
                          <w:t xml:space="preserve"> </w:t>
                        </w:r>
                        <w:r>
                          <w:rPr>
                            <w:spacing w:val="-6"/>
                            <w:sz w:val="16"/>
                            <w:szCs w:val="22"/>
                            <w:lang w:bidi="ar-EG"/>
                          </w:rPr>
                          <w:t>km/h</w:t>
                        </w:r>
                        <w:r>
                          <w:rPr>
                            <w:rFonts w:hint="cs"/>
                            <w:spacing w:val="-6"/>
                            <w:sz w:val="16"/>
                            <w:szCs w:val="22"/>
                            <w:rtl/>
                            <w:lang w:bidi="ar-EG"/>
                          </w:rPr>
                          <w:t>، أو أكثر).</w:t>
                        </w:r>
                      </w:p>
                      <w:p w:rsidR="00D401C4" w:rsidRDefault="00D401C4" w:rsidP="00E04BA4">
                        <w:pPr>
                          <w:spacing w:line="260" w:lineRule="exact"/>
                          <w:rPr>
                            <w:spacing w:val="-6"/>
                            <w:sz w:val="16"/>
                            <w:szCs w:val="22"/>
                            <w:rtl/>
                            <w:lang w:bidi="ar-EG"/>
                          </w:rPr>
                        </w:pPr>
                      </w:p>
                      <w:p w:rsidR="00D401C4" w:rsidRPr="00400F2C" w:rsidRDefault="00D401C4" w:rsidP="00D401C4">
                        <w:pPr>
                          <w:tabs>
                            <w:tab w:val="left" w:pos="28"/>
                          </w:tabs>
                          <w:spacing w:before="0"/>
                          <w:ind w:left="14"/>
                          <w:rPr>
                            <w:sz w:val="14"/>
                            <w:szCs w:val="14"/>
                            <w:rtl/>
                            <w:lang w:bidi="ar-EG"/>
                          </w:rPr>
                        </w:pPr>
                        <w:r w:rsidRPr="00400F2C">
                          <w:rPr>
                            <w:sz w:val="14"/>
                            <w:szCs w:val="14"/>
                            <w:lang w:bidi="ar-EG"/>
                          </w:rPr>
                          <w:t>1645-02</w:t>
                        </w:r>
                      </w:p>
                      <w:p w:rsidR="00D401C4" w:rsidRPr="00A15DA9" w:rsidRDefault="00D401C4" w:rsidP="00D401C4">
                        <w:pPr>
                          <w:spacing w:line="260" w:lineRule="exact"/>
                          <w:jc w:val="right"/>
                          <w:rPr>
                            <w:spacing w:val="-6"/>
                            <w:sz w:val="16"/>
                            <w:szCs w:val="22"/>
                            <w:lang w:bidi="ar-EG"/>
                          </w:rPr>
                        </w:pPr>
                      </w:p>
                    </w:txbxContent>
                  </v:textbox>
                  <w10:wrap type="topAndBottom"/>
                </v:shape>
              </w:pict>
            </mc:Fallback>
          </mc:AlternateContent>
        </w:r>
        <w:r w:rsidRPr="00433EEC" w:rsidDel="00433EEC">
          <w:rPr>
            <w:noProof/>
          </w:rPr>
          <mc:AlternateContent>
            <mc:Choice Requires="wps">
              <w:drawing>
                <wp:anchor distT="0" distB="0" distL="114300" distR="114300" simplePos="0" relativeHeight="251661312" behindDoc="0" locked="0" layoutInCell="0" allowOverlap="1" wp14:anchorId="73480519" wp14:editId="2CF88964">
                  <wp:simplePos x="0" y="0"/>
                  <wp:positionH relativeFrom="column">
                    <wp:posOffset>4167076</wp:posOffset>
                  </wp:positionH>
                  <wp:positionV relativeFrom="paragraph">
                    <wp:posOffset>1002030</wp:posOffset>
                  </wp:positionV>
                  <wp:extent cx="1294960" cy="560352"/>
                  <wp:effectExtent l="0" t="0" r="635" b="11430"/>
                  <wp:wrapNone/>
                  <wp:docPr id="16" name="Text Box 16" descr="ش"/>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960" cy="560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A4" w:rsidRPr="004150FB" w:rsidRDefault="00E04BA4" w:rsidP="00B7353B">
                              <w:pPr>
                                <w:spacing w:before="20" w:line="156" w:lineRule="auto"/>
                                <w:ind w:left="57"/>
                                <w:rPr>
                                  <w:spacing w:val="-6"/>
                                  <w:sz w:val="16"/>
                                  <w:szCs w:val="22"/>
                                  <w:lang w:bidi="ar-EG"/>
                                </w:rPr>
                              </w:pPr>
                              <w:r w:rsidRPr="004150FB">
                                <w:rPr>
                                  <w:rFonts w:hint="cs"/>
                                  <w:spacing w:val="-6"/>
                                  <w:sz w:val="16"/>
                                  <w:szCs w:val="22"/>
                                  <w:rtl/>
                                  <w:lang w:bidi="ar-EG"/>
                                </w:rPr>
                                <w:t xml:space="preserve">يشير الخط ذو </w:t>
                              </w:r>
                              <w:r w:rsidR="00DD6033">
                                <w:rPr>
                                  <w:rFonts w:hint="cs"/>
                                  <w:spacing w:val="-6"/>
                                  <w:sz w:val="16"/>
                                  <w:szCs w:val="22"/>
                                  <w:rtl/>
                                  <w:lang w:bidi="ar-EG"/>
                                </w:rPr>
                                <w:t>الشرط</w:t>
                              </w:r>
                              <w:r w:rsidRPr="004150FB">
                                <w:rPr>
                                  <w:rFonts w:hint="cs"/>
                                  <w:spacing w:val="-6"/>
                                  <w:sz w:val="16"/>
                                  <w:szCs w:val="22"/>
                                  <w:rtl/>
                                  <w:lang w:bidi="ar-EG"/>
                                </w:rPr>
                                <w:t xml:space="preserve"> إلى أن المعدلات الدقيقة للمعطيات المرتبطة بالأنظمة التي ستلي أنظمة الاتصالات المتنقلة الدولية-</w:t>
                              </w:r>
                              <w:r w:rsidRPr="004150FB">
                                <w:rPr>
                                  <w:spacing w:val="-6"/>
                                  <w:sz w:val="16"/>
                                  <w:szCs w:val="22"/>
                                  <w:lang w:bidi="ar-EG"/>
                                </w:rPr>
                                <w:t>2000</w:t>
                              </w:r>
                              <w:r w:rsidRPr="004150FB">
                                <w:rPr>
                                  <w:rFonts w:hint="cs"/>
                                  <w:spacing w:val="-6"/>
                                  <w:sz w:val="16"/>
                                  <w:szCs w:val="22"/>
                                  <w:rtl/>
                                  <w:lang w:bidi="ar-EG"/>
                                </w:rPr>
                                <w:t xml:space="preserve"> لم تحدد بعد.</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0519" id="Text Box 16" o:spid="_x0000_s1027" type="#_x0000_t202" alt="ش" style="position:absolute;left:0;text-align:left;margin-left:328.1pt;margin-top:78.9pt;width:101.95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" o:allowincell="f" filled="f" stroked="f">
                  <v:textbox inset=".5mm,0,.5mm,0">
                    <w:txbxContent>
                      <w:p w:rsidR="00E04BA4" w:rsidRPr="004150FB" w:rsidRDefault="00E04BA4" w:rsidP="00B7353B">
                        <w:pPr>
                          <w:spacing w:before="20" w:line="156" w:lineRule="auto"/>
                          <w:ind w:left="57"/>
                          <w:rPr>
                            <w:spacing w:val="-6"/>
                            <w:sz w:val="16"/>
                            <w:szCs w:val="22"/>
                            <w:lang w:bidi="ar-EG"/>
                          </w:rPr>
                        </w:pPr>
                        <w:r w:rsidRPr="004150FB">
                          <w:rPr>
                            <w:rFonts w:hint="cs"/>
                            <w:spacing w:val="-6"/>
                            <w:sz w:val="16"/>
                            <w:szCs w:val="22"/>
                            <w:rtl/>
                            <w:lang w:bidi="ar-EG"/>
                          </w:rPr>
                          <w:t xml:space="preserve">يشير الخط ذو </w:t>
                        </w:r>
                        <w:r w:rsidR="00DD6033">
                          <w:rPr>
                            <w:rFonts w:hint="cs"/>
                            <w:spacing w:val="-6"/>
                            <w:sz w:val="16"/>
                            <w:szCs w:val="22"/>
                            <w:rtl/>
                            <w:lang w:bidi="ar-EG"/>
                          </w:rPr>
                          <w:t>الشرط</w:t>
                        </w:r>
                        <w:r w:rsidRPr="004150FB">
                          <w:rPr>
                            <w:rFonts w:hint="cs"/>
                            <w:spacing w:val="-6"/>
                            <w:sz w:val="16"/>
                            <w:szCs w:val="22"/>
                            <w:rtl/>
                            <w:lang w:bidi="ar-EG"/>
                          </w:rPr>
                          <w:t xml:space="preserve"> إلى أن المعدلات الدقيقة للمعطيات المرتبطة بالأنظمة التي ستلي أنظمة الاتصالات المتنقلة الدولية-</w:t>
                        </w:r>
                        <w:r w:rsidRPr="004150FB">
                          <w:rPr>
                            <w:spacing w:val="-6"/>
                            <w:sz w:val="16"/>
                            <w:szCs w:val="22"/>
                            <w:lang w:bidi="ar-EG"/>
                          </w:rPr>
                          <w:t>2000</w:t>
                        </w:r>
                        <w:r w:rsidRPr="004150FB">
                          <w:rPr>
                            <w:rFonts w:hint="cs"/>
                            <w:spacing w:val="-6"/>
                            <w:sz w:val="16"/>
                            <w:szCs w:val="22"/>
                            <w:rtl/>
                            <w:lang w:bidi="ar-EG"/>
                          </w:rPr>
                          <w:t xml:space="preserve"> لم تحدد بعد.</w:t>
                        </w:r>
                      </w:p>
                    </w:txbxContent>
                  </v:textbox>
                </v:shape>
              </w:pict>
            </mc:Fallback>
          </mc:AlternateContent>
        </w:r>
        <w:r w:rsidR="00771EB5" w:rsidRPr="00433EEC" w:rsidDel="00433EEC">
          <w:rPr>
            <w:noProof/>
          </w:rPr>
          <mc:AlternateContent>
            <mc:Choice Requires="wps">
              <w:drawing>
                <wp:anchor distT="0" distB="0" distL="114300" distR="114300" simplePos="0" relativeHeight="251665408" behindDoc="0" locked="0" layoutInCell="1" allowOverlap="1" wp14:anchorId="15B0600C" wp14:editId="2A61630F">
                  <wp:simplePos x="0" y="0"/>
                  <wp:positionH relativeFrom="column">
                    <wp:posOffset>1553845</wp:posOffset>
                  </wp:positionH>
                  <wp:positionV relativeFrom="paragraph">
                    <wp:posOffset>1791317</wp:posOffset>
                  </wp:positionV>
                  <wp:extent cx="628650" cy="189865"/>
                  <wp:effectExtent l="0" t="0" r="0" b="635"/>
                  <wp:wrapNone/>
                  <wp:docPr id="17" name="Text Box 17" descr="م"/>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A4" w:rsidRPr="005456DD" w:rsidRDefault="00E04BA4" w:rsidP="00E04BA4">
                              <w:pPr>
                                <w:spacing w:before="0" w:line="180" w:lineRule="auto"/>
                                <w:rPr>
                                  <w:sz w:val="20"/>
                                  <w:szCs w:val="20"/>
                                  <w:lang w:bidi="ar-EG"/>
                                </w:rPr>
                              </w:pPr>
                              <w:r w:rsidRPr="005456DD">
                                <w:rPr>
                                  <w:rFonts w:hint="cs"/>
                                  <w:sz w:val="20"/>
                                  <w:szCs w:val="20"/>
                                  <w:rtl/>
                                  <w:lang w:bidi="ar-EG"/>
                                </w:rPr>
                                <w:t>عملية التعزيز</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0600C" id="Text Box 17" o:spid="_x0000_s1028" type="#_x0000_t202" alt="م" style="position:absolute;left:0;text-align:left;margin-left:122.35pt;margin-top:141.05pt;width:49.5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" filled="f" stroked="f">
                  <v:textbox inset=".5mm,0,.5mm,0">
                    <w:txbxContent>
                      <w:p w:rsidR="00E04BA4" w:rsidRPr="005456DD" w:rsidRDefault="00E04BA4" w:rsidP="00E04BA4">
                        <w:pPr>
                          <w:spacing w:before="0" w:line="180" w:lineRule="auto"/>
                          <w:rPr>
                            <w:sz w:val="20"/>
                            <w:szCs w:val="20"/>
                            <w:lang w:bidi="ar-EG"/>
                          </w:rPr>
                        </w:pPr>
                        <w:r w:rsidRPr="005456DD">
                          <w:rPr>
                            <w:rFonts w:hint="cs"/>
                            <w:sz w:val="20"/>
                            <w:szCs w:val="20"/>
                            <w:rtl/>
                            <w:lang w:bidi="ar-EG"/>
                          </w:rPr>
                          <w:t>عملية التعزيز</w:t>
                        </w:r>
                      </w:p>
                    </w:txbxContent>
                  </v:textbox>
                </v:shape>
              </w:pict>
            </mc:Fallback>
          </mc:AlternateContent>
        </w:r>
        <w:r w:rsidR="00E04BA4" w:rsidRPr="00433EEC" w:rsidDel="00433EEC">
          <w:rPr>
            <w:noProof/>
          </w:rPr>
          <mc:AlternateContent>
            <mc:Choice Requires="wps">
              <w:drawing>
                <wp:anchor distT="0" distB="0" distL="114300" distR="114300" simplePos="0" relativeHeight="251669504" behindDoc="0" locked="0" layoutInCell="1" allowOverlap="1" wp14:anchorId="752200DA" wp14:editId="34879332">
                  <wp:simplePos x="0" y="0"/>
                  <wp:positionH relativeFrom="column">
                    <wp:posOffset>1430020</wp:posOffset>
                  </wp:positionH>
                  <wp:positionV relativeFrom="paragraph">
                    <wp:posOffset>3639185</wp:posOffset>
                  </wp:positionV>
                  <wp:extent cx="1579880" cy="175260"/>
                  <wp:effectExtent l="0" t="0" r="1270" b="15240"/>
                  <wp:wrapNone/>
                  <wp:docPr id="30" name="Text Box 30" descr="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A4" w:rsidRPr="005456DD" w:rsidRDefault="00E04BA4" w:rsidP="00DD6033">
                              <w:pPr>
                                <w:tabs>
                                  <w:tab w:val="left" w:pos="28"/>
                                </w:tabs>
                                <w:spacing w:before="0"/>
                                <w:ind w:left="14"/>
                                <w:jc w:val="right"/>
                                <w:rPr>
                                  <w:sz w:val="20"/>
                                  <w:szCs w:val="22"/>
                                  <w:lang w:bidi="ar-EG"/>
                                </w:rPr>
                              </w:pPr>
                              <w:r w:rsidRPr="005456DD">
                                <w:rPr>
                                  <w:rFonts w:hint="cs"/>
                                  <w:sz w:val="20"/>
                                  <w:szCs w:val="22"/>
                                  <w:rtl/>
                                  <w:lang w:bidi="ar-EG"/>
                                </w:rPr>
                                <w:t xml:space="preserve">أنظمة النفاذ لمناطق </w:t>
                              </w:r>
                              <w:r w:rsidR="00DD6033">
                                <w:rPr>
                                  <w:rFonts w:hint="cs"/>
                                  <w:sz w:val="20"/>
                                  <w:szCs w:val="22"/>
                                  <w:rtl/>
                                  <w:lang w:bidi="ar-EG"/>
                                </w:rPr>
                                <w:t>الترحل</w:t>
                              </w:r>
                              <w:r w:rsidRPr="005456DD">
                                <w:rPr>
                                  <w:rFonts w:hint="cs"/>
                                  <w:sz w:val="20"/>
                                  <w:szCs w:val="22"/>
                                  <w:rtl/>
                                  <w:lang w:bidi="ar-EG"/>
                                </w:rPr>
                                <w:t>/المناطق المحلية</w:t>
                              </w:r>
                            </w:p>
                            <w:p w:rsidR="00E04BA4" w:rsidRPr="005456DD" w:rsidRDefault="00E04BA4" w:rsidP="00E04BA4">
                              <w:pPr>
                                <w:tabs>
                                  <w:tab w:val="left" w:pos="28"/>
                                </w:tabs>
                                <w:spacing w:before="0"/>
                                <w:ind w:left="14"/>
                                <w:jc w:val="right"/>
                                <w:rPr>
                                  <w:sz w:val="20"/>
                                  <w:szCs w:val="20"/>
                                  <w:lang w:bidi="ar-EG"/>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2F58" id="Text Box 30" o:spid="_x0000_s1028" type="#_x0000_t202" alt="ن" style="position:absolute;left:0;text-align:left;margin-left:112.6pt;margin-top:286.55pt;width:124.4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" filled="f" stroked="f">
                  <v:textbox inset=".5mm,0,.5mm,0">
                    <w:txbxContent>
                      <w:p w:rsidR="00E04BA4" w:rsidRPr="005456DD" w:rsidRDefault="00E04BA4" w:rsidP="00DD6033">
                        <w:pPr>
                          <w:tabs>
                            <w:tab w:val="left" w:pos="28"/>
                          </w:tabs>
                          <w:spacing w:before="0"/>
                          <w:ind w:left="14"/>
                          <w:jc w:val="right"/>
                          <w:rPr>
                            <w:sz w:val="20"/>
                            <w:szCs w:val="22"/>
                            <w:lang w:bidi="ar-EG"/>
                          </w:rPr>
                        </w:pPr>
                        <w:r w:rsidRPr="005456DD">
                          <w:rPr>
                            <w:rFonts w:hint="cs"/>
                            <w:sz w:val="20"/>
                            <w:szCs w:val="22"/>
                            <w:rtl/>
                            <w:lang w:bidi="ar-EG"/>
                          </w:rPr>
                          <w:t xml:space="preserve">أنظمة النفاذ لمناطق </w:t>
                        </w:r>
                        <w:r w:rsidR="00DD6033">
                          <w:rPr>
                            <w:rFonts w:hint="cs"/>
                            <w:sz w:val="20"/>
                            <w:szCs w:val="22"/>
                            <w:rtl/>
                            <w:lang w:bidi="ar-EG"/>
                          </w:rPr>
                          <w:t>الترحل</w:t>
                        </w:r>
                        <w:r w:rsidRPr="005456DD">
                          <w:rPr>
                            <w:rFonts w:hint="cs"/>
                            <w:sz w:val="20"/>
                            <w:szCs w:val="22"/>
                            <w:rtl/>
                            <w:lang w:bidi="ar-EG"/>
                          </w:rPr>
                          <w:t>/المناطق المحلية</w:t>
                        </w:r>
                      </w:p>
                      <w:p w:rsidR="00E04BA4" w:rsidRPr="005456DD" w:rsidRDefault="00E04BA4" w:rsidP="00E04BA4">
                        <w:pPr>
                          <w:tabs>
                            <w:tab w:val="left" w:pos="28"/>
                          </w:tabs>
                          <w:spacing w:before="0"/>
                          <w:ind w:left="14"/>
                          <w:jc w:val="right"/>
                          <w:rPr>
                            <w:sz w:val="20"/>
                            <w:szCs w:val="20"/>
                            <w:lang w:bidi="ar-EG"/>
                          </w:rPr>
                        </w:pPr>
                      </w:p>
                    </w:txbxContent>
                  </v:textbox>
                </v:shape>
              </w:pict>
            </mc:Fallback>
          </mc:AlternateContent>
        </w:r>
        <w:r w:rsidR="00E04BA4" w:rsidRPr="00433EEC" w:rsidDel="00433EEC">
          <w:rPr>
            <w:noProof/>
          </w:rPr>
          <mc:AlternateContent>
            <mc:Choice Requires="wps">
              <w:drawing>
                <wp:anchor distT="0" distB="0" distL="114300" distR="114300" simplePos="0" relativeHeight="251670528" behindDoc="0" locked="0" layoutInCell="1" allowOverlap="1" wp14:anchorId="5026C380" wp14:editId="7A26D346">
                  <wp:simplePos x="0" y="0"/>
                  <wp:positionH relativeFrom="column">
                    <wp:posOffset>1425575</wp:posOffset>
                  </wp:positionH>
                  <wp:positionV relativeFrom="paragraph">
                    <wp:posOffset>3923665</wp:posOffset>
                  </wp:positionV>
                  <wp:extent cx="880110" cy="175260"/>
                  <wp:effectExtent l="0" t="0" r="0" b="15240"/>
                  <wp:wrapNone/>
                  <wp:docPr id="29" name="Text Box 29" descr="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A4" w:rsidRPr="00A15DA9" w:rsidRDefault="00E04BA4" w:rsidP="00E04BA4">
                              <w:pPr>
                                <w:tabs>
                                  <w:tab w:val="left" w:pos="28"/>
                                </w:tabs>
                                <w:spacing w:before="0"/>
                                <w:ind w:left="14"/>
                                <w:jc w:val="right"/>
                                <w:rPr>
                                  <w:szCs w:val="22"/>
                                  <w:lang w:bidi="ar-EG"/>
                                </w:rPr>
                              </w:pPr>
                              <w:r w:rsidRPr="00A15DA9">
                                <w:rPr>
                                  <w:rFonts w:hint="cs"/>
                                  <w:szCs w:val="22"/>
                                  <w:rtl/>
                                  <w:lang w:bidi="ar-EG"/>
                                </w:rPr>
                                <w:t>أنظمة الإذاعة الرقمية</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4DEBD" id="Text Box 29" o:spid="_x0000_s1029" type="#_x0000_t202" alt="ن" style="position:absolute;left:0;text-align:left;margin-left:112.25pt;margin-top:308.95pt;width:69.3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" filled="f" stroked="f">
                  <v:textbox inset=".5mm,0,.5mm,0">
                    <w:txbxContent>
                      <w:p w:rsidR="00E04BA4" w:rsidRPr="00A15DA9" w:rsidRDefault="00E04BA4" w:rsidP="00E04BA4">
                        <w:pPr>
                          <w:tabs>
                            <w:tab w:val="left" w:pos="28"/>
                          </w:tabs>
                          <w:spacing w:before="0"/>
                          <w:ind w:left="14"/>
                          <w:jc w:val="right"/>
                          <w:rPr>
                            <w:szCs w:val="22"/>
                            <w:lang w:bidi="ar-EG"/>
                          </w:rPr>
                        </w:pPr>
                        <w:r w:rsidRPr="00A15DA9">
                          <w:rPr>
                            <w:rFonts w:hint="cs"/>
                            <w:szCs w:val="22"/>
                            <w:rtl/>
                            <w:lang w:bidi="ar-EG"/>
                          </w:rPr>
                          <w:t>أنظمة الإذاعة الرقمية</w:t>
                        </w:r>
                      </w:p>
                    </w:txbxContent>
                  </v:textbox>
                </v:shape>
              </w:pict>
            </mc:Fallback>
          </mc:AlternateContent>
        </w:r>
        <w:r w:rsidR="00E04BA4" w:rsidRPr="00433EEC" w:rsidDel="00433EEC">
          <w:rPr>
            <w:noProof/>
          </w:rPr>
          <mc:AlternateContent>
            <mc:Choice Requires="wps">
              <w:drawing>
                <wp:anchor distT="0" distB="0" distL="114300" distR="114300" simplePos="0" relativeHeight="251668480" behindDoc="0" locked="0" layoutInCell="1" allowOverlap="1" wp14:anchorId="3E841319" wp14:editId="6BDD8ADC">
                  <wp:simplePos x="0" y="0"/>
                  <wp:positionH relativeFrom="column">
                    <wp:posOffset>1351915</wp:posOffset>
                  </wp:positionH>
                  <wp:positionV relativeFrom="paragraph">
                    <wp:posOffset>3181350</wp:posOffset>
                  </wp:positionV>
                  <wp:extent cx="3507105" cy="317500"/>
                  <wp:effectExtent l="0" t="0" r="0" b="6350"/>
                  <wp:wrapNone/>
                  <wp:docPr id="28" name="Text Box 28" descr="ف"/>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A4" w:rsidRPr="005456DD" w:rsidRDefault="00E04BA4" w:rsidP="00E04BA4">
                              <w:pPr>
                                <w:tabs>
                                  <w:tab w:val="left" w:pos="28"/>
                                </w:tabs>
                                <w:spacing w:before="0"/>
                                <w:ind w:left="14"/>
                                <w:jc w:val="left"/>
                                <w:rPr>
                                  <w:sz w:val="14"/>
                                  <w:szCs w:val="22"/>
                                  <w:lang w:bidi="ar-EG"/>
                                </w:rPr>
                              </w:pPr>
                              <w:r w:rsidRPr="005456DD">
                                <w:rPr>
                                  <w:rFonts w:hint="cs"/>
                                  <w:sz w:val="14"/>
                                  <w:szCs w:val="22"/>
                                  <w:rtl/>
                                  <w:lang w:bidi="ar-EG"/>
                                </w:rPr>
                                <w:t>مفتاح الرمز: يشير هذا الرمز إلى التوصيل البيني القائم بين الأنظمة عبر الشبكات أو ما يشابهها الذي يسمح بالاستعمال المرن في أي بيئات بدون إطلاع</w:t>
                              </w:r>
                              <w:r>
                                <w:rPr>
                                  <w:rFonts w:hint="cs"/>
                                  <w:sz w:val="14"/>
                                  <w:szCs w:val="22"/>
                                  <w:rtl/>
                                  <w:lang w:bidi="ar-EG"/>
                                </w:rPr>
                                <w:t xml:space="preserve"> المستعملين على الأنظمة المكونة</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CA64F" id="Text Box 28" o:spid="_x0000_s1030" type="#_x0000_t202" alt="ف" style="position:absolute;left:0;text-align:left;margin-left:106.45pt;margin-top:250.5pt;width:276.15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" filled="f" stroked="f">
                  <v:textbox inset=".5mm,0,.5mm,0">
                    <w:txbxContent>
                      <w:p w:rsidR="00E04BA4" w:rsidRPr="005456DD" w:rsidRDefault="00E04BA4" w:rsidP="00E04BA4">
                        <w:pPr>
                          <w:tabs>
                            <w:tab w:val="left" w:pos="28"/>
                          </w:tabs>
                          <w:spacing w:before="0"/>
                          <w:ind w:left="14"/>
                          <w:jc w:val="left"/>
                          <w:rPr>
                            <w:sz w:val="14"/>
                            <w:szCs w:val="22"/>
                            <w:lang w:bidi="ar-EG"/>
                          </w:rPr>
                        </w:pPr>
                        <w:r w:rsidRPr="005456DD">
                          <w:rPr>
                            <w:rFonts w:hint="cs"/>
                            <w:sz w:val="14"/>
                            <w:szCs w:val="22"/>
                            <w:rtl/>
                            <w:lang w:bidi="ar-EG"/>
                          </w:rPr>
                          <w:t>مفتاح الرمز: يشير هذا الرمز إلى التوصيل البيني القائم بين الأنظمة عبر الشبكات أو ما يشابهها الذي يسمح بالاستعمال المرن في أي بيئات بدون إطلاع</w:t>
                        </w:r>
                        <w:r>
                          <w:rPr>
                            <w:rFonts w:hint="cs"/>
                            <w:sz w:val="14"/>
                            <w:szCs w:val="22"/>
                            <w:rtl/>
                            <w:lang w:bidi="ar-EG"/>
                          </w:rPr>
                          <w:t xml:space="preserve"> المستعملين على الأنظمة المكونة</w:t>
                        </w:r>
                      </w:p>
                    </w:txbxContent>
                  </v:textbox>
                </v:shape>
              </w:pict>
            </mc:Fallback>
          </mc:AlternateContent>
        </w:r>
        <w:r w:rsidR="00E04BA4" w:rsidRPr="00433EEC" w:rsidDel="00433EEC">
          <w:rPr>
            <w:noProof/>
          </w:rPr>
          <mc:AlternateContent>
            <mc:Choice Requires="wps">
              <w:drawing>
                <wp:anchor distT="0" distB="0" distL="114300" distR="114300" simplePos="0" relativeHeight="251659264" behindDoc="0" locked="0" layoutInCell="0" allowOverlap="1" wp14:anchorId="2D24FF87" wp14:editId="7F6B9D34">
                  <wp:simplePos x="0" y="0"/>
                  <wp:positionH relativeFrom="page">
                    <wp:posOffset>2458085</wp:posOffset>
                  </wp:positionH>
                  <wp:positionV relativeFrom="paragraph">
                    <wp:posOffset>223520</wp:posOffset>
                  </wp:positionV>
                  <wp:extent cx="2004060" cy="373380"/>
                  <wp:effectExtent l="0" t="0" r="0" b="7620"/>
                  <wp:wrapNone/>
                  <wp:docPr id="27" name="Rectangle 27" descr="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BA4" w:rsidRPr="00400F2C" w:rsidRDefault="00E04BA4" w:rsidP="00E04BA4">
                              <w:pPr>
                                <w:spacing w:before="20" w:after="20" w:line="240" w:lineRule="exact"/>
                                <w:jc w:val="center"/>
                                <w:rPr>
                                  <w:sz w:val="16"/>
                                  <w:szCs w:val="22"/>
                                  <w:lang w:bidi="ar-EG"/>
                                </w:rPr>
                              </w:pPr>
                              <w:r w:rsidRPr="00400F2C">
                                <w:rPr>
                                  <w:rFonts w:hint="cs"/>
                                  <w:sz w:val="16"/>
                                  <w:szCs w:val="22"/>
                                  <w:rtl/>
                                  <w:lang w:bidi="ar-EG"/>
                                </w:rPr>
                                <w:t xml:space="preserve">ستتضمن الأنظمة </w:t>
                              </w:r>
                              <w:r w:rsidRPr="00400F2C">
                                <w:rPr>
                                  <w:rFonts w:hint="cs"/>
                                  <w:spacing w:val="-6"/>
                                  <w:sz w:val="16"/>
                                  <w:szCs w:val="22"/>
                                  <w:rtl/>
                                  <w:lang w:bidi="ar-EG"/>
                                </w:rPr>
                                <w:t xml:space="preserve">التي ستلي أنظمة الاتصـالات </w:t>
                              </w:r>
                              <w:r w:rsidRPr="00400F2C">
                                <w:rPr>
                                  <w:spacing w:val="-6"/>
                                  <w:sz w:val="16"/>
                                  <w:szCs w:val="22"/>
                                  <w:rtl/>
                                  <w:lang w:bidi="ar-EG"/>
                                </w:rPr>
                                <w:br/>
                              </w:r>
                              <w:r w:rsidRPr="00400F2C">
                                <w:rPr>
                                  <w:rFonts w:hint="cs"/>
                                  <w:spacing w:val="-6"/>
                                  <w:sz w:val="16"/>
                                  <w:szCs w:val="22"/>
                                  <w:rtl/>
                                  <w:lang w:bidi="ar-EG"/>
                                </w:rPr>
                                <w:t>المتنقلة الدولية-</w:t>
                              </w:r>
                              <w:r w:rsidRPr="00400F2C">
                                <w:rPr>
                                  <w:spacing w:val="-6"/>
                                  <w:sz w:val="16"/>
                                  <w:szCs w:val="22"/>
                                  <w:lang w:bidi="ar-EG"/>
                                </w:rPr>
                                <w:t>2000</w:t>
                              </w:r>
                              <w:r w:rsidRPr="00400F2C">
                                <w:rPr>
                                  <w:rFonts w:hint="cs"/>
                                  <w:spacing w:val="-6"/>
                                  <w:sz w:val="16"/>
                                  <w:szCs w:val="22"/>
                                  <w:rtl/>
                                  <w:lang w:bidi="ar-EG"/>
                                </w:rPr>
                                <w:t xml:space="preserve"> مقدرات الأنظمة السابقة</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CA9D1" id="Rectangle 27" o:spid="_x0000_s1031" alt="ت" style="position:absolute;left:0;text-align:left;margin-left:193.55pt;margin-top:17.6pt;width:157.8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" o:allowincell="f" stroked="f">
                  <v:textbox inset="1pt,1pt,1pt,1pt">
                    <w:txbxContent>
                      <w:p w:rsidR="00E04BA4" w:rsidRPr="00400F2C" w:rsidRDefault="00E04BA4" w:rsidP="00E04BA4">
                        <w:pPr>
                          <w:spacing w:before="20" w:after="20" w:line="240" w:lineRule="exact"/>
                          <w:jc w:val="center"/>
                          <w:rPr>
                            <w:sz w:val="16"/>
                            <w:szCs w:val="22"/>
                            <w:lang w:bidi="ar-EG"/>
                          </w:rPr>
                        </w:pPr>
                        <w:r w:rsidRPr="00400F2C">
                          <w:rPr>
                            <w:rFonts w:hint="cs"/>
                            <w:sz w:val="16"/>
                            <w:szCs w:val="22"/>
                            <w:rtl/>
                            <w:lang w:bidi="ar-EG"/>
                          </w:rPr>
                          <w:t xml:space="preserve">ستتضمن الأنظمة </w:t>
                        </w:r>
                        <w:r w:rsidRPr="00400F2C">
                          <w:rPr>
                            <w:rFonts w:hint="cs"/>
                            <w:spacing w:val="-6"/>
                            <w:sz w:val="16"/>
                            <w:szCs w:val="22"/>
                            <w:rtl/>
                            <w:lang w:bidi="ar-EG"/>
                          </w:rPr>
                          <w:t xml:space="preserve">التي ستلي أنظمة الاتصـالات </w:t>
                        </w:r>
                        <w:r w:rsidRPr="00400F2C">
                          <w:rPr>
                            <w:spacing w:val="-6"/>
                            <w:sz w:val="16"/>
                            <w:szCs w:val="22"/>
                            <w:rtl/>
                            <w:lang w:bidi="ar-EG"/>
                          </w:rPr>
                          <w:br/>
                        </w:r>
                        <w:r w:rsidRPr="00400F2C">
                          <w:rPr>
                            <w:rFonts w:hint="cs"/>
                            <w:spacing w:val="-6"/>
                            <w:sz w:val="16"/>
                            <w:szCs w:val="22"/>
                            <w:rtl/>
                            <w:lang w:bidi="ar-EG"/>
                          </w:rPr>
                          <w:t>المتنقلة الدولية-</w:t>
                        </w:r>
                        <w:r w:rsidRPr="00400F2C">
                          <w:rPr>
                            <w:spacing w:val="-6"/>
                            <w:sz w:val="16"/>
                            <w:szCs w:val="22"/>
                            <w:lang w:bidi="ar-EG"/>
                          </w:rPr>
                          <w:t>2000</w:t>
                        </w:r>
                        <w:r w:rsidRPr="00400F2C">
                          <w:rPr>
                            <w:rFonts w:hint="cs"/>
                            <w:spacing w:val="-6"/>
                            <w:sz w:val="16"/>
                            <w:szCs w:val="22"/>
                            <w:rtl/>
                            <w:lang w:bidi="ar-EG"/>
                          </w:rPr>
                          <w:t xml:space="preserve"> مقدرات الأنظمة السابقة</w:t>
                        </w:r>
                      </w:p>
                    </w:txbxContent>
                  </v:textbox>
                  <w10:wrap anchorx="page"/>
                </v:rect>
              </w:pict>
            </mc:Fallback>
          </mc:AlternateContent>
        </w:r>
        <w:r w:rsidR="00E04BA4" w:rsidRPr="00433EEC" w:rsidDel="00433EEC">
          <w:rPr>
            <w:noProof/>
          </w:rPr>
          <mc:AlternateContent>
            <mc:Choice Requires="wps">
              <w:drawing>
                <wp:anchor distT="0" distB="0" distL="114300" distR="114300" simplePos="0" relativeHeight="251664384" behindDoc="0" locked="0" layoutInCell="1" allowOverlap="1" wp14:anchorId="5E7AD8D0" wp14:editId="29DC8665">
                  <wp:simplePos x="0" y="0"/>
                  <wp:positionH relativeFrom="column">
                    <wp:posOffset>1376680</wp:posOffset>
                  </wp:positionH>
                  <wp:positionV relativeFrom="paragraph">
                    <wp:posOffset>984885</wp:posOffset>
                  </wp:positionV>
                  <wp:extent cx="515620" cy="533400"/>
                  <wp:effectExtent l="0" t="0" r="0" b="0"/>
                  <wp:wrapNone/>
                  <wp:docPr id="26" name="Text Box 26" descr="ل"/>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A4" w:rsidRPr="003035D3" w:rsidRDefault="00E04BA4" w:rsidP="00E04BA4">
                              <w:pPr>
                                <w:spacing w:before="0" w:line="168" w:lineRule="auto"/>
                                <w:jc w:val="center"/>
                                <w:rPr>
                                  <w:rFonts w:ascii="Times New Roman Bold" w:hAnsi="Times New Roman Bold"/>
                                  <w:b/>
                                  <w:bCs/>
                                  <w:color w:val="FFFFFF"/>
                                  <w:sz w:val="14"/>
                                  <w:szCs w:val="20"/>
                                  <w:lang w:bidi="ar-EG"/>
                                </w:rPr>
                              </w:pPr>
                              <w:r w:rsidRPr="002E7929">
                                <w:rPr>
                                  <w:rFonts w:ascii="Times New Roman Bold" w:hAnsi="Times New Roman Bold" w:hint="cs"/>
                                  <w:b/>
                                  <w:bCs/>
                                  <w:color w:val="FFFFFF"/>
                                  <w:sz w:val="14"/>
                                  <w:szCs w:val="20"/>
                                  <w:rtl/>
                                  <w:lang w:bidi="ar-EG"/>
                                </w:rPr>
                                <w:t>الاتصالات المتنقلة الدولية-</w:t>
                              </w:r>
                              <w:r w:rsidRPr="002E7929">
                                <w:rPr>
                                  <w:rFonts w:ascii="Times New Roman Bold" w:hAnsi="Times New Roman Bold"/>
                                  <w:b/>
                                  <w:bCs/>
                                  <w:color w:val="FFFFFF"/>
                                  <w:sz w:val="14"/>
                                  <w:szCs w:val="20"/>
                                  <w:lang w:bidi="ar-EG"/>
                                </w:rPr>
                                <w:t>2000</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DE1" id="Text Box 26" o:spid="_x0000_s1032" type="#_x0000_t202" alt="ل" style="position:absolute;left:0;text-align:left;margin-left:108.4pt;margin-top:77.55pt;width:40.6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" filled="f" stroked="f">
                  <v:textbox inset=".5mm,0,.5mm,0">
                    <w:txbxContent>
                      <w:p w:rsidR="00E04BA4" w:rsidRPr="003035D3" w:rsidRDefault="00E04BA4" w:rsidP="00E04BA4">
                        <w:pPr>
                          <w:spacing w:before="0" w:line="168" w:lineRule="auto"/>
                          <w:jc w:val="center"/>
                          <w:rPr>
                            <w:rFonts w:ascii="Times New Roman Bold" w:hAnsi="Times New Roman Bold"/>
                            <w:b/>
                            <w:bCs/>
                            <w:color w:val="FFFFFF"/>
                            <w:sz w:val="14"/>
                            <w:szCs w:val="20"/>
                            <w:lang w:bidi="ar-EG"/>
                          </w:rPr>
                        </w:pPr>
                        <w:r w:rsidRPr="002E7929">
                          <w:rPr>
                            <w:rFonts w:ascii="Times New Roman Bold" w:hAnsi="Times New Roman Bold" w:hint="cs"/>
                            <w:b/>
                            <w:bCs/>
                            <w:color w:val="FFFFFF"/>
                            <w:sz w:val="14"/>
                            <w:szCs w:val="20"/>
                            <w:rtl/>
                            <w:lang w:bidi="ar-EG"/>
                          </w:rPr>
                          <w:t>الاتصالات المتنقلة الدولية-</w:t>
                        </w:r>
                        <w:r w:rsidRPr="002E7929">
                          <w:rPr>
                            <w:rFonts w:ascii="Times New Roman Bold" w:hAnsi="Times New Roman Bold"/>
                            <w:b/>
                            <w:bCs/>
                            <w:color w:val="FFFFFF"/>
                            <w:sz w:val="14"/>
                            <w:szCs w:val="20"/>
                            <w:lang w:bidi="ar-EG"/>
                          </w:rPr>
                          <w:t>2000</w:t>
                        </w:r>
                      </w:p>
                    </w:txbxContent>
                  </v:textbox>
                </v:shape>
              </w:pict>
            </mc:Fallback>
          </mc:AlternateContent>
        </w:r>
        <w:r w:rsidR="00E04BA4" w:rsidRPr="00433EEC" w:rsidDel="00433EEC">
          <w:rPr>
            <w:noProof/>
          </w:rPr>
          <mc:AlternateContent>
            <mc:Choice Requires="wps">
              <w:drawing>
                <wp:anchor distT="0" distB="0" distL="114300" distR="114300" simplePos="0" relativeHeight="251662336" behindDoc="0" locked="0" layoutInCell="1" allowOverlap="1" wp14:anchorId="0C1C9A93" wp14:editId="4062B0A0">
                  <wp:simplePos x="0" y="0"/>
                  <wp:positionH relativeFrom="column">
                    <wp:posOffset>2978785</wp:posOffset>
                  </wp:positionH>
                  <wp:positionV relativeFrom="paragraph">
                    <wp:posOffset>938530</wp:posOffset>
                  </wp:positionV>
                  <wp:extent cx="349250" cy="431800"/>
                  <wp:effectExtent l="0" t="0" r="0" b="6350"/>
                  <wp:wrapNone/>
                  <wp:docPr id="25" name="Text Box 25" descr="ل"/>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A4" w:rsidRPr="002E7929" w:rsidRDefault="00E04BA4" w:rsidP="00E04BA4">
                              <w:pPr>
                                <w:spacing w:before="0" w:line="180" w:lineRule="auto"/>
                                <w:jc w:val="center"/>
                                <w:rPr>
                                  <w:sz w:val="20"/>
                                  <w:szCs w:val="20"/>
                                  <w:lang w:bidi="ar-EG"/>
                                </w:rPr>
                              </w:pPr>
                              <w:r w:rsidRPr="002E7929">
                                <w:rPr>
                                  <w:rFonts w:hint="cs"/>
                                  <w:b/>
                                  <w:bCs/>
                                  <w:sz w:val="20"/>
                                  <w:szCs w:val="20"/>
                                  <w:rtl/>
                                  <w:lang w:bidi="ar-EG"/>
                                </w:rPr>
                                <w:t>النفاذ المتنقل الجديد</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F28F1" id="Text Box 25" o:spid="_x0000_s1033" type="#_x0000_t202" alt="ل" style="position:absolute;left:0;text-align:left;margin-left:234.55pt;margin-top:73.9pt;width:27.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" filled="f" stroked="f">
                  <v:textbox inset=".5mm,0,.5mm,0">
                    <w:txbxContent>
                      <w:p w:rsidR="00E04BA4" w:rsidRPr="002E7929" w:rsidRDefault="00E04BA4" w:rsidP="00E04BA4">
                        <w:pPr>
                          <w:spacing w:before="0" w:line="180" w:lineRule="auto"/>
                          <w:jc w:val="center"/>
                          <w:rPr>
                            <w:sz w:val="20"/>
                            <w:szCs w:val="20"/>
                            <w:lang w:bidi="ar-EG"/>
                          </w:rPr>
                        </w:pPr>
                        <w:r w:rsidRPr="002E7929">
                          <w:rPr>
                            <w:rFonts w:hint="cs"/>
                            <w:b/>
                            <w:bCs/>
                            <w:sz w:val="20"/>
                            <w:szCs w:val="20"/>
                            <w:rtl/>
                            <w:lang w:bidi="ar-EG"/>
                          </w:rPr>
                          <w:t>النفاذ المتنقل الجديد</w:t>
                        </w:r>
                      </w:p>
                    </w:txbxContent>
                  </v:textbox>
                </v:shape>
              </w:pict>
            </mc:Fallback>
          </mc:AlternateContent>
        </w:r>
        <w:r w:rsidR="00E04BA4" w:rsidRPr="00433EEC" w:rsidDel="00433EEC">
          <w:rPr>
            <w:noProof/>
          </w:rPr>
          <mc:AlternateContent>
            <mc:Choice Requires="wps">
              <w:drawing>
                <wp:anchor distT="0" distB="0" distL="114300" distR="114300" simplePos="0" relativeHeight="251674624" behindDoc="0" locked="0" layoutInCell="1" allowOverlap="1" wp14:anchorId="251EBEF2" wp14:editId="27901512">
                  <wp:simplePos x="0" y="0"/>
                  <wp:positionH relativeFrom="column">
                    <wp:posOffset>613410</wp:posOffset>
                  </wp:positionH>
                  <wp:positionV relativeFrom="paragraph">
                    <wp:posOffset>2280285</wp:posOffset>
                  </wp:positionV>
                  <wp:extent cx="419100" cy="189865"/>
                  <wp:effectExtent l="0" t="0" r="0" b="635"/>
                  <wp:wrapNone/>
                  <wp:docPr id="24" name="Text Box 24" descr="ل"/>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A4" w:rsidRPr="00A15DA9" w:rsidRDefault="00E04BA4" w:rsidP="00E04BA4">
                              <w:pPr>
                                <w:spacing w:before="0" w:line="180" w:lineRule="auto"/>
                                <w:rPr>
                                  <w:b/>
                                  <w:bCs/>
                                  <w:szCs w:val="22"/>
                                  <w:lang w:bidi="ar-EG"/>
                                </w:rPr>
                              </w:pPr>
                              <w:r w:rsidRPr="00A15DA9">
                                <w:rPr>
                                  <w:rFonts w:hint="cs"/>
                                  <w:b/>
                                  <w:bCs/>
                                  <w:szCs w:val="22"/>
                                  <w:rtl/>
                                  <w:lang w:bidi="ar-EG"/>
                                </w:rPr>
                                <w:t>المنخفض</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C60E8" id="Text Box 24" o:spid="_x0000_s1034" type="#_x0000_t202" alt="ل" style="position:absolute;left:0;text-align:left;margin-left:48.3pt;margin-top:179.55pt;width:33pt;height:1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" filled="f" stroked="f">
                  <v:textbox inset=".5mm,0,.5mm,0">
                    <w:txbxContent>
                      <w:p w:rsidR="00E04BA4" w:rsidRPr="00A15DA9" w:rsidRDefault="00E04BA4" w:rsidP="00E04BA4">
                        <w:pPr>
                          <w:spacing w:before="0" w:line="180" w:lineRule="auto"/>
                          <w:rPr>
                            <w:b/>
                            <w:bCs/>
                            <w:szCs w:val="22"/>
                            <w:lang w:bidi="ar-EG"/>
                          </w:rPr>
                        </w:pPr>
                        <w:r w:rsidRPr="00A15DA9">
                          <w:rPr>
                            <w:rFonts w:hint="cs"/>
                            <w:b/>
                            <w:bCs/>
                            <w:szCs w:val="22"/>
                            <w:rtl/>
                            <w:lang w:bidi="ar-EG"/>
                          </w:rPr>
                          <w:t>المنخفض</w:t>
                        </w:r>
                      </w:p>
                    </w:txbxContent>
                  </v:textbox>
                </v:shape>
              </w:pict>
            </mc:Fallback>
          </mc:AlternateContent>
        </w:r>
        <w:r w:rsidR="00E04BA4" w:rsidRPr="00433EEC" w:rsidDel="00433EEC">
          <w:rPr>
            <w:noProof/>
          </w:rPr>
          <mc:AlternateContent>
            <mc:Choice Requires="wps">
              <w:drawing>
                <wp:anchor distT="0" distB="0" distL="114300" distR="114300" simplePos="0" relativeHeight="251673600" behindDoc="0" locked="0" layoutInCell="1" allowOverlap="1" wp14:anchorId="5D850E22" wp14:editId="547C09D7">
                  <wp:simplePos x="0" y="0"/>
                  <wp:positionH relativeFrom="column">
                    <wp:posOffset>678815</wp:posOffset>
                  </wp:positionH>
                  <wp:positionV relativeFrom="paragraph">
                    <wp:posOffset>1031240</wp:posOffset>
                  </wp:positionV>
                  <wp:extent cx="349250" cy="189865"/>
                  <wp:effectExtent l="0" t="0" r="0" b="635"/>
                  <wp:wrapNone/>
                  <wp:docPr id="23" name="Text Box 23" descr="ل"/>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A4" w:rsidRPr="00A15DA9" w:rsidRDefault="00E04BA4" w:rsidP="00E04BA4">
                              <w:pPr>
                                <w:spacing w:before="0" w:line="180" w:lineRule="auto"/>
                                <w:rPr>
                                  <w:b/>
                                  <w:bCs/>
                                  <w:szCs w:val="22"/>
                                  <w:lang w:bidi="ar-EG"/>
                                </w:rPr>
                              </w:pPr>
                              <w:r w:rsidRPr="00A15DA9">
                                <w:rPr>
                                  <w:rFonts w:hint="cs"/>
                                  <w:b/>
                                  <w:bCs/>
                                  <w:szCs w:val="22"/>
                                  <w:rtl/>
                                  <w:lang w:bidi="ar-EG"/>
                                </w:rPr>
                                <w:t>العالي</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14F9D" id="Text Box 23" o:spid="_x0000_s1035" type="#_x0000_t202" alt="ل" style="position:absolute;left:0;text-align:left;margin-left:53.45pt;margin-top:81.2pt;width:27.5pt;height:1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" filled="f" stroked="f">
                  <v:textbox inset=".5mm,0,.5mm,0">
                    <w:txbxContent>
                      <w:p w:rsidR="00E04BA4" w:rsidRPr="00A15DA9" w:rsidRDefault="00E04BA4" w:rsidP="00E04BA4">
                        <w:pPr>
                          <w:spacing w:before="0" w:line="180" w:lineRule="auto"/>
                          <w:rPr>
                            <w:b/>
                            <w:bCs/>
                            <w:szCs w:val="22"/>
                            <w:lang w:bidi="ar-EG"/>
                          </w:rPr>
                        </w:pPr>
                        <w:r w:rsidRPr="00A15DA9">
                          <w:rPr>
                            <w:rFonts w:hint="cs"/>
                            <w:b/>
                            <w:bCs/>
                            <w:szCs w:val="22"/>
                            <w:rtl/>
                            <w:lang w:bidi="ar-EG"/>
                          </w:rPr>
                          <w:t>العالي</w:t>
                        </w:r>
                      </w:p>
                    </w:txbxContent>
                  </v:textbox>
                </v:shape>
              </w:pict>
            </mc:Fallback>
          </mc:AlternateContent>
        </w:r>
        <w:r w:rsidR="00E04BA4" w:rsidRPr="00433EEC" w:rsidDel="00433EEC">
          <w:rPr>
            <w:noProof/>
          </w:rPr>
          <mc:AlternateContent>
            <mc:Choice Requires="wps">
              <w:drawing>
                <wp:anchor distT="0" distB="0" distL="114300" distR="114300" simplePos="0" relativeHeight="251672576" behindDoc="0" locked="0" layoutInCell="1" allowOverlap="1" wp14:anchorId="35924EA1" wp14:editId="48DF41F1">
                  <wp:simplePos x="0" y="0"/>
                  <wp:positionH relativeFrom="column">
                    <wp:posOffset>1061085</wp:posOffset>
                  </wp:positionH>
                  <wp:positionV relativeFrom="paragraph">
                    <wp:posOffset>360680</wp:posOffset>
                  </wp:positionV>
                  <wp:extent cx="349250" cy="189865"/>
                  <wp:effectExtent l="0" t="0" r="0" b="635"/>
                  <wp:wrapNone/>
                  <wp:docPr id="22" name="Text Box 22" descr="ل"/>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A4" w:rsidRPr="00A15DA9" w:rsidRDefault="00E04BA4" w:rsidP="00E04BA4">
                              <w:pPr>
                                <w:spacing w:before="0" w:line="180" w:lineRule="auto"/>
                                <w:rPr>
                                  <w:b/>
                                  <w:bCs/>
                                  <w:szCs w:val="22"/>
                                  <w:lang w:bidi="ar-EG"/>
                                </w:rPr>
                              </w:pPr>
                              <w:r w:rsidRPr="00A15DA9">
                                <w:rPr>
                                  <w:rFonts w:hint="cs"/>
                                  <w:b/>
                                  <w:bCs/>
                                  <w:szCs w:val="22"/>
                                  <w:rtl/>
                                  <w:lang w:bidi="ar-EG"/>
                                </w:rPr>
                                <w:t>التنقلية</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2F18" id="Text Box 22" o:spid="_x0000_s1036" type="#_x0000_t202" alt="ل" style="position:absolute;left:0;text-align:left;margin-left:83.55pt;margin-top:28.4pt;width:27.5pt;height:1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" filled="f" stroked="f">
                  <v:textbox inset=".5mm,0,.5mm,0">
                    <w:txbxContent>
                      <w:p w:rsidR="00E04BA4" w:rsidRPr="00A15DA9" w:rsidRDefault="00E04BA4" w:rsidP="00E04BA4">
                        <w:pPr>
                          <w:spacing w:before="0" w:line="180" w:lineRule="auto"/>
                          <w:rPr>
                            <w:b/>
                            <w:bCs/>
                            <w:szCs w:val="22"/>
                            <w:lang w:bidi="ar-EG"/>
                          </w:rPr>
                        </w:pPr>
                        <w:r w:rsidRPr="00A15DA9">
                          <w:rPr>
                            <w:rFonts w:hint="cs"/>
                            <w:b/>
                            <w:bCs/>
                            <w:szCs w:val="22"/>
                            <w:rtl/>
                            <w:lang w:bidi="ar-EG"/>
                          </w:rPr>
                          <w:t>التنقلية</w:t>
                        </w:r>
                      </w:p>
                    </w:txbxContent>
                  </v:textbox>
                </v:shape>
              </w:pict>
            </mc:Fallback>
          </mc:AlternateContent>
        </w:r>
        <w:r w:rsidR="00E04BA4" w:rsidRPr="00433EEC" w:rsidDel="00433EEC">
          <w:rPr>
            <w:noProof/>
          </w:rPr>
          <mc:AlternateContent>
            <mc:Choice Requires="wps">
              <w:drawing>
                <wp:anchor distT="0" distB="0" distL="114300" distR="114300" simplePos="0" relativeHeight="251667456" behindDoc="0" locked="0" layoutInCell="1" allowOverlap="1" wp14:anchorId="37F19105" wp14:editId="495537D2">
                  <wp:simplePos x="0" y="0"/>
                  <wp:positionH relativeFrom="column">
                    <wp:posOffset>2150745</wp:posOffset>
                  </wp:positionH>
                  <wp:positionV relativeFrom="paragraph">
                    <wp:posOffset>2875915</wp:posOffset>
                  </wp:positionV>
                  <wp:extent cx="1868805" cy="189865"/>
                  <wp:effectExtent l="0" t="0" r="0" b="635"/>
                  <wp:wrapNone/>
                  <wp:docPr id="21" name="Text Box 21" descr="ر"/>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A4" w:rsidRPr="00400F2C" w:rsidRDefault="00E04BA4" w:rsidP="00E04BA4">
                              <w:pPr>
                                <w:spacing w:before="0"/>
                                <w:jc w:val="center"/>
                                <w:rPr>
                                  <w:sz w:val="18"/>
                                  <w:szCs w:val="24"/>
                                  <w:lang w:bidi="ar-EG"/>
                                </w:rPr>
                              </w:pPr>
                              <w:r w:rsidRPr="00400F2C">
                                <w:rPr>
                                  <w:rFonts w:hint="cs"/>
                                  <w:sz w:val="18"/>
                                  <w:szCs w:val="24"/>
                                  <w:rtl/>
                                  <w:lang w:bidi="ar-EG"/>
                                </w:rPr>
                                <w:t xml:space="preserve">ذروة معدل المعطيات المفيدة </w:t>
                              </w:r>
                              <w:r w:rsidRPr="00400F2C">
                                <w:rPr>
                                  <w:sz w:val="18"/>
                                  <w:szCs w:val="24"/>
                                  <w:lang w:bidi="ar-EG"/>
                                </w:rPr>
                                <w:t>(Mb</w:t>
                              </w:r>
                              <w:r>
                                <w:rPr>
                                  <w:sz w:val="18"/>
                                  <w:szCs w:val="24"/>
                                  <w:lang w:bidi="ar-EG"/>
                                </w:rPr>
                                <w:t>it</w:t>
                              </w:r>
                              <w:r w:rsidRPr="00400F2C">
                                <w:rPr>
                                  <w:sz w:val="18"/>
                                  <w:szCs w:val="24"/>
                                  <w:lang w:bidi="ar-EG"/>
                                </w:rPr>
                                <w:t>/s)</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C6711" id="Text Box 21" o:spid="_x0000_s1037" type="#_x0000_t202" alt="ر" style="position:absolute;left:0;text-align:left;margin-left:169.35pt;margin-top:226.45pt;width:147.15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" filled="f" stroked="f">
                  <v:textbox inset=".5mm,0,.5mm,0">
                    <w:txbxContent>
                      <w:p w:rsidR="00E04BA4" w:rsidRPr="00400F2C" w:rsidRDefault="00E04BA4" w:rsidP="00E04BA4">
                        <w:pPr>
                          <w:spacing w:before="0"/>
                          <w:jc w:val="center"/>
                          <w:rPr>
                            <w:sz w:val="18"/>
                            <w:szCs w:val="24"/>
                            <w:lang w:bidi="ar-EG"/>
                          </w:rPr>
                        </w:pPr>
                        <w:r w:rsidRPr="00400F2C">
                          <w:rPr>
                            <w:rFonts w:hint="cs"/>
                            <w:sz w:val="18"/>
                            <w:szCs w:val="24"/>
                            <w:rtl/>
                            <w:lang w:bidi="ar-EG"/>
                          </w:rPr>
                          <w:t xml:space="preserve">ذروة معدل المعطيات المفيدة </w:t>
                        </w:r>
                        <w:r w:rsidRPr="00400F2C">
                          <w:rPr>
                            <w:sz w:val="18"/>
                            <w:szCs w:val="24"/>
                            <w:lang w:bidi="ar-EG"/>
                          </w:rPr>
                          <w:t>(Mb</w:t>
                        </w:r>
                        <w:r>
                          <w:rPr>
                            <w:sz w:val="18"/>
                            <w:szCs w:val="24"/>
                            <w:lang w:bidi="ar-EG"/>
                          </w:rPr>
                          <w:t>it</w:t>
                        </w:r>
                        <w:r w:rsidRPr="00400F2C">
                          <w:rPr>
                            <w:sz w:val="18"/>
                            <w:szCs w:val="24"/>
                            <w:lang w:bidi="ar-EG"/>
                          </w:rPr>
                          <w:t>/s)</w:t>
                        </w:r>
                      </w:p>
                    </w:txbxContent>
                  </v:textbox>
                </v:shape>
              </w:pict>
            </mc:Fallback>
          </mc:AlternateContent>
        </w:r>
        <w:r w:rsidR="00E04BA4" w:rsidRPr="00433EEC" w:rsidDel="00433EEC">
          <w:rPr>
            <w:noProof/>
          </w:rPr>
          <mc:AlternateContent>
            <mc:Choice Requires="wps">
              <w:drawing>
                <wp:anchor distT="0" distB="0" distL="114300" distR="114300" simplePos="0" relativeHeight="251663360" behindDoc="0" locked="0" layoutInCell="1" allowOverlap="1" wp14:anchorId="654B464F" wp14:editId="13D5286F">
                  <wp:simplePos x="0" y="0"/>
                  <wp:positionH relativeFrom="column">
                    <wp:posOffset>2023110</wp:posOffset>
                  </wp:positionH>
                  <wp:positionV relativeFrom="paragraph">
                    <wp:posOffset>952500</wp:posOffset>
                  </wp:positionV>
                  <wp:extent cx="493395" cy="639445"/>
                  <wp:effectExtent l="0" t="0" r="1905" b="8255"/>
                  <wp:wrapNone/>
                  <wp:docPr id="20" name="Text Box 20" descr="ل"/>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A4" w:rsidRPr="002E7929" w:rsidRDefault="00E04BA4" w:rsidP="00E04BA4">
                              <w:pPr>
                                <w:spacing w:before="40" w:line="156" w:lineRule="auto"/>
                                <w:jc w:val="center"/>
                                <w:rPr>
                                  <w:sz w:val="20"/>
                                  <w:szCs w:val="20"/>
                                  <w:lang w:bidi="ar-EG"/>
                                </w:rPr>
                              </w:pPr>
                              <w:r w:rsidRPr="002E7929">
                                <w:rPr>
                                  <w:rFonts w:hint="cs"/>
                                  <w:b/>
                                  <w:bCs/>
                                  <w:sz w:val="20"/>
                                  <w:szCs w:val="20"/>
                                  <w:rtl/>
                                  <w:lang w:bidi="ar-EG"/>
                                </w:rPr>
                                <w:t>الاتصالات المتنقلة الدولية المعززة-</w:t>
                              </w:r>
                              <w:r w:rsidRPr="002E7929">
                                <w:rPr>
                                  <w:b/>
                                  <w:bCs/>
                                  <w:sz w:val="14"/>
                                  <w:szCs w:val="14"/>
                                  <w:lang w:bidi="ar-EG"/>
                                </w:rPr>
                                <w:t>2000</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AA07" id="Text Box 20" o:spid="_x0000_s1038" type="#_x0000_t202" alt="ل" style="position:absolute;left:0;text-align:left;margin-left:159.3pt;margin-top:75pt;width:38.85pt;height:5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" filled="f" stroked="f">
                  <v:textbox inset=".5mm,0,.5mm,0">
                    <w:txbxContent>
                      <w:p w:rsidR="00E04BA4" w:rsidRPr="002E7929" w:rsidRDefault="00E04BA4" w:rsidP="00E04BA4">
                        <w:pPr>
                          <w:spacing w:before="40" w:line="156" w:lineRule="auto"/>
                          <w:jc w:val="center"/>
                          <w:rPr>
                            <w:sz w:val="20"/>
                            <w:szCs w:val="20"/>
                            <w:lang w:bidi="ar-EG"/>
                          </w:rPr>
                        </w:pPr>
                        <w:r w:rsidRPr="002E7929">
                          <w:rPr>
                            <w:rFonts w:hint="cs"/>
                            <w:b/>
                            <w:bCs/>
                            <w:sz w:val="20"/>
                            <w:szCs w:val="20"/>
                            <w:rtl/>
                            <w:lang w:bidi="ar-EG"/>
                          </w:rPr>
                          <w:t>الاتصالات المتنقلة الدولية المعززة-</w:t>
                        </w:r>
                        <w:r w:rsidRPr="002E7929">
                          <w:rPr>
                            <w:b/>
                            <w:bCs/>
                            <w:sz w:val="14"/>
                            <w:szCs w:val="14"/>
                            <w:lang w:bidi="ar-EG"/>
                          </w:rPr>
                          <w:t>2000</w:t>
                        </w:r>
                      </w:p>
                    </w:txbxContent>
                  </v:textbox>
                </v:shape>
              </w:pict>
            </mc:Fallback>
          </mc:AlternateContent>
        </w:r>
        <w:r w:rsidR="00E04BA4" w:rsidRPr="00433EEC" w:rsidDel="00433EEC">
          <w:rPr>
            <w:noProof/>
          </w:rPr>
          <mc:AlternateContent>
            <mc:Choice Requires="wps">
              <w:drawing>
                <wp:anchor distT="0" distB="0" distL="114300" distR="114300" simplePos="0" relativeHeight="251660288" behindDoc="0" locked="0" layoutInCell="0" allowOverlap="1" wp14:anchorId="737CD4BB" wp14:editId="16FA02CC">
                  <wp:simplePos x="0" y="0"/>
                  <wp:positionH relativeFrom="column">
                    <wp:posOffset>3674110</wp:posOffset>
                  </wp:positionH>
                  <wp:positionV relativeFrom="paragraph">
                    <wp:posOffset>605155</wp:posOffset>
                  </wp:positionV>
                  <wp:extent cx="1187450" cy="404495"/>
                  <wp:effectExtent l="0" t="0" r="0" b="14605"/>
                  <wp:wrapNone/>
                  <wp:docPr id="19" name="Text Box 19" descr="ل"/>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A4" w:rsidRPr="004150FB" w:rsidRDefault="00E04BA4" w:rsidP="00E04BA4">
                              <w:pPr>
                                <w:spacing w:before="0" w:line="200" w:lineRule="exact"/>
                                <w:ind w:left="57"/>
                                <w:jc w:val="left"/>
                                <w:rPr>
                                  <w:sz w:val="16"/>
                                  <w:szCs w:val="22"/>
                                  <w:lang w:bidi="ar-EG"/>
                                </w:rPr>
                              </w:pPr>
                              <w:r w:rsidRPr="004150FB">
                                <w:rPr>
                                  <w:rFonts w:hint="cs"/>
                                  <w:sz w:val="16"/>
                                  <w:szCs w:val="22"/>
                                  <w:rtl/>
                                  <w:lang w:bidi="ar-EG"/>
                                </w:rPr>
                                <w:t>المقدرات الجديدة للأنظمة التي ستلي أنظمة الاتصالات المتنقلة الدولية-</w:t>
                              </w:r>
                              <w:r w:rsidRPr="004150FB">
                                <w:rPr>
                                  <w:sz w:val="16"/>
                                  <w:szCs w:val="22"/>
                                  <w:lang w:bidi="ar-EG"/>
                                </w:rPr>
                                <w:t>2000</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896C8" id="Text Box 19" o:spid="_x0000_s1039" type="#_x0000_t202" alt="ل" style="position:absolute;left:0;text-align:left;margin-left:289.3pt;margin-top:47.65pt;width:93.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" o:allowincell="f" filled="f" stroked="f">
                  <v:textbox inset=".5mm,0,.5mm,0">
                    <w:txbxContent>
                      <w:p w:rsidR="00E04BA4" w:rsidRPr="004150FB" w:rsidRDefault="00E04BA4" w:rsidP="00E04BA4">
                        <w:pPr>
                          <w:spacing w:before="0" w:line="200" w:lineRule="exact"/>
                          <w:ind w:left="57"/>
                          <w:jc w:val="left"/>
                          <w:rPr>
                            <w:sz w:val="16"/>
                            <w:szCs w:val="22"/>
                            <w:lang w:bidi="ar-EG"/>
                          </w:rPr>
                        </w:pPr>
                        <w:r w:rsidRPr="004150FB">
                          <w:rPr>
                            <w:rFonts w:hint="cs"/>
                            <w:sz w:val="16"/>
                            <w:szCs w:val="22"/>
                            <w:rtl/>
                            <w:lang w:bidi="ar-EG"/>
                          </w:rPr>
                          <w:t>المقدرات الجديدة للأنظمة التي ستلي أنظمة الاتصالات المتنقلة الدولية-</w:t>
                        </w:r>
                        <w:r w:rsidRPr="004150FB">
                          <w:rPr>
                            <w:sz w:val="16"/>
                            <w:szCs w:val="22"/>
                            <w:lang w:bidi="ar-EG"/>
                          </w:rPr>
                          <w:t>2000</w:t>
                        </w:r>
                      </w:p>
                    </w:txbxContent>
                  </v:textbox>
                </v:shape>
              </w:pict>
            </mc:Fallback>
          </mc:AlternateContent>
        </w:r>
        <w:r w:rsidR="00E04BA4" w:rsidRPr="00433EEC" w:rsidDel="00433EEC">
          <w:rPr>
            <w:noProof/>
          </w:rPr>
          <mc:AlternateContent>
            <mc:Choice Requires="wps">
              <w:drawing>
                <wp:anchor distT="0" distB="0" distL="114300" distR="114300" simplePos="0" relativeHeight="251666432" behindDoc="0" locked="0" layoutInCell="1" allowOverlap="1" wp14:anchorId="1049FF24" wp14:editId="01CDAFF2">
                  <wp:simplePos x="0" y="0"/>
                  <wp:positionH relativeFrom="column">
                    <wp:posOffset>3375025</wp:posOffset>
                  </wp:positionH>
                  <wp:positionV relativeFrom="paragraph">
                    <wp:posOffset>2181225</wp:posOffset>
                  </wp:positionV>
                  <wp:extent cx="1187450" cy="405765"/>
                  <wp:effectExtent l="0" t="0" r="0" b="13335"/>
                  <wp:wrapNone/>
                  <wp:docPr id="18" name="Text Box 18" descr="ل"/>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A4" w:rsidRPr="005456DD" w:rsidRDefault="00E04BA4" w:rsidP="00DD6033">
                              <w:pPr>
                                <w:spacing w:before="0" w:line="180" w:lineRule="auto"/>
                                <w:jc w:val="center"/>
                                <w:rPr>
                                  <w:sz w:val="20"/>
                                  <w:szCs w:val="20"/>
                                  <w:lang w:bidi="ar-EG"/>
                                </w:rPr>
                              </w:pPr>
                              <w:r w:rsidRPr="005456DD">
                                <w:rPr>
                                  <w:rFonts w:hint="cs"/>
                                  <w:b/>
                                  <w:bCs/>
                                  <w:sz w:val="20"/>
                                  <w:szCs w:val="20"/>
                                  <w:rtl/>
                                  <w:lang w:bidi="ar-EG"/>
                                </w:rPr>
                                <w:t xml:space="preserve">النفاذ اللاسلكي الجديد لمناطق </w:t>
                              </w:r>
                              <w:r w:rsidR="00DD6033">
                                <w:rPr>
                                  <w:rFonts w:hint="cs"/>
                                  <w:b/>
                                  <w:bCs/>
                                  <w:sz w:val="20"/>
                                  <w:szCs w:val="20"/>
                                  <w:rtl/>
                                  <w:lang w:bidi="ar-EG"/>
                                </w:rPr>
                                <w:t>الترحل</w:t>
                              </w:r>
                              <w:r w:rsidRPr="005456DD">
                                <w:rPr>
                                  <w:rFonts w:hint="cs"/>
                                  <w:b/>
                                  <w:bCs/>
                                  <w:sz w:val="20"/>
                                  <w:szCs w:val="20"/>
                                  <w:rtl/>
                                  <w:lang w:bidi="ar-EG"/>
                                </w:rPr>
                                <w:t>/المناطق المحلية</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9FF24" id="Text Box 18" o:spid="_x0000_s1041" type="#_x0000_t202" alt="ل" style="position:absolute;left:0;text-align:left;margin-left:265.75pt;margin-top:171.75pt;width:93.5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" filled="f" stroked="f">
                  <v:textbox inset=".5mm,0,.5mm,0">
                    <w:txbxContent>
                      <w:p w:rsidR="00E04BA4" w:rsidRPr="005456DD" w:rsidRDefault="00E04BA4" w:rsidP="00DD6033">
                        <w:pPr>
                          <w:spacing w:before="0" w:line="180" w:lineRule="auto"/>
                          <w:jc w:val="center"/>
                          <w:rPr>
                            <w:sz w:val="20"/>
                            <w:szCs w:val="20"/>
                            <w:lang w:bidi="ar-EG"/>
                          </w:rPr>
                        </w:pPr>
                        <w:r w:rsidRPr="005456DD">
                          <w:rPr>
                            <w:rFonts w:hint="cs"/>
                            <w:b/>
                            <w:bCs/>
                            <w:sz w:val="20"/>
                            <w:szCs w:val="20"/>
                            <w:rtl/>
                            <w:lang w:bidi="ar-EG"/>
                          </w:rPr>
                          <w:t xml:space="preserve">النفاذ اللاسلكي الجديد لمناطق </w:t>
                        </w:r>
                        <w:r w:rsidR="00DD6033">
                          <w:rPr>
                            <w:rFonts w:hint="cs"/>
                            <w:b/>
                            <w:bCs/>
                            <w:sz w:val="20"/>
                            <w:szCs w:val="20"/>
                            <w:rtl/>
                            <w:lang w:bidi="ar-EG"/>
                          </w:rPr>
                          <w:t>الترحل</w:t>
                        </w:r>
                        <w:r w:rsidRPr="005456DD">
                          <w:rPr>
                            <w:rFonts w:hint="cs"/>
                            <w:b/>
                            <w:bCs/>
                            <w:sz w:val="20"/>
                            <w:szCs w:val="20"/>
                            <w:rtl/>
                            <w:lang w:bidi="ar-EG"/>
                          </w:rPr>
                          <w:t>/المناطق المحلية</w:t>
                        </w:r>
                      </w:p>
                    </w:txbxContent>
                  </v:textbox>
                </v:shape>
              </w:pict>
            </mc:Fallback>
          </mc:AlternateContent>
        </w:r>
      </w:del>
      <w:del w:id="72" w:author="Awad, Samy" w:date="2015-10-13T20:17:00Z">
        <w:r w:rsidR="00E04BA4" w:rsidRPr="00433EEC" w:rsidDel="00DD6033">
          <w:object w:dxaOrig="6339" w:dyaOrig="6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الشكل 1 رسم توضيحي لمقدرات الاتصالات المتنقلة الدولية-2000 والأنظمة التي ستليها" style="width:317.5pt;height:309.5pt" o:ole="">
              <v:imagedata r:id="rId9" o:title=""/>
            </v:shape>
            <o:OLEObject Type="Embed" ProgID="CorelDRAW.Graphic.14" ShapeID="_x0000_i1025" DrawAspect="Content" ObjectID="_1506365436" r:id="rId10"/>
          </w:object>
        </w:r>
      </w:del>
    </w:p>
    <w:p w:rsidR="005F5229" w:rsidRPr="00433EEC" w:rsidDel="00433EEC" w:rsidRDefault="005F5229" w:rsidP="005F5229">
      <w:pPr>
        <w:rPr>
          <w:del w:id="73" w:author="Awad, Samy" w:date="2015-10-13T20:35:00Z"/>
          <w:rtl/>
        </w:rPr>
      </w:pPr>
    </w:p>
    <w:p w:rsidR="00E04BA4" w:rsidRPr="00433EEC" w:rsidDel="00C33DC0" w:rsidRDefault="00E04BA4" w:rsidP="00221CDC">
      <w:pPr>
        <w:rPr>
          <w:del w:id="74" w:author="Awad, Samy" w:date="2015-09-04T17:09:00Z"/>
          <w:rtl/>
          <w:lang w:bidi="ar-EG"/>
        </w:rPr>
      </w:pPr>
      <w:del w:id="75" w:author="Awad, Samy" w:date="2015-09-04T17:09:00Z">
        <w:r w:rsidRPr="00962E3C" w:rsidDel="00C33DC0">
          <w:rPr>
            <w:rFonts w:hint="cs"/>
            <w:i/>
            <w:iCs/>
            <w:rtl/>
            <w:lang w:bidi="ar-EG"/>
          </w:rPr>
          <w:delText>ج)</w:delText>
        </w:r>
        <w:r w:rsidRPr="00433EEC" w:rsidDel="00C33DC0">
          <w:rPr>
            <w:rFonts w:hint="cs"/>
            <w:rtl/>
            <w:lang w:bidi="ar-EG"/>
          </w:rPr>
          <w:tab/>
          <w:delText>أن هناك حاجة إلى تحديد اسم أساسي لتغطية مقدرات "تطوير الاتصالات المتنقلة الدولية-</w:delText>
        </w:r>
        <w:r w:rsidRPr="00433EEC" w:rsidDel="00C33DC0">
          <w:rPr>
            <w:lang w:bidi="ar-EG"/>
          </w:rPr>
          <w:delText>2000</w:delText>
        </w:r>
        <w:r w:rsidRPr="00433EEC" w:rsidDel="00C33DC0">
          <w:rPr>
            <w:rFonts w:hint="cs"/>
            <w:rtl/>
            <w:lang w:bidi="ar-EG"/>
          </w:rPr>
          <w:delText xml:space="preserve"> في المستقبل والأنظمة التي ستليها"؛</w:delText>
        </w:r>
      </w:del>
    </w:p>
    <w:p w:rsidR="00E04BA4" w:rsidRPr="00433EEC" w:rsidDel="00C33DC0" w:rsidRDefault="00E04BA4" w:rsidP="00221CDC">
      <w:pPr>
        <w:rPr>
          <w:del w:id="76" w:author="Awad, Samy" w:date="2015-09-04T17:09:00Z"/>
          <w:rtl/>
          <w:lang w:bidi="ar-EG"/>
        </w:rPr>
      </w:pPr>
      <w:del w:id="77" w:author="Awad, Samy" w:date="2015-09-04T17:09:00Z">
        <w:r w:rsidRPr="00962E3C" w:rsidDel="00C33DC0">
          <w:rPr>
            <w:rFonts w:hint="cs"/>
            <w:i/>
            <w:iCs/>
            <w:rtl/>
            <w:lang w:bidi="ar-EG"/>
          </w:rPr>
          <w:delText>د</w:delText>
        </w:r>
        <w:r w:rsidRPr="00962E3C" w:rsidDel="00C33DC0">
          <w:rPr>
            <w:rFonts w:hint="cs"/>
            <w:i/>
            <w:iCs/>
            <w:sz w:val="16"/>
            <w:szCs w:val="24"/>
            <w:rtl/>
            <w:lang w:bidi="ar-EG"/>
          </w:rPr>
          <w:delText xml:space="preserve"> </w:delText>
        </w:r>
        <w:r w:rsidRPr="00962E3C" w:rsidDel="00C33DC0">
          <w:rPr>
            <w:rFonts w:hint="cs"/>
            <w:i/>
            <w:iCs/>
            <w:rtl/>
            <w:lang w:bidi="ar-EG"/>
          </w:rPr>
          <w:delText>)</w:delText>
        </w:r>
        <w:r w:rsidRPr="00433EEC" w:rsidDel="00C33DC0">
          <w:rPr>
            <w:rFonts w:hint="cs"/>
            <w:rtl/>
            <w:lang w:bidi="ar-EG"/>
          </w:rPr>
          <w:tab/>
          <w:delText>أن استخدام "الاتصالات المتنقلة الدولية-</w:delText>
        </w:r>
        <w:r w:rsidRPr="00433EEC" w:rsidDel="00C33DC0">
          <w:rPr>
            <w:lang w:bidi="ar-EG"/>
          </w:rPr>
          <w:delText>2000</w:delText>
        </w:r>
        <w:r w:rsidRPr="00433EEC" w:rsidDel="00C33DC0">
          <w:rPr>
            <w:rFonts w:hint="cs"/>
            <w:rtl/>
            <w:lang w:bidi="ar-EG"/>
          </w:rPr>
          <w:delText>" يظل هو التسمية الملائمة لوصف الاتصالات المتنقلة الدولية-</w:delText>
        </w:r>
        <w:r w:rsidRPr="00433EEC" w:rsidDel="00C33DC0">
          <w:rPr>
            <w:lang w:bidi="ar-EG"/>
          </w:rPr>
          <w:delText>2000</w:delText>
        </w:r>
        <w:r w:rsidRPr="00433EEC" w:rsidDel="00C33DC0">
          <w:rPr>
            <w:rFonts w:hint="cs"/>
            <w:rtl/>
            <w:lang w:bidi="ar-EG"/>
          </w:rPr>
          <w:delText>؛</w:delText>
        </w:r>
      </w:del>
    </w:p>
    <w:p w:rsidR="00E04BA4" w:rsidRPr="00433EEC" w:rsidDel="00C33DC0" w:rsidRDefault="00E04BA4" w:rsidP="00221CDC">
      <w:pPr>
        <w:rPr>
          <w:del w:id="78" w:author="Awad, Samy" w:date="2015-09-04T17:09:00Z"/>
          <w:rtl/>
          <w:lang w:bidi="ar-EG"/>
        </w:rPr>
      </w:pPr>
      <w:del w:id="79" w:author="Awad, Samy" w:date="2015-09-04T17:09:00Z">
        <w:r w:rsidRPr="00962E3C" w:rsidDel="00C33DC0">
          <w:rPr>
            <w:rFonts w:cs="Times New Roman"/>
            <w:i/>
            <w:iCs/>
            <w:szCs w:val="22"/>
            <w:rtl/>
            <w:lang w:bidi="ar-EG"/>
          </w:rPr>
          <w:delText>ھ</w:delText>
        </w:r>
        <w:r w:rsidRPr="00962E3C" w:rsidDel="00C33DC0">
          <w:rPr>
            <w:rFonts w:hint="cs"/>
            <w:i/>
            <w:iCs/>
            <w:sz w:val="16"/>
            <w:szCs w:val="24"/>
            <w:rtl/>
            <w:lang w:bidi="ar-EG"/>
          </w:rPr>
          <w:delText xml:space="preserve"> </w:delText>
        </w:r>
        <w:r w:rsidRPr="00962E3C" w:rsidDel="00C33DC0">
          <w:rPr>
            <w:rFonts w:hint="cs"/>
            <w:i/>
            <w:iCs/>
            <w:rtl/>
            <w:lang w:bidi="ar-EG"/>
          </w:rPr>
          <w:delText>)</w:delText>
        </w:r>
        <w:r w:rsidRPr="00433EEC" w:rsidDel="00C33DC0">
          <w:rPr>
            <w:rFonts w:hint="cs"/>
            <w:rtl/>
            <w:lang w:bidi="ar-EG"/>
          </w:rPr>
          <w:tab/>
          <w:delText>أن وضع مصطلح جديد لتحديد عمليات التعزيز أو التطوير للاتصالات المتنقلة الدولية-</w:delText>
        </w:r>
        <w:r w:rsidRPr="00433EEC" w:rsidDel="00C33DC0">
          <w:rPr>
            <w:lang w:bidi="ar-EG"/>
          </w:rPr>
          <w:delText>2000</w:delText>
        </w:r>
        <w:r w:rsidRPr="00433EEC" w:rsidDel="00C33DC0">
          <w:rPr>
            <w:rFonts w:hint="cs"/>
            <w:rtl/>
            <w:lang w:bidi="ar-EG"/>
          </w:rPr>
          <w:delText xml:space="preserve"> في المستقبَل بدون وضع أي حد زمني سيؤدي إلى التشوش، كما أنه غير ضروري؛</w:delText>
        </w:r>
      </w:del>
    </w:p>
    <w:p w:rsidR="00E04BA4" w:rsidRPr="00433EEC" w:rsidDel="00433EEC" w:rsidRDefault="00E04BA4" w:rsidP="00221CDC">
      <w:pPr>
        <w:rPr>
          <w:del w:id="80" w:author="Awad, Samy" w:date="2015-10-13T20:35:00Z"/>
          <w:rtl/>
          <w:lang w:bidi="ar-EG"/>
        </w:rPr>
      </w:pPr>
      <w:del w:id="81" w:author="Awad, Samy" w:date="2015-09-04T17:09:00Z">
        <w:r w:rsidRPr="00962E3C" w:rsidDel="00C33DC0">
          <w:rPr>
            <w:rFonts w:hint="cs"/>
            <w:i/>
            <w:iCs/>
            <w:rtl/>
            <w:lang w:bidi="ar-EG"/>
          </w:rPr>
          <w:delText>و</w:delText>
        </w:r>
        <w:r w:rsidRPr="00962E3C" w:rsidDel="00C33DC0">
          <w:rPr>
            <w:rFonts w:hint="cs"/>
            <w:i/>
            <w:iCs/>
            <w:sz w:val="14"/>
            <w:szCs w:val="22"/>
            <w:rtl/>
            <w:lang w:bidi="ar-EG"/>
          </w:rPr>
          <w:delText xml:space="preserve"> </w:delText>
        </w:r>
        <w:r w:rsidRPr="00962E3C" w:rsidDel="00C33DC0">
          <w:rPr>
            <w:rFonts w:hint="cs"/>
            <w:i/>
            <w:iCs/>
            <w:rtl/>
            <w:lang w:bidi="ar-EG"/>
          </w:rPr>
          <w:delText>)</w:delText>
        </w:r>
        <w:r w:rsidRPr="00433EEC" w:rsidDel="00C33DC0">
          <w:rPr>
            <w:rFonts w:hint="cs"/>
            <w:rtl/>
            <w:lang w:bidi="ar-EG"/>
          </w:rPr>
          <w:tab/>
          <w:delText>أن الاسم الجديد سيستفيد من كونه غير محدد زمنياً أو بتاريخ خاص،</w:delText>
        </w:r>
      </w:del>
    </w:p>
    <w:p w:rsidR="00F65111" w:rsidRDefault="00962E3C">
      <w:pPr>
        <w:tabs>
          <w:tab w:val="clear" w:pos="1928"/>
          <w:tab w:val="left" w:pos="850"/>
        </w:tabs>
        <w:rPr>
          <w:ins w:id="82" w:author="El Wardany, Samy" w:date="2015-10-14T17:30:00Z"/>
          <w:rtl/>
          <w:lang w:bidi="ar-EG"/>
        </w:rPr>
        <w:pPrChange w:id="83" w:author="El Wardany, Samy" w:date="2015-10-14T17:30:00Z">
          <w:pPr>
            <w:tabs>
              <w:tab w:val="clear" w:pos="794"/>
            </w:tabs>
            <w:spacing w:line="185" w:lineRule="auto"/>
          </w:pPr>
        </w:pPrChange>
      </w:pPr>
      <w:ins w:id="84" w:author="Aly, Abdullah" w:date="2015-10-13T20:41:00Z">
        <w:r>
          <w:rPr>
            <w:i/>
            <w:iCs/>
            <w:lang w:bidi="ar-EG"/>
          </w:rPr>
          <w:t xml:space="preserve"> </w:t>
        </w:r>
      </w:ins>
      <w:ins w:id="85" w:author="Khalil, Annie" w:date="2015-09-14T09:09:00Z">
        <w:r w:rsidR="009F2DD6" w:rsidRPr="00962E3C">
          <w:rPr>
            <w:rFonts w:hint="cs"/>
            <w:i/>
            <w:iCs/>
            <w:rtl/>
            <w:lang w:bidi="ar-EG"/>
          </w:rPr>
          <w:t>أ</w:t>
        </w:r>
      </w:ins>
      <w:ins w:id="86" w:author="Aly, Abdullah" w:date="2015-10-13T20:41:00Z">
        <w:r>
          <w:rPr>
            <w:i/>
            <w:iCs/>
            <w:lang w:bidi="ar-EG"/>
          </w:rPr>
          <w:t xml:space="preserve"> </w:t>
        </w:r>
      </w:ins>
      <w:ins w:id="87" w:author="Khalil, Annie" w:date="2015-09-14T09:09:00Z">
        <w:r w:rsidR="009F2DD6" w:rsidRPr="00962E3C">
          <w:rPr>
            <w:rFonts w:hint="cs"/>
            <w:i/>
            <w:iCs/>
            <w:rtl/>
            <w:lang w:bidi="ar-EG"/>
          </w:rPr>
          <w:t>)</w:t>
        </w:r>
        <w:r w:rsidR="009F2DD6">
          <w:rPr>
            <w:rFonts w:hint="cs"/>
            <w:rtl/>
            <w:lang w:bidi="ar-EG"/>
          </w:rPr>
          <w:tab/>
          <w:t xml:space="preserve">أن بيان رؤية الاتحاد </w:t>
        </w:r>
      </w:ins>
      <w:ins w:id="88" w:author="Khalil, Annie" w:date="2015-09-14T09:10:00Z">
        <w:r w:rsidR="009F2DD6">
          <w:rPr>
            <w:rFonts w:hint="cs"/>
            <w:rtl/>
            <w:lang w:bidi="ar-EG"/>
          </w:rPr>
          <w:t>هو "</w:t>
        </w:r>
      </w:ins>
      <w:ins w:id="89" w:author="Khalil, Annie" w:date="2015-09-14T09:13:00Z">
        <w:r w:rsidR="004B5907">
          <w:rPr>
            <w:rFonts w:hint="cs"/>
            <w:rtl/>
            <w:lang w:bidi="ar-EG"/>
          </w:rPr>
          <w:t>الا</w:t>
        </w:r>
        <w:r w:rsidR="004B5907" w:rsidRPr="004B5907">
          <w:rPr>
            <w:rtl/>
            <w:lang w:bidi="ar-EG"/>
          </w:rPr>
          <w:t>لتزام بتوصيل العالم</w:t>
        </w:r>
        <w:r w:rsidR="004B5907">
          <w:rPr>
            <w:rFonts w:hint="cs"/>
            <w:rtl/>
            <w:lang w:bidi="ar-EG"/>
          </w:rPr>
          <w:t>"</w:t>
        </w:r>
        <w:r w:rsidR="00522083">
          <w:rPr>
            <w:rStyle w:val="FootnoteReference"/>
            <w:rtl/>
            <w:lang w:bidi="ar-EG"/>
          </w:rPr>
          <w:footnoteReference w:id="2"/>
        </w:r>
        <w:r w:rsidR="008A233A">
          <w:rPr>
            <w:rFonts w:hint="cs"/>
            <w:rtl/>
            <w:lang w:bidi="ar-EG"/>
          </w:rPr>
          <w:t>؛</w:t>
        </w:r>
      </w:ins>
    </w:p>
    <w:p w:rsidR="00F65111" w:rsidRDefault="008A7C16">
      <w:pPr>
        <w:tabs>
          <w:tab w:val="clear" w:pos="1928"/>
          <w:tab w:val="left" w:pos="850"/>
        </w:tabs>
        <w:rPr>
          <w:ins w:id="101" w:author="El Wardany, Samy" w:date="2015-10-14T17:30:00Z"/>
          <w:rtl/>
        </w:rPr>
        <w:pPrChange w:id="102" w:author="El Wardany, Samy" w:date="2015-10-14T17:30:00Z">
          <w:pPr>
            <w:tabs>
              <w:tab w:val="clear" w:pos="794"/>
            </w:tabs>
            <w:spacing w:line="185" w:lineRule="auto"/>
          </w:pPr>
        </w:pPrChange>
      </w:pPr>
      <w:ins w:id="103" w:author="Khalil, Annie" w:date="2015-09-14T09:18:00Z">
        <w:r>
          <w:rPr>
            <w:i/>
            <w:iCs/>
            <w:rtl/>
            <w:lang w:bidi="ar-EG"/>
          </w:rPr>
          <w:t>ب)</w:t>
        </w:r>
      </w:ins>
      <w:ins w:id="104" w:author="Aly, Abdullah" w:date="2015-10-13T20:04:00Z">
        <w:r w:rsidR="00771EB5">
          <w:rPr>
            <w:i/>
            <w:iCs/>
            <w:lang w:bidi="ar-EG"/>
          </w:rPr>
          <w:tab/>
        </w:r>
      </w:ins>
      <w:ins w:id="105" w:author="Khalil, Annie" w:date="2015-09-14T09:18:00Z">
        <w:r>
          <w:rPr>
            <w:rFonts w:hint="cs"/>
            <w:rtl/>
            <w:lang w:bidi="ar-EG"/>
          </w:rPr>
          <w:t>أن</w:t>
        </w:r>
      </w:ins>
      <w:ins w:id="106" w:author="Khalil, Annie" w:date="2015-09-14T09:20:00Z">
        <w:r w:rsidR="00540273">
          <w:rPr>
            <w:rFonts w:hint="cs"/>
            <w:rtl/>
            <w:lang w:bidi="ar-EG"/>
          </w:rPr>
          <w:t xml:space="preserve"> أنظمة</w:t>
        </w:r>
      </w:ins>
      <w:ins w:id="107" w:author="Khalil, Annie" w:date="2015-09-14T09:18:00Z">
        <w:r>
          <w:rPr>
            <w:rFonts w:hint="cs"/>
            <w:rtl/>
            <w:lang w:bidi="ar-EG"/>
          </w:rPr>
          <w:t xml:space="preserve"> </w:t>
        </w:r>
        <w:r w:rsidR="00036960" w:rsidRPr="000F319E">
          <w:rPr>
            <w:rtl/>
          </w:rPr>
          <w:t>الاتصالات المتنقلة الدولية-</w:t>
        </w:r>
        <w:r w:rsidR="00036960" w:rsidRPr="000F319E">
          <w:t>2000</w:t>
        </w:r>
        <w:r w:rsidR="00036960" w:rsidRPr="000F319E">
          <w:rPr>
            <w:rtl/>
          </w:rPr>
          <w:t xml:space="preserve"> </w:t>
        </w:r>
      </w:ins>
      <w:ins w:id="108" w:author="Khalil, Annie" w:date="2015-09-14T09:40:00Z">
        <w:r w:rsidR="00E31CD9">
          <w:rPr>
            <w:rFonts w:hint="cs"/>
            <w:rtl/>
          </w:rPr>
          <w:t>دخلت</w:t>
        </w:r>
      </w:ins>
      <w:ins w:id="109" w:author="Khalil, Annie" w:date="2015-09-14T09:20:00Z">
        <w:r w:rsidR="00036951">
          <w:rPr>
            <w:rFonts w:hint="cs"/>
            <w:rtl/>
          </w:rPr>
          <w:t xml:space="preserve"> </w:t>
        </w:r>
      </w:ins>
      <w:ins w:id="110" w:author="Khalil, Annie" w:date="2015-09-14T09:40:00Z">
        <w:r w:rsidR="00E31CD9">
          <w:rPr>
            <w:rFonts w:hint="cs"/>
            <w:rtl/>
          </w:rPr>
          <w:t>الخدمة</w:t>
        </w:r>
      </w:ins>
      <w:ins w:id="111" w:author="Khalil, Annie" w:date="2015-09-14T09:20:00Z">
        <w:r w:rsidR="00036951">
          <w:rPr>
            <w:rFonts w:hint="cs"/>
            <w:rtl/>
          </w:rPr>
          <w:t xml:space="preserve"> </w:t>
        </w:r>
      </w:ins>
      <w:ins w:id="112" w:author="Khalil, Annie" w:date="2015-09-14T09:23:00Z">
        <w:r w:rsidR="002946B9">
          <w:rPr>
            <w:rFonts w:hint="cs"/>
            <w:rtl/>
          </w:rPr>
          <w:t xml:space="preserve">حوالي عام </w:t>
        </w:r>
        <w:r w:rsidR="006A3F56" w:rsidRPr="000F319E">
          <w:t>2000</w:t>
        </w:r>
      </w:ins>
      <w:ins w:id="113" w:author="Khalil, Annie" w:date="2015-09-14T09:24:00Z">
        <w:r w:rsidR="009E02F3">
          <w:rPr>
            <w:rFonts w:hint="cs"/>
            <w:rtl/>
          </w:rPr>
          <w:t xml:space="preserve">، ومنذ </w:t>
        </w:r>
      </w:ins>
      <w:ins w:id="114" w:author="Khalil, Annie" w:date="2015-09-14T16:11:00Z">
        <w:r w:rsidR="00682C75">
          <w:rPr>
            <w:rFonts w:hint="cs"/>
            <w:rtl/>
          </w:rPr>
          <w:t>ذ</w:t>
        </w:r>
      </w:ins>
      <w:ins w:id="115" w:author="Khalil, Annie" w:date="2015-09-14T09:24:00Z">
        <w:r w:rsidR="009E02F3">
          <w:rPr>
            <w:rFonts w:hint="cs"/>
            <w:rtl/>
          </w:rPr>
          <w:t xml:space="preserve">لك الحين، </w:t>
        </w:r>
      </w:ins>
      <w:ins w:id="116" w:author="Khalil, Annie" w:date="2015-09-14T16:14:00Z">
        <w:r w:rsidR="00FD10F6">
          <w:rPr>
            <w:rFonts w:hint="cs"/>
            <w:rtl/>
          </w:rPr>
          <w:t>يستمر</w:t>
        </w:r>
      </w:ins>
      <w:ins w:id="117" w:author="Khalil, Annie" w:date="2015-09-14T09:25:00Z">
        <w:r w:rsidR="009E02F3">
          <w:rPr>
            <w:rFonts w:hint="cs"/>
            <w:rtl/>
          </w:rPr>
          <w:t xml:space="preserve"> </w:t>
        </w:r>
      </w:ins>
      <w:ins w:id="118" w:author="Khalil, Annie" w:date="2015-09-14T16:10:00Z">
        <w:r w:rsidR="00682C75">
          <w:rPr>
            <w:rFonts w:hint="cs"/>
            <w:rtl/>
          </w:rPr>
          <w:t>تعزيز</w:t>
        </w:r>
      </w:ins>
      <w:ins w:id="119" w:author="Khalil, Annie" w:date="2015-09-14T09:24:00Z">
        <w:r w:rsidR="009E02F3">
          <w:rPr>
            <w:rFonts w:hint="cs"/>
            <w:rtl/>
          </w:rPr>
          <w:t xml:space="preserve"> </w:t>
        </w:r>
        <w:r w:rsidR="009E02F3">
          <w:rPr>
            <w:rFonts w:hint="cs"/>
            <w:rtl/>
            <w:lang w:bidi="ar-EG"/>
          </w:rPr>
          <w:t xml:space="preserve">أنظمة </w:t>
        </w:r>
        <w:r w:rsidR="009E02F3" w:rsidRPr="000F319E">
          <w:rPr>
            <w:rtl/>
          </w:rPr>
          <w:t>الاتصالات المتنقلة الدولية-</w:t>
        </w:r>
      </w:ins>
      <w:ins w:id="120" w:author="Khalil, Annie" w:date="2015-09-14T09:25:00Z">
        <w:r w:rsidR="00F3150D" w:rsidRPr="00F3150D">
          <w:rPr>
            <w:rFonts w:asciiTheme="majorBidi" w:hAnsiTheme="majorBidi" w:cstheme="majorBidi"/>
            <w:sz w:val="24"/>
            <w:szCs w:val="24"/>
            <w:rtl/>
            <w:rPrChange w:id="121" w:author="Khalil, Annie" w:date="2015-09-14T09:26:00Z">
              <w:rPr>
                <w:rtl/>
              </w:rPr>
            </w:rPrChange>
          </w:rPr>
          <w:t>2000</w:t>
        </w:r>
        <w:r w:rsidR="00F3150D">
          <w:rPr>
            <w:rFonts w:hint="cs"/>
            <w:rtl/>
          </w:rPr>
          <w:t xml:space="preserve">؛ </w:t>
        </w:r>
      </w:ins>
    </w:p>
    <w:p w:rsidR="00AA4713" w:rsidRDefault="009619B7">
      <w:pPr>
        <w:tabs>
          <w:tab w:val="clear" w:pos="1928"/>
          <w:tab w:val="left" w:pos="850"/>
        </w:tabs>
        <w:rPr>
          <w:ins w:id="122" w:author="Khalil, Annie" w:date="2015-09-14T09:27:00Z"/>
          <w:rtl/>
        </w:rPr>
        <w:pPrChange w:id="123" w:author="El Wardany, Samy" w:date="2015-10-14T17:30:00Z">
          <w:pPr>
            <w:tabs>
              <w:tab w:val="clear" w:pos="794"/>
            </w:tabs>
            <w:spacing w:line="185" w:lineRule="auto"/>
          </w:pPr>
        </w:pPrChange>
      </w:pPr>
      <w:ins w:id="124" w:author="Khalil, Annie" w:date="2015-09-14T09:26:00Z">
        <w:r w:rsidRPr="00962E3C">
          <w:rPr>
            <w:rFonts w:hint="cs"/>
            <w:i/>
            <w:iCs/>
            <w:rtl/>
          </w:rPr>
          <w:t>ج)</w:t>
        </w:r>
        <w:r>
          <w:rPr>
            <w:rFonts w:hint="cs"/>
            <w:rtl/>
          </w:rPr>
          <w:tab/>
        </w:r>
        <w:r w:rsidR="00AA4713">
          <w:rPr>
            <w:rFonts w:hint="cs"/>
            <w:rtl/>
          </w:rPr>
          <w:t xml:space="preserve">أنه تم تطوير </w:t>
        </w:r>
      </w:ins>
      <w:ins w:id="125" w:author="Khalil, Annie" w:date="2015-09-14T09:27:00Z">
        <w:r w:rsidR="00AA4713">
          <w:rPr>
            <w:rFonts w:hint="cs"/>
            <w:rtl/>
          </w:rPr>
          <w:t>الاتصالات المتنقلة الدولية-المتقدمة</w:t>
        </w:r>
        <w:r w:rsidR="00AA4713" w:rsidRPr="000F0486">
          <w:rPr>
            <w:rtl/>
          </w:rPr>
          <w:t xml:space="preserve"> </w:t>
        </w:r>
        <w:r w:rsidR="00F71896">
          <w:rPr>
            <w:rFonts w:hint="cs"/>
            <w:rtl/>
          </w:rPr>
          <w:t xml:space="preserve">لتوفير </w:t>
        </w:r>
      </w:ins>
      <w:ins w:id="126" w:author="Khalil, Annie" w:date="2015-09-14T09:30:00Z">
        <w:r w:rsidR="006E7FD8">
          <w:rPr>
            <w:rFonts w:hint="cs"/>
            <w:rtl/>
          </w:rPr>
          <w:t>مقدرات</w:t>
        </w:r>
      </w:ins>
      <w:ins w:id="127" w:author="Khalil, Annie" w:date="2015-09-14T09:27:00Z">
        <w:r w:rsidR="00F71896">
          <w:rPr>
            <w:rFonts w:hint="cs"/>
            <w:rtl/>
          </w:rPr>
          <w:t xml:space="preserve"> جديدة </w:t>
        </w:r>
        <w:r w:rsidR="00284E5F">
          <w:rPr>
            <w:rFonts w:hint="cs"/>
            <w:rtl/>
          </w:rPr>
          <w:t xml:space="preserve">يرد وصفها في التوصية </w:t>
        </w:r>
      </w:ins>
      <w:ins w:id="128" w:author="Khalil, Annie" w:date="2015-09-14T09:28:00Z">
        <w:r w:rsidR="00817F00">
          <w:t>ITU-R M.1645</w:t>
        </w:r>
        <w:r w:rsidR="00817F00">
          <w:rPr>
            <w:rFonts w:hint="cs"/>
            <w:rtl/>
          </w:rPr>
          <w:t xml:space="preserve"> وتتجاوز </w:t>
        </w:r>
      </w:ins>
      <w:ins w:id="129" w:author="Khalil, Annie" w:date="2015-09-14T09:30:00Z">
        <w:r w:rsidR="008F24E7">
          <w:rPr>
            <w:rFonts w:hint="cs"/>
            <w:rtl/>
          </w:rPr>
          <w:t>مقدرات</w:t>
        </w:r>
      </w:ins>
      <w:ins w:id="130" w:author="Khalil, Annie" w:date="2015-09-14T09:29:00Z">
        <w:r w:rsidR="00817F00" w:rsidRPr="00817F00">
          <w:rPr>
            <w:rtl/>
          </w:rPr>
          <w:t xml:space="preserve"> الاتصالات المتنقلة الدولية</w:t>
        </w:r>
      </w:ins>
      <w:ins w:id="131" w:author="Khalil, Annie" w:date="2015-09-14T09:31:00Z">
        <w:r w:rsidR="00011E16" w:rsidRPr="000F319E">
          <w:rPr>
            <w:rtl/>
          </w:rPr>
          <w:t>-</w:t>
        </w:r>
        <w:r w:rsidR="00011E16" w:rsidRPr="000F319E">
          <w:t>2000</w:t>
        </w:r>
        <w:r w:rsidR="00DA4BEA">
          <w:rPr>
            <w:rFonts w:hint="cs"/>
            <w:spacing w:val="-4"/>
            <w:rtl/>
            <w:lang w:bidi="ar-EG"/>
          </w:rPr>
          <w:t>؛</w:t>
        </w:r>
      </w:ins>
    </w:p>
    <w:p w:rsidR="00AA4713" w:rsidRDefault="00D44A89">
      <w:pPr>
        <w:tabs>
          <w:tab w:val="clear" w:pos="794"/>
          <w:tab w:val="clear" w:pos="1361"/>
          <w:tab w:val="left" w:pos="850"/>
        </w:tabs>
        <w:spacing w:before="80"/>
        <w:rPr>
          <w:ins w:id="132" w:author="Khalil, Annie" w:date="2015-09-14T09:27:00Z"/>
          <w:rtl/>
        </w:rPr>
        <w:pPrChange w:id="133" w:author="Khalil, Annie" w:date="2015-09-14T16:12:00Z">
          <w:pPr>
            <w:tabs>
              <w:tab w:val="clear" w:pos="794"/>
            </w:tabs>
            <w:spacing w:before="80"/>
          </w:pPr>
        </w:pPrChange>
      </w:pPr>
      <w:ins w:id="134" w:author="Khalil, Annie" w:date="2015-09-14T09:31:00Z">
        <w:r w:rsidRPr="00962E3C">
          <w:rPr>
            <w:i/>
            <w:iCs/>
            <w:rtl/>
            <w:rPrChange w:id="135" w:author="Aly, Abdullah" w:date="2015-10-13T20:40:00Z">
              <w:rPr>
                <w:rtl/>
              </w:rPr>
            </w:rPrChange>
          </w:rPr>
          <w:t>د</w:t>
        </w:r>
      </w:ins>
      <w:ins w:id="136" w:author="Aly, Abdullah" w:date="2015-10-13T20:40:00Z">
        <w:r w:rsidR="00962E3C" w:rsidRPr="00962E3C">
          <w:rPr>
            <w:i/>
            <w:iCs/>
            <w:rPrChange w:id="137" w:author="Aly, Abdullah" w:date="2015-10-13T20:40:00Z">
              <w:rPr/>
            </w:rPrChange>
          </w:rPr>
          <w:t xml:space="preserve"> </w:t>
        </w:r>
      </w:ins>
      <w:ins w:id="138" w:author="Khalil, Annie" w:date="2015-09-14T09:31:00Z">
        <w:r w:rsidRPr="00962E3C">
          <w:rPr>
            <w:i/>
            <w:iCs/>
            <w:rtl/>
            <w:rPrChange w:id="139" w:author="Aly, Abdullah" w:date="2015-10-13T20:40:00Z">
              <w:rPr>
                <w:rtl/>
              </w:rPr>
            </w:rPrChange>
          </w:rPr>
          <w:t>)</w:t>
        </w:r>
        <w:r>
          <w:rPr>
            <w:rFonts w:hint="cs"/>
            <w:rtl/>
          </w:rPr>
          <w:tab/>
        </w:r>
      </w:ins>
      <w:ins w:id="140" w:author="Khalil, Annie" w:date="2015-09-14T09:41:00Z">
        <w:r w:rsidR="00E31CD9">
          <w:rPr>
            <w:rFonts w:hint="cs"/>
            <w:rtl/>
          </w:rPr>
          <w:t xml:space="preserve">أن </w:t>
        </w:r>
        <w:r w:rsidR="00E31CD9">
          <w:rPr>
            <w:rFonts w:hint="cs"/>
            <w:rtl/>
            <w:lang w:bidi="ar-EG"/>
          </w:rPr>
          <w:t>أنظمة</w:t>
        </w:r>
        <w:r w:rsidR="00E31CD9">
          <w:rPr>
            <w:rFonts w:hint="cs"/>
            <w:rtl/>
          </w:rPr>
          <w:t xml:space="preserve"> الاتصالات المتنقلة الدولية-المتقدمة دخلت الخدمة </w:t>
        </w:r>
      </w:ins>
      <w:ins w:id="141" w:author="Khalil, Annie" w:date="2015-09-14T09:42:00Z">
        <w:r w:rsidR="00E31CD9">
          <w:rPr>
            <w:rFonts w:hint="cs"/>
            <w:rtl/>
          </w:rPr>
          <w:t xml:space="preserve">حوالي عام </w:t>
        </w:r>
        <w:r w:rsidR="00E31CD9" w:rsidRPr="00820990">
          <w:rPr>
            <w:rPrChange w:id="142" w:author="John Lewis" w:date="2015-06-13T11:09:00Z">
              <w:rPr>
                <w:highlight w:val="green"/>
              </w:rPr>
            </w:rPrChange>
          </w:rPr>
          <w:t>2013</w:t>
        </w:r>
        <w:r w:rsidR="00E31CD9">
          <w:rPr>
            <w:rFonts w:hint="cs"/>
            <w:rtl/>
          </w:rPr>
          <w:t xml:space="preserve">، </w:t>
        </w:r>
      </w:ins>
      <w:ins w:id="143" w:author="Khalil, Annie" w:date="2015-09-14T16:14:00Z">
        <w:r w:rsidR="00FD10F6">
          <w:rPr>
            <w:rFonts w:hint="cs"/>
            <w:rtl/>
          </w:rPr>
          <w:t xml:space="preserve">ومنذ ذلك الحين، يستمر تعزيز </w:t>
        </w:r>
        <w:r w:rsidR="00FD10F6">
          <w:rPr>
            <w:rFonts w:hint="cs"/>
            <w:rtl/>
            <w:lang w:bidi="ar-EG"/>
          </w:rPr>
          <w:t xml:space="preserve">أنظمة </w:t>
        </w:r>
        <w:r w:rsidR="00FD10F6" w:rsidRPr="000F319E">
          <w:rPr>
            <w:rtl/>
          </w:rPr>
          <w:t>الاتصالات المتنقلة الدولية</w:t>
        </w:r>
        <w:r w:rsidR="00FD10F6">
          <w:rPr>
            <w:rFonts w:hint="cs"/>
            <w:rtl/>
          </w:rPr>
          <w:t>-المتقدمة؛</w:t>
        </w:r>
      </w:ins>
    </w:p>
    <w:p w:rsidR="00A76EA9" w:rsidRPr="00E00D71" w:rsidRDefault="00F65111" w:rsidP="00F65111">
      <w:pPr>
        <w:tabs>
          <w:tab w:val="clear" w:pos="794"/>
        </w:tabs>
        <w:spacing w:line="185" w:lineRule="auto"/>
        <w:rPr>
          <w:ins w:id="144" w:author="Khalil, Annie" w:date="2015-09-14T09:18:00Z"/>
          <w:vanish/>
          <w:spacing w:val="-2"/>
          <w:rtl/>
          <w:rPrChange w:id="145" w:author="Khalil, Annie" w:date="2015-09-14T09:20:00Z">
            <w:rPr>
              <w:ins w:id="146" w:author="Khalil, Annie" w:date="2015-09-14T09:18:00Z"/>
              <w:rtl/>
            </w:rPr>
          </w:rPrChange>
        </w:rPr>
      </w:pPr>
      <w:ins w:id="147" w:author="El Wardany, Samy" w:date="2015-10-14T17:34:00Z">
        <w:r w:rsidRPr="00E00D71">
          <w:rPr>
            <w:rFonts w:hint="cs"/>
            <w:i/>
            <w:iCs/>
            <w:spacing w:val="-2"/>
            <w:rtl/>
          </w:rPr>
          <w:t xml:space="preserve">ﻫ </w:t>
        </w:r>
      </w:ins>
      <w:ins w:id="148" w:author="Khalil, Annie" w:date="2015-09-14T09:43:00Z">
        <w:r w:rsidR="000620EF" w:rsidRPr="00E00D71">
          <w:rPr>
            <w:i/>
            <w:iCs/>
            <w:spacing w:val="-2"/>
            <w:rtl/>
            <w:rPrChange w:id="149" w:author="Aly, Abdullah" w:date="2015-10-13T20:40:00Z">
              <w:rPr>
                <w:rtl/>
              </w:rPr>
            </w:rPrChange>
          </w:rPr>
          <w:t>)</w:t>
        </w:r>
        <w:r w:rsidR="000620EF" w:rsidRPr="00E00D71">
          <w:rPr>
            <w:rFonts w:hint="cs"/>
            <w:spacing w:val="-2"/>
            <w:rtl/>
          </w:rPr>
          <w:tab/>
        </w:r>
      </w:ins>
      <w:ins w:id="150" w:author="Khalil, Annie" w:date="2015-09-14T09:44:00Z">
        <w:r w:rsidR="00342DDC" w:rsidRPr="00E00D71">
          <w:rPr>
            <w:rFonts w:hint="cs"/>
            <w:spacing w:val="-2"/>
            <w:rtl/>
          </w:rPr>
          <w:t xml:space="preserve">أن قطاع الاتصالات </w:t>
        </w:r>
      </w:ins>
      <w:ins w:id="151" w:author="Aly, Abdullah" w:date="2015-10-13T18:58:00Z">
        <w:r w:rsidR="00FA343E" w:rsidRPr="00E00D71">
          <w:rPr>
            <w:rFonts w:hint="cs"/>
            <w:spacing w:val="-2"/>
            <w:rtl/>
            <w:lang w:bidi="ar-EG"/>
          </w:rPr>
          <w:t xml:space="preserve">الراديوية </w:t>
        </w:r>
      </w:ins>
      <w:ins w:id="152" w:author="Khalil, Annie" w:date="2015-09-14T09:44:00Z">
        <w:r w:rsidR="00342DDC" w:rsidRPr="00E00D71">
          <w:rPr>
            <w:rFonts w:hint="cs"/>
            <w:spacing w:val="-2"/>
            <w:rtl/>
          </w:rPr>
          <w:t xml:space="preserve">يعمل حالياً على </w:t>
        </w:r>
      </w:ins>
      <w:ins w:id="153" w:author="Aly, Abdullah" w:date="2015-10-13T18:58:00Z">
        <w:r w:rsidR="00FA343E" w:rsidRPr="00E00D71">
          <w:rPr>
            <w:rFonts w:hint="cs"/>
            <w:spacing w:val="-2"/>
            <w:rtl/>
          </w:rPr>
          <w:t>ال</w:t>
        </w:r>
      </w:ins>
      <w:ins w:id="154" w:author="Khalil, Annie" w:date="2015-09-14T09:44:00Z">
        <w:r w:rsidR="00342DDC" w:rsidRPr="00E00D71">
          <w:rPr>
            <w:rFonts w:hint="cs"/>
            <w:spacing w:val="-2"/>
            <w:rtl/>
          </w:rPr>
          <w:t xml:space="preserve">تطوير </w:t>
        </w:r>
      </w:ins>
      <w:ins w:id="155" w:author="Aly, Abdullah" w:date="2015-10-13T18:58:00Z">
        <w:r w:rsidR="00FA343E" w:rsidRPr="00E00D71">
          <w:rPr>
            <w:rFonts w:hint="cs"/>
            <w:spacing w:val="-2"/>
            <w:rtl/>
          </w:rPr>
          <w:t xml:space="preserve">المستقبلي </w:t>
        </w:r>
      </w:ins>
      <w:ins w:id="156" w:author="Khalil, Annie" w:date="2015-09-14T16:15:00Z">
        <w:r w:rsidR="004F2E58" w:rsidRPr="00E00D71">
          <w:rPr>
            <w:rFonts w:hint="cs"/>
            <w:spacing w:val="-2"/>
            <w:rtl/>
          </w:rPr>
          <w:t>"</w:t>
        </w:r>
      </w:ins>
      <w:ins w:id="157" w:author="Aly, Abdullah" w:date="2015-10-13T18:59:00Z">
        <w:r w:rsidR="00FA343E" w:rsidRPr="00E00D71">
          <w:rPr>
            <w:rFonts w:hint="cs"/>
            <w:spacing w:val="-2"/>
            <w:rtl/>
            <w:lang w:bidi="ar-EG"/>
          </w:rPr>
          <w:t>ل</w:t>
        </w:r>
      </w:ins>
      <w:ins w:id="158" w:author="Khalil, Annie" w:date="2015-09-14T09:45:00Z">
        <w:r w:rsidR="00342DDC" w:rsidRPr="00E00D71">
          <w:rPr>
            <w:rFonts w:hint="cs"/>
            <w:spacing w:val="-2"/>
            <w:rtl/>
            <w:lang w:bidi="ar-EG"/>
          </w:rPr>
          <w:t>لاتصالات المتنقلة الدولية</w:t>
        </w:r>
      </w:ins>
      <w:ins w:id="159" w:author="Khalil, Annie" w:date="2015-09-14T09:46:00Z">
        <w:r w:rsidR="00E304C3" w:rsidRPr="00E00D71">
          <w:rPr>
            <w:color w:val="000000"/>
            <w:spacing w:val="-2"/>
            <w:rtl/>
          </w:rPr>
          <w:t xml:space="preserve"> لعام </w:t>
        </w:r>
        <w:r w:rsidR="00E304C3" w:rsidRPr="00E00D71">
          <w:rPr>
            <w:color w:val="000000"/>
            <w:spacing w:val="-2"/>
          </w:rPr>
          <w:t>2020</w:t>
        </w:r>
        <w:r w:rsidR="00E304C3" w:rsidRPr="00E00D71">
          <w:rPr>
            <w:color w:val="000000"/>
            <w:spacing w:val="-2"/>
            <w:rtl/>
          </w:rPr>
          <w:t xml:space="preserve"> وما</w:t>
        </w:r>
      </w:ins>
      <w:ins w:id="160" w:author="El Wardany, Samy" w:date="2015-10-14T17:34:00Z">
        <w:r w:rsidRPr="00E00D71">
          <w:rPr>
            <w:rFonts w:hint="cs"/>
            <w:color w:val="000000"/>
            <w:spacing w:val="-2"/>
            <w:rtl/>
          </w:rPr>
          <w:t> </w:t>
        </w:r>
      </w:ins>
      <w:ins w:id="161" w:author="Khalil, Annie" w:date="2015-09-14T09:46:00Z">
        <w:r w:rsidR="00E304C3" w:rsidRPr="00E00D71">
          <w:rPr>
            <w:color w:val="000000"/>
            <w:spacing w:val="-2"/>
            <w:rtl/>
          </w:rPr>
          <w:t>بعده</w:t>
        </w:r>
      </w:ins>
      <w:ins w:id="162" w:author="Khalil, Annie" w:date="2015-09-14T16:15:00Z">
        <w:r w:rsidR="004F2E58" w:rsidRPr="00E00D71">
          <w:rPr>
            <w:rFonts w:hint="cs"/>
            <w:color w:val="000000"/>
            <w:spacing w:val="-2"/>
            <w:rtl/>
          </w:rPr>
          <w:t>"</w:t>
        </w:r>
      </w:ins>
      <w:ins w:id="163" w:author="Khalil, Annie" w:date="2015-09-14T09:46:00Z">
        <w:r w:rsidR="00E304C3" w:rsidRPr="00E00D71">
          <w:rPr>
            <w:spacing w:val="-2"/>
            <w:rtl/>
          </w:rPr>
          <w:t xml:space="preserve"> </w:t>
        </w:r>
        <w:r w:rsidR="00E304C3" w:rsidRPr="00E00D71">
          <w:rPr>
            <w:rFonts w:hint="cs"/>
            <w:spacing w:val="-2"/>
            <w:rtl/>
          </w:rPr>
          <w:t xml:space="preserve">بهدف </w:t>
        </w:r>
      </w:ins>
      <w:ins w:id="164" w:author="Khalil, Annie" w:date="2015-09-14T09:44:00Z">
        <w:r w:rsidR="00342DDC" w:rsidRPr="00E00D71">
          <w:rPr>
            <w:spacing w:val="-2"/>
            <w:rtl/>
          </w:rPr>
          <w:t xml:space="preserve">تلبية احتياجات </w:t>
        </w:r>
      </w:ins>
      <w:ins w:id="165" w:author="Khalil, Annie" w:date="2015-09-14T16:15:00Z">
        <w:r w:rsidR="004F2E58" w:rsidRPr="00E00D71">
          <w:rPr>
            <w:rFonts w:hint="cs"/>
            <w:spacing w:val="-2"/>
            <w:rtl/>
          </w:rPr>
          <w:t>المستخدمين</w:t>
        </w:r>
      </w:ins>
      <w:ins w:id="166" w:author="Khalil, Annie" w:date="2015-09-14T09:44:00Z">
        <w:r w:rsidR="00342DDC" w:rsidRPr="00E00D71">
          <w:rPr>
            <w:spacing w:val="-2"/>
            <w:rtl/>
          </w:rPr>
          <w:t xml:space="preserve"> </w:t>
        </w:r>
      </w:ins>
      <w:ins w:id="167" w:author="Khalil, Annie" w:date="2015-09-14T09:47:00Z">
        <w:r w:rsidR="009D70C7" w:rsidRPr="00E00D71">
          <w:rPr>
            <w:rFonts w:hint="cs"/>
            <w:spacing w:val="-2"/>
            <w:rtl/>
          </w:rPr>
          <w:t>الآخذة في التطو</w:t>
        </w:r>
      </w:ins>
      <w:ins w:id="168" w:author="Khalil, Annie" w:date="2015-09-14T09:48:00Z">
        <w:r w:rsidR="00FC230C" w:rsidRPr="00E00D71">
          <w:rPr>
            <w:rFonts w:hint="cs"/>
            <w:spacing w:val="-2"/>
            <w:rtl/>
          </w:rPr>
          <w:t>ّ</w:t>
        </w:r>
      </w:ins>
      <w:ins w:id="169" w:author="Khalil, Annie" w:date="2015-09-14T09:47:00Z">
        <w:r w:rsidR="009D70C7" w:rsidRPr="00E00D71">
          <w:rPr>
            <w:rFonts w:hint="cs"/>
            <w:spacing w:val="-2"/>
            <w:rtl/>
          </w:rPr>
          <w:t>ر</w:t>
        </w:r>
      </w:ins>
      <w:ins w:id="170" w:author="Awad, Samy" w:date="2015-10-14T21:16:00Z">
        <w:r w:rsidR="00055212" w:rsidRPr="00E00D71">
          <w:rPr>
            <w:rFonts w:hint="cs"/>
            <w:spacing w:val="-2"/>
            <w:rtl/>
          </w:rPr>
          <w:t>،</w:t>
        </w:r>
      </w:ins>
    </w:p>
    <w:p w:rsidR="00120B0F" w:rsidRPr="00FB01BC" w:rsidRDefault="00120B0F" w:rsidP="00120B0F">
      <w:pPr>
        <w:pStyle w:val="Call"/>
        <w:rPr>
          <w:rtl/>
        </w:rPr>
      </w:pPr>
      <w:r w:rsidRPr="00FB01BC">
        <w:rPr>
          <w:rFonts w:hint="cs"/>
          <w:rtl/>
        </w:rPr>
        <w:t xml:space="preserve">وإذ </w:t>
      </w:r>
      <w:r>
        <w:rPr>
          <w:rFonts w:hint="cs"/>
          <w:rtl/>
        </w:rPr>
        <w:t>تعترف</w:t>
      </w:r>
    </w:p>
    <w:p w:rsidR="00120B0F" w:rsidRPr="00447C2E" w:rsidRDefault="00120B0F" w:rsidP="00120B0F">
      <w:pPr>
        <w:rPr>
          <w:rtl/>
          <w:lang w:bidi="ar-EG"/>
        </w:rPr>
      </w:pPr>
      <w:r w:rsidRPr="00710600">
        <w:rPr>
          <w:rFonts w:hint="cs"/>
          <w:i/>
          <w:iCs/>
          <w:rtl/>
          <w:lang w:bidi="ar-EG"/>
        </w:rPr>
        <w:t xml:space="preserve"> أ</w:t>
      </w:r>
      <w:r w:rsidRPr="00710600">
        <w:rPr>
          <w:rFonts w:hint="cs"/>
          <w:i/>
          <w:iCs/>
          <w:sz w:val="18"/>
          <w:szCs w:val="26"/>
          <w:rtl/>
          <w:lang w:bidi="ar-EG"/>
        </w:rPr>
        <w:t xml:space="preserve"> </w:t>
      </w:r>
      <w:r w:rsidRPr="00710600">
        <w:rPr>
          <w:rFonts w:hint="cs"/>
          <w:i/>
          <w:iCs/>
          <w:rtl/>
          <w:lang w:bidi="ar-EG"/>
        </w:rPr>
        <w:t>)</w:t>
      </w:r>
      <w:r>
        <w:rPr>
          <w:rFonts w:hint="cs"/>
          <w:rtl/>
          <w:lang w:bidi="ar-EG"/>
        </w:rPr>
        <w:tab/>
      </w:r>
      <w:r w:rsidRPr="00447C2E">
        <w:rPr>
          <w:rFonts w:hint="cs"/>
          <w:rtl/>
          <w:lang w:bidi="ar-EG"/>
        </w:rPr>
        <w:t>أن الاتحاد الدولي للاتصالات هو الكيان المعترف به دولياً الذي يضطلع بمسؤولية فريدة من نوعها عن تحديد المعايير وترتيبات الترددات الخاصة بأنظمة الاتصالات المتنقلة الدولية والتوصية بها، بالتعاون مع منظمات أخرى مثل المنظمات المعنية بوضع المعايير والجامعات ومنظمات الصناعات، ومن خلال مشاريع الشراكة والمنتديات والاتحادات التجارية ومراكز البحوث؛</w:t>
      </w:r>
    </w:p>
    <w:p w:rsidR="00120B0F" w:rsidDel="00DA3513" w:rsidRDefault="00120B0F" w:rsidP="00120B0F">
      <w:pPr>
        <w:rPr>
          <w:del w:id="171" w:author="Awad, Samy" w:date="2015-09-04T17:09:00Z"/>
          <w:rtl/>
          <w:lang w:bidi="ar-EG"/>
        </w:rPr>
      </w:pPr>
      <w:del w:id="172" w:author="Awad, Samy" w:date="2015-09-04T17:09:00Z">
        <w:r w:rsidRPr="00710600" w:rsidDel="00DA3513">
          <w:rPr>
            <w:rFonts w:hint="cs"/>
            <w:i/>
            <w:iCs/>
            <w:rtl/>
            <w:lang w:bidi="ar-EG"/>
          </w:rPr>
          <w:delText>ب)</w:delText>
        </w:r>
        <w:r w:rsidDel="00DA3513">
          <w:rPr>
            <w:rFonts w:hint="cs"/>
            <w:rtl/>
            <w:lang w:bidi="ar-EG"/>
          </w:rPr>
          <w:tab/>
        </w:r>
        <w:r w:rsidRPr="00EE6826" w:rsidDel="00DA3513">
          <w:rPr>
            <w:rFonts w:hint="cs"/>
            <w:spacing w:val="-2"/>
            <w:rtl/>
            <w:lang w:bidi="ar-EG"/>
          </w:rPr>
          <w:delText xml:space="preserve">أن تكنولوجيات النفاذ اللاسلكي التي قد تتناول بعض مقدرات الأنظمة التي ستلي الاتصالات المتنقلة </w:delText>
        </w:r>
        <w:r w:rsidDel="00DA3513">
          <w:rPr>
            <w:rFonts w:hint="cs"/>
            <w:spacing w:val="-2"/>
            <w:rtl/>
            <w:lang w:bidi="ar-EG"/>
          </w:rPr>
          <w:delText>الدولية-</w:delText>
        </w:r>
        <w:r w:rsidRPr="00EE6826" w:rsidDel="00DA3513">
          <w:rPr>
            <w:spacing w:val="-2"/>
            <w:lang w:bidi="ar-EG"/>
          </w:rPr>
          <w:delText>2000</w:delText>
        </w:r>
        <w:r w:rsidDel="00DA3513">
          <w:rPr>
            <w:rFonts w:hint="cs"/>
            <w:rtl/>
            <w:lang w:bidi="ar-EG"/>
          </w:rPr>
          <w:delText xml:space="preserve"> قد جرى إعدادها أو هي في طور الإعداد من أجل استعمالها ضمن أو قبل الأطر الزمنية المعبَّر عنها في</w:delText>
        </w:r>
        <w:r w:rsidDel="00DA3513">
          <w:rPr>
            <w:rFonts w:hint="eastAsia"/>
            <w:rtl/>
            <w:lang w:bidi="ar-EG"/>
          </w:rPr>
          <w:delText> </w:delText>
        </w:r>
        <w:r w:rsidDel="00DA3513">
          <w:rPr>
            <w:rFonts w:hint="cs"/>
            <w:rtl/>
            <w:lang w:bidi="ar-EG"/>
          </w:rPr>
          <w:delText>التوصية</w:delText>
        </w:r>
        <w:r w:rsidDel="00DA3513">
          <w:rPr>
            <w:rFonts w:hint="eastAsia"/>
            <w:rtl/>
            <w:lang w:bidi="ar-EG"/>
          </w:rPr>
          <w:delText> </w:delText>
        </w:r>
        <w:r w:rsidDel="00DA3513">
          <w:rPr>
            <w:lang w:bidi="ar-EG"/>
          </w:rPr>
          <w:delText>ITU</w:delText>
        </w:r>
        <w:r w:rsidDel="00DA3513">
          <w:rPr>
            <w:lang w:bidi="ar-EG"/>
          </w:rPr>
          <w:noBreakHyphen/>
          <w:delText>R M.1645</w:delText>
        </w:r>
        <w:r w:rsidDel="00DA3513">
          <w:rPr>
            <w:rFonts w:hint="cs"/>
            <w:rtl/>
            <w:lang w:bidi="ar-EG"/>
          </w:rPr>
          <w:delText>؛</w:delText>
        </w:r>
      </w:del>
    </w:p>
    <w:p w:rsidR="00120B0F" w:rsidRDefault="00120B0F" w:rsidP="00120B0F">
      <w:pPr>
        <w:rPr>
          <w:rtl/>
          <w:lang w:bidi="ar-EG"/>
        </w:rPr>
      </w:pPr>
      <w:del w:id="173" w:author="Awad, Samy" w:date="2015-09-04T17:10:00Z">
        <w:r w:rsidRPr="00710600" w:rsidDel="00DA3513">
          <w:rPr>
            <w:rFonts w:hint="cs"/>
            <w:i/>
            <w:iCs/>
            <w:rtl/>
            <w:lang w:bidi="ar-EG"/>
          </w:rPr>
          <w:delText>ج</w:delText>
        </w:r>
      </w:del>
      <w:del w:id="174" w:author="Awad, Samy" w:date="2015-10-14T21:30:00Z">
        <w:r w:rsidR="00721DEF" w:rsidDel="00FA54B7">
          <w:rPr>
            <w:rFonts w:hint="cs"/>
            <w:i/>
            <w:iCs/>
            <w:rtl/>
            <w:lang w:bidi="ar-EG"/>
          </w:rPr>
          <w:delText xml:space="preserve"> </w:delText>
        </w:r>
      </w:del>
      <w:ins w:id="175" w:author="Awad, Samy" w:date="2015-09-04T17:10:00Z">
        <w:r w:rsidR="00DA3513">
          <w:rPr>
            <w:rFonts w:hint="cs"/>
            <w:i/>
            <w:iCs/>
            <w:rtl/>
            <w:lang w:bidi="ar-EG"/>
          </w:rPr>
          <w:t>ب</w:t>
        </w:r>
      </w:ins>
      <w:r w:rsidRPr="00710600">
        <w:rPr>
          <w:rFonts w:hint="cs"/>
          <w:i/>
          <w:iCs/>
          <w:rtl/>
          <w:lang w:bidi="ar-EG"/>
        </w:rPr>
        <w:t>)</w:t>
      </w:r>
      <w:r>
        <w:rPr>
          <w:rFonts w:hint="cs"/>
          <w:rtl/>
          <w:lang w:bidi="ar-EG"/>
        </w:rPr>
        <w:tab/>
        <w:t xml:space="preserve">أن الاتحاد الدولي للاتصالات يعمل على النطاق العالمي وفقاً للقرار </w:t>
      </w:r>
      <w:r>
        <w:rPr>
          <w:lang w:bidi="ar-EG"/>
        </w:rPr>
        <w:t>ITU</w:t>
      </w:r>
      <w:r>
        <w:rPr>
          <w:lang w:bidi="ar-EG"/>
        </w:rPr>
        <w:noBreakHyphen/>
        <w:t>R 9</w:t>
      </w:r>
      <w:r>
        <w:rPr>
          <w:rFonts w:hint="cs"/>
          <w:rtl/>
        </w:rPr>
        <w:t xml:space="preserve"> </w:t>
      </w:r>
      <w:r>
        <w:rPr>
          <w:rFonts w:hint="cs"/>
          <w:rtl/>
          <w:lang w:bidi="ar-EG"/>
        </w:rPr>
        <w:t>من أجل إيجاد مستقبَل موحَّد للاتصالات المتنقلة اللاسلكية؛</w:t>
      </w:r>
    </w:p>
    <w:p w:rsidR="00131236" w:rsidRPr="00131236" w:rsidRDefault="00120B0F" w:rsidP="00055212">
      <w:pPr>
        <w:rPr>
          <w:rtl/>
          <w:lang w:bidi="ar-EG"/>
        </w:rPr>
      </w:pPr>
      <w:del w:id="176" w:author="Awad, Samy" w:date="2015-09-04T17:10:00Z">
        <w:r w:rsidRPr="00962E3C" w:rsidDel="00DA3513">
          <w:rPr>
            <w:i/>
            <w:iCs/>
            <w:rtl/>
            <w:lang w:bidi="ar-EG"/>
          </w:rPr>
          <w:delText>د</w:delText>
        </w:r>
        <w:r w:rsidRPr="00962E3C" w:rsidDel="00DA3513">
          <w:rPr>
            <w:i/>
            <w:iCs/>
            <w:sz w:val="18"/>
            <w:szCs w:val="26"/>
            <w:rtl/>
            <w:lang w:bidi="ar-EG"/>
          </w:rPr>
          <w:delText xml:space="preserve"> </w:delText>
        </w:r>
      </w:del>
      <w:ins w:id="177" w:author="Awad, Samy" w:date="2015-09-04T17:10:00Z">
        <w:r w:rsidR="00DA3513" w:rsidRPr="00962E3C">
          <w:rPr>
            <w:i/>
            <w:iCs/>
            <w:rtl/>
            <w:lang w:bidi="ar-EG"/>
          </w:rPr>
          <w:t>ج</w:t>
        </w:r>
      </w:ins>
      <w:r w:rsidRPr="00962E3C">
        <w:rPr>
          <w:i/>
          <w:iCs/>
          <w:rtl/>
          <w:lang w:bidi="ar-EG"/>
        </w:rPr>
        <w:t>)</w:t>
      </w:r>
      <w:r>
        <w:rPr>
          <w:rFonts w:hint="cs"/>
          <w:rtl/>
          <w:lang w:bidi="ar-EG"/>
        </w:rPr>
        <w:tab/>
        <w:t>أن الاتحاد الدولي للاتصالات يمكن أن يحدد عملياته ومبادئه اللازمة لتطوير الأنظمة</w:t>
      </w:r>
      <w:del w:id="178" w:author="Awad, Samy" w:date="2015-10-14T21:16:00Z">
        <w:r w:rsidDel="00055212">
          <w:rPr>
            <w:rFonts w:hint="cs"/>
            <w:rtl/>
            <w:lang w:bidi="ar-EG"/>
          </w:rPr>
          <w:delText xml:space="preserve"> </w:delText>
        </w:r>
      </w:del>
      <w:del w:id="179" w:author="Khalil, Annie" w:date="2015-09-14T16:16:00Z">
        <w:r w:rsidDel="006C747D">
          <w:rPr>
            <w:rFonts w:hint="cs"/>
            <w:rtl/>
            <w:lang w:bidi="ar-EG"/>
          </w:rPr>
          <w:delText>التي ستلي أنظمة الاتصالات المتنقلة الدولية-</w:delText>
        </w:r>
        <w:r w:rsidDel="006C747D">
          <w:rPr>
            <w:lang w:bidi="ar-EG"/>
          </w:rPr>
          <w:delText>2000</w:delText>
        </w:r>
      </w:del>
      <w:r>
        <w:rPr>
          <w:rFonts w:hint="cs"/>
          <w:rtl/>
          <w:lang w:bidi="ar-EG"/>
        </w:rPr>
        <w:t>؛</w:t>
      </w:r>
    </w:p>
    <w:p w:rsidR="00131236" w:rsidRDefault="00C95CF2" w:rsidP="00055212">
      <w:pPr>
        <w:rPr>
          <w:ins w:id="180" w:author="El Wardany, Samy" w:date="2015-10-14T18:17:00Z"/>
          <w:rFonts w:hint="cs"/>
          <w:rtl/>
          <w:lang w:bidi="ar-EG"/>
        </w:rPr>
      </w:pPr>
      <w:ins w:id="181" w:author="Khalil, Annie" w:date="2015-09-14T09:49:00Z">
        <w:r w:rsidRPr="00962E3C">
          <w:rPr>
            <w:i/>
            <w:iCs/>
            <w:rtl/>
            <w:lang w:bidi="ar-EG"/>
            <w:rPrChange w:id="182" w:author="Aly, Abdullah" w:date="2015-10-13T20:42:00Z">
              <w:rPr>
                <w:rtl/>
                <w:lang w:bidi="ar-EG"/>
              </w:rPr>
            </w:rPrChange>
          </w:rPr>
          <w:t>د</w:t>
        </w:r>
      </w:ins>
      <w:ins w:id="183" w:author="Aly, Abdullah" w:date="2015-10-13T20:42:00Z">
        <w:r w:rsidR="00962E3C" w:rsidRPr="00962E3C">
          <w:rPr>
            <w:i/>
            <w:iCs/>
            <w:lang w:bidi="ar-EG"/>
            <w:rPrChange w:id="184" w:author="Aly, Abdullah" w:date="2015-10-13T20:42:00Z">
              <w:rPr>
                <w:lang w:bidi="ar-EG"/>
              </w:rPr>
            </w:rPrChange>
          </w:rPr>
          <w:t xml:space="preserve"> </w:t>
        </w:r>
      </w:ins>
      <w:ins w:id="185" w:author="Khalil, Annie" w:date="2015-09-14T09:49:00Z">
        <w:r w:rsidRPr="00962E3C">
          <w:rPr>
            <w:i/>
            <w:iCs/>
            <w:rtl/>
            <w:lang w:bidi="ar-EG"/>
            <w:rPrChange w:id="186" w:author="Aly, Abdullah" w:date="2015-10-13T20:42:00Z">
              <w:rPr>
                <w:rtl/>
                <w:lang w:bidi="ar-EG"/>
              </w:rPr>
            </w:rPrChange>
          </w:rPr>
          <w:t>)</w:t>
        </w:r>
      </w:ins>
      <w:ins w:id="187" w:author="Khalil, Annie" w:date="2015-09-14T09:51:00Z">
        <w:r w:rsidR="00BE4DAA">
          <w:rPr>
            <w:rtl/>
            <w:lang w:bidi="ar-EG"/>
          </w:rPr>
          <w:tab/>
        </w:r>
        <w:r w:rsidR="00BE4DAA">
          <w:rPr>
            <w:rFonts w:hint="cs"/>
            <w:rtl/>
            <w:lang w:bidi="ar-EG"/>
          </w:rPr>
          <w:t xml:space="preserve">أن التوصيتين </w:t>
        </w:r>
        <w:r w:rsidR="00BE4DAA">
          <w:t xml:space="preserve">ITU-R </w:t>
        </w:r>
        <w:r w:rsidR="00BE4DAA" w:rsidRPr="00E3230B">
          <w:t>M.1457</w:t>
        </w:r>
        <w:r w:rsidR="00BE4DAA">
          <w:rPr>
            <w:rFonts w:hint="cs"/>
            <w:rtl/>
          </w:rPr>
          <w:t xml:space="preserve"> و</w:t>
        </w:r>
        <w:r w:rsidR="00BE4DAA" w:rsidRPr="00E3230B">
          <w:t>ITU-R M.</w:t>
        </w:r>
        <w:r w:rsidR="00BE4DAA">
          <w:t>2012</w:t>
        </w:r>
        <w:r w:rsidR="00BE4DAA">
          <w:rPr>
            <w:rFonts w:hint="cs"/>
            <w:rtl/>
          </w:rPr>
          <w:t xml:space="preserve"> توصيتان منفصلتان </w:t>
        </w:r>
      </w:ins>
      <w:ins w:id="188" w:author="Khalil, Annie" w:date="2015-09-14T09:52:00Z">
        <w:r w:rsidR="00BE4DAA">
          <w:rPr>
            <w:rFonts w:hint="cs"/>
            <w:rtl/>
          </w:rPr>
          <w:t>ومستقلتان و</w:t>
        </w:r>
        <w:r w:rsidR="003434C2">
          <w:rPr>
            <w:rFonts w:hint="cs"/>
            <w:rtl/>
          </w:rPr>
          <w:t>قائمتان بذاتهما</w:t>
        </w:r>
      </w:ins>
      <w:ins w:id="189" w:author="Khalil, Annie" w:date="2015-09-14T09:53:00Z">
        <w:r w:rsidR="002604E9">
          <w:rPr>
            <w:rFonts w:hint="cs"/>
            <w:rtl/>
          </w:rPr>
          <w:t xml:space="preserve">، </w:t>
        </w:r>
      </w:ins>
      <w:ins w:id="190" w:author="Khalil, Annie" w:date="2015-09-14T09:56:00Z">
        <w:r w:rsidR="00E64C64">
          <w:rPr>
            <w:rFonts w:hint="cs"/>
            <w:rtl/>
          </w:rPr>
          <w:t>و</w:t>
        </w:r>
      </w:ins>
      <w:ins w:id="191" w:author="Khalil, Annie" w:date="2015-09-14T09:53:00Z">
        <w:r w:rsidR="002604E9">
          <w:rPr>
            <w:rFonts w:hint="cs"/>
            <w:rtl/>
          </w:rPr>
          <w:t xml:space="preserve">لكل واحدة منهما </w:t>
        </w:r>
      </w:ins>
      <w:ins w:id="192" w:author="Aly, Abdullah" w:date="2015-10-13T18:59:00Z">
        <w:r w:rsidR="00FA343E">
          <w:rPr>
            <w:rFonts w:hint="cs"/>
            <w:rtl/>
          </w:rPr>
          <w:t>مجال تطبيقها</w:t>
        </w:r>
      </w:ins>
      <w:ins w:id="193" w:author="Khalil, Annie" w:date="2015-09-14T09:53:00Z">
        <w:r w:rsidR="002604E9">
          <w:rPr>
            <w:rFonts w:hint="cs"/>
            <w:rtl/>
          </w:rPr>
          <w:t xml:space="preserve"> الخاص</w:t>
        </w:r>
      </w:ins>
      <w:ins w:id="194" w:author="Khalil, Annie" w:date="2015-09-14T09:56:00Z">
        <w:r w:rsidR="00E64C64">
          <w:rPr>
            <w:rFonts w:hint="cs"/>
            <w:rtl/>
          </w:rPr>
          <w:t>،</w:t>
        </w:r>
      </w:ins>
      <w:ins w:id="195" w:author="Khalil, Annie" w:date="2015-09-14T09:53:00Z">
        <w:r w:rsidR="002604E9">
          <w:rPr>
            <w:rFonts w:hint="cs"/>
            <w:rtl/>
          </w:rPr>
          <w:t xml:space="preserve"> وأن كلت</w:t>
        </w:r>
      </w:ins>
      <w:ins w:id="196" w:author="Aly, Abdullah" w:date="2015-10-13T19:00:00Z">
        <w:r w:rsidR="00FA343E">
          <w:rPr>
            <w:rFonts w:hint="cs"/>
            <w:rtl/>
          </w:rPr>
          <w:t>ا</w:t>
        </w:r>
      </w:ins>
      <w:ins w:id="197" w:author="Khalil, Annie" w:date="2015-09-14T09:53:00Z">
        <w:r w:rsidR="001478CF">
          <w:rPr>
            <w:rFonts w:hint="cs"/>
            <w:rtl/>
          </w:rPr>
          <w:t xml:space="preserve"> التوصيتين ستتطوران بشكل مستقل، وقد يكون هناك </w:t>
        </w:r>
      </w:ins>
      <w:ins w:id="198" w:author="Khalil, Annie" w:date="2015-09-14T09:54:00Z">
        <w:r w:rsidR="00B35355">
          <w:rPr>
            <w:rFonts w:hint="cs"/>
            <w:rtl/>
          </w:rPr>
          <w:t xml:space="preserve">بعض </w:t>
        </w:r>
        <w:r w:rsidR="00B35355" w:rsidRPr="00962E3C">
          <w:rPr>
            <w:rFonts w:ascii="Traditional Arabic" w:hAnsi="Traditional Arabic" w:hint="cs"/>
            <w:sz w:val="30"/>
            <w:rtl/>
          </w:rPr>
          <w:t xml:space="preserve">التداخل </w:t>
        </w:r>
      </w:ins>
      <w:ins w:id="199" w:author="Aly, Abdullah" w:date="2015-10-13T19:00:00Z">
        <w:r w:rsidR="00FA343E" w:rsidRPr="00962E3C">
          <w:rPr>
            <w:rFonts w:ascii="Traditional Arabic" w:hAnsi="Traditional Arabic" w:hint="cs"/>
            <w:sz w:val="30"/>
            <w:rtl/>
          </w:rPr>
          <w:t xml:space="preserve">بينهما </w:t>
        </w:r>
      </w:ins>
      <w:ins w:id="200" w:author="Khalil, Annie" w:date="2015-09-14T09:54:00Z">
        <w:r w:rsidR="00B35355" w:rsidRPr="00962E3C">
          <w:rPr>
            <w:rFonts w:ascii="Traditional Arabic" w:hAnsi="Traditional Arabic" w:hint="cs"/>
            <w:sz w:val="30"/>
            <w:rtl/>
          </w:rPr>
          <w:t xml:space="preserve">الذي </w:t>
        </w:r>
      </w:ins>
      <w:ins w:id="201" w:author="Aly, Abdullah" w:date="2015-10-13T19:01:00Z">
        <w:r w:rsidR="00FA343E" w:rsidRPr="00962E3C">
          <w:rPr>
            <w:rFonts w:ascii="Traditional Arabic" w:hAnsi="Traditional Arabic" w:hint="cs"/>
            <w:sz w:val="30"/>
            <w:rtl/>
          </w:rPr>
          <w:t>يتضح</w:t>
        </w:r>
        <w:r w:rsidR="00FA343E">
          <w:rPr>
            <w:rFonts w:hint="cs"/>
            <w:rtl/>
          </w:rPr>
          <w:t xml:space="preserve"> من النصوص المتشابهة في محتوى </w:t>
        </w:r>
      </w:ins>
      <w:ins w:id="202" w:author="Khalil, Annie" w:date="2015-09-14T09:56:00Z">
        <w:r w:rsidR="00672201">
          <w:rPr>
            <w:rFonts w:hint="cs"/>
            <w:rtl/>
          </w:rPr>
          <w:t>هاتين الوثيقتين؛</w:t>
        </w:r>
      </w:ins>
    </w:p>
    <w:p w:rsidR="00E64C64" w:rsidRDefault="0068614F" w:rsidP="00131236">
      <w:pPr>
        <w:rPr>
          <w:ins w:id="203" w:author="Khalil, Annie" w:date="2015-09-14T10:03:00Z"/>
          <w:color w:val="000000"/>
          <w:rtl/>
        </w:rPr>
      </w:pPr>
      <w:ins w:id="204" w:author="El Wardany, Samy" w:date="2015-10-14T17:47:00Z">
        <w:r>
          <w:rPr>
            <w:rFonts w:hint="cs"/>
            <w:i/>
            <w:iCs/>
            <w:rtl/>
          </w:rPr>
          <w:t xml:space="preserve">ﻫ </w:t>
        </w:r>
      </w:ins>
      <w:ins w:id="205" w:author="Khalil, Annie" w:date="2015-09-14T09:58:00Z">
        <w:r w:rsidR="00E64C64" w:rsidRPr="00962E3C">
          <w:rPr>
            <w:i/>
            <w:iCs/>
            <w:rtl/>
            <w:rPrChange w:id="206" w:author="Aly, Abdullah" w:date="2015-10-13T20:42:00Z">
              <w:rPr>
                <w:rtl/>
                <w:lang w:bidi="ar-EG"/>
              </w:rPr>
            </w:rPrChange>
          </w:rPr>
          <w:t>)</w:t>
        </w:r>
        <w:r w:rsidR="00E64C64">
          <w:rPr>
            <w:rFonts w:hint="cs"/>
            <w:rtl/>
          </w:rPr>
          <w:tab/>
        </w:r>
      </w:ins>
      <w:ins w:id="207" w:author="Khalil, Annie" w:date="2015-09-14T10:00:00Z">
        <w:r w:rsidR="00863DAB">
          <w:rPr>
            <w:rFonts w:hint="cs"/>
            <w:rtl/>
          </w:rPr>
          <w:t>أن المنظور نفسه</w:t>
        </w:r>
      </w:ins>
      <w:ins w:id="208" w:author="Khalil, Annie" w:date="2015-09-14T10:05:00Z">
        <w:r w:rsidR="006A17D5">
          <w:rPr>
            <w:rFonts w:hint="cs"/>
            <w:rtl/>
          </w:rPr>
          <w:t xml:space="preserve"> </w:t>
        </w:r>
        <w:r w:rsidR="006A17D5" w:rsidRPr="006A17D5">
          <w:rPr>
            <w:rtl/>
          </w:rPr>
          <w:t>المشار إليه في</w:t>
        </w:r>
        <w:r w:rsidR="006A17D5" w:rsidRPr="006A17D5">
          <w:rPr>
            <w:rFonts w:hint="cs"/>
            <w:rtl/>
          </w:rPr>
          <w:t xml:space="preserve"> </w:t>
        </w:r>
      </w:ins>
      <w:ins w:id="209" w:author="Khalil, Annie" w:date="2015-09-14T10:01:00Z">
        <w:r w:rsidR="00465746">
          <w:rPr>
            <w:rFonts w:hint="cs"/>
            <w:rtl/>
          </w:rPr>
          <w:t xml:space="preserve">د) </w:t>
        </w:r>
      </w:ins>
      <w:ins w:id="210" w:author="Khalil, Annie" w:date="2015-09-14T10:02:00Z">
        <w:r w:rsidR="00465746">
          <w:rPr>
            <w:rFonts w:hint="cs"/>
            <w:rtl/>
          </w:rPr>
          <w:t xml:space="preserve">يمكن أن يطبق أيضاً في المستقبل فيما يتعلق بالتوصيات والتقارير المتعلقة بتطوير </w:t>
        </w:r>
      </w:ins>
      <w:ins w:id="211" w:author="Khalil, Annie" w:date="2015-09-14T10:03:00Z">
        <w:r w:rsidR="00441098">
          <w:rPr>
            <w:rFonts w:hint="cs"/>
            <w:rtl/>
          </w:rPr>
          <w:t xml:space="preserve">السطوح البينية الراديوية </w:t>
        </w:r>
        <w:r w:rsidR="0002542E">
          <w:rPr>
            <w:rFonts w:hint="cs"/>
            <w:rtl/>
          </w:rPr>
          <w:t>"</w:t>
        </w:r>
      </w:ins>
      <w:ins w:id="212" w:author="Khalil, Annie" w:date="2015-09-14T16:19:00Z">
        <w:r w:rsidR="00072D73" w:rsidRPr="00072D73">
          <w:rPr>
            <w:rFonts w:hint="cs"/>
            <w:rtl/>
          </w:rPr>
          <w:t xml:space="preserve"> </w:t>
        </w:r>
        <w:r w:rsidR="00072D73">
          <w:rPr>
            <w:rFonts w:hint="cs"/>
            <w:rtl/>
          </w:rPr>
          <w:t>للاتصالات المتنقلة الدولية</w:t>
        </w:r>
        <w:r w:rsidR="00072D73" w:rsidRPr="00E304C3">
          <w:rPr>
            <w:color w:val="000000"/>
            <w:rtl/>
          </w:rPr>
          <w:t xml:space="preserve"> </w:t>
        </w:r>
        <w:r w:rsidR="00072D73" w:rsidRPr="000F0486">
          <w:rPr>
            <w:color w:val="000000"/>
            <w:rtl/>
          </w:rPr>
          <w:t xml:space="preserve">لعام </w:t>
        </w:r>
        <w:r w:rsidR="00072D73" w:rsidRPr="000F0486">
          <w:rPr>
            <w:color w:val="000000"/>
          </w:rPr>
          <w:t>2020</w:t>
        </w:r>
        <w:r w:rsidR="00072D73" w:rsidRPr="000F0486">
          <w:rPr>
            <w:color w:val="000000"/>
            <w:rtl/>
          </w:rPr>
          <w:t xml:space="preserve"> </w:t>
        </w:r>
      </w:ins>
      <w:ins w:id="213" w:author="Khalil, Annie" w:date="2015-09-14T10:03:00Z">
        <w:r w:rsidR="0002542E" w:rsidRPr="000F0486">
          <w:rPr>
            <w:color w:val="000000"/>
            <w:rtl/>
          </w:rPr>
          <w:t>وما بعده</w:t>
        </w:r>
        <w:r w:rsidR="0002542E">
          <w:rPr>
            <w:rFonts w:hint="cs"/>
            <w:color w:val="000000"/>
            <w:rtl/>
          </w:rPr>
          <w:t>"؛</w:t>
        </w:r>
      </w:ins>
    </w:p>
    <w:p w:rsidR="0002542E" w:rsidRDefault="00D3005A">
      <w:pPr>
        <w:pStyle w:val="enumlev1"/>
        <w:rPr>
          <w:ins w:id="214" w:author="Khalil, Annie" w:date="2015-09-14T09:50:00Z"/>
          <w:rtl/>
        </w:rPr>
        <w:pPrChange w:id="215" w:author="El Wardany, Samy" w:date="2015-10-14T17:53:00Z">
          <w:pPr/>
        </w:pPrChange>
      </w:pPr>
      <w:ins w:id="216" w:author="Khalil, Annie" w:date="2015-09-14T10:03:00Z">
        <w:r w:rsidRPr="00962E3C">
          <w:rPr>
            <w:rFonts w:hint="cs"/>
            <w:i/>
            <w:iCs/>
            <w:rtl/>
          </w:rPr>
          <w:t>و</w:t>
        </w:r>
      </w:ins>
      <w:ins w:id="217" w:author="El Wardany, Samy" w:date="2015-10-14T17:47:00Z">
        <w:r w:rsidR="0068614F">
          <w:rPr>
            <w:rFonts w:hint="cs"/>
            <w:i/>
            <w:iCs/>
            <w:rtl/>
          </w:rPr>
          <w:t xml:space="preserve"> </w:t>
        </w:r>
      </w:ins>
      <w:ins w:id="218" w:author="Khalil, Annie" w:date="2015-09-14T10:03:00Z">
        <w:r w:rsidRPr="00962E3C">
          <w:rPr>
            <w:rFonts w:hint="cs"/>
            <w:i/>
            <w:iCs/>
            <w:rtl/>
          </w:rPr>
          <w:t>)</w:t>
        </w:r>
        <w:r>
          <w:rPr>
            <w:rFonts w:hint="cs"/>
            <w:rtl/>
          </w:rPr>
          <w:tab/>
        </w:r>
      </w:ins>
      <w:ins w:id="219" w:author="Khalil, Annie" w:date="2015-09-14T10:06:00Z">
        <w:r w:rsidR="006F6E87">
          <w:rPr>
            <w:rFonts w:hint="cs"/>
            <w:rtl/>
          </w:rPr>
          <w:t xml:space="preserve">أن هناك حاجة إلى </w:t>
        </w:r>
        <w:r w:rsidR="00B114A7">
          <w:rPr>
            <w:rFonts w:hint="cs"/>
            <w:rtl/>
          </w:rPr>
          <w:t>اسم</w:t>
        </w:r>
        <w:r w:rsidR="00B114A7">
          <w:rPr>
            <w:rtl/>
          </w:rPr>
          <w:t xml:space="preserve"> </w:t>
        </w:r>
        <w:r w:rsidR="00B114A7" w:rsidRPr="00B114A7">
          <w:rPr>
            <w:rtl/>
          </w:rPr>
          <w:t>جذري</w:t>
        </w:r>
      </w:ins>
      <w:ins w:id="220" w:author="Khalil, Annie" w:date="2015-09-14T10:07:00Z">
        <w:r w:rsidR="00CC000A">
          <w:rPr>
            <w:rFonts w:hint="cs"/>
            <w:rtl/>
          </w:rPr>
          <w:t xml:space="preserve"> يشمل</w:t>
        </w:r>
      </w:ins>
      <w:ins w:id="221" w:author="El Wardany, Samy" w:date="2015-10-14T17:48:00Z">
        <w:r w:rsidR="000B28BC">
          <w:rPr>
            <w:rFonts w:hint="cs"/>
            <w:rtl/>
          </w:rPr>
          <w:t xml:space="preserve"> إجمالاً</w:t>
        </w:r>
      </w:ins>
      <w:ins w:id="222" w:author="Khalil, Annie" w:date="2015-09-14T10:07:00Z">
        <w:r w:rsidR="00CC000A">
          <w:rPr>
            <w:rFonts w:hint="cs"/>
            <w:rtl/>
          </w:rPr>
          <w:t xml:space="preserve"> جميع </w:t>
        </w:r>
        <w:r w:rsidR="00ED59C0">
          <w:rPr>
            <w:rFonts w:hint="cs"/>
            <w:rtl/>
          </w:rPr>
          <w:t xml:space="preserve">أنظمة </w:t>
        </w:r>
        <w:r w:rsidR="00ED59C0" w:rsidRPr="000F319E">
          <w:rPr>
            <w:rtl/>
          </w:rPr>
          <w:t>الاتصالات المتنقلة الدولية</w:t>
        </w:r>
        <w:r w:rsidR="00ED59C0">
          <w:rPr>
            <w:rFonts w:hint="cs"/>
            <w:rtl/>
          </w:rPr>
          <w:t xml:space="preserve"> و</w:t>
        </w:r>
      </w:ins>
      <w:ins w:id="223" w:author="Khalil, Annie" w:date="2015-09-14T10:08:00Z">
        <w:r w:rsidR="00ED59C0">
          <w:rPr>
            <w:rFonts w:hint="cs"/>
            <w:rtl/>
          </w:rPr>
          <w:t xml:space="preserve">زيادة </w:t>
        </w:r>
      </w:ins>
      <w:ins w:id="224" w:author="Khalil, Annie" w:date="2015-09-14T10:07:00Z">
        <w:r w:rsidR="00ED59C0">
          <w:rPr>
            <w:rFonts w:hint="cs"/>
            <w:rtl/>
          </w:rPr>
          <w:t>تطويرها</w:t>
        </w:r>
      </w:ins>
      <w:ins w:id="225" w:author="Khalil, Annie" w:date="2015-09-14T10:08:00Z">
        <w:r w:rsidR="0057679B">
          <w:rPr>
            <w:rFonts w:hint="cs"/>
            <w:rtl/>
          </w:rPr>
          <w:t>؛</w:t>
        </w:r>
      </w:ins>
    </w:p>
    <w:p w:rsidR="00863DAB" w:rsidRDefault="00EB1657">
      <w:pPr>
        <w:pStyle w:val="enumlev1"/>
        <w:rPr>
          <w:ins w:id="226" w:author="Khalil, Annie" w:date="2015-09-14T10:26:00Z"/>
          <w:rFonts w:asciiTheme="majorBidi" w:hAnsiTheme="majorBidi" w:cstheme="majorBidi"/>
          <w:sz w:val="24"/>
          <w:szCs w:val="24"/>
          <w:rtl/>
        </w:rPr>
        <w:pPrChange w:id="227" w:author="El Wardany, Samy" w:date="2015-10-14T17:53:00Z">
          <w:pPr/>
        </w:pPrChange>
      </w:pPr>
      <w:ins w:id="228" w:author="Khalil, Annie" w:date="2015-09-14T10:26:00Z">
        <w:r w:rsidRPr="00962E3C">
          <w:rPr>
            <w:rFonts w:hint="cs"/>
            <w:i/>
            <w:iCs/>
            <w:rtl/>
          </w:rPr>
          <w:t>ز</w:t>
        </w:r>
      </w:ins>
      <w:ins w:id="229" w:author="El Wardany, Samy" w:date="2015-10-14T17:47:00Z">
        <w:r w:rsidR="0068614F">
          <w:rPr>
            <w:rFonts w:hint="cs"/>
            <w:i/>
            <w:iCs/>
            <w:rtl/>
          </w:rPr>
          <w:t xml:space="preserve"> </w:t>
        </w:r>
      </w:ins>
      <w:ins w:id="230" w:author="Khalil, Annie" w:date="2015-09-14T10:26:00Z">
        <w:r w:rsidRPr="00962E3C">
          <w:rPr>
            <w:rFonts w:hint="cs"/>
            <w:i/>
            <w:iCs/>
            <w:rtl/>
          </w:rPr>
          <w:t>)</w:t>
        </w:r>
        <w:r>
          <w:rPr>
            <w:rFonts w:hint="cs"/>
            <w:rtl/>
          </w:rPr>
          <w:tab/>
          <w:t xml:space="preserve">أنه فيما يتعلق </w:t>
        </w:r>
      </w:ins>
      <w:ins w:id="231" w:author="Khalil, Annie" w:date="2015-09-14T10:31:00Z">
        <w:r w:rsidR="00AD633E">
          <w:rPr>
            <w:rFonts w:hint="cs"/>
            <w:rtl/>
          </w:rPr>
          <w:t>ب</w:t>
        </w:r>
      </w:ins>
      <w:ins w:id="232" w:author="Khalil, Annie" w:date="2015-09-14T10:26:00Z">
        <w:r w:rsidR="002C5FEB" w:rsidRPr="000F319E">
          <w:rPr>
            <w:rtl/>
          </w:rPr>
          <w:t>الاتصالات المتنقلة الدولية</w:t>
        </w:r>
      </w:ins>
      <w:ins w:id="233" w:author="El Wardany, Samy" w:date="2015-10-14T17:58:00Z">
        <w:r w:rsidR="000B28BC">
          <w:rPr>
            <w:rFonts w:asciiTheme="majorBidi" w:hAnsiTheme="majorBidi" w:cstheme="majorBidi"/>
            <w:szCs w:val="22"/>
          </w:rPr>
          <w:t>2000</w:t>
        </w:r>
        <w:r w:rsidR="000B28BC">
          <w:rPr>
            <w:rFonts w:asciiTheme="majorBidi" w:hAnsiTheme="majorBidi" w:cstheme="majorBidi"/>
            <w:szCs w:val="22"/>
          </w:rPr>
          <w:noBreakHyphen/>
        </w:r>
      </w:ins>
      <w:ins w:id="234" w:author="Khalil, Annie" w:date="2015-09-14T10:26:00Z">
        <w:r w:rsidR="002C5FEB">
          <w:rPr>
            <w:rFonts w:asciiTheme="majorBidi" w:hAnsiTheme="majorBidi" w:cstheme="majorBidi" w:hint="cs"/>
            <w:sz w:val="24"/>
            <w:szCs w:val="24"/>
            <w:rtl/>
          </w:rPr>
          <w:t>:</w:t>
        </w:r>
      </w:ins>
    </w:p>
    <w:p w:rsidR="002C5FEB" w:rsidRDefault="00595AF2" w:rsidP="00826A6C">
      <w:pPr>
        <w:pStyle w:val="enumlev1"/>
        <w:rPr>
          <w:ins w:id="235" w:author="Khalil, Annie" w:date="2015-09-14T10:30:00Z"/>
          <w:rFonts w:asciiTheme="majorBidi" w:hAnsiTheme="majorBidi" w:cstheme="majorBidi"/>
          <w:sz w:val="24"/>
          <w:szCs w:val="24"/>
          <w:rtl/>
        </w:rPr>
        <w:pPrChange w:id="236" w:author="El Wardany, Samy" w:date="2015-10-14T17:53:00Z">
          <w:pPr/>
        </w:pPrChange>
      </w:pPr>
      <w:ins w:id="237" w:author="Khalil, Annie" w:date="2015-09-14T10:27:00Z">
        <w:r>
          <w:rPr>
            <w:rFonts w:hint="cs"/>
            <w:rtl/>
          </w:rPr>
          <w:t>-</w:t>
        </w:r>
      </w:ins>
      <w:ins w:id="238" w:author="Aly, Abdullah" w:date="2015-10-13T20:47:00Z">
        <w:r w:rsidR="00962E3C">
          <w:tab/>
        </w:r>
      </w:ins>
      <w:ins w:id="239" w:author="Khalil, Annie" w:date="2015-09-14T10:27:00Z">
        <w:r>
          <w:rPr>
            <w:rFonts w:hint="cs"/>
            <w:rtl/>
          </w:rPr>
          <w:t xml:space="preserve">لا يزال المصطلح </w:t>
        </w:r>
        <w:r w:rsidR="00931B58">
          <w:rPr>
            <w:rFonts w:hint="cs"/>
            <w:rtl/>
          </w:rPr>
          <w:t>ال</w:t>
        </w:r>
      </w:ins>
      <w:ins w:id="240" w:author="Aly, Abdullah" w:date="2015-10-13T19:02:00Z">
        <w:r w:rsidR="00313CC3">
          <w:rPr>
            <w:rFonts w:hint="cs"/>
            <w:rtl/>
          </w:rPr>
          <w:t>حالي</w:t>
        </w:r>
      </w:ins>
      <w:ins w:id="241" w:author="Khalil, Annie" w:date="2015-09-14T10:27:00Z">
        <w:r w:rsidR="00931B58">
          <w:rPr>
            <w:rFonts w:hint="cs"/>
            <w:rtl/>
          </w:rPr>
          <w:t xml:space="preserve"> </w:t>
        </w:r>
      </w:ins>
      <w:ins w:id="242" w:author="Khalil, Annie" w:date="2015-09-14T16:20:00Z">
        <w:r w:rsidR="00FE7199">
          <w:rPr>
            <w:rFonts w:hint="cs"/>
            <w:rtl/>
          </w:rPr>
          <w:t>ل</w:t>
        </w:r>
      </w:ins>
      <w:ins w:id="243" w:author="Khalil, Annie" w:date="2015-09-14T10:28:00Z">
        <w:r w:rsidR="004C6FEA" w:rsidRPr="000F319E">
          <w:rPr>
            <w:rtl/>
          </w:rPr>
          <w:t>لاتصالات المتنقلة الدولية</w:t>
        </w:r>
      </w:ins>
      <w:ins w:id="244" w:author="El Wardany, Samy" w:date="2015-10-14T17:58:00Z">
        <w:r w:rsidR="000B28BC">
          <w:rPr>
            <w:rFonts w:asciiTheme="majorBidi" w:hAnsiTheme="majorBidi" w:cstheme="majorBidi"/>
            <w:szCs w:val="22"/>
          </w:rPr>
          <w:t>2000</w:t>
        </w:r>
        <w:r w:rsidR="000B28BC">
          <w:rPr>
            <w:rFonts w:asciiTheme="majorBidi" w:hAnsiTheme="majorBidi" w:cstheme="majorBidi"/>
            <w:szCs w:val="22"/>
          </w:rPr>
          <w:noBreakHyphen/>
        </w:r>
      </w:ins>
      <w:ins w:id="245" w:author="Awad, Samy" w:date="2015-10-14T21:34:00Z">
        <w:r w:rsidR="00826A6C">
          <w:rPr>
            <w:rFonts w:hint="cs"/>
            <w:rtl/>
          </w:rPr>
          <w:t xml:space="preserve"> </w:t>
        </w:r>
      </w:ins>
      <w:ins w:id="246" w:author="Aly, Abdullah" w:date="2015-10-13T19:03:00Z">
        <w:r w:rsidR="00313CC3" w:rsidRPr="00962E3C">
          <w:rPr>
            <w:rFonts w:hint="cs"/>
            <w:rtl/>
          </w:rPr>
          <w:t>مناسباً</w:t>
        </w:r>
      </w:ins>
      <w:ins w:id="247" w:author="Khalil, Annie" w:date="2015-09-14T10:28:00Z">
        <w:r w:rsidR="004C6FEA" w:rsidRPr="00876998">
          <w:rPr>
            <w:rFonts w:ascii="Traditional Arabic" w:hAnsi="Traditional Arabic"/>
            <w:sz w:val="30"/>
            <w:rtl/>
            <w:rPrChange w:id="248" w:author="Khalil, Annie" w:date="2015-09-14T10:29:00Z">
              <w:rPr>
                <w:rFonts w:asciiTheme="majorBidi" w:hAnsiTheme="majorBidi" w:cstheme="majorBidi"/>
                <w:sz w:val="24"/>
                <w:szCs w:val="24"/>
                <w:rtl/>
              </w:rPr>
            </w:rPrChange>
          </w:rPr>
          <w:t xml:space="preserve"> </w:t>
        </w:r>
      </w:ins>
      <w:ins w:id="249" w:author="Khalil, Annie" w:date="2015-09-14T10:29:00Z">
        <w:r w:rsidR="00876998" w:rsidRPr="00876998">
          <w:rPr>
            <w:rFonts w:ascii="Traditional Arabic" w:hAnsi="Traditional Arabic"/>
            <w:sz w:val="30"/>
            <w:rtl/>
            <w:rPrChange w:id="250" w:author="Khalil, Annie" w:date="2015-09-14T10:30:00Z">
              <w:rPr>
                <w:rFonts w:asciiTheme="majorBidi" w:hAnsiTheme="majorBidi" w:cstheme="majorBidi"/>
                <w:sz w:val="24"/>
                <w:szCs w:val="24"/>
                <w:rtl/>
              </w:rPr>
            </w:rPrChange>
          </w:rPr>
          <w:t>وينبغي مواصلة استخدامه</w:t>
        </w:r>
        <w:r w:rsidR="00876998">
          <w:rPr>
            <w:rFonts w:asciiTheme="majorBidi" w:hAnsiTheme="majorBidi" w:cstheme="majorBidi" w:hint="cs"/>
            <w:sz w:val="24"/>
            <w:szCs w:val="24"/>
            <w:rtl/>
          </w:rPr>
          <w:t>؛</w:t>
        </w:r>
      </w:ins>
    </w:p>
    <w:p w:rsidR="00876998" w:rsidRPr="00500DFC" w:rsidRDefault="00876998" w:rsidP="003A7AB9">
      <w:pPr>
        <w:pStyle w:val="enumlev1"/>
        <w:rPr>
          <w:ins w:id="251" w:author="Khalil, Annie" w:date="2015-09-14T10:34:00Z"/>
          <w:rFonts w:asciiTheme="majorBidi" w:hAnsiTheme="majorBidi" w:cstheme="majorBidi"/>
          <w:spacing w:val="-4"/>
          <w:sz w:val="24"/>
          <w:szCs w:val="24"/>
          <w:rtl/>
        </w:rPr>
        <w:pPrChange w:id="252" w:author="El Wardany, Samy" w:date="2015-10-14T17:53:00Z">
          <w:pPr/>
        </w:pPrChange>
      </w:pPr>
      <w:ins w:id="253" w:author="Khalil, Annie" w:date="2015-09-14T10:30:00Z">
        <w:r w:rsidRPr="00500DFC">
          <w:rPr>
            <w:rFonts w:hint="cs"/>
            <w:spacing w:val="-4"/>
            <w:rtl/>
          </w:rPr>
          <w:t>-</w:t>
        </w:r>
      </w:ins>
      <w:ins w:id="254" w:author="Aly, Abdullah" w:date="2015-10-13T20:46:00Z">
        <w:r w:rsidR="00962E3C" w:rsidRPr="00500DFC">
          <w:rPr>
            <w:spacing w:val="-4"/>
          </w:rPr>
          <w:tab/>
        </w:r>
      </w:ins>
      <w:ins w:id="255" w:author="Aly, Abdullah" w:date="2015-10-13T19:04:00Z">
        <w:r w:rsidR="00313CC3" w:rsidRPr="00500DFC">
          <w:rPr>
            <w:rFonts w:hint="cs"/>
            <w:spacing w:val="-4"/>
            <w:rtl/>
          </w:rPr>
          <w:t>حددت</w:t>
        </w:r>
      </w:ins>
      <w:ins w:id="256" w:author="Khalil, Annie" w:date="2015-09-14T10:31:00Z">
        <w:r w:rsidR="00267BCA" w:rsidRPr="00500DFC">
          <w:rPr>
            <w:rFonts w:hint="cs"/>
            <w:spacing w:val="-4"/>
            <w:rtl/>
          </w:rPr>
          <w:t xml:space="preserve"> التوصية </w:t>
        </w:r>
        <w:r w:rsidR="00267BCA" w:rsidRPr="00500DFC">
          <w:rPr>
            <w:spacing w:val="-4"/>
          </w:rPr>
          <w:t>ITU-R M.687</w:t>
        </w:r>
        <w:r w:rsidR="00267BCA" w:rsidRPr="00500DFC">
          <w:rPr>
            <w:rFonts w:hint="cs"/>
            <w:spacing w:val="-4"/>
            <w:rtl/>
          </w:rPr>
          <w:t xml:space="preserve"> الأهداف الخاصة ب</w:t>
        </w:r>
        <w:r w:rsidR="00267BCA" w:rsidRPr="00500DFC">
          <w:rPr>
            <w:spacing w:val="-4"/>
            <w:rtl/>
          </w:rPr>
          <w:t>الاتصالات المتنقلة الدولية</w:t>
        </w:r>
      </w:ins>
      <w:ins w:id="257" w:author="El Wardany, Samy" w:date="2015-10-14T17:58:00Z">
        <w:r w:rsidR="000B28BC" w:rsidRPr="00500DFC">
          <w:rPr>
            <w:rFonts w:asciiTheme="majorBidi" w:hAnsiTheme="majorBidi" w:cstheme="majorBidi"/>
            <w:spacing w:val="-4"/>
            <w:szCs w:val="22"/>
          </w:rPr>
          <w:t>2000</w:t>
        </w:r>
        <w:r w:rsidR="000B28BC" w:rsidRPr="00500DFC">
          <w:rPr>
            <w:rFonts w:asciiTheme="majorBidi" w:hAnsiTheme="majorBidi" w:cstheme="majorBidi"/>
            <w:spacing w:val="-4"/>
            <w:szCs w:val="22"/>
          </w:rPr>
          <w:noBreakHyphen/>
        </w:r>
      </w:ins>
      <w:ins w:id="258" w:author="Awad, Samy" w:date="2015-10-14T21:17:00Z">
        <w:r w:rsidR="00055212" w:rsidRPr="00500DFC">
          <w:rPr>
            <w:rFonts w:ascii="Traditional Arabic" w:hAnsi="Traditional Arabic" w:hint="cs"/>
            <w:spacing w:val="-4"/>
            <w:sz w:val="30"/>
            <w:rtl/>
          </w:rPr>
          <w:t xml:space="preserve"> </w:t>
        </w:r>
      </w:ins>
      <w:ins w:id="259" w:author="Aly, Abdullah" w:date="2015-10-13T19:03:00Z">
        <w:r w:rsidR="00313CC3" w:rsidRPr="00500DFC">
          <w:rPr>
            <w:rFonts w:ascii="Traditional Arabic" w:hAnsi="Traditional Arabic"/>
            <w:spacing w:val="-4"/>
            <w:sz w:val="30"/>
            <w:rtl/>
          </w:rPr>
          <w:t>ثم حددت</w:t>
        </w:r>
      </w:ins>
      <w:ins w:id="260" w:author="Khalil, Annie" w:date="2015-09-14T10:33:00Z">
        <w:r w:rsidR="00C4459B" w:rsidRPr="00500DFC">
          <w:rPr>
            <w:rFonts w:ascii="Traditional Arabic" w:hAnsi="Traditional Arabic" w:hint="cs"/>
            <w:spacing w:val="-4"/>
            <w:sz w:val="30"/>
            <w:rtl/>
          </w:rPr>
          <w:t xml:space="preserve"> التوصية</w:t>
        </w:r>
      </w:ins>
      <w:ins w:id="261" w:author="Aly, Abdullah" w:date="2015-10-13T20:51:00Z">
        <w:r w:rsidR="004B18A1" w:rsidRPr="00500DFC">
          <w:rPr>
            <w:rFonts w:ascii="Traditional Arabic" w:hAnsi="Traditional Arabic" w:hint="eastAsia"/>
            <w:spacing w:val="-4"/>
            <w:sz w:val="30"/>
            <w:rtl/>
          </w:rPr>
          <w:t> </w:t>
        </w:r>
      </w:ins>
      <w:ins w:id="262" w:author="Khalil, Annie" w:date="2015-09-14T10:33:00Z">
        <w:r w:rsidR="00C4459B" w:rsidRPr="00500DFC">
          <w:rPr>
            <w:spacing w:val="-4"/>
          </w:rPr>
          <w:t>ITU</w:t>
        </w:r>
        <w:r w:rsidR="00C4459B" w:rsidRPr="00500DFC">
          <w:rPr>
            <w:spacing w:val="-4"/>
          </w:rPr>
          <w:noBreakHyphen/>
          <w:t>R M.1645</w:t>
        </w:r>
        <w:r w:rsidR="00C4459B" w:rsidRPr="00500DFC">
          <w:rPr>
            <w:rFonts w:hint="cs"/>
            <w:spacing w:val="-4"/>
            <w:rtl/>
          </w:rPr>
          <w:t xml:space="preserve"> </w:t>
        </w:r>
      </w:ins>
      <w:ins w:id="263" w:author="Khalil, Annie" w:date="2015-09-14T16:21:00Z">
        <w:r w:rsidR="00FE7199" w:rsidRPr="00500DFC">
          <w:rPr>
            <w:rFonts w:hint="cs"/>
            <w:spacing w:val="-4"/>
            <w:rtl/>
          </w:rPr>
          <w:t xml:space="preserve">لاحقاً </w:t>
        </w:r>
      </w:ins>
      <w:ins w:id="264" w:author="Khalil, Annie" w:date="2015-09-14T10:33:00Z">
        <w:r w:rsidR="00393EDF" w:rsidRPr="00500DFC">
          <w:rPr>
            <w:rFonts w:hint="cs"/>
            <w:spacing w:val="-4"/>
            <w:rtl/>
          </w:rPr>
          <w:t xml:space="preserve">الإطار والأهداف </w:t>
        </w:r>
      </w:ins>
      <w:ins w:id="265" w:author="Khalil, Annie" w:date="2015-09-14T10:34:00Z">
        <w:r w:rsidR="00393EDF" w:rsidRPr="00500DFC">
          <w:rPr>
            <w:rFonts w:hint="cs"/>
            <w:spacing w:val="-4"/>
            <w:rtl/>
          </w:rPr>
          <w:t xml:space="preserve">العامة لتطوير </w:t>
        </w:r>
        <w:r w:rsidR="00393EDF" w:rsidRPr="00500DFC">
          <w:rPr>
            <w:spacing w:val="-4"/>
            <w:rtl/>
          </w:rPr>
          <w:t>الاتصالات المتنقلة الدولية</w:t>
        </w:r>
      </w:ins>
      <w:ins w:id="266" w:author="El Wardany, Samy" w:date="2015-10-14T17:58:00Z">
        <w:r w:rsidR="000B28BC" w:rsidRPr="00500DFC">
          <w:rPr>
            <w:rFonts w:asciiTheme="majorBidi" w:hAnsiTheme="majorBidi" w:cstheme="majorBidi"/>
            <w:spacing w:val="-4"/>
            <w:szCs w:val="22"/>
          </w:rPr>
          <w:t>2000</w:t>
        </w:r>
        <w:r w:rsidR="000B28BC" w:rsidRPr="00500DFC">
          <w:rPr>
            <w:rFonts w:asciiTheme="majorBidi" w:hAnsiTheme="majorBidi" w:cstheme="majorBidi"/>
            <w:spacing w:val="-4"/>
            <w:szCs w:val="22"/>
          </w:rPr>
          <w:noBreakHyphen/>
        </w:r>
      </w:ins>
      <w:ins w:id="267" w:author="Awad, Samy" w:date="2015-10-14T21:18:00Z">
        <w:r w:rsidR="003A7AB9" w:rsidRPr="00500DFC">
          <w:rPr>
            <w:rFonts w:ascii="Traditional Arabic" w:hAnsi="Traditional Arabic" w:hint="cs"/>
            <w:spacing w:val="-4"/>
            <w:sz w:val="30"/>
            <w:rtl/>
          </w:rPr>
          <w:t xml:space="preserve"> </w:t>
        </w:r>
      </w:ins>
      <w:ins w:id="268" w:author="Khalil, Annie" w:date="2015-09-14T10:34:00Z">
        <w:r w:rsidR="00393EDF" w:rsidRPr="00500DFC">
          <w:rPr>
            <w:rFonts w:ascii="Traditional Arabic" w:hAnsi="Traditional Arabic"/>
            <w:spacing w:val="-4"/>
            <w:sz w:val="30"/>
            <w:rtl/>
            <w:rPrChange w:id="269" w:author="Khalil, Annie" w:date="2015-09-14T10:34:00Z">
              <w:rPr>
                <w:rFonts w:asciiTheme="majorBidi" w:hAnsiTheme="majorBidi" w:cstheme="majorBidi"/>
                <w:sz w:val="24"/>
                <w:szCs w:val="24"/>
                <w:rtl/>
              </w:rPr>
            </w:rPrChange>
          </w:rPr>
          <w:t>في المستقبل؛</w:t>
        </w:r>
      </w:ins>
    </w:p>
    <w:p w:rsidR="00131236" w:rsidRDefault="003C613A">
      <w:pPr>
        <w:pStyle w:val="enumlev1"/>
        <w:rPr>
          <w:ins w:id="270" w:author="El Wardany, Samy" w:date="2015-10-14T18:17:00Z"/>
          <w:rtl/>
        </w:rPr>
        <w:pPrChange w:id="271" w:author="El Wardany, Samy" w:date="2015-10-14T18:17:00Z">
          <w:pPr/>
        </w:pPrChange>
      </w:pPr>
      <w:ins w:id="272" w:author="Khalil, Annie" w:date="2015-09-14T10:35:00Z">
        <w:r>
          <w:rPr>
            <w:rFonts w:hint="cs"/>
            <w:rtl/>
          </w:rPr>
          <w:lastRenderedPageBreak/>
          <w:t>-</w:t>
        </w:r>
      </w:ins>
      <w:ins w:id="273" w:author="Aly, Abdullah" w:date="2015-10-13T20:46:00Z">
        <w:r w:rsidR="00962E3C">
          <w:tab/>
        </w:r>
      </w:ins>
      <w:ins w:id="274" w:author="Aly, Abdullah" w:date="2015-10-13T19:04:00Z">
        <w:r w:rsidR="00313CC3">
          <w:rPr>
            <w:rFonts w:hint="cs"/>
            <w:rtl/>
          </w:rPr>
          <w:t xml:space="preserve">حددت </w:t>
        </w:r>
      </w:ins>
      <w:ins w:id="275" w:author="Khalil, Annie" w:date="2015-09-14T10:37:00Z">
        <w:r w:rsidR="00861B50">
          <w:rPr>
            <w:rFonts w:hint="cs"/>
            <w:rtl/>
          </w:rPr>
          <w:t>التوصية</w:t>
        </w:r>
      </w:ins>
      <w:ins w:id="276" w:author="Aly, Abdullah" w:date="2015-10-13T21:32:00Z">
        <w:r w:rsidR="00E74E67">
          <w:rPr>
            <w:rFonts w:hint="eastAsia"/>
            <w:rtl/>
          </w:rPr>
          <w:t> </w:t>
        </w:r>
      </w:ins>
      <w:ins w:id="277" w:author="Khalil, Annie" w:date="2015-09-14T10:37:00Z">
        <w:r w:rsidR="00861B50" w:rsidRPr="005117D6">
          <w:t>ITU</w:t>
        </w:r>
        <w:r w:rsidR="00861B50" w:rsidRPr="005117D6">
          <w:noBreakHyphen/>
          <w:t>R M.1457</w:t>
        </w:r>
      </w:ins>
      <w:ins w:id="278" w:author="Aly, Abdullah" w:date="2015-10-13T21:33:00Z">
        <w:r w:rsidR="00E74E67">
          <w:rPr>
            <w:rFonts w:hint="cs"/>
            <w:rtl/>
          </w:rPr>
          <w:t xml:space="preserve"> </w:t>
        </w:r>
      </w:ins>
      <w:ins w:id="279" w:author="Khalil, Annie" w:date="2015-09-14T10:35:00Z">
        <w:r w:rsidR="006C3616" w:rsidRPr="000F0486">
          <w:rPr>
            <w:rFonts w:eastAsia="Batang"/>
            <w:rtl/>
            <w:lang w:eastAsia="en-US"/>
          </w:rPr>
          <w:t>المواصفات التفصيلية</w:t>
        </w:r>
      </w:ins>
      <w:ins w:id="280" w:author="Khalil, Annie" w:date="2015-09-14T10:36:00Z">
        <w:r w:rsidR="006C3616" w:rsidRPr="006C3616">
          <w:rPr>
            <w:color w:val="000000"/>
            <w:rtl/>
          </w:rPr>
          <w:t xml:space="preserve"> </w:t>
        </w:r>
        <w:r w:rsidR="006C3616">
          <w:rPr>
            <w:color w:val="000000"/>
            <w:rtl/>
          </w:rPr>
          <w:t>للسطوح البينية الراديوية للأرض</w:t>
        </w:r>
      </w:ins>
      <w:ins w:id="281" w:author="Khalil, Annie" w:date="2015-09-14T10:37:00Z">
        <w:r w:rsidR="006C3616" w:rsidRPr="006C3616">
          <w:rPr>
            <w:rFonts w:hint="cs"/>
            <w:rtl/>
          </w:rPr>
          <w:t xml:space="preserve"> </w:t>
        </w:r>
        <w:r w:rsidR="006C3616">
          <w:rPr>
            <w:rFonts w:hint="cs"/>
            <w:rtl/>
          </w:rPr>
          <w:t>الخاصة ب</w:t>
        </w:r>
        <w:r w:rsidR="006C3616" w:rsidRPr="000F319E">
          <w:rPr>
            <w:rtl/>
          </w:rPr>
          <w:t>الاتصالات المتنقلة</w:t>
        </w:r>
      </w:ins>
      <w:ins w:id="282" w:author="Aly, Abdullah" w:date="2015-10-13T20:46:00Z">
        <w:r w:rsidR="00962E3C">
          <w:t> </w:t>
        </w:r>
      </w:ins>
      <w:ins w:id="283" w:author="Khalil, Annie" w:date="2015-09-14T10:37:00Z">
        <w:r w:rsidR="006C3616" w:rsidRPr="000F319E">
          <w:rPr>
            <w:rtl/>
          </w:rPr>
          <w:t>الدولية</w:t>
        </w:r>
      </w:ins>
      <w:ins w:id="284" w:author="El Wardany, Samy" w:date="2015-10-14T17:57:00Z">
        <w:r w:rsidR="000B28BC">
          <w:rPr>
            <w:rFonts w:asciiTheme="majorBidi" w:hAnsiTheme="majorBidi" w:cstheme="majorBidi"/>
            <w:szCs w:val="22"/>
          </w:rPr>
          <w:t>2000</w:t>
        </w:r>
        <w:r w:rsidR="000B28BC">
          <w:rPr>
            <w:rFonts w:asciiTheme="majorBidi" w:hAnsiTheme="majorBidi" w:cstheme="majorBidi"/>
            <w:szCs w:val="22"/>
          </w:rPr>
          <w:noBreakHyphen/>
        </w:r>
        <w:r w:rsidR="000B28BC">
          <w:rPr>
            <w:rFonts w:asciiTheme="majorBidi" w:hAnsiTheme="majorBidi" w:cstheme="majorBidi" w:hint="cs"/>
            <w:sz w:val="24"/>
            <w:szCs w:val="24"/>
            <w:rtl/>
          </w:rPr>
          <w:t xml:space="preserve"> </w:t>
        </w:r>
      </w:ins>
      <w:ins w:id="285" w:author="Khalil, Annie" w:date="2015-09-14T10:38:00Z">
        <w:r w:rsidR="00114DF1">
          <w:rPr>
            <w:rFonts w:hint="cs"/>
            <w:rtl/>
          </w:rPr>
          <w:t>وينبغي أن تحدد</w:t>
        </w:r>
      </w:ins>
      <w:ins w:id="286" w:author="Khalil, Annie" w:date="2015-09-14T16:22:00Z">
        <w:r w:rsidR="007F5896" w:rsidRPr="007F5896">
          <w:rPr>
            <w:rFonts w:hint="cs"/>
            <w:rtl/>
          </w:rPr>
          <w:t xml:space="preserve"> </w:t>
        </w:r>
        <w:r w:rsidR="007F5896">
          <w:rPr>
            <w:rFonts w:hint="cs"/>
            <w:rtl/>
          </w:rPr>
          <w:t>مراجعات</w:t>
        </w:r>
      </w:ins>
      <w:ins w:id="287" w:author="Khalil, Annie" w:date="2015-09-14T10:38:00Z">
        <w:r w:rsidR="00114DF1">
          <w:rPr>
            <w:rFonts w:hint="cs"/>
            <w:rtl/>
          </w:rPr>
          <w:t xml:space="preserve"> </w:t>
        </w:r>
      </w:ins>
      <w:ins w:id="288" w:author="Khalil, Annie" w:date="2015-09-14T10:44:00Z">
        <w:r w:rsidR="00051EE5">
          <w:rPr>
            <w:rFonts w:hint="cs"/>
            <w:rtl/>
          </w:rPr>
          <w:t xml:space="preserve">هذه التوصية أيضاً </w:t>
        </w:r>
      </w:ins>
      <w:ins w:id="289" w:author="Khalil, Annie" w:date="2015-09-14T10:45:00Z">
        <w:r w:rsidR="0099228D" w:rsidRPr="0099228D">
          <w:rPr>
            <w:rtl/>
          </w:rPr>
          <w:t>تطوير السطوح البينية الراديوية للأرض للاتصالات المتنقلة الدولية</w:t>
        </w:r>
      </w:ins>
      <w:ins w:id="290" w:author="El Wardany, Samy" w:date="2015-10-14T17:57:00Z">
        <w:r w:rsidR="000B28BC">
          <w:rPr>
            <w:rFonts w:asciiTheme="majorBidi" w:hAnsiTheme="majorBidi" w:cstheme="majorBidi"/>
            <w:szCs w:val="22"/>
          </w:rPr>
          <w:t>2000</w:t>
        </w:r>
        <w:r w:rsidR="000B28BC">
          <w:rPr>
            <w:rFonts w:asciiTheme="majorBidi" w:hAnsiTheme="majorBidi" w:cstheme="majorBidi"/>
            <w:szCs w:val="22"/>
          </w:rPr>
          <w:noBreakHyphen/>
        </w:r>
        <w:r w:rsidR="000B28BC">
          <w:rPr>
            <w:rFonts w:asciiTheme="majorBidi" w:hAnsiTheme="majorBidi" w:cstheme="majorBidi" w:hint="cs"/>
            <w:sz w:val="24"/>
            <w:szCs w:val="24"/>
            <w:rtl/>
          </w:rPr>
          <w:t xml:space="preserve"> </w:t>
        </w:r>
      </w:ins>
      <w:ins w:id="291" w:author="Khalil, Annie" w:date="2015-09-14T10:45:00Z">
        <w:r w:rsidR="0099228D" w:rsidRPr="0099228D">
          <w:rPr>
            <w:rtl/>
          </w:rPr>
          <w:t xml:space="preserve">في </w:t>
        </w:r>
      </w:ins>
      <w:ins w:id="292" w:author="Khalil, Annie" w:date="2015-09-14T10:46:00Z">
        <w:r w:rsidR="00E76EF3">
          <w:rPr>
            <w:rFonts w:hint="cs"/>
            <w:rtl/>
          </w:rPr>
          <w:t>المستقبل</w:t>
        </w:r>
      </w:ins>
      <w:ins w:id="293" w:author="Khalil, Annie" w:date="2015-09-14T10:45:00Z">
        <w:r w:rsidR="0099228D" w:rsidRPr="0099228D">
          <w:rPr>
            <w:rtl/>
          </w:rPr>
          <w:t>؛</w:t>
        </w:r>
      </w:ins>
    </w:p>
    <w:p w:rsidR="00D1393D" w:rsidRPr="000B28BC" w:rsidRDefault="00E75DDF">
      <w:pPr>
        <w:pStyle w:val="enumlev1"/>
        <w:rPr>
          <w:ins w:id="294" w:author="Khalil, Annie" w:date="2015-09-14T10:59:00Z"/>
          <w:rtl/>
          <w:rPrChange w:id="295" w:author="El Wardany, Samy" w:date="2015-10-14T17:51:00Z">
            <w:rPr>
              <w:ins w:id="296" w:author="Khalil, Annie" w:date="2015-09-14T10:59:00Z"/>
              <w:rFonts w:ascii="Traditional Arabic" w:hAnsi="Traditional Arabic"/>
              <w:sz w:val="30"/>
              <w:rtl/>
            </w:rPr>
          </w:rPrChange>
        </w:rPr>
        <w:pPrChange w:id="297" w:author="El Wardany, Samy" w:date="2015-10-14T18:17:00Z">
          <w:pPr/>
        </w:pPrChange>
      </w:pPr>
      <w:ins w:id="298" w:author="Khalil, Annie" w:date="2015-09-14T10:54:00Z">
        <w:r>
          <w:rPr>
            <w:rFonts w:hint="cs"/>
            <w:rtl/>
          </w:rPr>
          <w:t>-</w:t>
        </w:r>
      </w:ins>
      <w:ins w:id="299" w:author="Aly, Abdullah" w:date="2015-10-13T20:46:00Z">
        <w:r w:rsidR="00962E3C">
          <w:tab/>
        </w:r>
      </w:ins>
      <w:ins w:id="300" w:author="Khalil, Annie" w:date="2015-09-14T10:54:00Z">
        <w:r w:rsidRPr="000B28BC">
          <w:rPr>
            <w:rFonts w:hint="cs"/>
            <w:rtl/>
          </w:rPr>
          <w:t>المواصفات التفصيلية للسطوح البينية الراديوية للأرض</w:t>
        </w:r>
      </w:ins>
      <w:ins w:id="301" w:author="Khalil, Annie" w:date="2015-09-14T16:23:00Z">
        <w:r w:rsidR="007F5896" w:rsidRPr="000B28BC">
          <w:rPr>
            <w:rFonts w:hint="cs"/>
            <w:rtl/>
          </w:rPr>
          <w:t xml:space="preserve"> فيما يتعلق بالمكو</w:t>
        </w:r>
        <w:r w:rsidR="000D3DD6" w:rsidRPr="000B28BC">
          <w:rPr>
            <w:rFonts w:hint="cs"/>
            <w:rtl/>
          </w:rPr>
          <w:t>ّ</w:t>
        </w:r>
        <w:r w:rsidR="007F5896" w:rsidRPr="000B28BC">
          <w:rPr>
            <w:rFonts w:hint="cs"/>
            <w:rtl/>
          </w:rPr>
          <w:t>ن الساتلي</w:t>
        </w:r>
      </w:ins>
      <w:ins w:id="302" w:author="Khalil, Annie" w:date="2015-09-14T10:54:00Z">
        <w:r w:rsidRPr="000B28BC">
          <w:rPr>
            <w:rFonts w:hint="cs"/>
            <w:rtl/>
          </w:rPr>
          <w:t xml:space="preserve"> للاتصالات المتنقلة الدولية</w:t>
        </w:r>
      </w:ins>
      <w:ins w:id="303" w:author="El Wardany, Samy" w:date="2015-10-14T17:52:00Z">
        <w:r w:rsidR="000B28BC">
          <w:t>200</w:t>
        </w:r>
      </w:ins>
      <w:ins w:id="304" w:author="El Wardany, Samy" w:date="2015-10-14T17:51:00Z">
        <w:r w:rsidR="000B28BC">
          <w:t>0</w:t>
        </w:r>
      </w:ins>
      <w:ins w:id="305" w:author="El Wardany, Samy" w:date="2015-10-14T17:52:00Z">
        <w:r w:rsidR="000B28BC">
          <w:noBreakHyphen/>
        </w:r>
      </w:ins>
      <w:ins w:id="306" w:author="Khalil, Annie" w:date="2015-09-14T10:55:00Z">
        <w:r w:rsidRPr="000B28BC">
          <w:rPr>
            <w:rtl/>
            <w:rPrChange w:id="307" w:author="El Wardany, Samy" w:date="2015-10-14T17:51:00Z">
              <w:rPr>
                <w:rFonts w:asciiTheme="majorBidi" w:hAnsiTheme="majorBidi" w:cstheme="majorBidi"/>
                <w:sz w:val="24"/>
                <w:szCs w:val="24"/>
                <w:rtl/>
              </w:rPr>
            </w:rPrChange>
          </w:rPr>
          <w:t xml:space="preserve"> محددة في التوصية </w:t>
        </w:r>
      </w:ins>
      <w:ins w:id="308" w:author="Khalil, Annie" w:date="2015-09-14T10:56:00Z">
        <w:r w:rsidRPr="000B28BC">
          <w:t>ITU</w:t>
        </w:r>
        <w:r w:rsidRPr="000B28BC">
          <w:noBreakHyphen/>
          <w:t>R M.1850</w:t>
        </w:r>
        <w:r w:rsidRPr="000B28BC">
          <w:rPr>
            <w:rFonts w:hint="cs"/>
            <w:rtl/>
          </w:rPr>
          <w:t xml:space="preserve"> </w:t>
        </w:r>
      </w:ins>
      <w:ins w:id="309" w:author="Khalil, Annie" w:date="2015-09-14T16:24:00Z">
        <w:r w:rsidR="000D3DD6" w:rsidRPr="000B28BC">
          <w:rPr>
            <w:rFonts w:hint="cs"/>
            <w:rtl/>
          </w:rPr>
          <w:t xml:space="preserve">وينبغي أن تحدد مراجعات هذه التوصية </w:t>
        </w:r>
      </w:ins>
      <w:ins w:id="310" w:author="Khalil, Annie" w:date="2015-09-14T10:56:00Z">
        <w:r w:rsidRPr="000B28BC">
          <w:rPr>
            <w:rFonts w:hint="cs"/>
            <w:rtl/>
          </w:rPr>
          <w:t xml:space="preserve">أيضاً تطوير </w:t>
        </w:r>
      </w:ins>
      <w:ins w:id="311" w:author="Khalil, Annie" w:date="2015-09-14T10:58:00Z">
        <w:r w:rsidR="007550CA" w:rsidRPr="000B28BC">
          <w:rPr>
            <w:rFonts w:hint="cs"/>
            <w:rtl/>
          </w:rPr>
          <w:t xml:space="preserve">المكوّن الساتلي </w:t>
        </w:r>
      </w:ins>
      <w:ins w:id="312" w:author="Khalil, Annie" w:date="2015-09-14T10:57:00Z">
        <w:r w:rsidRPr="000B28BC">
          <w:rPr>
            <w:rFonts w:hint="cs"/>
            <w:rtl/>
          </w:rPr>
          <w:t>للاتصالات المتنقلة الدولية</w:t>
        </w:r>
      </w:ins>
      <w:ins w:id="313" w:author="El Wardany, Samy" w:date="2015-10-14T17:51:00Z">
        <w:r w:rsidR="000B28BC">
          <w:t>2000</w:t>
        </w:r>
      </w:ins>
      <w:ins w:id="314" w:author="El Wardany, Samy" w:date="2015-10-14T17:52:00Z">
        <w:r w:rsidR="000B28BC">
          <w:noBreakHyphen/>
        </w:r>
      </w:ins>
      <w:ins w:id="315" w:author="Khalil, Annie" w:date="2015-09-14T10:57:00Z">
        <w:r w:rsidRPr="000B28BC">
          <w:rPr>
            <w:rtl/>
            <w:rPrChange w:id="316" w:author="El Wardany, Samy" w:date="2015-10-14T17:51:00Z">
              <w:rPr>
                <w:rFonts w:asciiTheme="majorBidi" w:hAnsiTheme="majorBidi" w:cstheme="majorBidi"/>
                <w:sz w:val="24"/>
                <w:szCs w:val="24"/>
                <w:rtl/>
              </w:rPr>
            </w:rPrChange>
          </w:rPr>
          <w:t xml:space="preserve"> </w:t>
        </w:r>
        <w:r w:rsidRPr="000B28BC">
          <w:rPr>
            <w:rtl/>
            <w:rPrChange w:id="317" w:author="El Wardany, Samy" w:date="2015-10-14T17:51:00Z">
              <w:rPr>
                <w:rFonts w:ascii="Traditional Arabic" w:hAnsi="Traditional Arabic"/>
                <w:sz w:val="30"/>
                <w:rtl/>
              </w:rPr>
            </w:rPrChange>
          </w:rPr>
          <w:t>في المستقبل؛</w:t>
        </w:r>
      </w:ins>
    </w:p>
    <w:p w:rsidR="007550CA" w:rsidRPr="000E4CFD" w:rsidRDefault="007550CA" w:rsidP="00F6455A">
      <w:pPr>
        <w:pStyle w:val="enumlev1"/>
        <w:rPr>
          <w:ins w:id="318" w:author="Mostyn-Jones, Elizabeth" w:date="2015-06-22T11:58:00Z"/>
          <w:rFonts w:ascii="Traditional Arabic" w:hAnsi="Traditional Arabic"/>
          <w:sz w:val="30"/>
          <w:rPrChange w:id="319" w:author="Khalil, Annie" w:date="2015-09-14T11:01:00Z">
            <w:rPr>
              <w:ins w:id="320" w:author="Mostyn-Jones, Elizabeth" w:date="2015-06-22T11:58:00Z"/>
              <w:lang w:bidi="ar-EG"/>
            </w:rPr>
          </w:rPrChange>
        </w:rPr>
        <w:pPrChange w:id="321" w:author="El Wardany, Samy" w:date="2015-10-14T17:57:00Z">
          <w:pPr/>
        </w:pPrChange>
      </w:pPr>
      <w:ins w:id="322" w:author="Khalil, Annie" w:date="2015-09-14T10:59:00Z">
        <w:r>
          <w:rPr>
            <w:rFonts w:ascii="Traditional Arabic" w:hAnsi="Traditional Arabic" w:hint="cs"/>
            <w:sz w:val="30"/>
            <w:rtl/>
          </w:rPr>
          <w:t>-</w:t>
        </w:r>
      </w:ins>
      <w:ins w:id="323" w:author="Aly, Abdullah" w:date="2015-10-13T20:46:00Z">
        <w:r w:rsidR="00962E3C">
          <w:rPr>
            <w:rFonts w:ascii="Traditional Arabic" w:hAnsi="Traditional Arabic"/>
            <w:sz w:val="30"/>
          </w:rPr>
          <w:tab/>
        </w:r>
      </w:ins>
      <w:ins w:id="324" w:author="Khalil, Annie" w:date="2015-09-14T11:00:00Z">
        <w:r w:rsidR="000E4CFD">
          <w:rPr>
            <w:rFonts w:ascii="Traditional Arabic" w:hAnsi="Traditional Arabic" w:hint="cs"/>
            <w:sz w:val="30"/>
            <w:rtl/>
          </w:rPr>
          <w:t>تم تطبيق</w:t>
        </w:r>
      </w:ins>
      <w:ins w:id="325" w:author="Khalil, Annie" w:date="2015-09-14T10:59:00Z">
        <w:r>
          <w:rPr>
            <w:rFonts w:ascii="Traditional Arabic" w:hAnsi="Traditional Arabic" w:hint="cs"/>
            <w:sz w:val="30"/>
            <w:rtl/>
          </w:rPr>
          <w:t xml:space="preserve"> الإجراءات والعمليات </w:t>
        </w:r>
      </w:ins>
      <w:ins w:id="326" w:author="Khalil, Annie" w:date="2015-09-14T11:00:00Z">
        <w:r w:rsidR="000E4CFD">
          <w:rPr>
            <w:rFonts w:hint="cs"/>
            <w:rtl/>
          </w:rPr>
          <w:t>التي تستند إلى ال</w:t>
        </w:r>
      </w:ins>
      <w:ins w:id="327" w:author="Aly, Abdullah" w:date="2015-10-13T19:05:00Z">
        <w:r w:rsidR="00313CC3">
          <w:rPr>
            <w:rFonts w:hint="cs"/>
            <w:rtl/>
          </w:rPr>
          <w:t>قرار</w:t>
        </w:r>
      </w:ins>
      <w:ins w:id="328" w:author="Khalil, Annie" w:date="2015-09-14T11:00:00Z">
        <w:r w:rsidR="000E4CFD">
          <w:rPr>
            <w:rFonts w:hint="cs"/>
            <w:rtl/>
          </w:rPr>
          <w:t xml:space="preserve"> </w:t>
        </w:r>
      </w:ins>
      <w:ins w:id="329" w:author="Khalil, Annie" w:date="2015-09-14T11:01:00Z">
        <w:r w:rsidR="000E4CFD" w:rsidRPr="00125C0A">
          <w:rPr>
            <w:lang w:eastAsia="ja-JP"/>
          </w:rPr>
          <w:t>ITU-R 57</w:t>
        </w:r>
        <w:r w:rsidR="000E4CFD">
          <w:rPr>
            <w:rFonts w:hint="cs"/>
            <w:rtl/>
            <w:lang w:eastAsia="ja-JP"/>
          </w:rPr>
          <w:t xml:space="preserve"> بنجاح على التطوير ال</w:t>
        </w:r>
      </w:ins>
      <w:ins w:id="330" w:author="Aly, Abdullah" w:date="2015-10-13T19:05:00Z">
        <w:r w:rsidR="00313CC3">
          <w:rPr>
            <w:rFonts w:hint="cs"/>
            <w:rtl/>
            <w:lang w:eastAsia="ja-JP"/>
          </w:rPr>
          <w:t>جاري</w:t>
        </w:r>
      </w:ins>
      <w:ins w:id="331" w:author="Khalil, Annie" w:date="2015-09-14T11:01:00Z">
        <w:r w:rsidR="000E4CFD">
          <w:rPr>
            <w:rFonts w:hint="cs"/>
            <w:rtl/>
            <w:lang w:eastAsia="ja-JP"/>
          </w:rPr>
          <w:t xml:space="preserve"> </w:t>
        </w:r>
        <w:r w:rsidR="000E4CFD">
          <w:rPr>
            <w:rFonts w:hint="cs"/>
            <w:rtl/>
          </w:rPr>
          <w:t>للاتصالات المتنقلة الدولية</w:t>
        </w:r>
      </w:ins>
      <w:ins w:id="332" w:author="El Wardany, Samy" w:date="2015-10-14T17:57:00Z">
        <w:r w:rsidR="000B28BC">
          <w:rPr>
            <w:rFonts w:asciiTheme="majorBidi" w:hAnsiTheme="majorBidi" w:cstheme="majorBidi"/>
            <w:szCs w:val="22"/>
          </w:rPr>
          <w:t>2000</w:t>
        </w:r>
        <w:r w:rsidR="000B28BC">
          <w:rPr>
            <w:rFonts w:asciiTheme="majorBidi" w:hAnsiTheme="majorBidi" w:cstheme="majorBidi"/>
            <w:szCs w:val="22"/>
          </w:rPr>
          <w:noBreakHyphen/>
        </w:r>
      </w:ins>
      <w:ins w:id="333" w:author="Awad, Samy" w:date="2015-10-14T21:35:00Z">
        <w:r w:rsidR="00F6455A">
          <w:rPr>
            <w:rFonts w:ascii="Traditional Arabic" w:hAnsi="Traditional Arabic" w:hint="cs"/>
            <w:sz w:val="30"/>
            <w:rtl/>
          </w:rPr>
          <w:t xml:space="preserve"> </w:t>
        </w:r>
      </w:ins>
      <w:ins w:id="334" w:author="Khalil, Annie" w:date="2015-09-14T11:01:00Z">
        <w:r w:rsidR="000E4CFD">
          <w:rPr>
            <w:rFonts w:ascii="Traditional Arabic" w:hAnsi="Traditional Arabic" w:hint="cs"/>
            <w:sz w:val="30"/>
            <w:rtl/>
          </w:rPr>
          <w:t>للأرض ابتداء</w:t>
        </w:r>
      </w:ins>
      <w:ins w:id="335" w:author="El Wardany, Samy" w:date="2015-10-14T17:56:00Z">
        <w:r w:rsidR="000B28BC">
          <w:rPr>
            <w:rFonts w:ascii="Traditional Arabic" w:hAnsi="Traditional Arabic" w:hint="cs"/>
            <w:sz w:val="30"/>
            <w:rtl/>
          </w:rPr>
          <w:t>ً</w:t>
        </w:r>
      </w:ins>
      <w:ins w:id="336" w:author="Khalil, Annie" w:date="2015-09-14T11:01:00Z">
        <w:r w:rsidR="000E4CFD">
          <w:rPr>
            <w:rFonts w:ascii="Traditional Arabic" w:hAnsi="Traditional Arabic" w:hint="cs"/>
            <w:sz w:val="30"/>
            <w:rtl/>
          </w:rPr>
          <w:t xml:space="preserve"> من عام </w:t>
        </w:r>
        <w:r w:rsidR="000E4CFD" w:rsidRPr="00125C0A">
          <w:t>2013</w:t>
        </w:r>
      </w:ins>
      <w:ins w:id="337" w:author="Khalil, Annie" w:date="2015-09-14T16:25:00Z">
        <w:r w:rsidR="000D3DD6">
          <w:rPr>
            <w:rFonts w:hint="cs"/>
            <w:rtl/>
          </w:rPr>
          <w:t xml:space="preserve">، </w:t>
        </w:r>
      </w:ins>
      <w:ins w:id="338" w:author="Khalil, Annie" w:date="2015-09-14T11:01:00Z">
        <w:r w:rsidR="000E4CFD">
          <w:rPr>
            <w:rFonts w:hint="cs"/>
            <w:rtl/>
          </w:rPr>
          <w:t>ولا</w:t>
        </w:r>
      </w:ins>
      <w:ins w:id="339" w:author="Awad, Samy" w:date="2015-10-14T22:02:00Z">
        <w:r w:rsidR="00B409FB">
          <w:rPr>
            <w:rFonts w:hint="eastAsia"/>
            <w:rtl/>
          </w:rPr>
          <w:t> </w:t>
        </w:r>
      </w:ins>
      <w:bookmarkStart w:id="340" w:name="_GoBack"/>
      <w:bookmarkEnd w:id="340"/>
      <w:ins w:id="341" w:author="Khalil, Annie" w:date="2015-09-14T11:01:00Z">
        <w:r w:rsidR="000E4CFD">
          <w:rPr>
            <w:rFonts w:hint="cs"/>
            <w:rtl/>
          </w:rPr>
          <w:t xml:space="preserve">تزال تستخدم لغرض تطوير </w:t>
        </w:r>
      </w:ins>
      <w:ins w:id="342" w:author="Khalil, Annie" w:date="2015-09-14T11:02:00Z">
        <w:r w:rsidR="00615E04">
          <w:rPr>
            <w:rFonts w:hint="cs"/>
            <w:rtl/>
          </w:rPr>
          <w:t>الاتصالات المتنقلة الدولية</w:t>
        </w:r>
      </w:ins>
      <w:ins w:id="343" w:author="El Wardany, Samy" w:date="2015-10-14T17:59:00Z">
        <w:r w:rsidR="000B28BC">
          <w:rPr>
            <w:rFonts w:asciiTheme="majorBidi" w:hAnsiTheme="majorBidi" w:cstheme="majorBidi"/>
            <w:szCs w:val="22"/>
          </w:rPr>
          <w:t>2000</w:t>
        </w:r>
        <w:r w:rsidR="000B28BC">
          <w:rPr>
            <w:rFonts w:asciiTheme="majorBidi" w:hAnsiTheme="majorBidi" w:cstheme="majorBidi"/>
            <w:szCs w:val="22"/>
          </w:rPr>
          <w:noBreakHyphen/>
        </w:r>
        <w:r w:rsidR="000B28BC">
          <w:rPr>
            <w:rFonts w:asciiTheme="majorBidi" w:hAnsiTheme="majorBidi" w:cstheme="majorBidi" w:hint="cs"/>
            <w:sz w:val="24"/>
            <w:szCs w:val="24"/>
            <w:rtl/>
          </w:rPr>
          <w:t xml:space="preserve"> </w:t>
        </w:r>
      </w:ins>
      <w:ins w:id="344" w:author="Khalil, Annie" w:date="2015-09-14T11:02:00Z">
        <w:r w:rsidR="00615E04">
          <w:rPr>
            <w:rFonts w:ascii="Traditional Arabic" w:hAnsi="Traditional Arabic" w:hint="cs"/>
            <w:sz w:val="30"/>
            <w:rtl/>
          </w:rPr>
          <w:t xml:space="preserve">في المستقبل عند مراجعة التوصية </w:t>
        </w:r>
        <w:r w:rsidR="00615E04">
          <w:t>ITU-R M.1457</w:t>
        </w:r>
        <w:r w:rsidR="00615E04">
          <w:rPr>
            <w:rFonts w:hint="cs"/>
            <w:rtl/>
          </w:rPr>
          <w:t>؛</w:t>
        </w:r>
      </w:ins>
    </w:p>
    <w:p w:rsidR="00131236" w:rsidRDefault="001E651C" w:rsidP="00131236">
      <w:pPr>
        <w:rPr>
          <w:ins w:id="345" w:author="El Wardany, Samy" w:date="2015-10-14T18:18:00Z"/>
          <w:rtl/>
          <w:lang w:bidi="ar-EG"/>
        </w:rPr>
      </w:pPr>
      <w:ins w:id="346" w:author="Khalil, Annie" w:date="2015-09-14T11:06:00Z">
        <w:r w:rsidRPr="00C0274C">
          <w:rPr>
            <w:i/>
            <w:iCs/>
            <w:rtl/>
            <w:lang w:bidi="ar-EG"/>
            <w:rPrChange w:id="347" w:author="El Wardany, Samy" w:date="2015-10-14T18:05:00Z">
              <w:rPr>
                <w:rtl/>
                <w:lang w:bidi="ar-EG"/>
              </w:rPr>
            </w:rPrChange>
          </w:rPr>
          <w:t>ح)</w:t>
        </w:r>
        <w:r>
          <w:rPr>
            <w:rFonts w:hint="cs"/>
            <w:rtl/>
            <w:lang w:bidi="ar-EG"/>
          </w:rPr>
          <w:tab/>
        </w:r>
        <w:r w:rsidR="00A3356F">
          <w:rPr>
            <w:rFonts w:hint="cs"/>
            <w:rtl/>
            <w:lang w:bidi="ar-EG"/>
          </w:rPr>
          <w:t xml:space="preserve">أنه </w:t>
        </w:r>
      </w:ins>
      <w:ins w:id="348" w:author="Khalil, Annie" w:date="2015-09-14T11:07:00Z">
        <w:r w:rsidR="00A3356F">
          <w:rPr>
            <w:rFonts w:hint="cs"/>
            <w:rtl/>
            <w:lang w:bidi="ar-EG"/>
          </w:rPr>
          <w:t>فيما يتعلق بالاتصالات المتنقلة الدولية</w:t>
        </w:r>
      </w:ins>
      <w:ins w:id="349" w:author="El Wardany, Samy" w:date="2015-10-14T18:00:00Z">
        <w:r w:rsidR="00C0274C">
          <w:rPr>
            <w:rFonts w:hint="cs"/>
            <w:rtl/>
            <w:lang w:bidi="ar-EG"/>
          </w:rPr>
          <w:t xml:space="preserve"> </w:t>
        </w:r>
      </w:ins>
      <w:ins w:id="350" w:author="Khalil, Annie" w:date="2015-09-14T11:07:00Z">
        <w:r w:rsidR="00A3356F">
          <w:rPr>
            <w:rFonts w:hint="cs"/>
            <w:rtl/>
            <w:lang w:bidi="ar-EG"/>
          </w:rPr>
          <w:t>المتقدمة:</w:t>
        </w:r>
      </w:ins>
    </w:p>
    <w:p w:rsidR="00C0274C" w:rsidRDefault="004B18A1" w:rsidP="00131236">
      <w:pPr>
        <w:rPr>
          <w:ins w:id="351" w:author="El Wardany, Samy" w:date="2015-10-14T18:01:00Z"/>
          <w:rtl/>
        </w:rPr>
      </w:pPr>
      <w:ins w:id="352" w:author="Aly, Abdullah" w:date="2015-10-13T20:52:00Z">
        <w:r>
          <w:rPr>
            <w:rFonts w:hint="cs"/>
            <w:rtl/>
          </w:rPr>
          <w:t>-</w:t>
        </w:r>
        <w:r>
          <w:rPr>
            <w:rFonts w:hint="cs"/>
            <w:rtl/>
          </w:rPr>
          <w:tab/>
        </w:r>
      </w:ins>
      <w:ins w:id="353" w:author="Aly, Abdullah" w:date="2015-10-13T19:06:00Z">
        <w:r w:rsidR="00313CC3">
          <w:rPr>
            <w:rFonts w:hint="cs"/>
            <w:rtl/>
          </w:rPr>
          <w:t>لا</w:t>
        </w:r>
      </w:ins>
      <w:ins w:id="354" w:author="Awad, Samy" w:date="2015-10-14T21:18:00Z">
        <w:r w:rsidR="003A7AB9">
          <w:rPr>
            <w:rFonts w:hint="eastAsia"/>
            <w:rtl/>
          </w:rPr>
          <w:t> </w:t>
        </w:r>
      </w:ins>
      <w:ins w:id="355" w:author="Aly, Abdullah" w:date="2015-10-13T19:06:00Z">
        <w:r w:rsidR="00313CC3">
          <w:rPr>
            <w:rFonts w:hint="cs"/>
            <w:rtl/>
          </w:rPr>
          <w:t>يزال المصطلح الحالي للاتصالات الحالي للاتصالات المتنقلة الدولية-المتقدمة مناسباً وين</w:t>
        </w:r>
      </w:ins>
      <w:ins w:id="356" w:author="Aly, Abdullah" w:date="2015-10-13T19:07:00Z">
        <w:r w:rsidR="00313CC3">
          <w:rPr>
            <w:rFonts w:hint="cs"/>
            <w:rtl/>
          </w:rPr>
          <w:t>ب</w:t>
        </w:r>
      </w:ins>
      <w:ins w:id="357" w:author="Aly, Abdullah" w:date="2015-10-13T19:06:00Z">
        <w:r w:rsidR="00313CC3">
          <w:rPr>
            <w:rFonts w:hint="cs"/>
            <w:rtl/>
          </w:rPr>
          <w:t>غي مواصلة استخدام</w:t>
        </w:r>
      </w:ins>
      <w:ins w:id="358" w:author="Aly, Abdullah" w:date="2015-10-13T19:08:00Z">
        <w:r w:rsidR="00313CC3">
          <w:rPr>
            <w:rFonts w:hint="cs"/>
            <w:rtl/>
          </w:rPr>
          <w:t>ه</w:t>
        </w:r>
      </w:ins>
      <w:ins w:id="359" w:author="Aly, Abdullah" w:date="2015-10-13T19:06:00Z">
        <w:r w:rsidR="00313CC3">
          <w:rPr>
            <w:rFonts w:hint="cs"/>
            <w:rtl/>
          </w:rPr>
          <w:t>؛</w:t>
        </w:r>
      </w:ins>
    </w:p>
    <w:p w:rsidR="00131236" w:rsidRDefault="00C0274C" w:rsidP="00131236">
      <w:pPr>
        <w:pStyle w:val="enumlev1"/>
        <w:rPr>
          <w:ins w:id="360" w:author="El Wardany, Samy" w:date="2015-10-14T18:18:00Z"/>
          <w:rtl/>
          <w:lang w:bidi="ar-EG"/>
        </w:rPr>
      </w:pPr>
      <w:ins w:id="361" w:author="El Wardany, Samy" w:date="2015-10-14T18:05:00Z">
        <w:r>
          <w:rPr>
            <w:rFonts w:hint="cs"/>
            <w:rtl/>
          </w:rPr>
          <w:t>-</w:t>
        </w:r>
      </w:ins>
      <w:ins w:id="362" w:author="Al-Midani, Mohammad Haitham" w:date="2015-09-04T16:08:00Z">
        <w:r w:rsidR="00D07773">
          <w:rPr>
            <w:rFonts w:hint="cs"/>
            <w:rtl/>
          </w:rPr>
          <w:tab/>
        </w:r>
      </w:ins>
      <w:ins w:id="363" w:author="Aly, Abdullah" w:date="2015-10-13T19:08:00Z">
        <w:r w:rsidR="00313CC3">
          <w:rPr>
            <w:rFonts w:hint="cs"/>
            <w:rtl/>
          </w:rPr>
          <w:t xml:space="preserve">حددت </w:t>
        </w:r>
      </w:ins>
      <w:ins w:id="364" w:author="Al-Midani, Mohammad Haitham" w:date="2015-09-04T16:08:00Z">
        <w:r w:rsidR="00D07773">
          <w:rPr>
            <w:rFonts w:hint="cs"/>
            <w:rtl/>
            <w:lang w:bidi="ar-EG"/>
          </w:rPr>
          <w:t xml:space="preserve">التوصية </w:t>
        </w:r>
        <w:r w:rsidR="00D07773">
          <w:rPr>
            <w:lang w:bidi="ar-EG"/>
          </w:rPr>
          <w:t>ITU</w:t>
        </w:r>
        <w:r w:rsidR="00D07773">
          <w:rPr>
            <w:lang w:bidi="ar-EG"/>
          </w:rPr>
          <w:noBreakHyphen/>
          <w:t>R M.1645</w:t>
        </w:r>
        <w:r w:rsidR="00D07773">
          <w:rPr>
            <w:rFonts w:hint="cs"/>
            <w:rtl/>
            <w:lang w:bidi="ar-EG"/>
          </w:rPr>
          <w:t xml:space="preserve"> الإطار والأهداف </w:t>
        </w:r>
      </w:ins>
      <w:ins w:id="365" w:author="Khalil, Annie" w:date="2015-09-14T14:25:00Z">
        <w:r w:rsidR="00594830">
          <w:rPr>
            <w:rFonts w:hint="cs"/>
            <w:rtl/>
            <w:lang w:bidi="ar-EG"/>
          </w:rPr>
          <w:t>العامة</w:t>
        </w:r>
      </w:ins>
      <w:ins w:id="366" w:author="Al-Midani, Mohammad Haitham" w:date="2015-09-04T16:08:00Z">
        <w:r w:rsidR="00D07773">
          <w:rPr>
            <w:rFonts w:hint="cs"/>
            <w:rtl/>
            <w:lang w:bidi="ar-EG"/>
          </w:rPr>
          <w:t xml:space="preserve"> لتطوير </w:t>
        </w:r>
      </w:ins>
      <w:ins w:id="367" w:author="Khalil, Annie" w:date="2015-09-14T14:26:00Z">
        <w:r w:rsidR="00594830">
          <w:rPr>
            <w:rFonts w:hint="cs"/>
            <w:rtl/>
            <w:lang w:bidi="ar-EG"/>
          </w:rPr>
          <w:t xml:space="preserve">الأنظمة التي </w:t>
        </w:r>
      </w:ins>
      <w:ins w:id="368" w:author="Khalil, Annie" w:date="2015-09-14T16:27:00Z">
        <w:r w:rsidR="007738A9">
          <w:rPr>
            <w:rFonts w:hint="cs"/>
            <w:rtl/>
            <w:lang w:bidi="ar-EG"/>
          </w:rPr>
          <w:t>تلي</w:t>
        </w:r>
      </w:ins>
      <w:ins w:id="369" w:author="Khalil, Annie" w:date="2015-09-14T14:26:00Z">
        <w:r w:rsidR="00594830">
          <w:rPr>
            <w:rFonts w:hint="cs"/>
            <w:rtl/>
            <w:lang w:bidi="ar-EG"/>
          </w:rPr>
          <w:t xml:space="preserve"> </w:t>
        </w:r>
      </w:ins>
      <w:ins w:id="370" w:author="Al-Midani, Mohammad Haitham" w:date="2015-09-04T16:08:00Z">
        <w:r w:rsidR="00D07773">
          <w:rPr>
            <w:rFonts w:hint="cs"/>
            <w:rtl/>
            <w:lang w:bidi="ar-EG"/>
          </w:rPr>
          <w:t>الاتصالات المتنقلة الدولية</w:t>
        </w:r>
        <w:r w:rsidR="00D07773">
          <w:rPr>
            <w:lang w:bidi="ar-EG"/>
          </w:rPr>
          <w:t>2000</w:t>
        </w:r>
      </w:ins>
      <w:ins w:id="371" w:author="El Wardany, Samy" w:date="2015-10-14T18:02:00Z">
        <w:r>
          <w:rPr>
            <w:lang w:bidi="ar-EG"/>
          </w:rPr>
          <w:noBreakHyphen/>
        </w:r>
      </w:ins>
      <w:ins w:id="372" w:author="Al-Midani, Mohammad Haitham" w:date="2015-09-04T16:08:00Z">
        <w:r w:rsidR="00D07773">
          <w:rPr>
            <w:rFonts w:hint="cs"/>
            <w:rtl/>
            <w:lang w:bidi="ar-EG"/>
          </w:rPr>
          <w:t xml:space="preserve"> </w:t>
        </w:r>
      </w:ins>
      <w:ins w:id="373" w:author="Khalil, Annie" w:date="2015-09-14T14:28:00Z">
        <w:r w:rsidR="00594830">
          <w:rPr>
            <w:rFonts w:hint="cs"/>
            <w:rtl/>
            <w:lang w:bidi="ar-EG"/>
          </w:rPr>
          <w:t>(</w:t>
        </w:r>
      </w:ins>
      <w:ins w:id="374" w:author="Aly, Abdullah" w:date="2015-10-13T19:08:00Z">
        <w:r w:rsidR="00313CC3">
          <w:rPr>
            <w:rFonts w:hint="cs"/>
            <w:rtl/>
            <w:lang w:bidi="ar-EG"/>
          </w:rPr>
          <w:t>أي</w:t>
        </w:r>
      </w:ins>
      <w:ins w:id="375" w:author="Khalil, Annie" w:date="2015-09-14T14:28:00Z">
        <w:r w:rsidR="00594830">
          <w:rPr>
            <w:rFonts w:hint="cs"/>
            <w:rtl/>
            <w:lang w:bidi="ar-EG"/>
          </w:rPr>
          <w:t xml:space="preserve"> الاتصالات المتنقلة الدولية</w:t>
        </w:r>
        <w:r w:rsidR="00594830">
          <w:rPr>
            <w:rtl/>
            <w:lang w:bidi="ar-EG"/>
          </w:rPr>
          <w:noBreakHyphen/>
        </w:r>
        <w:r w:rsidR="00594830">
          <w:rPr>
            <w:rFonts w:hint="cs"/>
            <w:rtl/>
            <w:lang w:bidi="ar-EG"/>
          </w:rPr>
          <w:t>المتقدمة)؛</w:t>
        </w:r>
      </w:ins>
    </w:p>
    <w:p w:rsidR="000C76BF" w:rsidRDefault="000C76BF" w:rsidP="00131236">
      <w:pPr>
        <w:pStyle w:val="enumlev1"/>
        <w:rPr>
          <w:ins w:id="376" w:author="Khalil, Annie" w:date="2015-09-14T14:36:00Z"/>
          <w:rtl/>
        </w:rPr>
      </w:pPr>
      <w:ins w:id="377" w:author="Al-Midani, Mohammad Haitham" w:date="2015-09-04T16:08:00Z">
        <w:r>
          <w:rPr>
            <w:rFonts w:hint="cs"/>
            <w:rtl/>
          </w:rPr>
          <w:t>-</w:t>
        </w:r>
      </w:ins>
      <w:ins w:id="378" w:author="Aly, Abdullah" w:date="2015-10-13T19:11:00Z">
        <w:r w:rsidR="00313CC3">
          <w:rPr>
            <w:rtl/>
          </w:rPr>
          <w:tab/>
        </w:r>
      </w:ins>
      <w:ins w:id="379" w:author="Khalil, Annie" w:date="2015-09-14T14:33:00Z">
        <w:r w:rsidR="00E462F0">
          <w:rPr>
            <w:rFonts w:hint="cs"/>
            <w:rtl/>
          </w:rPr>
          <w:t xml:space="preserve">المواصفات التفصيلية </w:t>
        </w:r>
        <w:r w:rsidR="00D474E1">
          <w:rPr>
            <w:rFonts w:hint="cs"/>
            <w:rtl/>
          </w:rPr>
          <w:t xml:space="preserve">للسطوح البينية الراديوية للأرض </w:t>
        </w:r>
      </w:ins>
      <w:ins w:id="380" w:author="Khalil, Annie" w:date="2015-09-14T16:28:00Z">
        <w:r w:rsidR="00D474E1">
          <w:rPr>
            <w:rFonts w:hint="cs"/>
            <w:rtl/>
          </w:rPr>
          <w:t>ل</w:t>
        </w:r>
      </w:ins>
      <w:ins w:id="381" w:author="Khalil, Annie" w:date="2015-09-14T14:33:00Z">
        <w:r w:rsidR="00E462F0">
          <w:rPr>
            <w:rFonts w:hint="cs"/>
            <w:rtl/>
          </w:rPr>
          <w:t>لاتصالات المتنقلة الدولية</w:t>
        </w:r>
      </w:ins>
      <w:ins w:id="382" w:author="Khalil, Annie" w:date="2015-09-14T16:28:00Z">
        <w:r w:rsidR="00D474E1">
          <w:rPr>
            <w:rFonts w:hint="cs"/>
            <w:rtl/>
          </w:rPr>
          <w:t>-</w:t>
        </w:r>
      </w:ins>
      <w:ins w:id="383" w:author="Khalil, Annie" w:date="2015-09-14T14:33:00Z">
        <w:r w:rsidR="00E462F0">
          <w:rPr>
            <w:rFonts w:hint="cs"/>
            <w:rtl/>
          </w:rPr>
          <w:t>المتقدمة</w:t>
        </w:r>
      </w:ins>
      <w:ins w:id="384" w:author="Khalil, Annie" w:date="2015-09-14T16:28:00Z">
        <w:r w:rsidR="00D474E1">
          <w:rPr>
            <w:rFonts w:hint="cs"/>
            <w:rtl/>
          </w:rPr>
          <w:t xml:space="preserve"> محددة</w:t>
        </w:r>
      </w:ins>
      <w:ins w:id="385" w:author="Khalil, Annie" w:date="2015-09-14T14:33:00Z">
        <w:r w:rsidR="00E462F0">
          <w:rPr>
            <w:rFonts w:hint="cs"/>
            <w:rtl/>
          </w:rPr>
          <w:t xml:space="preserve"> في التوصية </w:t>
        </w:r>
        <w:r w:rsidR="00E462F0" w:rsidRPr="005117D6">
          <w:t>ITU</w:t>
        </w:r>
        <w:r w:rsidR="00E462F0" w:rsidRPr="005117D6">
          <w:noBreakHyphen/>
          <w:t>R M.2012</w:t>
        </w:r>
      </w:ins>
      <w:ins w:id="386" w:author="Khalil, Annie" w:date="2015-09-14T14:34:00Z">
        <w:r w:rsidR="00E462F0">
          <w:rPr>
            <w:rFonts w:hint="cs"/>
            <w:rtl/>
          </w:rPr>
          <w:t xml:space="preserve"> و</w:t>
        </w:r>
      </w:ins>
      <w:ins w:id="387" w:author="Khalil, Annie" w:date="2015-09-14T14:38:00Z">
        <w:r w:rsidR="002C46F0">
          <w:rPr>
            <w:rFonts w:hint="cs"/>
            <w:rtl/>
          </w:rPr>
          <w:t xml:space="preserve">أن </w:t>
        </w:r>
      </w:ins>
      <w:ins w:id="388" w:author="Khalil, Annie" w:date="2015-09-14T16:29:00Z">
        <w:r w:rsidR="00D474E1">
          <w:rPr>
            <w:rFonts w:hint="cs"/>
            <w:rtl/>
          </w:rPr>
          <w:t>مراجعات</w:t>
        </w:r>
      </w:ins>
      <w:ins w:id="389" w:author="Khalil, Annie" w:date="2015-09-14T14:34:00Z">
        <w:r w:rsidR="00E462F0">
          <w:rPr>
            <w:rFonts w:hint="cs"/>
            <w:rtl/>
          </w:rPr>
          <w:t xml:space="preserve"> </w:t>
        </w:r>
      </w:ins>
      <w:ins w:id="390" w:author="Khalil, Annie" w:date="2015-09-14T16:29:00Z">
        <w:r w:rsidR="00D474E1">
          <w:rPr>
            <w:rFonts w:hint="cs"/>
            <w:rtl/>
          </w:rPr>
          <w:t>هذه</w:t>
        </w:r>
      </w:ins>
      <w:ins w:id="391" w:author="Khalil, Annie" w:date="2015-09-14T14:34:00Z">
        <w:r w:rsidR="00E462F0">
          <w:rPr>
            <w:rFonts w:hint="cs"/>
            <w:rtl/>
          </w:rPr>
          <w:t xml:space="preserve"> التوصية أو التوصيات الجديدة ينبغي أن تحدد </w:t>
        </w:r>
      </w:ins>
      <w:ins w:id="392" w:author="Khalil, Annie" w:date="2015-09-14T14:39:00Z">
        <w:r w:rsidR="002C46F0">
          <w:rPr>
            <w:rFonts w:hint="cs"/>
            <w:rtl/>
          </w:rPr>
          <w:t xml:space="preserve">أيضاً </w:t>
        </w:r>
      </w:ins>
      <w:ins w:id="393" w:author="Khalil, Annie" w:date="2015-09-14T16:29:00Z">
        <w:r w:rsidR="00391F22">
          <w:rPr>
            <w:rFonts w:hint="cs"/>
            <w:rtl/>
          </w:rPr>
          <w:t>تطوير</w:t>
        </w:r>
      </w:ins>
      <w:ins w:id="394" w:author="Khalil, Annie" w:date="2015-09-14T14:34:00Z">
        <w:r w:rsidR="00E462F0">
          <w:rPr>
            <w:rFonts w:hint="cs"/>
            <w:rtl/>
          </w:rPr>
          <w:t xml:space="preserve"> </w:t>
        </w:r>
      </w:ins>
      <w:ins w:id="395" w:author="Aly, Abdullah" w:date="2015-10-13T19:09:00Z">
        <w:r w:rsidR="00313CC3">
          <w:rPr>
            <w:rFonts w:hint="cs"/>
            <w:rtl/>
          </w:rPr>
          <w:t>ال</w:t>
        </w:r>
      </w:ins>
      <w:ins w:id="396" w:author="Khalil, Annie" w:date="2015-09-14T14:34:00Z">
        <w:r w:rsidR="00E462F0">
          <w:rPr>
            <w:rFonts w:hint="cs"/>
            <w:rtl/>
          </w:rPr>
          <w:t xml:space="preserve">سطوح البينية الراديوية للأرض للاتصالات </w:t>
        </w:r>
      </w:ins>
      <w:ins w:id="397" w:author="Khalil, Annie" w:date="2015-09-14T14:35:00Z">
        <w:r w:rsidR="00E462F0">
          <w:rPr>
            <w:rFonts w:hint="cs"/>
            <w:rtl/>
          </w:rPr>
          <w:t>المتنقلة الدولية</w:t>
        </w:r>
      </w:ins>
      <w:ins w:id="398" w:author="Khalil, Annie" w:date="2015-09-14T16:30:00Z">
        <w:r w:rsidR="00391F22">
          <w:rPr>
            <w:rtl/>
          </w:rPr>
          <w:t>–</w:t>
        </w:r>
      </w:ins>
      <w:ins w:id="399" w:author="Khalil, Annie" w:date="2015-09-14T14:35:00Z">
        <w:r w:rsidR="00E462F0">
          <w:rPr>
            <w:rFonts w:hint="cs"/>
            <w:rtl/>
          </w:rPr>
          <w:t>المتقدمة</w:t>
        </w:r>
      </w:ins>
      <w:ins w:id="400" w:author="Khalil, Annie" w:date="2015-09-14T16:30:00Z">
        <w:r w:rsidR="00391F22">
          <w:rPr>
            <w:rFonts w:hint="cs"/>
            <w:rtl/>
          </w:rPr>
          <w:t xml:space="preserve"> في المستقبل</w:t>
        </w:r>
      </w:ins>
      <w:ins w:id="401" w:author="Khalil, Annie" w:date="2015-09-14T14:35:00Z">
        <w:r w:rsidR="00E462F0">
          <w:rPr>
            <w:rFonts w:hint="cs"/>
            <w:rtl/>
          </w:rPr>
          <w:t>؛</w:t>
        </w:r>
      </w:ins>
    </w:p>
    <w:p w:rsidR="002C46F0" w:rsidRPr="00461D67" w:rsidRDefault="002C46F0" w:rsidP="00461D67">
      <w:pPr>
        <w:pStyle w:val="enumlev1"/>
        <w:rPr>
          <w:ins w:id="402" w:author="Khalil, Annie" w:date="2015-09-14T14:41:00Z"/>
          <w:rFonts w:hint="cs"/>
          <w:spacing w:val="-4"/>
          <w:rtl/>
          <w:lang w:bidi="ar-EG"/>
        </w:rPr>
        <w:pPrChange w:id="403" w:author="El Wardany, Samy" w:date="2015-10-14T18:03:00Z">
          <w:pPr>
            <w:tabs>
              <w:tab w:val="clear" w:pos="794"/>
            </w:tabs>
            <w:spacing w:before="80"/>
          </w:pPr>
        </w:pPrChange>
      </w:pPr>
      <w:ins w:id="404" w:author="Khalil, Annie" w:date="2015-09-14T14:36:00Z">
        <w:r w:rsidRPr="00461D67">
          <w:rPr>
            <w:rFonts w:hint="cs"/>
            <w:spacing w:val="-4"/>
            <w:rtl/>
          </w:rPr>
          <w:t>-</w:t>
        </w:r>
      </w:ins>
      <w:ins w:id="405" w:author="Aly, Abdullah" w:date="2015-10-13T19:10:00Z">
        <w:r w:rsidR="00313CC3" w:rsidRPr="00461D67">
          <w:rPr>
            <w:spacing w:val="-4"/>
            <w:rtl/>
          </w:rPr>
          <w:tab/>
        </w:r>
      </w:ins>
      <w:ins w:id="406" w:author="Khalil, Annie" w:date="2015-09-14T14:37:00Z">
        <w:r w:rsidRPr="00461D67">
          <w:rPr>
            <w:spacing w:val="-4"/>
            <w:rtl/>
          </w:rPr>
          <w:t>المواصفات التفصيلية للسطوح البينية الراديوية</w:t>
        </w:r>
        <w:r w:rsidRPr="00461D67">
          <w:rPr>
            <w:rFonts w:hint="cs"/>
            <w:spacing w:val="-4"/>
            <w:rtl/>
          </w:rPr>
          <w:t xml:space="preserve"> الساتلية للاتصالات المتنقلة الدولية-المتقدمة</w:t>
        </w:r>
        <w:r w:rsidRPr="00461D67">
          <w:rPr>
            <w:spacing w:val="-4"/>
            <w:rtl/>
          </w:rPr>
          <w:t xml:space="preserve"> </w:t>
        </w:r>
        <w:r w:rsidRPr="00461D67">
          <w:rPr>
            <w:rFonts w:hint="cs"/>
            <w:spacing w:val="-4"/>
            <w:rtl/>
          </w:rPr>
          <w:t>محددة في</w:t>
        </w:r>
      </w:ins>
      <w:ins w:id="407" w:author="Aly, Abdullah" w:date="2015-10-13T20:56:00Z">
        <w:r w:rsidR="004B18A1" w:rsidRPr="00461D67">
          <w:rPr>
            <w:rFonts w:hint="eastAsia"/>
            <w:spacing w:val="-4"/>
            <w:rtl/>
          </w:rPr>
          <w:t> </w:t>
        </w:r>
      </w:ins>
      <w:ins w:id="408" w:author="Khalil, Annie" w:date="2015-09-14T14:37:00Z">
        <w:r w:rsidRPr="00461D67">
          <w:rPr>
            <w:rFonts w:hint="cs"/>
            <w:spacing w:val="-4"/>
            <w:rtl/>
          </w:rPr>
          <w:t>التوصية</w:t>
        </w:r>
      </w:ins>
      <w:ins w:id="409" w:author="Aly, Abdullah" w:date="2015-10-13T20:56:00Z">
        <w:r w:rsidR="004B18A1" w:rsidRPr="00461D67">
          <w:rPr>
            <w:rFonts w:hint="eastAsia"/>
            <w:spacing w:val="-4"/>
            <w:rtl/>
          </w:rPr>
          <w:t> </w:t>
        </w:r>
      </w:ins>
      <w:ins w:id="410" w:author="Khalil, Annie" w:date="2015-09-14T14:38:00Z">
        <w:r w:rsidRPr="00461D67">
          <w:rPr>
            <w:spacing w:val="-4"/>
            <w:lang w:val="fr-CH" w:eastAsia="ko-KR"/>
          </w:rPr>
          <w:t>ITU</w:t>
        </w:r>
      </w:ins>
      <w:ins w:id="411" w:author="Aly, Abdullah" w:date="2015-10-13T20:56:00Z">
        <w:r w:rsidR="004B18A1" w:rsidRPr="00461D67">
          <w:rPr>
            <w:spacing w:val="-4"/>
            <w:lang w:val="fr-CH" w:eastAsia="ko-KR"/>
          </w:rPr>
          <w:noBreakHyphen/>
        </w:r>
      </w:ins>
      <w:ins w:id="412" w:author="Khalil, Annie" w:date="2015-09-14T14:38:00Z">
        <w:r w:rsidRPr="00461D67">
          <w:rPr>
            <w:spacing w:val="-4"/>
            <w:lang w:val="fr-CH" w:eastAsia="ko-KR"/>
          </w:rPr>
          <w:t>R</w:t>
        </w:r>
      </w:ins>
      <w:ins w:id="413" w:author="Aly, Abdullah" w:date="2015-10-13T20:57:00Z">
        <w:r w:rsidR="004B18A1" w:rsidRPr="00461D67">
          <w:rPr>
            <w:spacing w:val="-4"/>
            <w:lang w:val="fr-CH" w:eastAsia="ko-KR"/>
          </w:rPr>
          <w:t> </w:t>
        </w:r>
      </w:ins>
      <w:ins w:id="414" w:author="Khalil, Annie" w:date="2015-09-14T14:38:00Z">
        <w:r w:rsidRPr="00461D67">
          <w:rPr>
            <w:spacing w:val="-4"/>
            <w:lang w:val="fr-CH" w:eastAsia="ko-KR"/>
          </w:rPr>
          <w:t>M.2047</w:t>
        </w:r>
        <w:r w:rsidRPr="00461D67">
          <w:rPr>
            <w:rFonts w:hint="cs"/>
            <w:spacing w:val="-4"/>
            <w:rtl/>
            <w:lang w:val="fr-CH" w:eastAsia="ko-KR"/>
          </w:rPr>
          <w:t xml:space="preserve"> </w:t>
        </w:r>
      </w:ins>
      <w:ins w:id="415" w:author="Khalil, Annie" w:date="2015-09-14T14:39:00Z">
        <w:r w:rsidRPr="00461D67">
          <w:rPr>
            <w:rFonts w:hint="cs"/>
            <w:spacing w:val="-4"/>
            <w:rtl/>
          </w:rPr>
          <w:t>و</w:t>
        </w:r>
      </w:ins>
      <w:ins w:id="416" w:author="Aly, Abdullah" w:date="2015-10-13T19:11:00Z">
        <w:r w:rsidR="00313CC3" w:rsidRPr="00461D67">
          <w:rPr>
            <w:rFonts w:hint="cs"/>
            <w:spacing w:val="-4"/>
            <w:rtl/>
          </w:rPr>
          <w:t xml:space="preserve">ينبغي </w:t>
        </w:r>
      </w:ins>
      <w:ins w:id="417" w:author="El Wardany, Samy" w:date="2015-10-14T18:03:00Z">
        <w:r w:rsidR="00C0274C" w:rsidRPr="00461D67">
          <w:rPr>
            <w:rFonts w:hint="cs"/>
            <w:spacing w:val="-4"/>
            <w:rtl/>
          </w:rPr>
          <w:t>أ</w:t>
        </w:r>
      </w:ins>
      <w:ins w:id="418" w:author="Aly, Abdullah" w:date="2015-10-13T19:11:00Z">
        <w:r w:rsidR="00313CC3" w:rsidRPr="00461D67">
          <w:rPr>
            <w:rFonts w:hint="cs"/>
            <w:spacing w:val="-4"/>
            <w:rtl/>
          </w:rPr>
          <w:t>ن تحدد</w:t>
        </w:r>
      </w:ins>
      <w:ins w:id="419" w:author="Khalil, Annie" w:date="2015-09-14T14:39:00Z">
        <w:r w:rsidRPr="00461D67">
          <w:rPr>
            <w:rFonts w:hint="cs"/>
            <w:spacing w:val="-4"/>
            <w:rtl/>
          </w:rPr>
          <w:t xml:space="preserve"> </w:t>
        </w:r>
      </w:ins>
      <w:ins w:id="420" w:author="Khalil, Annie" w:date="2015-09-14T16:31:00Z">
        <w:r w:rsidR="00864DA7" w:rsidRPr="00461D67">
          <w:rPr>
            <w:rFonts w:hint="cs"/>
            <w:spacing w:val="-4"/>
            <w:rtl/>
          </w:rPr>
          <w:t>مراجعات هذه التوصية</w:t>
        </w:r>
      </w:ins>
      <w:ins w:id="421" w:author="Khalil, Annie" w:date="2015-09-14T14:39:00Z">
        <w:r w:rsidRPr="00461D67">
          <w:rPr>
            <w:rFonts w:hint="cs"/>
            <w:spacing w:val="-4"/>
            <w:rtl/>
          </w:rPr>
          <w:t xml:space="preserve"> أيضاً </w:t>
        </w:r>
      </w:ins>
      <w:ins w:id="422" w:author="Khalil, Annie" w:date="2015-09-14T16:31:00Z">
        <w:r w:rsidR="00A60CF9" w:rsidRPr="00461D67">
          <w:rPr>
            <w:rFonts w:hint="cs"/>
            <w:spacing w:val="-4"/>
            <w:rtl/>
          </w:rPr>
          <w:t>تطوير</w:t>
        </w:r>
      </w:ins>
      <w:ins w:id="423" w:author="Khalil, Annie" w:date="2015-09-14T14:39:00Z">
        <w:r w:rsidR="00A60CF9" w:rsidRPr="00461D67">
          <w:rPr>
            <w:rFonts w:hint="cs"/>
            <w:spacing w:val="-4"/>
            <w:rtl/>
          </w:rPr>
          <w:t xml:space="preserve"> </w:t>
        </w:r>
      </w:ins>
      <w:ins w:id="424" w:author="Khalil, Annie" w:date="2015-09-14T16:31:00Z">
        <w:r w:rsidR="00A60CF9" w:rsidRPr="00461D67">
          <w:rPr>
            <w:rFonts w:hint="cs"/>
            <w:spacing w:val="-4"/>
            <w:rtl/>
          </w:rPr>
          <w:t>ا</w:t>
        </w:r>
      </w:ins>
      <w:ins w:id="425" w:author="Khalil, Annie" w:date="2015-09-14T14:39:00Z">
        <w:r w:rsidRPr="00461D67">
          <w:rPr>
            <w:rFonts w:hint="cs"/>
            <w:spacing w:val="-4"/>
            <w:rtl/>
          </w:rPr>
          <w:t>لسطوح البينية الراديوية الساتلية للاتصالات المتنقلة الدولية</w:t>
        </w:r>
      </w:ins>
      <w:ins w:id="426" w:author="Khalil, Annie" w:date="2015-09-14T16:31:00Z">
        <w:r w:rsidR="00C70E3D" w:rsidRPr="00461D67">
          <w:rPr>
            <w:rFonts w:hint="cs"/>
            <w:spacing w:val="-4"/>
            <w:rtl/>
          </w:rPr>
          <w:t>-</w:t>
        </w:r>
      </w:ins>
      <w:ins w:id="427" w:author="Khalil, Annie" w:date="2015-09-14T14:39:00Z">
        <w:r w:rsidRPr="00461D67">
          <w:rPr>
            <w:rFonts w:hint="cs"/>
            <w:spacing w:val="-4"/>
            <w:rtl/>
          </w:rPr>
          <w:t>المتقدمة</w:t>
        </w:r>
      </w:ins>
      <w:ins w:id="428" w:author="Khalil, Annie" w:date="2015-09-14T16:31:00Z">
        <w:r w:rsidR="00A60CF9" w:rsidRPr="00461D67">
          <w:rPr>
            <w:rFonts w:hint="cs"/>
            <w:spacing w:val="-4"/>
            <w:rtl/>
          </w:rPr>
          <w:t xml:space="preserve"> في</w:t>
        </w:r>
      </w:ins>
      <w:ins w:id="429" w:author="Awad, Samy" w:date="2015-10-14T21:48:00Z">
        <w:r w:rsidR="00461D67">
          <w:rPr>
            <w:rFonts w:hint="eastAsia"/>
            <w:spacing w:val="-4"/>
            <w:rtl/>
          </w:rPr>
          <w:t> </w:t>
        </w:r>
      </w:ins>
      <w:ins w:id="430" w:author="Khalil, Annie" w:date="2015-09-14T16:31:00Z">
        <w:r w:rsidR="00A60CF9" w:rsidRPr="00461D67">
          <w:rPr>
            <w:rFonts w:hint="cs"/>
            <w:spacing w:val="-4"/>
            <w:rtl/>
          </w:rPr>
          <w:t>المستقبل</w:t>
        </w:r>
      </w:ins>
      <w:ins w:id="431" w:author="Khalil, Annie" w:date="2015-09-14T14:39:00Z">
        <w:r w:rsidRPr="00461D67">
          <w:rPr>
            <w:rFonts w:hint="cs"/>
            <w:spacing w:val="-4"/>
            <w:rtl/>
          </w:rPr>
          <w:t>؛</w:t>
        </w:r>
      </w:ins>
    </w:p>
    <w:p w:rsidR="00853815" w:rsidRPr="004B18A1" w:rsidRDefault="00124A45" w:rsidP="003A7AB9">
      <w:pPr>
        <w:pStyle w:val="enumlev1"/>
        <w:rPr>
          <w:ins w:id="432" w:author="Khalil, Annie" w:date="2015-09-14T15:04:00Z"/>
          <w:rtl/>
        </w:rPr>
        <w:pPrChange w:id="433" w:author="Khalil, Annie" w:date="2015-09-14T16:32:00Z">
          <w:pPr>
            <w:tabs>
              <w:tab w:val="clear" w:pos="794"/>
            </w:tabs>
            <w:spacing w:before="80"/>
          </w:pPr>
        </w:pPrChange>
      </w:pPr>
      <w:ins w:id="434" w:author="Khalil, Annie" w:date="2015-09-14T14:41:00Z">
        <w:r w:rsidRPr="004B18A1">
          <w:rPr>
            <w:rFonts w:hint="cs"/>
            <w:rtl/>
          </w:rPr>
          <w:t>-</w:t>
        </w:r>
      </w:ins>
      <w:ins w:id="435" w:author="Aly, Abdullah" w:date="2015-10-13T19:11:00Z">
        <w:r w:rsidR="00313CC3" w:rsidRPr="004B18A1">
          <w:rPr>
            <w:rtl/>
          </w:rPr>
          <w:tab/>
        </w:r>
      </w:ins>
      <w:ins w:id="436" w:author="Khalil, Annie" w:date="2015-09-14T14:41:00Z">
        <w:r w:rsidRPr="004B18A1">
          <w:rPr>
            <w:rFonts w:hint="cs"/>
            <w:rtl/>
          </w:rPr>
          <w:t xml:space="preserve">الإجراءات والعمليات التي تم تطويرها </w:t>
        </w:r>
      </w:ins>
      <w:ins w:id="437" w:author="Khalil, Annie" w:date="2015-09-14T16:32:00Z">
        <w:r w:rsidR="00752B7B" w:rsidRPr="004B18A1">
          <w:rPr>
            <w:rFonts w:hint="cs"/>
            <w:rtl/>
          </w:rPr>
          <w:t>لغرض</w:t>
        </w:r>
      </w:ins>
      <w:ins w:id="438" w:author="Khalil, Annie" w:date="2015-09-14T14:42:00Z">
        <w:r w:rsidRPr="004B18A1">
          <w:rPr>
            <w:rFonts w:hint="cs"/>
            <w:rtl/>
          </w:rPr>
          <w:t xml:space="preserve"> الاتصالات المتنقلة الدولية</w:t>
        </w:r>
      </w:ins>
      <w:ins w:id="439" w:author="Khalil, Annie" w:date="2015-09-14T16:32:00Z">
        <w:r w:rsidR="00752B7B" w:rsidRPr="004B18A1">
          <w:rPr>
            <w:rFonts w:hint="cs"/>
            <w:rtl/>
          </w:rPr>
          <w:t>-</w:t>
        </w:r>
      </w:ins>
      <w:ins w:id="440" w:author="Khalil, Annie" w:date="2015-09-14T14:42:00Z">
        <w:r w:rsidRPr="004B18A1">
          <w:rPr>
            <w:rFonts w:hint="cs"/>
            <w:rtl/>
          </w:rPr>
          <w:t xml:space="preserve">المتقدمة والتي </w:t>
        </w:r>
      </w:ins>
      <w:ins w:id="441" w:author="Khalil, Annie" w:date="2015-09-14T14:41:00Z">
        <w:r w:rsidRPr="004B18A1">
          <w:rPr>
            <w:rFonts w:hint="cs"/>
            <w:rtl/>
          </w:rPr>
          <w:t>تستند إلى ال</w:t>
        </w:r>
      </w:ins>
      <w:ins w:id="442" w:author="Aly, Abdullah" w:date="2015-10-13T19:13:00Z">
        <w:r w:rsidR="00840D7A" w:rsidRPr="004B18A1">
          <w:rPr>
            <w:rFonts w:hint="cs"/>
            <w:rtl/>
          </w:rPr>
          <w:t>قرار</w:t>
        </w:r>
      </w:ins>
      <w:ins w:id="443" w:author="Aly, Abdullah" w:date="2015-10-13T19:14:00Z">
        <w:r w:rsidR="00840D7A" w:rsidRPr="004B18A1">
          <w:rPr>
            <w:rFonts w:hint="eastAsia"/>
            <w:rtl/>
          </w:rPr>
          <w:t> </w:t>
        </w:r>
      </w:ins>
      <w:ins w:id="444" w:author="Khalil, Annie" w:date="2015-09-14T14:41:00Z">
        <w:r w:rsidRPr="004B18A1">
          <w:t>ITU</w:t>
        </w:r>
      </w:ins>
      <w:ins w:id="445" w:author="Aly, Abdullah" w:date="2015-10-13T20:58:00Z">
        <w:r w:rsidR="004B18A1">
          <w:noBreakHyphen/>
        </w:r>
      </w:ins>
      <w:ins w:id="446" w:author="Khalil, Annie" w:date="2015-09-14T14:41:00Z">
        <w:r w:rsidRPr="004B18A1">
          <w:t>R</w:t>
        </w:r>
      </w:ins>
      <w:ins w:id="447" w:author="Aly, Abdullah" w:date="2015-10-13T20:57:00Z">
        <w:r w:rsidR="004B18A1">
          <w:t> </w:t>
        </w:r>
      </w:ins>
      <w:ins w:id="448" w:author="Aly, Abdullah" w:date="2015-10-13T19:17:00Z">
        <w:r w:rsidR="00840D7A" w:rsidRPr="004B18A1">
          <w:t>57</w:t>
        </w:r>
      </w:ins>
      <w:ins w:id="449" w:author="El Wardany, Samy" w:date="2015-10-14T18:04:00Z">
        <w:r w:rsidR="00C0274C">
          <w:rPr>
            <w:rFonts w:hint="cs"/>
            <w:rtl/>
          </w:rPr>
          <w:t xml:space="preserve"> </w:t>
        </w:r>
      </w:ins>
      <w:ins w:id="450" w:author="Khalil, Annie" w:date="2015-09-14T14:43:00Z">
        <w:r w:rsidRPr="004B18A1">
          <w:rPr>
            <w:rFonts w:hint="cs"/>
            <w:rtl/>
          </w:rPr>
          <w:t>لا</w:t>
        </w:r>
      </w:ins>
      <w:ins w:id="451" w:author="Awad, Samy" w:date="2015-10-14T21:18:00Z">
        <w:r w:rsidR="003A7AB9">
          <w:rPr>
            <w:rFonts w:hint="eastAsia"/>
            <w:rtl/>
          </w:rPr>
          <w:t> </w:t>
        </w:r>
      </w:ins>
      <w:ins w:id="452" w:author="Khalil, Annie" w:date="2015-09-14T14:43:00Z">
        <w:r w:rsidRPr="004B18A1">
          <w:rPr>
            <w:rFonts w:hint="cs"/>
            <w:rtl/>
          </w:rPr>
          <w:t xml:space="preserve">تزال قائمة </w:t>
        </w:r>
      </w:ins>
      <w:ins w:id="453" w:author="Khalil, Annie" w:date="2015-09-14T15:02:00Z">
        <w:r w:rsidR="00A353FA" w:rsidRPr="004B18A1">
          <w:rPr>
            <w:rFonts w:hint="cs"/>
            <w:rtl/>
          </w:rPr>
          <w:t xml:space="preserve">ويستمر استخدامها </w:t>
        </w:r>
      </w:ins>
      <w:ins w:id="454" w:author="Khalil, Annie" w:date="2015-09-14T16:32:00Z">
        <w:r w:rsidR="00EF09C8" w:rsidRPr="004B18A1">
          <w:rPr>
            <w:rFonts w:hint="cs"/>
            <w:rtl/>
          </w:rPr>
          <w:t>لتطوير</w:t>
        </w:r>
      </w:ins>
      <w:ins w:id="455" w:author="Khalil, Annie" w:date="2015-09-14T15:02:00Z">
        <w:r w:rsidR="00A353FA" w:rsidRPr="004B18A1">
          <w:rPr>
            <w:rFonts w:hint="cs"/>
            <w:rtl/>
          </w:rPr>
          <w:t xml:space="preserve"> </w:t>
        </w:r>
      </w:ins>
      <w:ins w:id="456" w:author="Khalil, Annie" w:date="2015-09-14T16:32:00Z">
        <w:r w:rsidR="00EF09C8" w:rsidRPr="004B18A1">
          <w:rPr>
            <w:rFonts w:hint="cs"/>
            <w:rtl/>
          </w:rPr>
          <w:t>ا</w:t>
        </w:r>
      </w:ins>
      <w:ins w:id="457" w:author="Khalil, Annie" w:date="2015-09-14T15:03:00Z">
        <w:r w:rsidR="006D3F9A" w:rsidRPr="004B18A1">
          <w:rPr>
            <w:rFonts w:hint="cs"/>
            <w:rtl/>
          </w:rPr>
          <w:t>لاتصالات المتنقلة الدولية</w:t>
        </w:r>
      </w:ins>
      <w:ins w:id="458" w:author="Khalil, Annie" w:date="2015-09-14T16:32:00Z">
        <w:r w:rsidR="00EF09C8" w:rsidRPr="004B18A1">
          <w:rPr>
            <w:rFonts w:hint="cs"/>
            <w:rtl/>
          </w:rPr>
          <w:t>-</w:t>
        </w:r>
      </w:ins>
      <w:ins w:id="459" w:author="Khalil, Annie" w:date="2015-09-14T15:03:00Z">
        <w:r w:rsidR="006D3F9A" w:rsidRPr="004B18A1">
          <w:rPr>
            <w:rFonts w:hint="cs"/>
            <w:rtl/>
          </w:rPr>
          <w:t>المتقدمة</w:t>
        </w:r>
      </w:ins>
      <w:ins w:id="460" w:author="Khalil, Annie" w:date="2015-09-14T16:33:00Z">
        <w:r w:rsidR="00EF09C8" w:rsidRPr="004B18A1">
          <w:rPr>
            <w:rFonts w:hint="cs"/>
            <w:rtl/>
          </w:rPr>
          <w:t xml:space="preserve"> في المستقبل</w:t>
        </w:r>
      </w:ins>
      <w:ins w:id="461" w:author="Khalil, Annie" w:date="2015-09-14T15:03:00Z">
        <w:r w:rsidR="006D3F9A" w:rsidRPr="004B18A1">
          <w:rPr>
            <w:rFonts w:hint="cs"/>
            <w:rtl/>
          </w:rPr>
          <w:t>؛</w:t>
        </w:r>
      </w:ins>
    </w:p>
    <w:p w:rsidR="00C22CF2" w:rsidRDefault="00853815" w:rsidP="00B77B2A">
      <w:pPr>
        <w:pStyle w:val="enumlev1"/>
        <w:rPr>
          <w:ins w:id="462" w:author="Khalil, Annie" w:date="2015-09-14T15:07:00Z"/>
          <w:rtl/>
          <w:lang w:val="fr-CH" w:eastAsia="ko-KR"/>
        </w:rPr>
        <w:pPrChange w:id="463" w:author="Khalil, Annie" w:date="2015-09-14T16:34:00Z">
          <w:pPr>
            <w:tabs>
              <w:tab w:val="clear" w:pos="794"/>
            </w:tabs>
            <w:spacing w:before="80"/>
          </w:pPr>
        </w:pPrChange>
      </w:pPr>
      <w:ins w:id="464" w:author="Khalil, Annie" w:date="2015-09-14T15:04:00Z">
        <w:r>
          <w:rPr>
            <w:rFonts w:hint="cs"/>
            <w:rtl/>
            <w:lang w:val="fr-CH" w:eastAsia="ko-KR"/>
          </w:rPr>
          <w:t>-</w:t>
        </w:r>
      </w:ins>
      <w:ins w:id="465" w:author="Aly, Abdullah" w:date="2015-10-13T19:18:00Z">
        <w:r w:rsidR="00840D7A">
          <w:rPr>
            <w:lang w:val="fr-CH" w:eastAsia="ko-KR"/>
          </w:rPr>
          <w:tab/>
        </w:r>
      </w:ins>
      <w:ins w:id="466" w:author="Khalil, Annie" w:date="2015-09-14T15:25:00Z">
        <w:r w:rsidR="00912AE4">
          <w:rPr>
            <w:rFonts w:hint="cs"/>
            <w:rtl/>
          </w:rPr>
          <w:t xml:space="preserve">عمليات </w:t>
        </w:r>
      </w:ins>
      <w:ins w:id="467" w:author="Aly, Abdullah" w:date="2015-10-13T19:18:00Z">
        <w:r w:rsidR="00840D7A">
          <w:rPr>
            <w:rFonts w:hint="cs"/>
            <w:rtl/>
          </w:rPr>
          <w:t xml:space="preserve">تحسين </w:t>
        </w:r>
      </w:ins>
      <w:ins w:id="468" w:author="Aly, Abdullah" w:date="2015-10-13T19:19:00Z">
        <w:r w:rsidR="00840D7A">
          <w:rPr>
            <w:rFonts w:hint="cs"/>
            <w:rtl/>
          </w:rPr>
          <w:t>و</w:t>
        </w:r>
      </w:ins>
      <w:ins w:id="469" w:author="Khalil, Annie" w:date="2015-09-14T15:05:00Z">
        <w:r>
          <w:rPr>
            <w:rFonts w:ascii="Traditional Arabic" w:hAnsi="Traditional Arabic" w:hint="cs"/>
            <w:sz w:val="30"/>
            <w:rtl/>
          </w:rPr>
          <w:t xml:space="preserve">تطوير </w:t>
        </w:r>
        <w:r>
          <w:rPr>
            <w:rFonts w:hint="cs"/>
            <w:rtl/>
          </w:rPr>
          <w:t>الاتصالات المتنقلة الدولية-</w:t>
        </w:r>
        <w:r>
          <w:t>2000</w:t>
        </w:r>
        <w:r>
          <w:rPr>
            <w:rFonts w:hint="cs"/>
            <w:rtl/>
          </w:rPr>
          <w:t xml:space="preserve"> التي تفي بالمعايير التي حددها قطاع الاتصالات الراديوية</w:t>
        </w:r>
      </w:ins>
      <w:ins w:id="470" w:author="El Wardany, Samy" w:date="2015-10-14T18:03:00Z">
        <w:r w:rsidR="00C0274C">
          <w:rPr>
            <w:rFonts w:hint="cs"/>
            <w:rtl/>
          </w:rPr>
          <w:t xml:space="preserve"> </w:t>
        </w:r>
      </w:ins>
      <w:ins w:id="471" w:author="Khalil, Annie" w:date="2015-09-14T15:06:00Z">
        <w:r>
          <w:rPr>
            <w:rFonts w:hint="cs"/>
            <w:rtl/>
          </w:rPr>
          <w:t>للاتصالات المتنقلة الدولية</w:t>
        </w:r>
      </w:ins>
      <w:ins w:id="472" w:author="Khalil, Annie" w:date="2015-09-14T16:33:00Z">
        <w:r w:rsidR="008757CB">
          <w:rPr>
            <w:rFonts w:hint="cs"/>
            <w:rtl/>
          </w:rPr>
          <w:t>-</w:t>
        </w:r>
      </w:ins>
      <w:ins w:id="473" w:author="Khalil, Annie" w:date="2015-09-14T15:06:00Z">
        <w:r>
          <w:rPr>
            <w:rFonts w:hint="cs"/>
            <w:rtl/>
          </w:rPr>
          <w:t>المتقدمة</w:t>
        </w:r>
      </w:ins>
      <w:ins w:id="474" w:author="Khalil, Annie" w:date="2015-09-14T15:07:00Z">
        <w:r>
          <w:rPr>
            <w:rFonts w:hint="cs"/>
            <w:rtl/>
          </w:rPr>
          <w:t xml:space="preserve"> </w:t>
        </w:r>
      </w:ins>
      <w:ins w:id="475" w:author="Aly, Abdullah" w:date="2015-10-13T21:25:00Z">
        <w:r w:rsidR="000D30C1">
          <w:rPr>
            <w:rFonts w:hint="cs"/>
            <w:rtl/>
            <w:lang w:bidi="ar-EG"/>
          </w:rPr>
          <w:t>يمكن أن</w:t>
        </w:r>
      </w:ins>
      <w:ins w:id="476" w:author="Khalil, Annie" w:date="2015-09-14T15:07:00Z">
        <w:r>
          <w:rPr>
            <w:rFonts w:hint="cs"/>
            <w:rtl/>
          </w:rPr>
          <w:t xml:space="preserve"> تشكل أيضاً جزءاً من "</w:t>
        </w:r>
        <w:r w:rsidRPr="00853815">
          <w:rPr>
            <w:rFonts w:hint="cs"/>
            <w:rtl/>
          </w:rPr>
          <w:t xml:space="preserve"> </w:t>
        </w:r>
        <w:r>
          <w:rPr>
            <w:rFonts w:hint="cs"/>
            <w:rtl/>
          </w:rPr>
          <w:t>الاتصالات المتنقلة الدولية</w:t>
        </w:r>
      </w:ins>
      <w:ins w:id="477" w:author="Khalil, Annie" w:date="2015-09-14T16:34:00Z">
        <w:r w:rsidR="008757CB">
          <w:rPr>
            <w:rFonts w:hint="cs"/>
            <w:rtl/>
          </w:rPr>
          <w:t>-</w:t>
        </w:r>
      </w:ins>
      <w:ins w:id="478" w:author="Khalil, Annie" w:date="2015-09-14T15:07:00Z">
        <w:r>
          <w:rPr>
            <w:rFonts w:hint="cs"/>
            <w:rtl/>
          </w:rPr>
          <w:t>المتقدمة"؛</w:t>
        </w:r>
      </w:ins>
    </w:p>
    <w:p w:rsidR="00DF229F" w:rsidRDefault="00C22CF2">
      <w:pPr>
        <w:tabs>
          <w:tab w:val="clear" w:pos="794"/>
          <w:tab w:val="clear" w:pos="1361"/>
          <w:tab w:val="left" w:pos="708"/>
        </w:tabs>
        <w:spacing w:before="80"/>
        <w:rPr>
          <w:ins w:id="479" w:author="Khalil, Annie" w:date="2015-09-14T15:09:00Z"/>
          <w:rtl/>
        </w:rPr>
        <w:pPrChange w:id="480" w:author="Khalil, Annie" w:date="2015-09-14T15:04:00Z">
          <w:pPr>
            <w:tabs>
              <w:tab w:val="clear" w:pos="794"/>
            </w:tabs>
            <w:spacing w:before="80"/>
          </w:pPr>
        </w:pPrChange>
      </w:pPr>
      <w:ins w:id="481" w:author="Khalil, Annie" w:date="2015-09-14T15:07:00Z">
        <w:r w:rsidRPr="00C0274C">
          <w:rPr>
            <w:i/>
            <w:iCs/>
            <w:rtl/>
            <w:lang w:val="fr-CH" w:eastAsia="ko-KR"/>
            <w:rPrChange w:id="482" w:author="El Wardany, Samy" w:date="2015-10-14T18:05:00Z">
              <w:rPr>
                <w:rtl/>
                <w:lang w:val="fr-CH" w:eastAsia="ko-KR"/>
              </w:rPr>
            </w:rPrChange>
          </w:rPr>
          <w:t>ط)</w:t>
        </w:r>
      </w:ins>
      <w:ins w:id="483" w:author="Aly, Abdullah" w:date="2015-10-13T19:20:00Z">
        <w:r w:rsidR="00840D7A">
          <w:rPr>
            <w:rtl/>
            <w:lang w:val="fr-CH" w:eastAsia="ko-KR"/>
          </w:rPr>
          <w:tab/>
        </w:r>
      </w:ins>
      <w:ins w:id="484" w:author="Khalil, Annie" w:date="2015-09-14T15:09:00Z">
        <w:r w:rsidR="00DF229F">
          <w:rPr>
            <w:rFonts w:hint="cs"/>
            <w:rtl/>
            <w:lang w:val="fr-CH" w:eastAsia="ko-KR"/>
          </w:rPr>
          <w:t>أنه فيما يتعلق "</w:t>
        </w:r>
        <w:r w:rsidR="00DF229F">
          <w:rPr>
            <w:rFonts w:hint="cs"/>
            <w:color w:val="000000"/>
            <w:rtl/>
          </w:rPr>
          <w:t>با</w:t>
        </w:r>
        <w:r w:rsidR="00DF229F" w:rsidRPr="00AB064A">
          <w:rPr>
            <w:color w:val="000000"/>
            <w:rtl/>
          </w:rPr>
          <w:t xml:space="preserve">لاتصالات المتنقلة الدولية لعام </w:t>
        </w:r>
        <w:r w:rsidR="00DF229F" w:rsidRPr="00AB064A">
          <w:rPr>
            <w:color w:val="000000"/>
          </w:rPr>
          <w:t>2020</w:t>
        </w:r>
        <w:r w:rsidR="00DF229F" w:rsidRPr="00AB064A">
          <w:rPr>
            <w:color w:val="000000"/>
            <w:rtl/>
          </w:rPr>
          <w:t xml:space="preserve"> وما بعده"</w:t>
        </w:r>
        <w:r w:rsidR="00DF229F">
          <w:rPr>
            <w:rFonts w:hint="cs"/>
            <w:rtl/>
          </w:rPr>
          <w:t>:</w:t>
        </w:r>
      </w:ins>
    </w:p>
    <w:p w:rsidR="00DF229F" w:rsidRDefault="00DF229F">
      <w:pPr>
        <w:pStyle w:val="enumlev1"/>
        <w:rPr>
          <w:ins w:id="485" w:author="Khalil, Annie" w:date="2015-09-14T15:10:00Z"/>
          <w:rtl/>
        </w:rPr>
        <w:pPrChange w:id="486" w:author="Khalil, Annie" w:date="2015-09-14T15:04:00Z">
          <w:pPr>
            <w:tabs>
              <w:tab w:val="clear" w:pos="794"/>
            </w:tabs>
            <w:spacing w:before="80"/>
          </w:pPr>
        </w:pPrChange>
      </w:pPr>
      <w:ins w:id="487" w:author="Khalil, Annie" w:date="2015-09-14T15:09:00Z">
        <w:r>
          <w:rPr>
            <w:rFonts w:hint="cs"/>
            <w:rtl/>
            <w:lang w:val="fr-CH" w:eastAsia="ko-KR"/>
          </w:rPr>
          <w:t>-</w:t>
        </w:r>
      </w:ins>
      <w:ins w:id="488" w:author="Aly, Abdullah" w:date="2015-10-13T19:21:00Z">
        <w:r w:rsidR="00840D7A">
          <w:rPr>
            <w:rtl/>
            <w:lang w:val="fr-CH" w:eastAsia="ko-KR"/>
          </w:rPr>
          <w:tab/>
        </w:r>
      </w:ins>
      <w:ins w:id="489" w:author="Khalil, Annie" w:date="2015-09-14T15:10:00Z">
        <w:r>
          <w:rPr>
            <w:rFonts w:hint="cs"/>
            <w:rtl/>
          </w:rPr>
          <w:t>من المناسب تعيين مصطلح جديد؛</w:t>
        </w:r>
      </w:ins>
    </w:p>
    <w:p w:rsidR="00124A45" w:rsidRPr="009641D6" w:rsidRDefault="00DF229F">
      <w:pPr>
        <w:pStyle w:val="enumlev1"/>
        <w:rPr>
          <w:ins w:id="490" w:author="Khalil, Annie" w:date="2015-09-14T15:16:00Z"/>
          <w:rtl/>
        </w:rPr>
        <w:pPrChange w:id="491" w:author="Khalil, Annie" w:date="2015-09-14T15:14:00Z">
          <w:pPr>
            <w:tabs>
              <w:tab w:val="clear" w:pos="794"/>
            </w:tabs>
            <w:spacing w:before="80"/>
          </w:pPr>
        </w:pPrChange>
      </w:pPr>
      <w:ins w:id="492" w:author="Khalil, Annie" w:date="2015-09-14T15:13:00Z">
        <w:r w:rsidRPr="009641D6">
          <w:rPr>
            <w:rFonts w:hint="cs"/>
            <w:rtl/>
            <w:lang w:val="fr-CH" w:eastAsia="ko-KR"/>
          </w:rPr>
          <w:t>-</w:t>
        </w:r>
      </w:ins>
      <w:ins w:id="493" w:author="Aly, Abdullah" w:date="2015-10-13T19:21:00Z">
        <w:r w:rsidR="00840D7A" w:rsidRPr="009641D6">
          <w:rPr>
            <w:rtl/>
          </w:rPr>
          <w:tab/>
        </w:r>
      </w:ins>
      <w:ins w:id="494" w:author="Aly, Abdullah" w:date="2015-10-13T19:22:00Z">
        <w:r w:rsidR="00840D7A" w:rsidRPr="009641D6">
          <w:rPr>
            <w:rFonts w:hint="cs"/>
            <w:rtl/>
          </w:rPr>
          <w:t xml:space="preserve">يرد وصف </w:t>
        </w:r>
      </w:ins>
      <w:ins w:id="495" w:author="Khalil, Annie" w:date="2015-09-14T15:14:00Z">
        <w:r w:rsidRPr="009641D6">
          <w:rPr>
            <w:rFonts w:hint="cs"/>
            <w:rtl/>
          </w:rPr>
          <w:t xml:space="preserve">الإطار والأهداف العامة لتطوير </w:t>
        </w:r>
        <w:r w:rsidRPr="009641D6">
          <w:rPr>
            <w:rFonts w:hint="cs"/>
            <w:rtl/>
            <w:lang w:val="fr-CH" w:eastAsia="ko-KR"/>
          </w:rPr>
          <w:t>"</w:t>
        </w:r>
      </w:ins>
      <w:ins w:id="496" w:author="Khalil, Annie" w:date="2015-09-14T16:35:00Z">
        <w:r w:rsidR="001A7B99" w:rsidRPr="009641D6">
          <w:rPr>
            <w:rFonts w:hint="cs"/>
            <w:rtl/>
            <w:lang w:val="fr-CH" w:eastAsia="ko-KR"/>
          </w:rPr>
          <w:t>ا</w:t>
        </w:r>
      </w:ins>
      <w:ins w:id="497" w:author="Khalil, Annie" w:date="2015-09-14T15:14:00Z">
        <w:r w:rsidRPr="009641D6">
          <w:rPr>
            <w:color w:val="000000"/>
            <w:rtl/>
          </w:rPr>
          <w:t xml:space="preserve">لاتصالات المتنقلة الدولية لعام </w:t>
        </w:r>
        <w:r w:rsidRPr="009641D6">
          <w:rPr>
            <w:color w:val="000000"/>
          </w:rPr>
          <w:t>2020</w:t>
        </w:r>
        <w:r w:rsidRPr="009641D6">
          <w:rPr>
            <w:color w:val="000000"/>
            <w:rtl/>
          </w:rPr>
          <w:t xml:space="preserve"> وما بعده</w:t>
        </w:r>
        <w:r w:rsidRPr="009641D6">
          <w:rPr>
            <w:rFonts w:hint="cs"/>
            <w:color w:val="000000"/>
            <w:rtl/>
          </w:rPr>
          <w:t xml:space="preserve">" </w:t>
        </w:r>
      </w:ins>
      <w:ins w:id="498" w:author="Khalil, Annie" w:date="2015-09-14T16:36:00Z">
        <w:r w:rsidR="009637B9" w:rsidRPr="009641D6">
          <w:rPr>
            <w:rFonts w:hint="cs"/>
            <w:color w:val="000000"/>
            <w:rtl/>
          </w:rPr>
          <w:t>في</w:t>
        </w:r>
      </w:ins>
      <w:ins w:id="499" w:author="Aly, Abdullah" w:date="2015-10-13T21:35:00Z">
        <w:r w:rsidR="00E74E67" w:rsidRPr="009641D6">
          <w:rPr>
            <w:rFonts w:hint="eastAsia"/>
            <w:color w:val="000000"/>
            <w:rtl/>
          </w:rPr>
          <w:t> </w:t>
        </w:r>
      </w:ins>
      <w:ins w:id="500" w:author="Khalil, Annie" w:date="2015-09-14T16:36:00Z">
        <w:r w:rsidR="009637B9" w:rsidRPr="009641D6">
          <w:rPr>
            <w:rFonts w:hint="cs"/>
            <w:color w:val="000000"/>
            <w:rtl/>
          </w:rPr>
          <w:t>المستقبل</w:t>
        </w:r>
      </w:ins>
      <w:ins w:id="501" w:author="Khalil, Annie" w:date="2015-09-14T15:14:00Z">
        <w:r w:rsidRPr="009641D6">
          <w:rPr>
            <w:rFonts w:hint="cs"/>
            <w:color w:val="000000"/>
            <w:rtl/>
          </w:rPr>
          <w:t xml:space="preserve"> في</w:t>
        </w:r>
      </w:ins>
      <w:ins w:id="502" w:author="Aly, Abdullah" w:date="2015-10-13T19:24:00Z">
        <w:r w:rsidR="00E41C01" w:rsidRPr="009641D6">
          <w:rPr>
            <w:rFonts w:hint="eastAsia"/>
            <w:color w:val="000000"/>
            <w:rtl/>
          </w:rPr>
          <w:t> </w:t>
        </w:r>
      </w:ins>
      <w:ins w:id="503" w:author="Khalil, Annie" w:date="2015-09-14T15:14:00Z">
        <w:r w:rsidRPr="009641D6">
          <w:rPr>
            <w:rFonts w:hint="cs"/>
            <w:color w:val="000000"/>
            <w:rtl/>
          </w:rPr>
          <w:t>التوصية</w:t>
        </w:r>
      </w:ins>
      <w:ins w:id="504" w:author="Aly, Abdullah" w:date="2015-10-13T19:22:00Z">
        <w:r w:rsidR="00840D7A" w:rsidRPr="009641D6">
          <w:rPr>
            <w:rFonts w:hint="eastAsia"/>
            <w:color w:val="000000"/>
            <w:rtl/>
          </w:rPr>
          <w:t> </w:t>
        </w:r>
      </w:ins>
      <w:ins w:id="505" w:author="Khalil, Annie" w:date="2015-09-14T15:15:00Z">
        <w:r w:rsidRPr="009641D6">
          <w:rPr>
            <w:lang w:val="en-GB"/>
            <w:rPrChange w:id="506" w:author="John Lewis" w:date="2015-06-13T11:25:00Z">
              <w:rPr>
                <w:rFonts w:ascii="Calibri" w:eastAsia="SimSun" w:hAnsi="Calibri"/>
                <w:szCs w:val="22"/>
              </w:rPr>
            </w:rPrChange>
          </w:rPr>
          <w:t>ITU-R M.[IMT.VISION]</w:t>
        </w:r>
        <w:r w:rsidRPr="009641D6">
          <w:rPr>
            <w:rFonts w:hint="cs"/>
            <w:rtl/>
          </w:rPr>
          <w:t>؛</w:t>
        </w:r>
      </w:ins>
    </w:p>
    <w:p w:rsidR="00DF229F" w:rsidRDefault="00DF229F">
      <w:pPr>
        <w:pStyle w:val="enumlev1"/>
        <w:rPr>
          <w:ins w:id="507" w:author="Khalil, Annie" w:date="2015-09-14T15:16:00Z"/>
          <w:rtl/>
        </w:rPr>
        <w:pPrChange w:id="508" w:author="Khalil, Annie" w:date="2015-09-14T15:14:00Z">
          <w:pPr>
            <w:tabs>
              <w:tab w:val="clear" w:pos="794"/>
            </w:tabs>
            <w:spacing w:before="80"/>
          </w:pPr>
        </w:pPrChange>
      </w:pPr>
      <w:ins w:id="509" w:author="Khalil, Annie" w:date="2015-09-14T15:16:00Z">
        <w:r>
          <w:rPr>
            <w:rFonts w:hint="cs"/>
            <w:rtl/>
            <w:lang w:val="fr-CH" w:eastAsia="ko-KR"/>
          </w:rPr>
          <w:t>-</w:t>
        </w:r>
      </w:ins>
      <w:ins w:id="510" w:author="Aly, Abdullah" w:date="2015-10-13T19:24:00Z">
        <w:r w:rsidR="00E41C01">
          <w:rPr>
            <w:rtl/>
            <w:lang w:val="fr-CH" w:eastAsia="ko-KR"/>
          </w:rPr>
          <w:tab/>
        </w:r>
      </w:ins>
      <w:ins w:id="511" w:author="Khalil, Annie" w:date="2015-09-14T15:16:00Z">
        <w:r>
          <w:rPr>
            <w:rFonts w:hint="cs"/>
            <w:rtl/>
          </w:rPr>
          <w:t xml:space="preserve">تطبق الإجراءات والعمليات التي تستند على القرار </w:t>
        </w:r>
        <w:r w:rsidRPr="00990D0E">
          <w:rPr>
            <w:rPrChange w:id="512" w:author="John Lewis" w:date="2015-06-13T11:25:00Z">
              <w:rPr>
                <w:highlight w:val="yellow"/>
              </w:rPr>
            </w:rPrChange>
          </w:rPr>
          <w:t>ITU</w:t>
        </w:r>
        <w:r w:rsidRPr="00990D0E">
          <w:rPr>
            <w:rPrChange w:id="513" w:author="John Lewis" w:date="2015-06-13T11:25:00Z">
              <w:rPr>
                <w:highlight w:val="yellow"/>
              </w:rPr>
            </w:rPrChange>
          </w:rPr>
          <w:noBreakHyphen/>
          <w:t>R [IMT.PRINCIPLES]</w:t>
        </w:r>
        <w:r>
          <w:rPr>
            <w:rFonts w:hint="cs"/>
            <w:rtl/>
          </w:rPr>
          <w:t>؛</w:t>
        </w:r>
      </w:ins>
    </w:p>
    <w:p w:rsidR="00DF229F" w:rsidRDefault="00DF229F">
      <w:pPr>
        <w:pStyle w:val="enumlev1"/>
        <w:rPr>
          <w:ins w:id="514" w:author="Khalil, Annie" w:date="2015-09-14T15:21:00Z"/>
          <w:rtl/>
        </w:rPr>
        <w:pPrChange w:id="515" w:author="Khalil, Annie" w:date="2015-09-14T16:37:00Z">
          <w:pPr>
            <w:tabs>
              <w:tab w:val="clear" w:pos="794"/>
            </w:tabs>
            <w:spacing w:before="80"/>
          </w:pPr>
        </w:pPrChange>
      </w:pPr>
      <w:ins w:id="516" w:author="Khalil, Annie" w:date="2015-09-14T15:17:00Z">
        <w:r>
          <w:rPr>
            <w:rFonts w:hint="cs"/>
            <w:rtl/>
            <w:lang w:val="fr-CH" w:eastAsia="ko-KR"/>
          </w:rPr>
          <w:t>-</w:t>
        </w:r>
      </w:ins>
      <w:ins w:id="517" w:author="Aly, Abdullah" w:date="2015-10-13T19:26:00Z">
        <w:r w:rsidR="00E41C01">
          <w:rPr>
            <w:rtl/>
            <w:lang w:val="fr-CH" w:eastAsia="ko-KR"/>
          </w:rPr>
          <w:tab/>
        </w:r>
      </w:ins>
      <w:ins w:id="518" w:author="Khalil, Annie" w:date="2015-09-14T15:17:00Z">
        <w:r>
          <w:rPr>
            <w:rFonts w:hint="cs"/>
            <w:rtl/>
          </w:rPr>
          <w:t xml:space="preserve">أن التوصيات والتقارير </w:t>
        </w:r>
      </w:ins>
      <w:ins w:id="519" w:author="Khalil, Annie" w:date="2015-09-14T16:37:00Z">
        <w:r w:rsidR="00F32E4B">
          <w:rPr>
            <w:rFonts w:hint="cs"/>
            <w:rtl/>
          </w:rPr>
          <w:t>المتعلقة</w:t>
        </w:r>
      </w:ins>
      <w:ins w:id="520" w:author="Khalil, Annie" w:date="2015-09-14T15:17:00Z">
        <w:r>
          <w:rPr>
            <w:rFonts w:hint="cs"/>
            <w:rtl/>
          </w:rPr>
          <w:t xml:space="preserve"> بتطوير السطوح البينية الراديوية </w:t>
        </w:r>
      </w:ins>
      <w:ins w:id="521" w:author="Khalil, Annie" w:date="2015-09-14T16:37:00Z">
        <w:r w:rsidR="00F32E4B">
          <w:rPr>
            <w:rFonts w:hint="cs"/>
            <w:rtl/>
          </w:rPr>
          <w:t>"</w:t>
        </w:r>
      </w:ins>
      <w:ins w:id="522" w:author="Khalil, Annie" w:date="2015-09-14T15:17:00Z">
        <w:r>
          <w:rPr>
            <w:rFonts w:hint="cs"/>
            <w:rtl/>
          </w:rPr>
          <w:t xml:space="preserve">للاتصالات </w:t>
        </w:r>
      </w:ins>
      <w:ins w:id="523" w:author="Khalil, Annie" w:date="2015-09-14T15:18:00Z">
        <w:r w:rsidR="0089688A" w:rsidRPr="00AB064A">
          <w:rPr>
            <w:color w:val="000000"/>
            <w:rtl/>
          </w:rPr>
          <w:t xml:space="preserve">المتنقلة الدولية لعام </w:t>
        </w:r>
        <w:r w:rsidR="0089688A" w:rsidRPr="00AB064A">
          <w:rPr>
            <w:color w:val="000000"/>
          </w:rPr>
          <w:t>2020</w:t>
        </w:r>
        <w:r w:rsidR="0089688A" w:rsidRPr="00AB064A">
          <w:rPr>
            <w:color w:val="000000"/>
            <w:rtl/>
          </w:rPr>
          <w:t xml:space="preserve"> وما بعده</w:t>
        </w:r>
      </w:ins>
      <w:ins w:id="524" w:author="Khalil, Annie" w:date="2015-09-14T16:37:00Z">
        <w:r w:rsidR="00F32E4B">
          <w:rPr>
            <w:rFonts w:hint="cs"/>
            <w:color w:val="000000"/>
            <w:rtl/>
          </w:rPr>
          <w:t>"</w:t>
        </w:r>
      </w:ins>
      <w:ins w:id="525" w:author="Khalil, Annie" w:date="2015-09-14T15:18:00Z">
        <w:r w:rsidR="0089688A">
          <w:rPr>
            <w:rFonts w:hint="cs"/>
            <w:rtl/>
          </w:rPr>
          <w:t xml:space="preserve"> </w:t>
        </w:r>
      </w:ins>
      <w:ins w:id="526" w:author="Khalil, Annie" w:date="2015-09-14T15:17:00Z">
        <w:r>
          <w:rPr>
            <w:rFonts w:hint="cs"/>
            <w:rtl/>
          </w:rPr>
          <w:t xml:space="preserve">ينبغي أن تراعي الإطار </w:t>
        </w:r>
      </w:ins>
      <w:ins w:id="527" w:author="Aly, Abdullah" w:date="2015-10-13T19:27:00Z">
        <w:r w:rsidR="00E41C01">
          <w:rPr>
            <w:rFonts w:hint="cs"/>
            <w:rtl/>
          </w:rPr>
          <w:t>المحدد في</w:t>
        </w:r>
      </w:ins>
      <w:ins w:id="528" w:author="Khalil, Annie" w:date="2015-09-14T15:17:00Z">
        <w:r>
          <w:rPr>
            <w:rFonts w:hint="cs"/>
            <w:rtl/>
          </w:rPr>
          <w:t xml:space="preserve"> التوصية </w:t>
        </w:r>
        <w:r>
          <w:t>ITU</w:t>
        </w:r>
        <w:r>
          <w:noBreakHyphen/>
          <w:t>R M.1645</w:t>
        </w:r>
      </w:ins>
      <w:ins w:id="529" w:author="Khalil, Annie" w:date="2015-09-14T15:19:00Z">
        <w:r w:rsidR="0089688A">
          <w:rPr>
            <w:rFonts w:hint="cs"/>
            <w:rtl/>
          </w:rPr>
          <w:t xml:space="preserve"> والتوصية </w:t>
        </w:r>
        <w:r w:rsidR="0089688A">
          <w:t xml:space="preserve">ITU-R </w:t>
        </w:r>
        <w:r w:rsidR="0089688A" w:rsidRPr="00990D0E">
          <w:t>M.[IMT.VISION</w:t>
        </w:r>
      </w:ins>
      <w:ins w:id="530" w:author="Aly, Abdullah" w:date="2015-10-13T19:27:00Z">
        <w:r w:rsidR="00E41C01">
          <w:t>]</w:t>
        </w:r>
      </w:ins>
      <w:ins w:id="531" w:author="Khalil, Annie" w:date="2015-09-14T15:19:00Z">
        <w:r w:rsidR="0089688A">
          <w:rPr>
            <w:rFonts w:hint="cs"/>
            <w:rtl/>
          </w:rPr>
          <w:t xml:space="preserve"> </w:t>
        </w:r>
      </w:ins>
      <w:ins w:id="532" w:author="Khalil, Annie" w:date="2015-09-14T15:17:00Z">
        <w:r>
          <w:rPr>
            <w:rFonts w:hint="cs"/>
            <w:rtl/>
          </w:rPr>
          <w:t>ومن خلال التوصيات والتقارير الإضافية التي تتناول تطوير الاتصالات المتنقلة الدولية</w:t>
        </w:r>
      </w:ins>
      <w:ins w:id="533" w:author="Khalil, Annie" w:date="2015-09-14T15:20:00Z">
        <w:r w:rsidR="0089688A">
          <w:rPr>
            <w:rFonts w:hint="cs"/>
            <w:rtl/>
          </w:rPr>
          <w:t>؛</w:t>
        </w:r>
      </w:ins>
    </w:p>
    <w:p w:rsidR="0090288A" w:rsidRDefault="0090288A">
      <w:pPr>
        <w:pStyle w:val="enumlev1"/>
        <w:rPr>
          <w:ins w:id="534" w:author="Khalil, Annie" w:date="2015-09-14T15:21:00Z"/>
          <w:rtl/>
        </w:rPr>
        <w:pPrChange w:id="535" w:author="Khalil, Annie" w:date="2015-09-14T16:38:00Z">
          <w:pPr>
            <w:tabs>
              <w:tab w:val="clear" w:pos="794"/>
            </w:tabs>
            <w:spacing w:before="80"/>
          </w:pPr>
        </w:pPrChange>
      </w:pPr>
      <w:ins w:id="536" w:author="Khalil, Annie" w:date="2015-09-14T15:21:00Z">
        <w:r>
          <w:rPr>
            <w:rFonts w:hint="cs"/>
            <w:rtl/>
            <w:lang w:val="fr-CH" w:eastAsia="ko-KR"/>
          </w:rPr>
          <w:t>-</w:t>
        </w:r>
      </w:ins>
      <w:ins w:id="537" w:author="Aly, Abdullah" w:date="2015-10-13T19:26:00Z">
        <w:r w:rsidR="00E41C01">
          <w:rPr>
            <w:rtl/>
            <w:lang w:val="fr-CH" w:eastAsia="ko-KR"/>
          </w:rPr>
          <w:tab/>
        </w:r>
      </w:ins>
      <w:ins w:id="538" w:author="Khalil, Annie" w:date="2015-09-14T15:25:00Z">
        <w:r w:rsidR="00912AE4">
          <w:rPr>
            <w:rFonts w:hint="cs"/>
            <w:rtl/>
          </w:rPr>
          <w:t xml:space="preserve">عمليات </w:t>
        </w:r>
      </w:ins>
      <w:ins w:id="539" w:author="Aly, Abdullah" w:date="2015-10-13T19:28:00Z">
        <w:r w:rsidR="00E41C01">
          <w:rPr>
            <w:rFonts w:hint="cs"/>
            <w:rtl/>
          </w:rPr>
          <w:t>تحسين و</w:t>
        </w:r>
      </w:ins>
      <w:ins w:id="540" w:author="Khalil, Annie" w:date="2015-09-14T15:21:00Z">
        <w:r>
          <w:rPr>
            <w:rFonts w:hint="cs"/>
            <w:rtl/>
          </w:rPr>
          <w:t>تطوير الاتصالات المتنقلة الدولية-</w:t>
        </w:r>
        <w:r>
          <w:t>2000</w:t>
        </w:r>
        <w:r>
          <w:rPr>
            <w:rFonts w:hint="cs"/>
            <w:rtl/>
          </w:rPr>
          <w:t xml:space="preserve"> </w:t>
        </w:r>
      </w:ins>
      <w:ins w:id="541" w:author="Aly, Abdullah" w:date="2015-10-13T19:28:00Z">
        <w:r w:rsidR="00E41C01">
          <w:rPr>
            <w:rFonts w:hint="cs"/>
            <w:rtl/>
          </w:rPr>
          <w:t>أ</w:t>
        </w:r>
      </w:ins>
      <w:ins w:id="542" w:author="Khalil, Annie" w:date="2015-09-14T15:21:00Z">
        <w:r w:rsidR="00DA5590">
          <w:rPr>
            <w:rFonts w:hint="cs"/>
            <w:rtl/>
          </w:rPr>
          <w:t>و</w:t>
        </w:r>
      </w:ins>
      <w:ins w:id="543" w:author="El Wardany, Samy" w:date="2015-10-14T18:07:00Z">
        <w:r w:rsidR="00C0274C">
          <w:rPr>
            <w:rFonts w:hint="cs"/>
            <w:rtl/>
          </w:rPr>
          <w:t xml:space="preserve"> </w:t>
        </w:r>
      </w:ins>
      <w:ins w:id="544" w:author="Khalil, Annie" w:date="2015-09-14T15:21:00Z">
        <w:r w:rsidR="00DA5590">
          <w:rPr>
            <w:rFonts w:hint="cs"/>
            <w:rtl/>
          </w:rPr>
          <w:t>الاتصالات المتنقلة الدولية-المتقدمة</w:t>
        </w:r>
        <w:r w:rsidR="00DA5590" w:rsidRPr="00AB064A">
          <w:rPr>
            <w:rtl/>
          </w:rPr>
          <w:t xml:space="preserve"> </w:t>
        </w:r>
        <w:r>
          <w:rPr>
            <w:rFonts w:hint="cs"/>
            <w:rtl/>
          </w:rPr>
          <w:t>التي تفي بالمعايير التي</w:t>
        </w:r>
        <w:r w:rsidR="00DA5590">
          <w:rPr>
            <w:rFonts w:hint="cs"/>
            <w:rtl/>
          </w:rPr>
          <w:t xml:space="preserve"> حددها قطاع الاتصالات الراديوية</w:t>
        </w:r>
        <w:r>
          <w:rPr>
            <w:rFonts w:hint="cs"/>
            <w:rtl/>
          </w:rPr>
          <w:t xml:space="preserve"> </w:t>
        </w:r>
      </w:ins>
      <w:ins w:id="545" w:author="Khalil, Annie" w:date="2015-09-14T15:22:00Z">
        <w:r w:rsidR="00DA5590">
          <w:rPr>
            <w:rFonts w:hint="cs"/>
            <w:rtl/>
            <w:lang w:val="fr-CH" w:eastAsia="ko-KR"/>
          </w:rPr>
          <w:t xml:space="preserve">فيما يتعلق </w:t>
        </w:r>
        <w:r w:rsidR="00DA5590">
          <w:rPr>
            <w:rFonts w:hint="cs"/>
            <w:color w:val="000000"/>
            <w:rtl/>
          </w:rPr>
          <w:t>ب</w:t>
        </w:r>
      </w:ins>
      <w:ins w:id="546" w:author="Khalil, Annie" w:date="2015-09-14T16:38:00Z">
        <w:r w:rsidR="00881511">
          <w:rPr>
            <w:rFonts w:hint="cs"/>
            <w:color w:val="000000"/>
            <w:rtl/>
          </w:rPr>
          <w:t>تطوير "</w:t>
        </w:r>
      </w:ins>
      <w:ins w:id="547" w:author="Khalil, Annie" w:date="2015-09-14T15:22:00Z">
        <w:r w:rsidR="00DA5590">
          <w:rPr>
            <w:rFonts w:hint="cs"/>
            <w:color w:val="000000"/>
            <w:rtl/>
          </w:rPr>
          <w:t>ا</w:t>
        </w:r>
        <w:r w:rsidR="00DA5590" w:rsidRPr="00AB064A">
          <w:rPr>
            <w:color w:val="000000"/>
            <w:rtl/>
          </w:rPr>
          <w:t xml:space="preserve">لاتصالات المتنقلة الدولية لعام </w:t>
        </w:r>
        <w:r w:rsidR="00DA5590" w:rsidRPr="00AB064A">
          <w:rPr>
            <w:color w:val="000000"/>
          </w:rPr>
          <w:t>2020</w:t>
        </w:r>
        <w:r w:rsidR="00DA5590" w:rsidRPr="00AB064A">
          <w:rPr>
            <w:color w:val="000000"/>
            <w:rtl/>
          </w:rPr>
          <w:t xml:space="preserve"> وما بعده"</w:t>
        </w:r>
        <w:r w:rsidR="00DA5590">
          <w:rPr>
            <w:rFonts w:hint="cs"/>
            <w:rtl/>
          </w:rPr>
          <w:t xml:space="preserve"> </w:t>
        </w:r>
      </w:ins>
      <w:ins w:id="548" w:author="Aly, Abdullah" w:date="2015-10-13T19:28:00Z">
        <w:r w:rsidR="00E41C01">
          <w:rPr>
            <w:rFonts w:hint="cs"/>
            <w:rtl/>
          </w:rPr>
          <w:t>ي</w:t>
        </w:r>
      </w:ins>
      <w:ins w:id="549" w:author="Aly, Abdullah" w:date="2015-10-13T19:29:00Z">
        <w:r w:rsidR="00E41C01">
          <w:rPr>
            <w:rFonts w:hint="cs"/>
            <w:rtl/>
          </w:rPr>
          <w:t>م</w:t>
        </w:r>
      </w:ins>
      <w:ins w:id="550" w:author="Aly, Abdullah" w:date="2015-10-13T19:28:00Z">
        <w:r w:rsidR="00E41C01">
          <w:rPr>
            <w:rFonts w:hint="cs"/>
            <w:rtl/>
          </w:rPr>
          <w:t xml:space="preserve">كن أن </w:t>
        </w:r>
      </w:ins>
      <w:ins w:id="551" w:author="Khalil, Annie" w:date="2015-09-14T15:22:00Z">
        <w:r w:rsidR="00DA5590">
          <w:rPr>
            <w:rFonts w:hint="cs"/>
            <w:rtl/>
          </w:rPr>
          <w:t>تشكل أيضاً جزءاً من "</w:t>
        </w:r>
        <w:r w:rsidR="00DA5590" w:rsidRPr="00853815">
          <w:rPr>
            <w:rFonts w:hint="cs"/>
            <w:rtl/>
          </w:rPr>
          <w:t xml:space="preserve"> </w:t>
        </w:r>
        <w:r w:rsidR="00DA5590">
          <w:rPr>
            <w:rFonts w:hint="cs"/>
            <w:rtl/>
          </w:rPr>
          <w:t xml:space="preserve">الاتصالات المتنقلة الدولية </w:t>
        </w:r>
      </w:ins>
      <w:ins w:id="552" w:author="Khalil, Annie" w:date="2015-09-14T16:38:00Z">
        <w:r w:rsidR="00D823A9" w:rsidRPr="00AB064A">
          <w:rPr>
            <w:color w:val="000000"/>
            <w:rtl/>
          </w:rPr>
          <w:t xml:space="preserve">لعام </w:t>
        </w:r>
        <w:r w:rsidR="00D823A9" w:rsidRPr="00AB064A">
          <w:rPr>
            <w:color w:val="000000"/>
          </w:rPr>
          <w:t>2020</w:t>
        </w:r>
        <w:r w:rsidR="00D823A9" w:rsidRPr="00AB064A">
          <w:rPr>
            <w:color w:val="000000"/>
            <w:rtl/>
          </w:rPr>
          <w:t xml:space="preserve"> وما بعده</w:t>
        </w:r>
      </w:ins>
      <w:ins w:id="553" w:author="Khalil, Annie" w:date="2015-09-14T15:22:00Z">
        <w:r w:rsidR="00DA5590">
          <w:rPr>
            <w:rFonts w:hint="cs"/>
            <w:rtl/>
          </w:rPr>
          <w:t>"</w:t>
        </w:r>
      </w:ins>
      <w:ins w:id="554" w:author="Awad, Samy" w:date="2015-10-14T21:24:00Z">
        <w:r w:rsidR="00E41456">
          <w:rPr>
            <w:rFonts w:hint="cs"/>
            <w:rtl/>
          </w:rPr>
          <w:t>،</w:t>
        </w:r>
      </w:ins>
    </w:p>
    <w:p w:rsidR="00120B0F" w:rsidDel="00DA3513" w:rsidRDefault="00630127" w:rsidP="00DA3513">
      <w:pPr>
        <w:rPr>
          <w:del w:id="555" w:author="Awad, Samy" w:date="2015-09-04T17:11:00Z"/>
          <w:rtl/>
          <w:lang w:bidi="ar-EG"/>
        </w:rPr>
      </w:pPr>
      <w:del w:id="556" w:author="Awad, Samy" w:date="2015-10-14T21:30:00Z">
        <w:r w:rsidDel="00630127">
          <w:rPr>
            <w:rFonts w:ascii="Traditional Arabic" w:hAnsi="Traditional Arabic"/>
            <w:i/>
            <w:iCs/>
            <w:rtl/>
            <w:lang w:bidi="ar-EG"/>
          </w:rPr>
          <w:lastRenderedPageBreak/>
          <w:delText>ه</w:delText>
        </w:r>
      </w:del>
      <w:del w:id="557" w:author="Awad, Samy" w:date="2015-09-04T17:11:00Z">
        <w:r w:rsidR="00120B0F" w:rsidRPr="00710600" w:rsidDel="00DA3513">
          <w:rPr>
            <w:rFonts w:hint="cs"/>
            <w:i/>
            <w:iCs/>
            <w:rtl/>
            <w:lang w:bidi="ar-EG"/>
          </w:rPr>
          <w:delText>)</w:delText>
        </w:r>
        <w:r w:rsidR="00120B0F" w:rsidDel="00DA3513">
          <w:rPr>
            <w:rFonts w:hint="cs"/>
            <w:rtl/>
            <w:lang w:bidi="ar-EG"/>
          </w:rPr>
          <w:tab/>
          <w:delText>أن المواصفات التفصيلية للسطوح البينية الراديوية للأرض للاتصالات المتنقلة الدولية-</w:delText>
        </w:r>
        <w:r w:rsidR="00120B0F" w:rsidDel="00DA3513">
          <w:rPr>
            <w:lang w:val="fr-FR" w:bidi="ar-EG"/>
          </w:rPr>
          <w:delText>2000</w:delText>
        </w:r>
        <w:r w:rsidR="00120B0F" w:rsidDel="00DA3513">
          <w:rPr>
            <w:rFonts w:hint="cs"/>
            <w:rtl/>
            <w:lang w:bidi="ar-EG"/>
          </w:rPr>
          <w:delText xml:space="preserve"> محددة في</w:delText>
        </w:r>
        <w:r w:rsidR="00DA3513" w:rsidDel="00DA3513">
          <w:rPr>
            <w:rFonts w:hint="eastAsia"/>
            <w:rtl/>
            <w:lang w:bidi="ar-EG"/>
          </w:rPr>
          <w:delText> </w:delText>
        </w:r>
        <w:r w:rsidR="00120B0F" w:rsidDel="00DA3513">
          <w:rPr>
            <w:rFonts w:hint="cs"/>
            <w:rtl/>
            <w:lang w:bidi="ar-EG"/>
          </w:rPr>
          <w:delText>التوصية</w:delText>
        </w:r>
        <w:r w:rsidR="00DA3513" w:rsidDel="00DA3513">
          <w:rPr>
            <w:rFonts w:hint="eastAsia"/>
            <w:rtl/>
            <w:lang w:bidi="ar-EG"/>
          </w:rPr>
          <w:delText> </w:delText>
        </w:r>
        <w:r w:rsidR="00120B0F" w:rsidDel="00DA3513">
          <w:rPr>
            <w:lang w:bidi="ar-EG"/>
          </w:rPr>
          <w:delText>ITU</w:delText>
        </w:r>
        <w:r w:rsidR="00120B0F" w:rsidDel="00DA3513">
          <w:rPr>
            <w:lang w:bidi="ar-EG"/>
          </w:rPr>
          <w:noBreakHyphen/>
          <w:delText>R M.1457</w:delText>
        </w:r>
        <w:r w:rsidR="00120B0F" w:rsidDel="00DA3513">
          <w:rPr>
            <w:rFonts w:hint="cs"/>
            <w:rtl/>
            <w:lang w:bidi="ar-EG"/>
          </w:rPr>
          <w:delText xml:space="preserve"> كما أن مراجعات هذه التوصية في المستقبل ينبغي أن تحدد أيضاً تطوير السطوح البينية الراديوية للأرض للاتصالات المتنقلة الدولية-</w:delText>
        </w:r>
        <w:r w:rsidR="00120B0F" w:rsidDel="00DA3513">
          <w:rPr>
            <w:lang w:bidi="ar-EG"/>
          </w:rPr>
          <w:delText>2000</w:delText>
        </w:r>
        <w:r w:rsidR="00120B0F" w:rsidDel="00DA3513">
          <w:rPr>
            <w:rFonts w:hint="cs"/>
            <w:rtl/>
            <w:lang w:bidi="ar-EG"/>
          </w:rPr>
          <w:delText xml:space="preserve"> في المستقبَل؛</w:delText>
        </w:r>
      </w:del>
    </w:p>
    <w:p w:rsidR="00120B0F" w:rsidDel="00DA3513" w:rsidRDefault="00120B0F" w:rsidP="00120B0F">
      <w:pPr>
        <w:rPr>
          <w:del w:id="558" w:author="Awad, Samy" w:date="2015-09-04T17:11:00Z"/>
          <w:rtl/>
          <w:lang w:bidi="ar-EG"/>
        </w:rPr>
      </w:pPr>
      <w:del w:id="559" w:author="Awad, Samy" w:date="2015-09-04T17:11:00Z">
        <w:r w:rsidRPr="00710600" w:rsidDel="00DA3513">
          <w:rPr>
            <w:rFonts w:hint="cs"/>
            <w:i/>
            <w:iCs/>
            <w:rtl/>
            <w:lang w:bidi="ar-EG"/>
          </w:rPr>
          <w:delText>و</w:delText>
        </w:r>
        <w:r w:rsidDel="00DA3513">
          <w:rPr>
            <w:rFonts w:hint="cs"/>
            <w:i/>
            <w:iCs/>
            <w:rtl/>
            <w:lang w:bidi="ar-EG"/>
          </w:rPr>
          <w:delText xml:space="preserve"> </w:delText>
        </w:r>
        <w:r w:rsidRPr="00710600" w:rsidDel="00DA3513">
          <w:rPr>
            <w:rFonts w:hint="cs"/>
            <w:i/>
            <w:iCs/>
            <w:rtl/>
            <w:lang w:bidi="ar-EG"/>
          </w:rPr>
          <w:delText>)</w:delText>
        </w:r>
        <w:r w:rsidDel="00DA3513">
          <w:rPr>
            <w:rFonts w:hint="cs"/>
            <w:rtl/>
            <w:lang w:bidi="ar-EG"/>
          </w:rPr>
          <w:tab/>
          <w:delText>أن المواصفات التفصيلية للسطوح البينية الراديوية للمكون الساتلي للاتصالات المتنقلة الدولية</w:delText>
        </w:r>
        <w:r w:rsidDel="00DA3513">
          <w:rPr>
            <w:lang w:bidi="ar-EG"/>
          </w:rPr>
          <w:delText>2000-</w:delText>
        </w:r>
        <w:r w:rsidDel="00DA3513">
          <w:rPr>
            <w:rFonts w:hint="cs"/>
            <w:rtl/>
            <w:lang w:bidi="ar-EG"/>
          </w:rPr>
          <w:delText xml:space="preserve"> </w:delText>
        </w:r>
        <w:r w:rsidDel="00DA3513">
          <w:rPr>
            <w:lang w:bidi="ar-EG"/>
          </w:rPr>
          <w:delText>(IMT</w:delText>
        </w:r>
        <w:r w:rsidDel="00DA3513">
          <w:rPr>
            <w:lang w:bidi="ar-EG"/>
          </w:rPr>
          <w:noBreakHyphen/>
          <w:delText>2000)</w:delText>
        </w:r>
        <w:r w:rsidDel="00DA3513">
          <w:rPr>
            <w:rFonts w:hint="cs"/>
            <w:rtl/>
            <w:lang w:bidi="ar-EG"/>
          </w:rPr>
          <w:delText xml:space="preserve"> معرفة في التوصية </w:delText>
        </w:r>
        <w:r w:rsidRPr="003C6A46" w:rsidDel="00DA3513">
          <w:rPr>
            <w:lang w:val="fr-CH" w:eastAsia="ko-KR"/>
          </w:rPr>
          <w:delText>ITU-R M</w:delText>
        </w:r>
        <w:r w:rsidDel="00DA3513">
          <w:rPr>
            <w:lang w:val="fr-CH" w:eastAsia="ko-KR"/>
          </w:rPr>
          <w:delText>.1850</w:delText>
        </w:r>
        <w:r w:rsidDel="00DA3513">
          <w:rPr>
            <w:rFonts w:hint="cs"/>
            <w:rtl/>
            <w:lang w:val="fr-CH" w:eastAsia="ko-KR" w:bidi="ar-EG"/>
          </w:rPr>
          <w:delText xml:space="preserve"> وأن المراجعات المقبلة لهذه التوصية ينبغي أن تعرّف أيضاً التطوير المقبل للمكون الساتلي للاتصالات المتنقلة الدولية</w:delText>
        </w:r>
        <w:r w:rsidDel="00DA3513">
          <w:rPr>
            <w:lang w:eastAsia="ko-KR" w:bidi="ar-EG"/>
          </w:rPr>
          <w:delText>2000</w:delText>
        </w:r>
        <w:r w:rsidDel="00DA3513">
          <w:rPr>
            <w:lang w:eastAsia="ko-KR" w:bidi="ar-EG"/>
          </w:rPr>
          <w:noBreakHyphen/>
        </w:r>
        <w:r w:rsidDel="00DA3513">
          <w:rPr>
            <w:rFonts w:hint="cs"/>
            <w:rtl/>
            <w:lang w:eastAsia="ko-KR" w:bidi="ar-EG"/>
          </w:rPr>
          <w:delText>؛</w:delText>
        </w:r>
      </w:del>
    </w:p>
    <w:p w:rsidR="00E04BA4" w:rsidDel="00DA3513" w:rsidRDefault="00E04BA4" w:rsidP="003F6FAE">
      <w:pPr>
        <w:rPr>
          <w:del w:id="560" w:author="Awad, Samy" w:date="2015-09-04T17:11:00Z"/>
          <w:rtl/>
          <w:lang w:bidi="ar-EG"/>
        </w:rPr>
      </w:pPr>
      <w:del w:id="561" w:author="Awad, Samy" w:date="2015-09-04T17:11:00Z">
        <w:r w:rsidRPr="00710600" w:rsidDel="00DA3513">
          <w:rPr>
            <w:rFonts w:hint="cs"/>
            <w:i/>
            <w:iCs/>
            <w:rtl/>
            <w:lang w:bidi="ar-EG"/>
          </w:rPr>
          <w:delText>ز</w:delText>
        </w:r>
        <w:r w:rsidDel="00DA3513">
          <w:rPr>
            <w:rFonts w:hint="cs"/>
            <w:i/>
            <w:iCs/>
            <w:rtl/>
            <w:lang w:bidi="ar-EG"/>
          </w:rPr>
          <w:delText xml:space="preserve"> </w:delText>
        </w:r>
        <w:r w:rsidRPr="00710600" w:rsidDel="00DA3513">
          <w:rPr>
            <w:rFonts w:hint="cs"/>
            <w:i/>
            <w:iCs/>
            <w:rtl/>
            <w:lang w:bidi="ar-EG"/>
          </w:rPr>
          <w:delText>)</w:delText>
        </w:r>
        <w:r w:rsidDel="00DA3513">
          <w:rPr>
            <w:rFonts w:hint="cs"/>
            <w:rtl/>
            <w:lang w:bidi="ar-EG"/>
          </w:rPr>
          <w:tab/>
          <w:delText>أن المواصفات التفصيلية للسطوح البينية الراديوية للأرض للاتصالات المتنقلة الدولية المتق</w:delText>
        </w:r>
        <w:r w:rsidR="003F6FAE" w:rsidDel="00DA3513">
          <w:rPr>
            <w:rFonts w:hint="cs"/>
            <w:rtl/>
            <w:lang w:bidi="ar-EG"/>
          </w:rPr>
          <w:delText>دمة معرفة في</w:delText>
        </w:r>
        <w:r w:rsidR="003F6FAE" w:rsidDel="00DA3513">
          <w:rPr>
            <w:rFonts w:hint="eastAsia"/>
            <w:rtl/>
            <w:lang w:bidi="ar-EG"/>
          </w:rPr>
          <w:delText> </w:delText>
        </w:r>
        <w:r w:rsidDel="00DA3513">
          <w:rPr>
            <w:rFonts w:hint="cs"/>
            <w:rtl/>
            <w:lang w:bidi="ar-EG"/>
          </w:rPr>
          <w:delText xml:space="preserve">التوصية </w:delText>
        </w:r>
        <w:r w:rsidRPr="003C6A46" w:rsidDel="00DA3513">
          <w:rPr>
            <w:lang w:val="fr-CH" w:eastAsia="ko-KR"/>
          </w:rPr>
          <w:delText>ITU</w:delText>
        </w:r>
        <w:r w:rsidR="003F6FAE" w:rsidDel="00DA3513">
          <w:rPr>
            <w:lang w:val="fr-CH" w:eastAsia="ko-KR"/>
          </w:rPr>
          <w:noBreakHyphen/>
        </w:r>
        <w:r w:rsidRPr="003C6A46" w:rsidDel="00DA3513">
          <w:rPr>
            <w:lang w:val="fr-CH" w:eastAsia="ko-KR"/>
          </w:rPr>
          <w:delText>R</w:delText>
        </w:r>
        <w:r w:rsidR="003F6FAE" w:rsidDel="00DA3513">
          <w:rPr>
            <w:lang w:eastAsia="ko-KR"/>
          </w:rPr>
          <w:delText> </w:delText>
        </w:r>
        <w:r w:rsidRPr="003C6A46" w:rsidDel="00DA3513">
          <w:rPr>
            <w:lang w:val="fr-CH" w:eastAsia="ko-KR"/>
          </w:rPr>
          <w:delText>M.</w:delText>
        </w:r>
        <w:r w:rsidRPr="003C6A46" w:rsidDel="00DA3513">
          <w:rPr>
            <w:rFonts w:hint="eastAsia"/>
            <w:lang w:val="fr-CH" w:eastAsia="ja-JP"/>
          </w:rPr>
          <w:delText>[</w:delText>
        </w:r>
        <w:r w:rsidDel="00DA3513">
          <w:rPr>
            <w:lang w:eastAsia="ja-JP"/>
          </w:rPr>
          <w:delText>2012</w:delText>
        </w:r>
        <w:r w:rsidDel="00DA3513">
          <w:rPr>
            <w:lang w:val="fr-CH" w:eastAsia="ja-JP"/>
          </w:rPr>
          <w:delText>]</w:delText>
        </w:r>
        <w:r w:rsidDel="00DA3513">
          <w:rPr>
            <w:rFonts w:hint="cs"/>
            <w:rtl/>
            <w:lang w:val="fr-CH" w:eastAsia="ko-KR" w:bidi="ar-EG"/>
          </w:rPr>
          <w:delText xml:space="preserve"> وأن المراجعات المقبلة لهذه التوصية أو التوصيات الجديدة ينبغي أن تعرّف أيضاً التطوير المقبل للسطوح البينية الراديوية للأرض للاتصالات المتنقلة الدولية المتقدمة</w:delText>
        </w:r>
        <w:r w:rsidDel="00DA3513">
          <w:rPr>
            <w:rFonts w:hint="cs"/>
            <w:rtl/>
            <w:lang w:eastAsia="ko-KR" w:bidi="ar-EG"/>
          </w:rPr>
          <w:delText>؛</w:delText>
        </w:r>
      </w:del>
    </w:p>
    <w:p w:rsidR="00E04BA4" w:rsidRPr="00651403" w:rsidDel="00DA3513" w:rsidRDefault="00E04BA4" w:rsidP="00E04BA4">
      <w:pPr>
        <w:tabs>
          <w:tab w:val="clear" w:pos="794"/>
        </w:tabs>
        <w:spacing w:line="180" w:lineRule="auto"/>
        <w:rPr>
          <w:del w:id="562" w:author="Awad, Samy" w:date="2015-09-04T17:11:00Z"/>
          <w:rtl/>
          <w:lang w:bidi="ar-EG"/>
        </w:rPr>
      </w:pPr>
      <w:del w:id="563" w:author="Awad, Samy" w:date="2015-09-04T17:11:00Z">
        <w:r w:rsidRPr="00710600" w:rsidDel="00DA3513">
          <w:rPr>
            <w:rFonts w:hint="cs"/>
            <w:i/>
            <w:iCs/>
            <w:rtl/>
            <w:lang w:bidi="ar-EG"/>
          </w:rPr>
          <w:delText>ح)</w:delText>
        </w:r>
        <w:r w:rsidDel="00DA3513">
          <w:rPr>
            <w:rFonts w:hint="cs"/>
            <w:rtl/>
            <w:lang w:bidi="ar-EG"/>
          </w:rPr>
          <w:tab/>
          <w:delText xml:space="preserve">أن التوصيات والتقارير المتصلة بتطوير السطوح البينية الراديوية للاتصالات المتنقلة الدولية ينبغي أن تراعي الإطار الموضوع من خلال التوصية </w:delText>
        </w:r>
        <w:r w:rsidDel="00DA3513">
          <w:rPr>
            <w:lang w:bidi="ar-EG"/>
          </w:rPr>
          <w:delText>ITU</w:delText>
        </w:r>
        <w:r w:rsidDel="00DA3513">
          <w:rPr>
            <w:lang w:bidi="ar-EG"/>
          </w:rPr>
          <w:noBreakHyphen/>
          <w:delText>R M.1645</w:delText>
        </w:r>
        <w:r w:rsidDel="00DA3513">
          <w:rPr>
            <w:rFonts w:hint="cs"/>
            <w:rtl/>
            <w:lang w:bidi="ar-EG"/>
          </w:rPr>
          <w:delText>، "الإطار والأهداف الإجمالية لتطوير الاتصالات المتنقلة الدولية في المستقبل والأنظمة التي ستليها" ومن خلال التوصيات والتقارير الإضافية التي تتناول تطوير الاتصالات المتنقلة الدولية في المستقبل،</w:delText>
        </w:r>
      </w:del>
    </w:p>
    <w:p w:rsidR="00E04BA4" w:rsidRPr="00B24560" w:rsidRDefault="00E04BA4" w:rsidP="00E04BA4">
      <w:pPr>
        <w:pStyle w:val="Call"/>
        <w:spacing w:line="180" w:lineRule="auto"/>
        <w:rPr>
          <w:rtl/>
        </w:rPr>
      </w:pPr>
      <w:r w:rsidRPr="00B24560">
        <w:rPr>
          <w:rFonts w:hint="cs"/>
          <w:rtl/>
        </w:rPr>
        <w:t>تقـرر</w:t>
      </w:r>
    </w:p>
    <w:p w:rsidR="00E04BA4" w:rsidRPr="006F4DEE" w:rsidRDefault="00E04BA4" w:rsidP="00272990">
      <w:pPr>
        <w:rPr>
          <w:rtl/>
          <w:lang w:bidi="ar-EG"/>
        </w:rPr>
      </w:pPr>
      <w:r w:rsidRPr="00297822">
        <w:t>1</w:t>
      </w:r>
      <w:r w:rsidR="00E41C01">
        <w:rPr>
          <w:rFonts w:hint="cs"/>
          <w:rtl/>
          <w:lang w:bidi="ar-EG"/>
        </w:rPr>
        <w:tab/>
      </w:r>
      <w:r>
        <w:rPr>
          <w:rFonts w:hint="cs"/>
          <w:rtl/>
          <w:lang w:bidi="ar-EG"/>
        </w:rPr>
        <w:t>أن يشمل مصطلح "الاتصالات المتنقلة الدولية-</w:t>
      </w:r>
      <w:r>
        <w:rPr>
          <w:lang w:bidi="ar-EG"/>
        </w:rPr>
        <w:t>2000</w:t>
      </w:r>
      <w:r>
        <w:rPr>
          <w:rFonts w:hint="cs"/>
          <w:rtl/>
          <w:lang w:bidi="ar-EG"/>
        </w:rPr>
        <w:t>" أيضاً عمليات تعزيز هذه الاتصالات وتطويرها في</w:t>
      </w:r>
      <w:r>
        <w:rPr>
          <w:rFonts w:hint="eastAsia"/>
          <w:rtl/>
          <w:lang w:bidi="ar-EG"/>
        </w:rPr>
        <w:t> </w:t>
      </w:r>
      <w:r>
        <w:rPr>
          <w:rFonts w:hint="cs"/>
          <w:rtl/>
          <w:lang w:bidi="ar-EG"/>
        </w:rPr>
        <w:t>المستقبَل</w:t>
      </w:r>
      <w:del w:id="564" w:author="Al-Talouzi, Lamis" w:date="2015-09-14T17:19:00Z">
        <w:r w:rsidR="00650BE0" w:rsidDel="0007425D">
          <w:rPr>
            <w:rStyle w:val="FootnoteReference"/>
            <w:rFonts w:cs="Times New Roman"/>
            <w:rtl/>
            <w:lang w:bidi="ar-EG"/>
          </w:rPr>
          <w:footnoteReference w:customMarkFollows="1" w:id="3"/>
          <w:delText>1</w:delText>
        </w:r>
      </w:del>
      <w:r>
        <w:rPr>
          <w:rFonts w:hint="cs"/>
          <w:rtl/>
          <w:lang w:bidi="ar-EG"/>
        </w:rPr>
        <w:t>؛</w:t>
      </w:r>
      <w:ins w:id="569" w:author="Khalil, Annie" w:date="2015-09-14T15:26:00Z">
        <w:r w:rsidR="00542AAE" w:rsidRPr="00542AAE">
          <w:rPr>
            <w:rFonts w:ascii="Traditional Arabic" w:hAnsi="Traditional Arabic" w:hint="cs"/>
            <w:sz w:val="30"/>
            <w:rtl/>
            <w:lang w:bidi="ar-EG"/>
          </w:rPr>
          <w:t xml:space="preserve"> </w:t>
        </w:r>
        <w:r w:rsidR="00542AAE">
          <w:rPr>
            <w:rFonts w:ascii="Traditional Arabic" w:hAnsi="Traditional Arabic" w:hint="cs"/>
            <w:sz w:val="30"/>
            <w:rtl/>
            <w:lang w:bidi="ar-EG"/>
          </w:rPr>
          <w:t xml:space="preserve">وأن تطبق </w:t>
        </w:r>
      </w:ins>
      <w:ins w:id="570" w:author="Aly, Abdullah" w:date="2015-10-13T19:33:00Z">
        <w:r w:rsidR="0095358A">
          <w:rPr>
            <w:rFonts w:ascii="Traditional Arabic" w:hAnsi="Traditional Arabic" w:hint="cs"/>
            <w:sz w:val="30"/>
            <w:rtl/>
            <w:lang w:bidi="ar-EG"/>
          </w:rPr>
          <w:t xml:space="preserve">المفاهيم الواردة في الفقرة </w:t>
        </w:r>
        <w:r w:rsidR="0095358A" w:rsidRPr="00C0274C">
          <w:rPr>
            <w:rFonts w:ascii="Traditional Arabic" w:hAnsi="Traditional Arabic"/>
            <w:i/>
            <w:iCs/>
            <w:sz w:val="30"/>
            <w:rtl/>
            <w:lang w:bidi="ar-EG"/>
            <w:rPrChange w:id="571" w:author="El Wardany, Samy" w:date="2015-10-14T18:08:00Z">
              <w:rPr>
                <w:rFonts w:ascii="Traditional Arabic" w:hAnsi="Traditional Arabic"/>
                <w:sz w:val="30"/>
                <w:rtl/>
                <w:lang w:bidi="ar-EG"/>
              </w:rPr>
            </w:rPrChange>
          </w:rPr>
          <w:t>ز)</w:t>
        </w:r>
        <w:r w:rsidR="0095358A">
          <w:rPr>
            <w:rFonts w:ascii="Traditional Arabic" w:hAnsi="Traditional Arabic" w:hint="cs"/>
            <w:sz w:val="30"/>
            <w:rtl/>
            <w:lang w:bidi="ar-EG"/>
          </w:rPr>
          <w:t xml:space="preserve"> من "</w:t>
        </w:r>
        <w:r w:rsidR="0095358A" w:rsidRPr="00C0274C">
          <w:rPr>
            <w:rFonts w:ascii="Traditional Arabic" w:hAnsi="Traditional Arabic"/>
            <w:i/>
            <w:iCs/>
            <w:sz w:val="30"/>
            <w:rtl/>
            <w:lang w:bidi="ar-EG"/>
            <w:rPrChange w:id="572" w:author="El Wardany, Samy" w:date="2015-10-14T18:08:00Z">
              <w:rPr>
                <w:rFonts w:ascii="Traditional Arabic" w:hAnsi="Traditional Arabic"/>
                <w:sz w:val="30"/>
                <w:rtl/>
                <w:lang w:bidi="ar-EG"/>
              </w:rPr>
            </w:rPrChange>
          </w:rPr>
          <w:t>وإذ تعترف</w:t>
        </w:r>
        <w:r w:rsidR="0095358A">
          <w:rPr>
            <w:rFonts w:ascii="Traditional Arabic" w:hAnsi="Traditional Arabic" w:hint="cs"/>
            <w:sz w:val="30"/>
            <w:rtl/>
            <w:lang w:bidi="ar-EG"/>
          </w:rPr>
          <w:t xml:space="preserve">" </w:t>
        </w:r>
      </w:ins>
      <w:ins w:id="573" w:author="Khalil, Annie" w:date="2015-09-14T15:26:00Z">
        <w:r w:rsidR="00542AAE">
          <w:rPr>
            <w:rFonts w:ascii="Traditional Arabic" w:hAnsi="Traditional Arabic" w:hint="cs"/>
            <w:sz w:val="30"/>
            <w:rtl/>
            <w:lang w:bidi="ar-EG"/>
          </w:rPr>
          <w:t>على الاتصالات المتنقلة الدولية-</w:t>
        </w:r>
      </w:ins>
      <w:ins w:id="574" w:author="Khalil, Annie" w:date="2015-09-14T15:27:00Z">
        <w:r w:rsidR="00542AAE">
          <w:rPr>
            <w:lang w:bidi="ar-EG"/>
          </w:rPr>
          <w:t>2000</w:t>
        </w:r>
        <w:r w:rsidR="00542AAE">
          <w:rPr>
            <w:rFonts w:hint="cs"/>
            <w:rtl/>
            <w:lang w:bidi="ar-EG"/>
          </w:rPr>
          <w:t>؛</w:t>
        </w:r>
      </w:ins>
    </w:p>
    <w:p w:rsidR="00131236" w:rsidRDefault="00E04BA4" w:rsidP="00731BC5">
      <w:pPr>
        <w:rPr>
          <w:rtl/>
          <w:lang w:bidi="ar-EG"/>
        </w:rPr>
        <w:pPrChange w:id="575" w:author="Awad, Samy" w:date="2015-10-14T21:26:00Z">
          <w:pPr/>
        </w:pPrChange>
      </w:pPr>
      <w:r w:rsidRPr="00297822">
        <w:t>2</w:t>
      </w:r>
      <w:r>
        <w:rPr>
          <w:rFonts w:hint="cs"/>
          <w:rtl/>
          <w:lang w:bidi="ar-EG"/>
        </w:rPr>
        <w:tab/>
      </w:r>
      <w:r w:rsidR="0095358A">
        <w:rPr>
          <w:rFonts w:hint="cs"/>
          <w:rtl/>
        </w:rPr>
        <w:t>أن</w:t>
      </w:r>
      <w:r w:rsidR="0095358A">
        <w:rPr>
          <w:rFonts w:hint="cs"/>
          <w:rtl/>
          <w:lang w:bidi="ar-EG"/>
        </w:rPr>
        <w:t xml:space="preserve"> </w:t>
      </w:r>
      <w:ins w:id="576" w:author="Khalil, Annie" w:date="2015-09-14T15:28:00Z">
        <w:r w:rsidR="006E60AC">
          <w:rPr>
            <w:rFonts w:hint="cs"/>
            <w:rtl/>
            <w:lang w:bidi="ar-EG"/>
          </w:rPr>
          <w:t xml:space="preserve">يشمل </w:t>
        </w:r>
      </w:ins>
      <w:del w:id="577" w:author="Khalil, Annie" w:date="2015-09-14T15:28:00Z">
        <w:r w:rsidDel="006E60AC">
          <w:rPr>
            <w:rFonts w:hint="cs"/>
            <w:rtl/>
            <w:lang w:bidi="ar-EG"/>
          </w:rPr>
          <w:delText xml:space="preserve">يطبَّق </w:delText>
        </w:r>
      </w:del>
      <w:r>
        <w:rPr>
          <w:rFonts w:hint="cs"/>
          <w:rtl/>
          <w:lang w:bidi="ar-EG"/>
        </w:rPr>
        <w:t xml:space="preserve">مصطلح "الاتصالات المتنقلة الدولية-المتقدمة" </w:t>
      </w:r>
      <w:ins w:id="578" w:author="Khalil, Annie" w:date="2015-09-14T15:28:00Z">
        <w:r w:rsidR="006E60AC">
          <w:rPr>
            <w:rFonts w:hint="cs"/>
            <w:rtl/>
            <w:lang w:bidi="ar-EG"/>
          </w:rPr>
          <w:t xml:space="preserve">أيضاً </w:t>
        </w:r>
        <w:r w:rsidR="006E60AC">
          <w:rPr>
            <w:rFonts w:ascii="Traditional Arabic" w:hAnsi="Traditional Arabic" w:hint="cs"/>
            <w:sz w:val="30"/>
            <w:rtl/>
            <w:lang w:bidi="ar-EG"/>
          </w:rPr>
          <w:t>عمليات تعزيز هذه الاتصالات وتطويرها في</w:t>
        </w:r>
      </w:ins>
      <w:ins w:id="579" w:author="Aly, Abdullah" w:date="2015-10-13T21:35:00Z">
        <w:r w:rsidR="00E74E67">
          <w:rPr>
            <w:rFonts w:ascii="Traditional Arabic" w:hAnsi="Traditional Arabic" w:hint="eastAsia"/>
            <w:sz w:val="30"/>
            <w:rtl/>
            <w:lang w:bidi="ar-EG"/>
          </w:rPr>
          <w:t> </w:t>
        </w:r>
      </w:ins>
      <w:ins w:id="580" w:author="Khalil, Annie" w:date="2015-09-14T15:28:00Z">
        <w:r w:rsidR="006E60AC">
          <w:rPr>
            <w:rFonts w:ascii="Traditional Arabic" w:hAnsi="Traditional Arabic" w:hint="cs"/>
            <w:sz w:val="30"/>
            <w:rtl/>
            <w:lang w:bidi="ar-EG"/>
          </w:rPr>
          <w:t>الم</w:t>
        </w:r>
        <w:r w:rsidR="00291D59">
          <w:rPr>
            <w:rFonts w:ascii="Traditional Arabic" w:hAnsi="Traditional Arabic" w:hint="cs"/>
            <w:sz w:val="30"/>
            <w:rtl/>
            <w:lang w:bidi="ar-EG"/>
          </w:rPr>
          <w:t xml:space="preserve">ستقبل، وأن تطبق </w:t>
        </w:r>
      </w:ins>
      <w:ins w:id="581" w:author="Aly, Abdullah" w:date="2015-10-13T19:30:00Z">
        <w:r w:rsidR="00E41C01">
          <w:rPr>
            <w:rFonts w:ascii="Traditional Arabic" w:hAnsi="Traditional Arabic" w:hint="cs"/>
            <w:sz w:val="30"/>
            <w:rtl/>
            <w:lang w:bidi="ar-EG"/>
          </w:rPr>
          <w:t>ال</w:t>
        </w:r>
      </w:ins>
      <w:ins w:id="582" w:author="Khalil, Annie" w:date="2015-09-14T15:28:00Z">
        <w:r w:rsidR="00291D59">
          <w:rPr>
            <w:rFonts w:ascii="Traditional Arabic" w:hAnsi="Traditional Arabic" w:hint="cs"/>
            <w:sz w:val="30"/>
            <w:rtl/>
            <w:lang w:bidi="ar-EG"/>
          </w:rPr>
          <w:t xml:space="preserve">مفاهيم </w:t>
        </w:r>
      </w:ins>
      <w:ins w:id="583" w:author="Aly, Abdullah" w:date="2015-10-13T19:31:00Z">
        <w:r w:rsidR="00E41C01">
          <w:rPr>
            <w:rFonts w:ascii="Traditional Arabic" w:hAnsi="Traditional Arabic" w:hint="cs"/>
            <w:sz w:val="30"/>
            <w:rtl/>
            <w:lang w:bidi="ar-EG"/>
          </w:rPr>
          <w:t>الواردة في الفق</w:t>
        </w:r>
      </w:ins>
      <w:ins w:id="584" w:author="Aly, Abdullah" w:date="2015-10-13T19:32:00Z">
        <w:r w:rsidR="00E41C01">
          <w:rPr>
            <w:rFonts w:ascii="Traditional Arabic" w:hAnsi="Traditional Arabic" w:hint="cs"/>
            <w:sz w:val="30"/>
            <w:rtl/>
            <w:lang w:bidi="ar-EG"/>
          </w:rPr>
          <w:t>ر</w:t>
        </w:r>
      </w:ins>
      <w:ins w:id="585" w:author="Aly, Abdullah" w:date="2015-10-13T19:31:00Z">
        <w:r w:rsidR="000D30C1">
          <w:rPr>
            <w:rFonts w:ascii="Traditional Arabic" w:hAnsi="Traditional Arabic" w:hint="cs"/>
            <w:sz w:val="30"/>
            <w:rtl/>
            <w:lang w:bidi="ar-EG"/>
          </w:rPr>
          <w:t xml:space="preserve">ة </w:t>
        </w:r>
      </w:ins>
      <w:ins w:id="586" w:author="Aly, Abdullah" w:date="2015-10-13T21:26:00Z">
        <w:r w:rsidR="000D30C1" w:rsidRPr="00131236">
          <w:rPr>
            <w:rFonts w:ascii="Traditional Arabic" w:hAnsi="Traditional Arabic"/>
            <w:i/>
            <w:iCs/>
            <w:sz w:val="30"/>
            <w:rtl/>
            <w:lang w:bidi="ar-EG"/>
            <w:rPrChange w:id="587" w:author="El Wardany, Samy" w:date="2015-10-14T18:09:00Z">
              <w:rPr>
                <w:rFonts w:ascii="Traditional Arabic" w:hAnsi="Traditional Arabic"/>
                <w:sz w:val="30"/>
                <w:rtl/>
                <w:lang w:bidi="ar-EG"/>
              </w:rPr>
            </w:rPrChange>
          </w:rPr>
          <w:t>ح</w:t>
        </w:r>
      </w:ins>
      <w:ins w:id="588" w:author="Aly, Abdullah" w:date="2015-10-13T19:31:00Z">
        <w:r w:rsidR="00E41C01" w:rsidRPr="00131236">
          <w:rPr>
            <w:rFonts w:ascii="Traditional Arabic" w:hAnsi="Traditional Arabic"/>
            <w:i/>
            <w:iCs/>
            <w:sz w:val="30"/>
            <w:rtl/>
            <w:lang w:bidi="ar-EG"/>
            <w:rPrChange w:id="589" w:author="El Wardany, Samy" w:date="2015-10-14T18:09:00Z">
              <w:rPr>
                <w:rFonts w:ascii="Traditional Arabic" w:hAnsi="Traditional Arabic"/>
                <w:sz w:val="30"/>
                <w:rtl/>
                <w:lang w:bidi="ar-EG"/>
              </w:rPr>
            </w:rPrChange>
          </w:rPr>
          <w:t>)</w:t>
        </w:r>
        <w:r w:rsidR="00E41C01">
          <w:rPr>
            <w:rFonts w:ascii="Traditional Arabic" w:hAnsi="Traditional Arabic" w:hint="cs"/>
            <w:sz w:val="30"/>
            <w:rtl/>
            <w:lang w:bidi="ar-EG"/>
          </w:rPr>
          <w:t xml:space="preserve"> من "</w:t>
        </w:r>
        <w:r w:rsidR="00E41C01" w:rsidRPr="00131236">
          <w:rPr>
            <w:rFonts w:ascii="Traditional Arabic" w:hAnsi="Traditional Arabic"/>
            <w:i/>
            <w:iCs/>
            <w:sz w:val="30"/>
            <w:rtl/>
            <w:lang w:bidi="ar-EG"/>
            <w:rPrChange w:id="590" w:author="El Wardany, Samy" w:date="2015-10-14T18:09:00Z">
              <w:rPr>
                <w:rFonts w:ascii="Traditional Arabic" w:hAnsi="Traditional Arabic"/>
                <w:sz w:val="30"/>
                <w:rtl/>
                <w:lang w:bidi="ar-EG"/>
              </w:rPr>
            </w:rPrChange>
          </w:rPr>
          <w:t>وإذ تعترف</w:t>
        </w:r>
        <w:r w:rsidR="00E41C01">
          <w:rPr>
            <w:rFonts w:ascii="Traditional Arabic" w:hAnsi="Traditional Arabic" w:hint="cs"/>
            <w:sz w:val="30"/>
            <w:rtl/>
            <w:lang w:bidi="ar-EG"/>
          </w:rPr>
          <w:t xml:space="preserve">" </w:t>
        </w:r>
      </w:ins>
      <w:ins w:id="591" w:author="Khalil, Annie" w:date="2015-09-14T15:28:00Z">
        <w:r w:rsidR="006E60AC">
          <w:rPr>
            <w:rFonts w:ascii="Traditional Arabic" w:hAnsi="Traditional Arabic" w:hint="cs"/>
            <w:sz w:val="30"/>
            <w:rtl/>
            <w:lang w:bidi="ar-EG"/>
          </w:rPr>
          <w:t>على الاتصالات المتنقلة الدولية-المتقدمة</w:t>
        </w:r>
        <w:del w:id="592" w:author="Awad, Samy" w:date="2015-10-14T21:26:00Z">
          <w:r w:rsidR="006E60AC" w:rsidDel="00731BC5">
            <w:rPr>
              <w:rFonts w:hint="cs"/>
              <w:rtl/>
              <w:lang w:bidi="ar-EG"/>
            </w:rPr>
            <w:delText xml:space="preserve"> </w:delText>
          </w:r>
        </w:del>
      </w:ins>
      <w:del w:id="593" w:author="Khalil, Annie" w:date="2015-09-14T15:28:00Z">
        <w:r w:rsidDel="006E60AC">
          <w:rPr>
            <w:rFonts w:hint="cs"/>
            <w:rtl/>
            <w:lang w:bidi="ar-EG"/>
          </w:rPr>
          <w:delText>على</w:delText>
        </w:r>
      </w:del>
      <w:del w:id="594" w:author="Khalil, Annie" w:date="2015-09-14T15:27:00Z">
        <w:r w:rsidDel="006E60AC">
          <w:rPr>
            <w:rFonts w:hint="cs"/>
            <w:rtl/>
            <w:lang w:bidi="ar-EG"/>
          </w:rPr>
          <w:delText xml:space="preserve"> تلك الأنظمة ومكوِّنات الأنظمة والجوانب المتصلة بها التي تشمل السطح البيني الراديوي الجديد (السطوح البينية الراديوية الجديدة) التي تدعم المقدرات الجديدة للأنظمة التي ستلي أنظمة الاتصالات المتنقلة الدولية-</w:delText>
        </w:r>
        <w:r w:rsidDel="006E60AC">
          <w:rPr>
            <w:lang w:bidi="ar-EG"/>
          </w:rPr>
          <w:delText>2000</w:delText>
        </w:r>
      </w:del>
      <w:del w:id="595" w:author="Al-Talouzi, Lamis" w:date="2015-09-14T17:19:00Z">
        <w:r w:rsidRPr="000974F2" w:rsidDel="0007425D">
          <w:rPr>
            <w:rStyle w:val="FootnoteReference"/>
            <w:rtl/>
            <w:lang w:bidi="ar-EG"/>
          </w:rPr>
          <w:footnoteReference w:id="4"/>
        </w:r>
      </w:del>
      <w:r>
        <w:rPr>
          <w:rFonts w:hint="cs"/>
          <w:rtl/>
          <w:lang w:bidi="ar-EG"/>
        </w:rPr>
        <w:t>؛</w:t>
      </w:r>
    </w:p>
    <w:p w:rsidR="00131236" w:rsidRDefault="00387B19" w:rsidP="00CF0ADC">
      <w:pPr>
        <w:rPr>
          <w:ins w:id="598" w:author="El Wardany, Samy" w:date="2015-10-14T18:12:00Z"/>
          <w:rtl/>
          <w:lang w:bidi="ar-EG"/>
        </w:rPr>
      </w:pPr>
      <w:ins w:id="599" w:author="Al-Midani, Mohammad Haitham" w:date="2015-09-04T16:26:00Z">
        <w:r>
          <w:rPr>
            <w:lang w:bidi="ar-EG"/>
          </w:rPr>
          <w:t>3</w:t>
        </w:r>
        <w:r>
          <w:rPr>
            <w:lang w:bidi="ar-EG"/>
          </w:rPr>
          <w:tab/>
        </w:r>
      </w:ins>
      <w:ins w:id="600" w:author="Khalil, Annie" w:date="2015-09-14T15:29:00Z">
        <w:r w:rsidR="00291D59">
          <w:rPr>
            <w:rFonts w:ascii="Traditional Arabic" w:hAnsi="Traditional Arabic" w:hint="cs"/>
            <w:sz w:val="30"/>
            <w:rtl/>
            <w:lang w:bidi="ar-EG"/>
          </w:rPr>
          <w:t>أن يُطبق مصطلح "</w:t>
        </w:r>
        <w:r w:rsidR="00291D59" w:rsidRPr="00D3055B">
          <w:rPr>
            <w:rFonts w:ascii="Traditional Arabic" w:hAnsi="Traditional Arabic" w:hint="cs"/>
            <w:sz w:val="30"/>
            <w:rtl/>
            <w:lang w:bidi="ar-EG"/>
          </w:rPr>
          <w:t>الاتصالات المتنقلة الدولية</w:t>
        </w:r>
      </w:ins>
      <w:ins w:id="601" w:author="El Wardany, Samy" w:date="2015-10-14T18:13:00Z">
        <w:r w:rsidR="00131236">
          <w:rPr>
            <w:rFonts w:asciiTheme="majorBidi" w:hAnsiTheme="majorBidi" w:cstheme="majorBidi"/>
            <w:szCs w:val="22"/>
          </w:rPr>
          <w:t>2000</w:t>
        </w:r>
        <w:r w:rsidR="00131236">
          <w:rPr>
            <w:rFonts w:asciiTheme="majorBidi" w:hAnsiTheme="majorBidi" w:cstheme="majorBidi"/>
            <w:szCs w:val="22"/>
          </w:rPr>
          <w:noBreakHyphen/>
        </w:r>
      </w:ins>
      <w:ins w:id="602" w:author="Khalil, Annie" w:date="2015-09-14T16:42:00Z">
        <w:r w:rsidR="00242D52">
          <w:rPr>
            <w:rFonts w:ascii="Traditional Arabic" w:hAnsi="Traditional Arabic" w:hint="cs"/>
            <w:sz w:val="30"/>
            <w:rtl/>
            <w:lang w:bidi="ar-EG"/>
          </w:rPr>
          <w:t>"</w:t>
        </w:r>
      </w:ins>
      <w:ins w:id="603" w:author="Khalil, Annie" w:date="2015-09-14T15:29:00Z">
        <w:r w:rsidR="00291D59">
          <w:rPr>
            <w:rFonts w:ascii="Traditional Arabic" w:hAnsi="Traditional Arabic" w:hint="cs"/>
            <w:sz w:val="30"/>
            <w:rtl/>
            <w:lang w:bidi="ar-EG"/>
          </w:rPr>
          <w:t xml:space="preserve"> على </w:t>
        </w:r>
      </w:ins>
      <w:ins w:id="604" w:author="Khalil, Annie" w:date="2015-09-14T15:30:00Z">
        <w:r w:rsidR="00291D59">
          <w:rPr>
            <w:rFonts w:ascii="Traditional Arabic" w:hAnsi="Traditional Arabic" w:hint="cs"/>
            <w:sz w:val="30"/>
            <w:rtl/>
            <w:lang w:bidi="ar-EG"/>
          </w:rPr>
          <w:t>تلك</w:t>
        </w:r>
      </w:ins>
      <w:ins w:id="605" w:author="Khalil, Annie" w:date="2015-09-14T15:29:00Z">
        <w:r w:rsidR="00291D59">
          <w:rPr>
            <w:rFonts w:ascii="Traditional Arabic" w:hAnsi="Traditional Arabic" w:hint="cs"/>
            <w:sz w:val="30"/>
            <w:rtl/>
            <w:lang w:bidi="ar-EG"/>
          </w:rPr>
          <w:t xml:space="preserve"> الأنظمة </w:t>
        </w:r>
      </w:ins>
      <w:ins w:id="606" w:author="Khalil, Annie" w:date="2015-09-14T15:33:00Z">
        <w:r w:rsidR="00480A1B">
          <w:rPr>
            <w:rFonts w:ascii="Traditional Arabic" w:hAnsi="Traditional Arabic" w:hint="cs"/>
            <w:sz w:val="30"/>
            <w:rtl/>
            <w:lang w:bidi="ar-EG"/>
          </w:rPr>
          <w:t>ومكونات</w:t>
        </w:r>
      </w:ins>
      <w:ins w:id="607" w:author="Khalil, Annie" w:date="2015-09-14T15:29:00Z">
        <w:r w:rsidR="00291D59">
          <w:rPr>
            <w:rFonts w:ascii="Traditional Arabic" w:hAnsi="Traditional Arabic" w:hint="cs"/>
            <w:sz w:val="30"/>
            <w:rtl/>
            <w:lang w:bidi="ar-EG"/>
          </w:rPr>
          <w:t xml:space="preserve"> الأنظمة والجوانب ذات الصلة التي تشمل </w:t>
        </w:r>
      </w:ins>
      <w:ins w:id="608" w:author="Khalil, Annie" w:date="2015-09-14T15:30:00Z">
        <w:r w:rsidR="00291D59">
          <w:rPr>
            <w:rFonts w:hint="cs"/>
            <w:rtl/>
            <w:lang w:bidi="ar-EG"/>
          </w:rPr>
          <w:t xml:space="preserve">السطح البيني الراديوي الجديد </w:t>
        </w:r>
      </w:ins>
      <w:ins w:id="609" w:author="Khalil, Annie" w:date="2015-09-14T15:34:00Z">
        <w:r w:rsidR="00480A1B">
          <w:rPr>
            <w:rFonts w:ascii="Traditional Arabic" w:hAnsi="Traditional Arabic" w:hint="cs"/>
            <w:sz w:val="30"/>
            <w:rtl/>
            <w:lang w:bidi="ar-EG"/>
          </w:rPr>
          <w:t>الذي</w:t>
        </w:r>
      </w:ins>
      <w:ins w:id="610" w:author="Khalil, Annie" w:date="2015-09-14T15:29:00Z">
        <w:r w:rsidR="00480A1B">
          <w:rPr>
            <w:rFonts w:ascii="Traditional Arabic" w:hAnsi="Traditional Arabic" w:hint="cs"/>
            <w:sz w:val="30"/>
            <w:rtl/>
            <w:lang w:bidi="ar-EG"/>
          </w:rPr>
          <w:t xml:space="preserve"> </w:t>
        </w:r>
      </w:ins>
      <w:ins w:id="611" w:author="Khalil, Annie" w:date="2015-09-14T15:34:00Z">
        <w:r w:rsidR="00480A1B">
          <w:rPr>
            <w:rFonts w:ascii="Traditional Arabic" w:hAnsi="Traditional Arabic" w:hint="cs"/>
            <w:sz w:val="30"/>
            <w:rtl/>
            <w:lang w:bidi="ar-EG"/>
          </w:rPr>
          <w:t>ي</w:t>
        </w:r>
      </w:ins>
      <w:ins w:id="612" w:author="Khalil, Annie" w:date="2015-09-14T15:29:00Z">
        <w:r w:rsidR="00291D59">
          <w:rPr>
            <w:rFonts w:ascii="Traditional Arabic" w:hAnsi="Traditional Arabic" w:hint="cs"/>
            <w:sz w:val="30"/>
            <w:rtl/>
            <w:lang w:bidi="ar-EG"/>
          </w:rPr>
          <w:t>دعم</w:t>
        </w:r>
      </w:ins>
      <w:ins w:id="613" w:author="Khalil, Annie" w:date="2015-09-14T16:42:00Z">
        <w:r w:rsidR="00242D52">
          <w:rPr>
            <w:rFonts w:ascii="Traditional Arabic" w:hAnsi="Traditional Arabic" w:hint="cs"/>
            <w:sz w:val="30"/>
            <w:rtl/>
            <w:lang w:bidi="ar-EG"/>
          </w:rPr>
          <w:t xml:space="preserve"> </w:t>
        </w:r>
      </w:ins>
      <w:ins w:id="614" w:author="Khalil, Annie" w:date="2015-09-14T15:34:00Z">
        <w:r w:rsidR="00480A1B">
          <w:rPr>
            <w:rFonts w:hint="cs"/>
            <w:rtl/>
            <w:lang w:bidi="ar-EG"/>
          </w:rPr>
          <w:t>(السطوح البينية الراديوية الجديدة التي تدعم</w:t>
        </w:r>
        <w:r w:rsidR="00DE43E1">
          <w:rPr>
            <w:rFonts w:hint="cs"/>
            <w:rtl/>
            <w:lang w:bidi="ar-EG"/>
          </w:rPr>
          <w:t>)</w:t>
        </w:r>
      </w:ins>
      <w:ins w:id="615" w:author="Khalil, Annie" w:date="2015-09-14T15:29:00Z">
        <w:r w:rsidR="00291D59">
          <w:rPr>
            <w:rFonts w:ascii="Traditional Arabic" w:hAnsi="Traditional Arabic" w:hint="cs"/>
            <w:sz w:val="30"/>
            <w:rtl/>
            <w:lang w:bidi="ar-EG"/>
          </w:rPr>
          <w:t xml:space="preserve"> ال</w:t>
        </w:r>
      </w:ins>
      <w:ins w:id="616" w:author="Khalil, Annie" w:date="2015-09-14T16:42:00Z">
        <w:r w:rsidR="00DE43E1">
          <w:rPr>
            <w:rFonts w:ascii="Traditional Arabic" w:hAnsi="Traditional Arabic" w:hint="cs"/>
            <w:sz w:val="30"/>
            <w:rtl/>
            <w:lang w:bidi="ar-EG"/>
          </w:rPr>
          <w:t>م</w:t>
        </w:r>
      </w:ins>
      <w:ins w:id="617" w:author="Khalil, Annie" w:date="2015-09-14T15:29:00Z">
        <w:r w:rsidR="00291D59">
          <w:rPr>
            <w:rFonts w:ascii="Traditional Arabic" w:hAnsi="Traditional Arabic" w:hint="cs"/>
            <w:sz w:val="30"/>
            <w:rtl/>
            <w:lang w:bidi="ar-EG"/>
          </w:rPr>
          <w:t xml:space="preserve">قدرات الجديدة </w:t>
        </w:r>
      </w:ins>
      <w:ins w:id="618" w:author="Khalil, Annie" w:date="2015-09-14T15:30:00Z">
        <w:r w:rsidR="00291D59">
          <w:rPr>
            <w:rFonts w:ascii="Traditional Arabic" w:hAnsi="Traditional Arabic" w:hint="cs"/>
            <w:sz w:val="30"/>
            <w:rtl/>
            <w:lang w:bidi="ar-EG"/>
          </w:rPr>
          <w:t>ل</w:t>
        </w:r>
      </w:ins>
      <w:ins w:id="619" w:author="Khalil, Annie" w:date="2015-09-14T16:42:00Z">
        <w:r w:rsidR="00927CF9">
          <w:rPr>
            <w:rFonts w:ascii="Traditional Arabic" w:hAnsi="Traditional Arabic" w:hint="cs"/>
            <w:sz w:val="30"/>
            <w:rtl/>
            <w:lang w:bidi="ar-EG"/>
          </w:rPr>
          <w:t>ل</w:t>
        </w:r>
      </w:ins>
      <w:ins w:id="620" w:author="Khalil, Annie" w:date="2015-09-14T15:30:00Z">
        <w:r w:rsidR="00291D59">
          <w:rPr>
            <w:rFonts w:ascii="Traditional Arabic" w:hAnsi="Traditional Arabic" w:hint="cs"/>
            <w:sz w:val="30"/>
            <w:rtl/>
            <w:lang w:bidi="ar-EG"/>
          </w:rPr>
          <w:t>أ</w:t>
        </w:r>
      </w:ins>
      <w:ins w:id="621" w:author="Khalil, Annie" w:date="2015-09-14T15:29:00Z">
        <w:r w:rsidR="00291D59">
          <w:rPr>
            <w:rFonts w:ascii="Traditional Arabic" w:hAnsi="Traditional Arabic" w:hint="cs"/>
            <w:sz w:val="30"/>
            <w:rtl/>
            <w:lang w:bidi="ar-EG"/>
          </w:rPr>
          <w:t>نظمة</w:t>
        </w:r>
      </w:ins>
      <w:ins w:id="622" w:author="Khalil, Annie" w:date="2015-09-14T16:42:00Z">
        <w:r w:rsidR="00927CF9">
          <w:rPr>
            <w:rFonts w:ascii="Traditional Arabic" w:hAnsi="Traditional Arabic" w:hint="cs"/>
            <w:sz w:val="30"/>
            <w:rtl/>
            <w:lang w:bidi="ar-EG"/>
          </w:rPr>
          <w:t xml:space="preserve"> التي تلي</w:t>
        </w:r>
      </w:ins>
      <w:ins w:id="623" w:author="Khalil, Annie" w:date="2015-09-14T15:29:00Z">
        <w:r w:rsidR="00291D59">
          <w:rPr>
            <w:rFonts w:ascii="Traditional Arabic" w:hAnsi="Traditional Arabic" w:hint="cs"/>
            <w:sz w:val="30"/>
            <w:rtl/>
            <w:lang w:bidi="ar-EG"/>
          </w:rPr>
          <w:t xml:space="preserve"> الاتصالات المتنقلة الدولية</w:t>
        </w:r>
      </w:ins>
      <w:ins w:id="624" w:author="El Wardany, Samy" w:date="2015-10-14T18:13:00Z">
        <w:r w:rsidR="00131236">
          <w:rPr>
            <w:rFonts w:asciiTheme="majorBidi" w:hAnsiTheme="majorBidi" w:cstheme="majorBidi"/>
            <w:szCs w:val="22"/>
          </w:rPr>
          <w:t>2000</w:t>
        </w:r>
        <w:r w:rsidR="00131236">
          <w:rPr>
            <w:rFonts w:asciiTheme="majorBidi" w:hAnsiTheme="majorBidi" w:cstheme="majorBidi"/>
            <w:szCs w:val="22"/>
          </w:rPr>
          <w:noBreakHyphen/>
        </w:r>
        <w:r w:rsidR="00131236">
          <w:rPr>
            <w:rFonts w:asciiTheme="majorBidi" w:hAnsiTheme="majorBidi" w:cstheme="majorBidi" w:hint="cs"/>
            <w:sz w:val="24"/>
            <w:szCs w:val="24"/>
            <w:rtl/>
          </w:rPr>
          <w:t xml:space="preserve"> </w:t>
        </w:r>
      </w:ins>
      <w:ins w:id="625" w:author="Khalil, Annie" w:date="2015-09-14T15:29:00Z">
        <w:r w:rsidR="00291D59">
          <w:rPr>
            <w:rFonts w:ascii="Traditional Arabic" w:hAnsi="Traditional Arabic" w:hint="cs"/>
            <w:sz w:val="30"/>
            <w:rtl/>
            <w:lang w:bidi="ar-EG"/>
          </w:rPr>
          <w:t xml:space="preserve">والاتصالات المتنقلة الدولية-المتقدمة، وأن </w:t>
        </w:r>
      </w:ins>
      <w:ins w:id="626" w:author="Aly, Abdullah" w:date="2015-10-13T19:34:00Z">
        <w:r w:rsidR="0095358A">
          <w:rPr>
            <w:rFonts w:ascii="Traditional Arabic" w:hAnsi="Traditional Arabic" w:hint="cs"/>
            <w:sz w:val="30"/>
            <w:rtl/>
            <w:lang w:bidi="ar-EG"/>
          </w:rPr>
          <w:t xml:space="preserve">تطبق </w:t>
        </w:r>
      </w:ins>
      <w:ins w:id="627" w:author="Khalil, Annie" w:date="2015-09-14T15:29:00Z">
        <w:r w:rsidR="00291D59">
          <w:rPr>
            <w:rFonts w:ascii="Traditional Arabic" w:hAnsi="Traditional Arabic" w:hint="cs"/>
            <w:sz w:val="30"/>
            <w:rtl/>
            <w:lang w:bidi="ar-EG"/>
          </w:rPr>
          <w:t>المفاهيم ال</w:t>
        </w:r>
      </w:ins>
      <w:ins w:id="628" w:author="Aly, Abdullah" w:date="2015-10-13T19:35:00Z">
        <w:r w:rsidR="0095358A">
          <w:rPr>
            <w:rFonts w:ascii="Traditional Arabic" w:hAnsi="Traditional Arabic" w:hint="cs"/>
            <w:sz w:val="30"/>
            <w:rtl/>
            <w:lang w:bidi="ar-EG"/>
          </w:rPr>
          <w:t xml:space="preserve">واردة في الفقرة </w:t>
        </w:r>
        <w:r w:rsidR="0095358A" w:rsidRPr="00131236">
          <w:rPr>
            <w:rFonts w:ascii="Traditional Arabic" w:hAnsi="Traditional Arabic"/>
            <w:i/>
            <w:iCs/>
            <w:sz w:val="30"/>
            <w:rtl/>
            <w:lang w:bidi="ar-EG"/>
            <w:rPrChange w:id="629" w:author="El Wardany, Samy" w:date="2015-10-14T18:15:00Z">
              <w:rPr>
                <w:rFonts w:ascii="Traditional Arabic" w:hAnsi="Traditional Arabic"/>
                <w:sz w:val="30"/>
                <w:rtl/>
                <w:lang w:bidi="ar-EG"/>
              </w:rPr>
            </w:rPrChange>
          </w:rPr>
          <w:t>ط)</w:t>
        </w:r>
        <w:r w:rsidR="0095358A">
          <w:rPr>
            <w:rFonts w:ascii="Traditional Arabic" w:hAnsi="Traditional Arabic" w:hint="cs"/>
            <w:sz w:val="30"/>
            <w:rtl/>
            <w:lang w:bidi="ar-EG"/>
          </w:rPr>
          <w:t xml:space="preserve"> من "</w:t>
        </w:r>
        <w:r w:rsidR="0095358A" w:rsidRPr="00131236">
          <w:rPr>
            <w:rFonts w:ascii="Traditional Arabic" w:hAnsi="Traditional Arabic"/>
            <w:i/>
            <w:iCs/>
            <w:sz w:val="30"/>
            <w:rtl/>
            <w:lang w:bidi="ar-EG"/>
            <w:rPrChange w:id="630" w:author="El Wardany, Samy" w:date="2015-10-14T18:15:00Z">
              <w:rPr>
                <w:rFonts w:ascii="Traditional Arabic" w:hAnsi="Traditional Arabic"/>
                <w:sz w:val="30"/>
                <w:rtl/>
                <w:lang w:bidi="ar-EG"/>
              </w:rPr>
            </w:rPrChange>
          </w:rPr>
          <w:t>وإذ</w:t>
        </w:r>
        <w:r w:rsidR="0095358A" w:rsidRPr="00131236">
          <w:rPr>
            <w:rFonts w:ascii="Traditional Arabic" w:hAnsi="Traditional Arabic" w:hint="eastAsia"/>
            <w:i/>
            <w:iCs/>
            <w:sz w:val="30"/>
            <w:rtl/>
            <w:lang w:bidi="ar-EG"/>
            <w:rPrChange w:id="631" w:author="El Wardany, Samy" w:date="2015-10-14T18:15:00Z">
              <w:rPr>
                <w:rFonts w:ascii="Traditional Arabic" w:hAnsi="Traditional Arabic" w:hint="eastAsia"/>
                <w:sz w:val="30"/>
                <w:rtl/>
                <w:lang w:bidi="ar-EG"/>
              </w:rPr>
            </w:rPrChange>
          </w:rPr>
          <w:t> </w:t>
        </w:r>
        <w:r w:rsidR="0095358A" w:rsidRPr="00131236">
          <w:rPr>
            <w:rFonts w:ascii="Traditional Arabic" w:hAnsi="Traditional Arabic"/>
            <w:i/>
            <w:iCs/>
            <w:sz w:val="30"/>
            <w:rtl/>
            <w:lang w:bidi="ar-EG"/>
            <w:rPrChange w:id="632" w:author="El Wardany, Samy" w:date="2015-10-14T18:15:00Z">
              <w:rPr>
                <w:rFonts w:ascii="Traditional Arabic" w:hAnsi="Traditional Arabic"/>
                <w:sz w:val="30"/>
                <w:rtl/>
                <w:lang w:bidi="ar-EG"/>
              </w:rPr>
            </w:rPrChange>
          </w:rPr>
          <w:t>تعترف</w:t>
        </w:r>
        <w:r w:rsidR="0095358A">
          <w:rPr>
            <w:rFonts w:ascii="Traditional Arabic" w:hAnsi="Traditional Arabic" w:hint="cs"/>
            <w:sz w:val="30"/>
            <w:rtl/>
            <w:lang w:bidi="ar-EG"/>
          </w:rPr>
          <w:t>"</w:t>
        </w:r>
      </w:ins>
      <w:ins w:id="633" w:author="Khalil, Annie" w:date="2015-09-14T15:29:00Z">
        <w:r w:rsidR="00291D59">
          <w:rPr>
            <w:rFonts w:ascii="Traditional Arabic" w:hAnsi="Traditional Arabic" w:hint="cs"/>
            <w:sz w:val="30"/>
            <w:rtl/>
            <w:lang w:bidi="ar-EG"/>
          </w:rPr>
          <w:t xml:space="preserve"> على </w:t>
        </w:r>
        <w:r w:rsidR="00291D59" w:rsidRPr="00D3055B">
          <w:rPr>
            <w:rFonts w:ascii="Traditional Arabic" w:hAnsi="Traditional Arabic" w:hint="cs"/>
            <w:sz w:val="30"/>
            <w:rtl/>
            <w:lang w:bidi="ar-EG"/>
          </w:rPr>
          <w:t>الاتصالات المتنقلة الدولية</w:t>
        </w:r>
      </w:ins>
      <w:ins w:id="634" w:author="El Wardany, Samy" w:date="2015-10-14T18:13:00Z">
        <w:r w:rsidR="00131236">
          <w:rPr>
            <w:rFonts w:asciiTheme="majorBidi" w:hAnsiTheme="majorBidi" w:cstheme="majorBidi"/>
            <w:szCs w:val="22"/>
          </w:rPr>
          <w:t>2000</w:t>
        </w:r>
        <w:r w:rsidR="00131236">
          <w:rPr>
            <w:rFonts w:asciiTheme="majorBidi" w:hAnsiTheme="majorBidi" w:cstheme="majorBidi"/>
            <w:szCs w:val="22"/>
          </w:rPr>
          <w:noBreakHyphen/>
        </w:r>
      </w:ins>
      <w:ins w:id="635" w:author="Khalil, Annie" w:date="2015-09-14T15:34:00Z">
        <w:r w:rsidR="00856FBD">
          <w:rPr>
            <w:rFonts w:asciiTheme="majorBidi" w:hAnsiTheme="majorBidi" w:cstheme="majorBidi" w:hint="cs"/>
            <w:sz w:val="24"/>
            <w:szCs w:val="24"/>
            <w:rtl/>
            <w:lang w:bidi="ar-EG"/>
          </w:rPr>
          <w:t>؛</w:t>
        </w:r>
      </w:ins>
    </w:p>
    <w:p w:rsidR="00E04BA4" w:rsidRDefault="00E04BA4" w:rsidP="00E62161">
      <w:pPr>
        <w:rPr>
          <w:rtl/>
          <w:lang w:bidi="ar-EG"/>
        </w:rPr>
        <w:pPrChange w:id="636" w:author="Awad, Samy" w:date="2015-10-14T21:53:00Z">
          <w:pPr/>
        </w:pPrChange>
      </w:pPr>
      <w:del w:id="637" w:author="Al-Midani, Mohammad Haitham" w:date="2015-09-04T16:26:00Z">
        <w:r w:rsidRPr="00297822" w:rsidDel="00387B19">
          <w:delText>3</w:delText>
        </w:r>
      </w:del>
      <w:ins w:id="638" w:author="Al-Midani, Mohammad Haitham" w:date="2015-09-04T16:26:00Z">
        <w:r w:rsidR="00387B19">
          <w:rPr>
            <w:lang w:bidi="ar-EG"/>
          </w:rPr>
          <w:t>4</w:t>
        </w:r>
      </w:ins>
      <w:r w:rsidR="0095358A">
        <w:rPr>
          <w:rFonts w:hint="cs"/>
          <w:rtl/>
          <w:lang w:bidi="ar-EG"/>
        </w:rPr>
        <w:tab/>
      </w:r>
      <w:del w:id="639" w:author="Awad, Samy" w:date="2015-10-14T21:53:00Z">
        <w:r w:rsidR="00E62161" w:rsidDel="00E62161">
          <w:rPr>
            <w:rFonts w:hint="cs"/>
            <w:rtl/>
            <w:lang w:bidi="ar-EG"/>
          </w:rPr>
          <w:delText xml:space="preserve">أنه ينبغي </w:delText>
        </w:r>
      </w:del>
      <w:r w:rsidRPr="008D67DC">
        <w:rPr>
          <w:rFonts w:hint="cs"/>
          <w:spacing w:val="-3"/>
          <w:rtl/>
          <w:lang w:bidi="ar-EG"/>
        </w:rPr>
        <w:t xml:space="preserve">أن يكون مصطلح "الاتصالات المتنقلة الدولية" هو الاسم </w:t>
      </w:r>
      <w:ins w:id="640" w:author="Khalil, Annie" w:date="2015-09-14T15:35:00Z">
        <w:r w:rsidR="00922776">
          <w:rPr>
            <w:color w:val="000000"/>
            <w:rtl/>
          </w:rPr>
          <w:t xml:space="preserve">الجذري </w:t>
        </w:r>
      </w:ins>
      <w:del w:id="641" w:author="Khalil, Annie" w:date="2015-09-14T15:35:00Z">
        <w:r w:rsidRPr="008D67DC" w:rsidDel="00922776">
          <w:rPr>
            <w:rFonts w:hint="cs"/>
            <w:spacing w:val="-3"/>
            <w:rtl/>
            <w:lang w:bidi="ar-EG"/>
          </w:rPr>
          <w:delText xml:space="preserve">الأساسي </w:delText>
        </w:r>
      </w:del>
      <w:r w:rsidRPr="008D67DC">
        <w:rPr>
          <w:rFonts w:hint="cs"/>
          <w:spacing w:val="-3"/>
          <w:rtl/>
          <w:lang w:bidi="ar-EG"/>
        </w:rPr>
        <w:t>الذي يشمل</w:t>
      </w:r>
      <w:ins w:id="642" w:author="Khalil, Annie" w:date="2015-09-14T15:35:00Z">
        <w:r w:rsidR="00922776">
          <w:rPr>
            <w:rFonts w:hint="cs"/>
            <w:spacing w:val="-3"/>
            <w:rtl/>
            <w:lang w:bidi="ar-EG"/>
          </w:rPr>
          <w:t xml:space="preserve"> جميع </w:t>
        </w:r>
      </w:ins>
      <w:del w:id="643" w:author="Khalil, Annie" w:date="2015-09-14T15:35:00Z">
        <w:r w:rsidRPr="008D67DC" w:rsidDel="00922776">
          <w:rPr>
            <w:rFonts w:hint="cs"/>
            <w:spacing w:val="-3"/>
            <w:rtl/>
            <w:lang w:bidi="ar-EG"/>
          </w:rPr>
          <w:delText>كل</w:delText>
        </w:r>
        <w:r w:rsidR="00387B19" w:rsidDel="00922776">
          <w:rPr>
            <w:rFonts w:hint="cs"/>
            <w:spacing w:val="-3"/>
            <w:rtl/>
            <w:lang w:bidi="ar-EG"/>
          </w:rPr>
          <w:delText xml:space="preserve">تا </w:delText>
        </w:r>
      </w:del>
      <w:r w:rsidR="00387B19">
        <w:rPr>
          <w:rFonts w:hint="cs"/>
          <w:spacing w:val="-3"/>
          <w:rtl/>
          <w:lang w:bidi="ar-EG"/>
        </w:rPr>
        <w:t>الاتصالات المتنقلة الدولية</w:t>
      </w:r>
      <w:r w:rsidR="00387B19">
        <w:rPr>
          <w:spacing w:val="-3"/>
          <w:rtl/>
          <w:lang w:bidi="ar-EG"/>
        </w:rPr>
        <w:noBreakHyphen/>
      </w:r>
      <w:r w:rsidRPr="008D67DC">
        <w:rPr>
          <w:spacing w:val="-3"/>
          <w:lang w:bidi="ar-EG"/>
        </w:rPr>
        <w:t>2000</w:t>
      </w:r>
      <w:r w:rsidRPr="008D67DC">
        <w:rPr>
          <w:rFonts w:hint="cs"/>
          <w:spacing w:val="-3"/>
          <w:rtl/>
          <w:lang w:bidi="ar-EG"/>
        </w:rPr>
        <w:t xml:space="preserve"> </w:t>
      </w:r>
      <w:r>
        <w:rPr>
          <w:rFonts w:hint="cs"/>
          <w:rtl/>
          <w:lang w:bidi="ar-EG"/>
        </w:rPr>
        <w:t>والاتصالات المتنقلة الدولية-المتقدمة</w:t>
      </w:r>
      <w:ins w:id="644" w:author="Khalil, Annie" w:date="2015-09-14T16:43:00Z">
        <w:r w:rsidR="004E0812" w:rsidRPr="004E0812">
          <w:rPr>
            <w:rFonts w:ascii="Traditional Arabic" w:hAnsi="Traditional Arabic" w:hint="cs"/>
            <w:sz w:val="30"/>
            <w:rtl/>
            <w:lang w:bidi="ar-EG"/>
          </w:rPr>
          <w:t xml:space="preserve"> </w:t>
        </w:r>
        <w:r w:rsidR="004E0812">
          <w:rPr>
            <w:rFonts w:ascii="Traditional Arabic" w:hAnsi="Traditional Arabic" w:hint="cs"/>
            <w:sz w:val="30"/>
            <w:rtl/>
            <w:lang w:bidi="ar-EG"/>
          </w:rPr>
          <w:t>و</w:t>
        </w:r>
        <w:r w:rsidR="004E0812" w:rsidRPr="00D3055B">
          <w:rPr>
            <w:rFonts w:ascii="Traditional Arabic" w:hAnsi="Traditional Arabic" w:hint="cs"/>
            <w:sz w:val="30"/>
            <w:rtl/>
            <w:lang w:bidi="ar-EG"/>
          </w:rPr>
          <w:t>الاتصالات المتنقلة الدولية</w:t>
        </w:r>
      </w:ins>
      <w:ins w:id="645" w:author="El Wardany, Samy" w:date="2015-10-14T18:14:00Z">
        <w:r w:rsidR="00131236">
          <w:rPr>
            <w:rFonts w:asciiTheme="majorBidi" w:hAnsiTheme="majorBidi" w:cstheme="majorBidi"/>
            <w:szCs w:val="22"/>
          </w:rPr>
          <w:t>2000</w:t>
        </w:r>
        <w:r w:rsidR="00131236">
          <w:rPr>
            <w:rFonts w:asciiTheme="majorBidi" w:hAnsiTheme="majorBidi" w:cstheme="majorBidi"/>
            <w:szCs w:val="22"/>
          </w:rPr>
          <w:noBreakHyphen/>
        </w:r>
      </w:ins>
      <w:r w:rsidR="00131236">
        <w:rPr>
          <w:rFonts w:asciiTheme="majorBidi" w:hAnsiTheme="majorBidi" w:cstheme="majorBidi" w:hint="cs"/>
          <w:sz w:val="24"/>
          <w:szCs w:val="24"/>
          <w:rtl/>
        </w:rPr>
        <w:t xml:space="preserve"> </w:t>
      </w:r>
      <w:r w:rsidR="0095358A" w:rsidRPr="00131236">
        <w:rPr>
          <w:rtl/>
          <w:rPrChange w:id="646" w:author="El Wardany, Samy" w:date="2015-10-14T18:14:00Z">
            <w:rPr>
              <w:rFonts w:asciiTheme="majorBidi" w:hAnsiTheme="majorBidi" w:cstheme="majorBidi"/>
              <w:sz w:val="24"/>
              <w:szCs w:val="24"/>
              <w:rtl/>
              <w:lang w:bidi="ar-EG"/>
            </w:rPr>
          </w:rPrChange>
        </w:rPr>
        <w:t>إجمالاً</w:t>
      </w:r>
      <w:r>
        <w:rPr>
          <w:rFonts w:hint="cs"/>
          <w:rtl/>
          <w:lang w:bidi="ar-EG"/>
        </w:rPr>
        <w:t>.</w:t>
      </w:r>
    </w:p>
    <w:p w:rsidR="00387B19" w:rsidRDefault="00387B19" w:rsidP="00C65B84">
      <w:pPr>
        <w:pStyle w:val="Reasons"/>
        <w:rPr>
          <w:rtl/>
          <w:lang w:bidi="ar-EG"/>
        </w:rPr>
      </w:pPr>
    </w:p>
    <w:p w:rsidR="00387B19" w:rsidRDefault="0095358A" w:rsidP="00DE3C4F">
      <w:pPr>
        <w:tabs>
          <w:tab w:val="clear" w:pos="3062"/>
          <w:tab w:val="left" w:pos="2409"/>
          <w:tab w:val="left" w:pos="2607"/>
          <w:tab w:val="left" w:pos="3040"/>
          <w:tab w:val="center" w:pos="4819"/>
        </w:tabs>
        <w:spacing w:before="600"/>
        <w:jc w:val="center"/>
        <w:rPr>
          <w:rtl/>
          <w:lang w:bidi="ar-EG"/>
        </w:rPr>
      </w:pPr>
      <w:r>
        <w:rPr>
          <w:rFonts w:hint="cs"/>
          <w:rtl/>
          <w:lang w:bidi="ar-EG"/>
        </w:rPr>
        <w:t>___________</w:t>
      </w:r>
    </w:p>
    <w:sectPr w:rsidR="00387B19" w:rsidSect="006A644C">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55" w:rsidRDefault="00DC4055" w:rsidP="00F9134D">
      <w:pPr>
        <w:spacing w:before="0" w:line="240" w:lineRule="auto"/>
      </w:pPr>
      <w:r>
        <w:separator/>
      </w:r>
    </w:p>
  </w:endnote>
  <w:endnote w:type="continuationSeparator" w:id="0">
    <w:p w:rsidR="00DC4055" w:rsidRDefault="00DC4055"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F9134D" w:rsidRDefault="006A644C" w:rsidP="00856C46">
    <w:pPr>
      <w:pStyle w:val="Footer"/>
      <w:tabs>
        <w:tab w:val="clear" w:pos="4153"/>
        <w:tab w:val="clear" w:pos="8306"/>
        <w:tab w:val="center" w:pos="5103"/>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sidR="00810186">
      <w:rPr>
        <w:noProof/>
        <w:sz w:val="16"/>
        <w:szCs w:val="16"/>
      </w:rPr>
      <w:t>P:\ARA\ITU-R\SG-R\SG05\1000\1004AN02A.docx</w:t>
    </w:r>
    <w:r w:rsidRPr="00F9134D">
      <w:rPr>
        <w:sz w:val="16"/>
        <w:szCs w:val="16"/>
      </w:rPr>
      <w:fldChar w:fldCharType="end"/>
    </w:r>
    <w:r w:rsidRPr="00F9134D">
      <w:rPr>
        <w:sz w:val="16"/>
        <w:szCs w:val="16"/>
      </w:rPr>
      <w:t xml:space="preserve">   (</w:t>
    </w:r>
    <w:r w:rsidR="00856C46">
      <w:rPr>
        <w:sz w:val="16"/>
        <w:szCs w:val="16"/>
      </w:rPr>
      <w:t>386413</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055212">
      <w:rPr>
        <w:noProof/>
        <w:sz w:val="16"/>
        <w:szCs w:val="16"/>
      </w:rPr>
      <w:t>14.10.15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810186">
      <w:rPr>
        <w:noProof/>
        <w:sz w:val="16"/>
        <w:szCs w:val="16"/>
      </w:rPr>
      <w:t>13.10.15</w:t>
    </w:r>
    <w:r w:rsidRPr="00F913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F9134D" w:rsidRDefault="006A644C" w:rsidP="00FA343E">
    <w:pPr>
      <w:pStyle w:val="Footer"/>
      <w:tabs>
        <w:tab w:val="clear" w:pos="4153"/>
        <w:tab w:val="clear" w:pos="8306"/>
        <w:tab w:val="center" w:pos="5103"/>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sidR="00810186">
      <w:rPr>
        <w:noProof/>
        <w:sz w:val="16"/>
        <w:szCs w:val="16"/>
      </w:rPr>
      <w:t>P:\ARA\ITU-R\SG-R\SG05\1000\1004AN02A.docx</w:t>
    </w:r>
    <w:r w:rsidRPr="00F9134D">
      <w:rPr>
        <w:sz w:val="16"/>
        <w:szCs w:val="16"/>
      </w:rPr>
      <w:fldChar w:fldCharType="end"/>
    </w:r>
    <w:r w:rsidRPr="00F9134D">
      <w:rPr>
        <w:sz w:val="16"/>
        <w:szCs w:val="16"/>
      </w:rPr>
      <w:t xml:space="preserve">   (</w:t>
    </w:r>
    <w:r w:rsidR="00FA343E">
      <w:rPr>
        <w:sz w:val="16"/>
        <w:szCs w:val="16"/>
      </w:rPr>
      <w:t>386413</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055212">
      <w:rPr>
        <w:noProof/>
        <w:sz w:val="16"/>
        <w:szCs w:val="16"/>
      </w:rPr>
      <w:t>14.10.15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810186">
      <w:rPr>
        <w:noProof/>
        <w:sz w:val="16"/>
        <w:szCs w:val="16"/>
      </w:rPr>
      <w:t>13.10.15</w:t>
    </w:r>
    <w:r w:rsidRPr="00F913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55" w:rsidRDefault="00DC4055" w:rsidP="00F9134D">
      <w:pPr>
        <w:spacing w:before="0" w:line="240" w:lineRule="auto"/>
      </w:pPr>
      <w:r>
        <w:separator/>
      </w:r>
    </w:p>
  </w:footnote>
  <w:footnote w:type="continuationSeparator" w:id="0">
    <w:p w:rsidR="00DC4055" w:rsidRDefault="00DC4055" w:rsidP="00F9134D">
      <w:pPr>
        <w:spacing w:before="0" w:line="240" w:lineRule="auto"/>
      </w:pPr>
      <w:r>
        <w:continuationSeparator/>
      </w:r>
    </w:p>
  </w:footnote>
  <w:footnote w:id="1">
    <w:p w:rsidR="009B691B" w:rsidRPr="000D30C1" w:rsidRDefault="009B691B" w:rsidP="00272990">
      <w:pPr>
        <w:pStyle w:val="FootnoteText"/>
        <w:tabs>
          <w:tab w:val="clear" w:pos="794"/>
          <w:tab w:val="left" w:pos="283"/>
        </w:tabs>
        <w:rPr>
          <w:rtl/>
        </w:rPr>
      </w:pPr>
      <w:r w:rsidRPr="000D30C1">
        <w:rPr>
          <w:rStyle w:val="FootnoteReference"/>
          <w:rFonts w:ascii="Times New Roman" w:hAnsi="Times New Roman" w:cs="Traditional Arabic"/>
          <w:position w:val="0"/>
          <w:sz w:val="20"/>
          <w:szCs w:val="20"/>
          <w:rtl/>
        </w:rPr>
        <w:t>*</w:t>
      </w:r>
      <w:r w:rsidRPr="000D30C1">
        <w:tab/>
      </w:r>
      <w:r w:rsidRPr="000D30C1">
        <w:rPr>
          <w:rFonts w:hint="cs"/>
          <w:rtl/>
        </w:rPr>
        <w:t xml:space="preserve">ينبغي استرعاء اهتمام لجنة الدراسات </w:t>
      </w:r>
      <w:del w:id="1" w:author="Awad, Samy" w:date="2015-09-04T16:45:00Z">
        <w:r w:rsidRPr="000D30C1" w:rsidDel="000717EF">
          <w:delText>19</w:delText>
        </w:r>
        <w:r w:rsidRPr="000D30C1" w:rsidDel="000717EF">
          <w:rPr>
            <w:rFonts w:hint="cs"/>
            <w:rtl/>
          </w:rPr>
          <w:delText xml:space="preserve"> </w:delText>
        </w:r>
      </w:del>
      <w:ins w:id="2" w:author="Awad, Samy" w:date="2015-09-04T16:45:00Z">
        <w:r w:rsidR="000717EF" w:rsidRPr="000D30C1">
          <w:t>13</w:t>
        </w:r>
        <w:r w:rsidR="000717EF" w:rsidRPr="000D30C1">
          <w:rPr>
            <w:rFonts w:hint="cs"/>
            <w:rtl/>
          </w:rPr>
          <w:t xml:space="preserve"> </w:t>
        </w:r>
      </w:ins>
      <w:r w:rsidR="00A70C34" w:rsidRPr="000D30C1">
        <w:rPr>
          <w:rFonts w:hint="cs"/>
          <w:rtl/>
        </w:rPr>
        <w:t>لقطاع تقييس</w:t>
      </w:r>
      <w:r w:rsidRPr="000D30C1">
        <w:rPr>
          <w:rFonts w:hint="cs"/>
          <w:rtl/>
        </w:rPr>
        <w:t xml:space="preserve"> الاتصالات إلى هذا القرار.</w:t>
      </w:r>
    </w:p>
  </w:footnote>
  <w:footnote w:id="2">
    <w:p w:rsidR="00522083" w:rsidRDefault="00522083" w:rsidP="00F65111">
      <w:pPr>
        <w:pStyle w:val="FootnoteText"/>
        <w:tabs>
          <w:tab w:val="clear" w:pos="794"/>
          <w:tab w:val="left" w:pos="283"/>
        </w:tabs>
        <w:rPr>
          <w:lang w:bidi="ar-EG"/>
        </w:rPr>
      </w:pPr>
      <w:ins w:id="90" w:author="Khalil, Annie" w:date="2015-09-14T09:13:00Z">
        <w:r>
          <w:rPr>
            <w:rStyle w:val="FootnoteReference"/>
          </w:rPr>
          <w:footnoteRef/>
        </w:r>
      </w:ins>
      <w:ins w:id="91" w:author="El Wardany, Samy" w:date="2015-10-14T17:28:00Z">
        <w:r w:rsidR="00F65111">
          <w:tab/>
        </w:r>
      </w:ins>
      <w:ins w:id="92" w:author="Khalil, Annie" w:date="2015-09-14T09:13:00Z">
        <w:r>
          <w:rPr>
            <w:rFonts w:hint="cs"/>
            <w:rtl/>
            <w:lang w:bidi="ar-EG"/>
          </w:rPr>
          <w:t xml:space="preserve">انظر الموقع الإلكتروني: </w:t>
        </w:r>
      </w:ins>
      <w:ins w:id="93" w:author="Khalil, Annie" w:date="2015-09-14T09:23:00Z">
        <w:r w:rsidR="002946B9">
          <w:rPr>
            <w:rFonts w:asciiTheme="majorBidi" w:hAnsiTheme="majorBidi" w:cstheme="majorBidi"/>
          </w:rPr>
          <w:fldChar w:fldCharType="begin"/>
        </w:r>
        <w:r w:rsidR="002946B9">
          <w:rPr>
            <w:rFonts w:asciiTheme="majorBidi" w:hAnsiTheme="majorBidi" w:cstheme="majorBidi"/>
          </w:rPr>
          <w:instrText xml:space="preserve"> HYPERLINK "</w:instrText>
        </w:r>
      </w:ins>
      <w:ins w:id="94" w:author="Khalil, Annie" w:date="2015-09-14T09:14:00Z">
        <w:r w:rsidR="002946B9" w:rsidRPr="002946B9">
          <w:rPr>
            <w:rPrChange w:id="95" w:author="Khalil, Annie" w:date="2015-09-14T09:23:00Z">
              <w:rPr>
                <w:rStyle w:val="Hyperlink"/>
                <w:rFonts w:asciiTheme="majorBidi" w:hAnsiTheme="majorBidi" w:cstheme="majorBidi"/>
                <w:highlight w:val="cyan"/>
              </w:rPr>
            </w:rPrChange>
          </w:rPr>
          <w:instrText>http://www.itu.int/en/about/Pages/default.aspx</w:instrText>
        </w:r>
      </w:ins>
      <w:ins w:id="96" w:author="Khalil, Annie" w:date="2015-09-14T09:23:00Z">
        <w:r w:rsidR="002946B9">
          <w:rPr>
            <w:rFonts w:asciiTheme="majorBidi" w:hAnsiTheme="majorBidi" w:cstheme="majorBidi"/>
          </w:rPr>
          <w:instrText xml:space="preserve">" </w:instrText>
        </w:r>
        <w:r w:rsidR="002946B9">
          <w:rPr>
            <w:rFonts w:asciiTheme="majorBidi" w:hAnsiTheme="majorBidi" w:cstheme="majorBidi"/>
          </w:rPr>
          <w:fldChar w:fldCharType="separate"/>
        </w:r>
      </w:ins>
      <w:ins w:id="97" w:author="Khalil, Annie" w:date="2015-09-14T09:14:00Z">
        <w:r w:rsidR="002946B9" w:rsidRPr="00EC1CAA">
          <w:rPr>
            <w:rStyle w:val="Hyperlink"/>
            <w:rFonts w:asciiTheme="majorBidi" w:hAnsiTheme="majorBidi" w:cstheme="majorBidi"/>
            <w:rPrChange w:id="98" w:author="Khalil, Annie" w:date="2015-09-14T09:23:00Z">
              <w:rPr>
                <w:rStyle w:val="Hyperlink"/>
                <w:rFonts w:asciiTheme="majorBidi" w:hAnsiTheme="majorBidi" w:cstheme="majorBidi"/>
                <w:highlight w:val="cyan"/>
              </w:rPr>
            </w:rPrChange>
          </w:rPr>
          <w:t>http://www.itu.int/en/about/Pages/default.aspx</w:t>
        </w:r>
      </w:ins>
      <w:ins w:id="99" w:author="Khalil, Annie" w:date="2015-09-14T09:23:00Z">
        <w:r w:rsidR="002946B9">
          <w:rPr>
            <w:rFonts w:asciiTheme="majorBidi" w:hAnsiTheme="majorBidi" w:cstheme="majorBidi"/>
          </w:rPr>
          <w:fldChar w:fldCharType="end"/>
        </w:r>
      </w:ins>
      <w:ins w:id="100" w:author="Khalil, Annie" w:date="2015-09-14T09:14:00Z">
        <w:r w:rsidR="00F95101">
          <w:rPr>
            <w:rStyle w:val="Hyperlink"/>
            <w:rFonts w:asciiTheme="majorBidi" w:hAnsiTheme="majorBidi" w:cstheme="majorBidi" w:hint="cs"/>
            <w:rtl/>
          </w:rPr>
          <w:t>.</w:t>
        </w:r>
      </w:ins>
    </w:p>
  </w:footnote>
  <w:footnote w:id="3">
    <w:p w:rsidR="00650BE0" w:rsidDel="0007425D" w:rsidRDefault="00650BE0" w:rsidP="002C024B">
      <w:pPr>
        <w:pStyle w:val="FootnoteText"/>
        <w:tabs>
          <w:tab w:val="clear" w:pos="794"/>
          <w:tab w:val="left" w:pos="283"/>
        </w:tabs>
        <w:rPr>
          <w:del w:id="565" w:author="Al-Talouzi, Lamis" w:date="2015-09-14T17:19:00Z"/>
        </w:rPr>
      </w:pPr>
      <w:del w:id="566" w:author="Al-Talouzi, Lamis" w:date="2015-09-14T17:19:00Z">
        <w:r w:rsidDel="0007425D">
          <w:rPr>
            <w:rStyle w:val="FootnoteReference"/>
            <w:rFonts w:cs="Times New Roman"/>
            <w:rtl/>
          </w:rPr>
          <w:delText>1</w:delText>
        </w:r>
      </w:del>
      <w:del w:id="567" w:author="El Wardany, Samy" w:date="2015-10-14T18:20:00Z">
        <w:r w:rsidR="002C024B" w:rsidDel="002C024B">
          <w:rPr>
            <w:rtl/>
          </w:rPr>
          <w:tab/>
        </w:r>
      </w:del>
      <w:del w:id="568" w:author="Al-Talouzi, Lamis" w:date="2015-09-14T17:19:00Z">
        <w:r w:rsidRPr="00C90A46" w:rsidDel="0007425D">
          <w:rPr>
            <w:rtl/>
          </w:rPr>
          <w:delText>ترد المواصفات التفصيلية للسطوح البينية الراديوية للاتصالات المتنقلة الدولية-</w:delText>
        </w:r>
        <w:r w:rsidRPr="00C90A46" w:rsidDel="0007425D">
          <w:delText>2000</w:delText>
        </w:r>
        <w:r w:rsidRPr="00C90A46" w:rsidDel="0007425D">
          <w:rPr>
            <w:rtl/>
          </w:rPr>
          <w:delText xml:space="preserve"> في التوصية </w:delText>
        </w:r>
        <w:r w:rsidRPr="00C90A46" w:rsidDel="0007425D">
          <w:delText>ITU-R M.1457</w:delText>
        </w:r>
        <w:r w:rsidRPr="00C90A46" w:rsidDel="0007425D">
          <w:rPr>
            <w:rtl/>
          </w:rPr>
          <w:delText>.</w:delText>
        </w:r>
      </w:del>
    </w:p>
  </w:footnote>
  <w:footnote w:id="4">
    <w:p w:rsidR="00E04BA4" w:rsidRPr="00C90A46" w:rsidDel="0007425D" w:rsidRDefault="00E04BA4" w:rsidP="002C024B">
      <w:pPr>
        <w:pStyle w:val="FootnoteT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55"/>
          <w:tab w:val="left" w:pos="283"/>
        </w:tabs>
        <w:rPr>
          <w:del w:id="596" w:author="Al-Talouzi, Lamis" w:date="2015-09-14T17:19:00Z"/>
          <w:rtl/>
        </w:rPr>
      </w:pPr>
      <w:del w:id="597" w:author="Al-Talouzi, Lamis" w:date="2015-09-14T17:19:00Z">
        <w:r w:rsidRPr="008F4545" w:rsidDel="0007425D">
          <w:rPr>
            <w:rStyle w:val="FootnoteReference"/>
          </w:rPr>
          <w:footnoteRef/>
        </w:r>
        <w:r w:rsidDel="0007425D">
          <w:tab/>
        </w:r>
        <w:r w:rsidRPr="00C90A46" w:rsidDel="0007425D">
          <w:rPr>
            <w:rtl/>
          </w:rPr>
          <w:delText xml:space="preserve">على النحو المبيَّن في التوصية </w:delText>
        </w:r>
        <w:r w:rsidRPr="00C90A46" w:rsidDel="0007425D">
          <w:delText>ITU-R M.1645</w:delText>
        </w:r>
        <w:r w:rsidRPr="00C90A46" w:rsidDel="0007425D">
          <w:rPr>
            <w:rtl/>
          </w:rPr>
          <w:delText>، ستشمل الأنظمة التي ستلي أنظمة الاتصالات المتنقلة الدولية-</w:delText>
        </w:r>
        <w:r w:rsidRPr="00C90A46" w:rsidDel="0007425D">
          <w:delText>2000</w:delText>
        </w:r>
        <w:r w:rsidRPr="00C90A46" w:rsidDel="0007425D">
          <w:rPr>
            <w:rtl/>
          </w:rPr>
          <w:delText xml:space="preserve"> مقدرات الأنظمة السابقة، كما</w:delText>
        </w:r>
        <w:r w:rsidRPr="00C90A46" w:rsidDel="0007425D">
          <w:rPr>
            <w:rFonts w:hint="eastAsia"/>
            <w:rtl/>
          </w:rPr>
          <w:delText> </w:delText>
        </w:r>
        <w:r w:rsidRPr="00C90A46" w:rsidDel="0007425D">
          <w:rPr>
            <w:rtl/>
          </w:rPr>
          <w:delText>يمكن أن تكون عمليات التعزيز وتطوير الاتصالات المتنقلة الدولية-</w:delText>
        </w:r>
        <w:r w:rsidRPr="00C90A46" w:rsidDel="0007425D">
          <w:delText>2000</w:delText>
        </w:r>
        <w:r w:rsidRPr="00C90A46" w:rsidDel="0007425D">
          <w:rPr>
            <w:rtl/>
          </w:rPr>
          <w:delText xml:space="preserve"> في المستقبل التي تفي بالمعيار الوارد في الفقرة </w:delText>
        </w:r>
        <w:r w:rsidRPr="00C90A46" w:rsidDel="0007425D">
          <w:delText>2</w:delText>
        </w:r>
        <w:r w:rsidRPr="00C90A46" w:rsidDel="0007425D">
          <w:rPr>
            <w:rtl/>
          </w:rPr>
          <w:delText xml:space="preserve"> من </w:delText>
        </w:r>
        <w:r w:rsidDel="0007425D">
          <w:rPr>
            <w:rFonts w:hint="cs"/>
            <w:i/>
            <w:iCs/>
            <w:rtl/>
          </w:rPr>
          <w:delText>"</w:delText>
        </w:r>
        <w:r w:rsidRPr="00C90A46" w:rsidDel="0007425D">
          <w:rPr>
            <w:i/>
            <w:iCs/>
            <w:rtl/>
          </w:rPr>
          <w:delText>تق</w:delText>
        </w:r>
        <w:r w:rsidDel="0007425D">
          <w:rPr>
            <w:rFonts w:hint="cs"/>
            <w:i/>
            <w:iCs/>
            <w:rtl/>
          </w:rPr>
          <w:delText>ـ</w:delText>
        </w:r>
        <w:r w:rsidRPr="00C90A46" w:rsidDel="0007425D">
          <w:rPr>
            <w:i/>
            <w:iCs/>
            <w:rtl/>
          </w:rPr>
          <w:delText>رر</w:delText>
        </w:r>
        <w:r w:rsidDel="0007425D">
          <w:rPr>
            <w:rFonts w:hint="cs"/>
            <w:rtl/>
          </w:rPr>
          <w:delText>"</w:delText>
        </w:r>
        <w:r w:rsidRPr="00C90A46" w:rsidDel="0007425D">
          <w:rPr>
            <w:rtl/>
          </w:rPr>
          <w:delText xml:space="preserve"> جزءاً من الاتصالات المتنقلة الدولية-المتقدمة.</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6A644C" w:rsidRDefault="006A644C" w:rsidP="00C65B84">
    <w:pPr>
      <w:pStyle w:val="Header"/>
      <w:bidi w:val="0"/>
      <w:spacing w:before="120" w:after="120"/>
      <w:jc w:val="center"/>
      <w:rPr>
        <w:rFonts w:cs="Times New Roman"/>
        <w:sz w:val="20"/>
        <w:szCs w:val="20"/>
        <w:rtl/>
        <w:lang w:bidi="ar-EG"/>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B409FB">
      <w:rPr>
        <w:rFonts w:cs="Times New Roman"/>
        <w:noProof/>
        <w:sz w:val="20"/>
        <w:szCs w:val="20"/>
      </w:rPr>
      <w:t>5</w:t>
    </w:r>
    <w:r w:rsidRPr="006A644C">
      <w:rPr>
        <w:rFonts w:cs="Times New Roman"/>
        <w:sz w:val="20"/>
        <w:szCs w:val="20"/>
      </w:rPr>
      <w:fldChar w:fldCharType="end"/>
    </w:r>
    <w:r w:rsidRPr="006A644C">
      <w:rPr>
        <w:rFonts w:cs="Times New Roman"/>
        <w:sz w:val="20"/>
        <w:szCs w:val="20"/>
        <w:rtl/>
      </w:rPr>
      <w:br/>
    </w:r>
    <w:r w:rsidR="00856C46">
      <w:rPr>
        <w:rStyle w:val="PageNumber"/>
      </w:rPr>
      <w:t>5</w:t>
    </w:r>
    <w:r w:rsidR="00856C46" w:rsidRPr="0088384B">
      <w:rPr>
        <w:rStyle w:val="PageNumber"/>
      </w:rPr>
      <w:t>/</w:t>
    </w:r>
    <w:r w:rsidR="00856C46">
      <w:rPr>
        <w:rStyle w:val="PageNumber"/>
      </w:rPr>
      <w:t>1004(Annex 2)</w:t>
    </w:r>
    <w:r w:rsidR="00856C46" w:rsidRPr="0088384B">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808BA"/>
    <w:multiLevelType w:val="hybridMultilevel"/>
    <w:tmpl w:val="91306154"/>
    <w:lvl w:ilvl="0" w:tplc="1798857E">
      <w:start w:val="6"/>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AC28B1"/>
    <w:multiLevelType w:val="hybridMultilevel"/>
    <w:tmpl w:val="869A5DC6"/>
    <w:lvl w:ilvl="0" w:tplc="B3E610EC">
      <w:start w:val="6"/>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A3F50"/>
    <w:multiLevelType w:val="hybridMultilevel"/>
    <w:tmpl w:val="AD669B50"/>
    <w:lvl w:ilvl="0" w:tplc="9F6C7F00">
      <w:start w:val="6"/>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d, Samy">
    <w15:presenceInfo w15:providerId="AD" w15:userId="S-1-5-21-8740799-900759487-1415713722-2698"/>
  </w15:person>
  <w15:person w15:author="Khalil, Annie">
    <w15:presenceInfo w15:providerId="AD" w15:userId="S-1-5-21-8740799-900759487-1415713722-49218"/>
  </w15:person>
  <w15:person w15:author="Al-Midani, Mohammad Haitham">
    <w15:presenceInfo w15:providerId="AD" w15:userId="S-1-5-21-8740799-900759487-1415713722-12192"/>
  </w15:person>
  <w15:person w15:author="Aly, Abdullah">
    <w15:presenceInfo w15:providerId="AD" w15:userId="S-1-5-21-8740799-900759487-1415713722-48657"/>
  </w15:person>
  <w15:person w15:author="El Wardany, Samy">
    <w15:presenceInfo w15:providerId="AD" w15:userId="S-1-5-21-8740799-900759487-1415713722-7217"/>
  </w15:person>
  <w15:person w15:author="Mostyn-Jones, Elizabeth">
    <w15:presenceInfo w15:providerId="AD" w15:userId="S-1-5-21-8740799-900759487-1415713722-4038"/>
  </w15:person>
  <w15:person w15:author="Al-Talouzi, Lamis">
    <w15:presenceInfo w15:providerId="AD" w15:userId="S-1-5-21-8740799-900759487-1415713722-26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55"/>
    <w:rsid w:val="00011E16"/>
    <w:rsid w:val="00022B49"/>
    <w:rsid w:val="0002542E"/>
    <w:rsid w:val="0003146D"/>
    <w:rsid w:val="00036951"/>
    <w:rsid w:val="00036960"/>
    <w:rsid w:val="0004313D"/>
    <w:rsid w:val="000515F8"/>
    <w:rsid w:val="00051EE5"/>
    <w:rsid w:val="00055212"/>
    <w:rsid w:val="000620EF"/>
    <w:rsid w:val="000717EF"/>
    <w:rsid w:val="00072D73"/>
    <w:rsid w:val="0007425D"/>
    <w:rsid w:val="00090574"/>
    <w:rsid w:val="000A29F1"/>
    <w:rsid w:val="000A7B06"/>
    <w:rsid w:val="000B0CF3"/>
    <w:rsid w:val="000B28BC"/>
    <w:rsid w:val="000C76BF"/>
    <w:rsid w:val="000D30C1"/>
    <w:rsid w:val="000D3DD6"/>
    <w:rsid w:val="000E4CFD"/>
    <w:rsid w:val="000E72DC"/>
    <w:rsid w:val="00101A46"/>
    <w:rsid w:val="00114DF1"/>
    <w:rsid w:val="00115C8A"/>
    <w:rsid w:val="0011694C"/>
    <w:rsid w:val="00120B0F"/>
    <w:rsid w:val="00124A45"/>
    <w:rsid w:val="00131236"/>
    <w:rsid w:val="00131CE5"/>
    <w:rsid w:val="0014315B"/>
    <w:rsid w:val="001478CF"/>
    <w:rsid w:val="00160530"/>
    <w:rsid w:val="00160C00"/>
    <w:rsid w:val="00173915"/>
    <w:rsid w:val="0017764E"/>
    <w:rsid w:val="001825C4"/>
    <w:rsid w:val="001918C4"/>
    <w:rsid w:val="00193395"/>
    <w:rsid w:val="001952E0"/>
    <w:rsid w:val="001A7B99"/>
    <w:rsid w:val="001B1809"/>
    <w:rsid w:val="001B3A30"/>
    <w:rsid w:val="001D17A2"/>
    <w:rsid w:val="001D7FF2"/>
    <w:rsid w:val="001E28F3"/>
    <w:rsid w:val="001E651C"/>
    <w:rsid w:val="001F6276"/>
    <w:rsid w:val="00216ADC"/>
    <w:rsid w:val="00221CB3"/>
    <w:rsid w:val="00221CDC"/>
    <w:rsid w:val="002236F4"/>
    <w:rsid w:val="002264EE"/>
    <w:rsid w:val="0023283D"/>
    <w:rsid w:val="00233D42"/>
    <w:rsid w:val="00242D52"/>
    <w:rsid w:val="00242E5D"/>
    <w:rsid w:val="002604E9"/>
    <w:rsid w:val="00267BCA"/>
    <w:rsid w:val="00272990"/>
    <w:rsid w:val="0028258F"/>
    <w:rsid w:val="00284E5F"/>
    <w:rsid w:val="00287CC4"/>
    <w:rsid w:val="00291D59"/>
    <w:rsid w:val="002946B9"/>
    <w:rsid w:val="002978F4"/>
    <w:rsid w:val="002B028D"/>
    <w:rsid w:val="002C024B"/>
    <w:rsid w:val="002C116F"/>
    <w:rsid w:val="002C46F0"/>
    <w:rsid w:val="002C5FEB"/>
    <w:rsid w:val="002E625E"/>
    <w:rsid w:val="002E6541"/>
    <w:rsid w:val="003008DD"/>
    <w:rsid w:val="00313CC3"/>
    <w:rsid w:val="00342174"/>
    <w:rsid w:val="00342DDC"/>
    <w:rsid w:val="003434C2"/>
    <w:rsid w:val="003559BB"/>
    <w:rsid w:val="00357185"/>
    <w:rsid w:val="00371049"/>
    <w:rsid w:val="00387B19"/>
    <w:rsid w:val="00391F22"/>
    <w:rsid w:val="00393EDF"/>
    <w:rsid w:val="003A4350"/>
    <w:rsid w:val="003A7AB9"/>
    <w:rsid w:val="003C613A"/>
    <w:rsid w:val="003D6896"/>
    <w:rsid w:val="003F678F"/>
    <w:rsid w:val="003F6FAE"/>
    <w:rsid w:val="00417CFE"/>
    <w:rsid w:val="00422FE7"/>
    <w:rsid w:val="0042686F"/>
    <w:rsid w:val="00433EEC"/>
    <w:rsid w:val="004367D1"/>
    <w:rsid w:val="00441098"/>
    <w:rsid w:val="00443869"/>
    <w:rsid w:val="00456F9B"/>
    <w:rsid w:val="00461D67"/>
    <w:rsid w:val="00465746"/>
    <w:rsid w:val="00480A1B"/>
    <w:rsid w:val="004B18A1"/>
    <w:rsid w:val="004B5907"/>
    <w:rsid w:val="004C3C40"/>
    <w:rsid w:val="004C6FEA"/>
    <w:rsid w:val="004E0812"/>
    <w:rsid w:val="004E7162"/>
    <w:rsid w:val="004F2E58"/>
    <w:rsid w:val="00500DFC"/>
    <w:rsid w:val="00501E0E"/>
    <w:rsid w:val="00505F10"/>
    <w:rsid w:val="00522083"/>
    <w:rsid w:val="00540273"/>
    <w:rsid w:val="00542AAE"/>
    <w:rsid w:val="005539EE"/>
    <w:rsid w:val="0055516A"/>
    <w:rsid w:val="0057679B"/>
    <w:rsid w:val="005823FA"/>
    <w:rsid w:val="00594830"/>
    <w:rsid w:val="00595AF2"/>
    <w:rsid w:val="005B6C54"/>
    <w:rsid w:val="005C1250"/>
    <w:rsid w:val="005D35AC"/>
    <w:rsid w:val="005D7CAE"/>
    <w:rsid w:val="005E4481"/>
    <w:rsid w:val="005F5229"/>
    <w:rsid w:val="0060468A"/>
    <w:rsid w:val="00611F8F"/>
    <w:rsid w:val="00615E04"/>
    <w:rsid w:val="00630127"/>
    <w:rsid w:val="00645DBB"/>
    <w:rsid w:val="00650BE0"/>
    <w:rsid w:val="00653B2C"/>
    <w:rsid w:val="006544EA"/>
    <w:rsid w:val="006721EA"/>
    <w:rsid w:val="00672201"/>
    <w:rsid w:val="00680234"/>
    <w:rsid w:val="00682C75"/>
    <w:rsid w:val="00683E75"/>
    <w:rsid w:val="0068614F"/>
    <w:rsid w:val="006A138B"/>
    <w:rsid w:val="006A17D5"/>
    <w:rsid w:val="006A3F56"/>
    <w:rsid w:val="006A644C"/>
    <w:rsid w:val="006B7027"/>
    <w:rsid w:val="006C1687"/>
    <w:rsid w:val="006C3616"/>
    <w:rsid w:val="006C51D4"/>
    <w:rsid w:val="006C747D"/>
    <w:rsid w:val="006D3F9A"/>
    <w:rsid w:val="006E60AC"/>
    <w:rsid w:val="006E7136"/>
    <w:rsid w:val="006E7FD8"/>
    <w:rsid w:val="006F63F7"/>
    <w:rsid w:val="006F6E87"/>
    <w:rsid w:val="00706D7A"/>
    <w:rsid w:val="0070714B"/>
    <w:rsid w:val="007100C7"/>
    <w:rsid w:val="00715F69"/>
    <w:rsid w:val="007171ED"/>
    <w:rsid w:val="00721DEF"/>
    <w:rsid w:val="00731BC5"/>
    <w:rsid w:val="00752B7B"/>
    <w:rsid w:val="007550CA"/>
    <w:rsid w:val="00771EB5"/>
    <w:rsid w:val="007738A9"/>
    <w:rsid w:val="007B6E8A"/>
    <w:rsid w:val="007E24ED"/>
    <w:rsid w:val="007F5896"/>
    <w:rsid w:val="00803F08"/>
    <w:rsid w:val="00810186"/>
    <w:rsid w:val="00817F00"/>
    <w:rsid w:val="008235CD"/>
    <w:rsid w:val="00826A6C"/>
    <w:rsid w:val="00827210"/>
    <w:rsid w:val="00840D7A"/>
    <w:rsid w:val="00850B5D"/>
    <w:rsid w:val="008513CB"/>
    <w:rsid w:val="00853815"/>
    <w:rsid w:val="00856C46"/>
    <w:rsid w:val="00856FBD"/>
    <w:rsid w:val="00861B50"/>
    <w:rsid w:val="0086202E"/>
    <w:rsid w:val="00863DAB"/>
    <w:rsid w:val="00864DA7"/>
    <w:rsid w:val="008757CB"/>
    <w:rsid w:val="00876998"/>
    <w:rsid w:val="00881511"/>
    <w:rsid w:val="00881825"/>
    <w:rsid w:val="00881DFE"/>
    <w:rsid w:val="0089688A"/>
    <w:rsid w:val="008A233A"/>
    <w:rsid w:val="008A7C16"/>
    <w:rsid w:val="008D43D9"/>
    <w:rsid w:val="008D5C0E"/>
    <w:rsid w:val="008E4356"/>
    <w:rsid w:val="008E563D"/>
    <w:rsid w:val="008F24E7"/>
    <w:rsid w:val="0090288A"/>
    <w:rsid w:val="00903C92"/>
    <w:rsid w:val="00912AE4"/>
    <w:rsid w:val="0091680D"/>
    <w:rsid w:val="00922776"/>
    <w:rsid w:val="0092446A"/>
    <w:rsid w:val="00927CF9"/>
    <w:rsid w:val="00931B58"/>
    <w:rsid w:val="00936433"/>
    <w:rsid w:val="0094090C"/>
    <w:rsid w:val="00951C29"/>
    <w:rsid w:val="0095358A"/>
    <w:rsid w:val="009619B7"/>
    <w:rsid w:val="00962E3C"/>
    <w:rsid w:val="009637B9"/>
    <w:rsid w:val="009641D6"/>
    <w:rsid w:val="00973FDD"/>
    <w:rsid w:val="00982B28"/>
    <w:rsid w:val="0099228D"/>
    <w:rsid w:val="00994C42"/>
    <w:rsid w:val="009A44FA"/>
    <w:rsid w:val="009A61CB"/>
    <w:rsid w:val="009B581E"/>
    <w:rsid w:val="009B691B"/>
    <w:rsid w:val="009D7075"/>
    <w:rsid w:val="009D70C7"/>
    <w:rsid w:val="009E02F3"/>
    <w:rsid w:val="009E2110"/>
    <w:rsid w:val="009E26CC"/>
    <w:rsid w:val="009F2DD6"/>
    <w:rsid w:val="00A0424E"/>
    <w:rsid w:val="00A1279C"/>
    <w:rsid w:val="00A3356F"/>
    <w:rsid w:val="00A353FA"/>
    <w:rsid w:val="00A437BC"/>
    <w:rsid w:val="00A459DE"/>
    <w:rsid w:val="00A55748"/>
    <w:rsid w:val="00A60CF9"/>
    <w:rsid w:val="00A629BC"/>
    <w:rsid w:val="00A636EF"/>
    <w:rsid w:val="00A70C34"/>
    <w:rsid w:val="00A732AF"/>
    <w:rsid w:val="00A75169"/>
    <w:rsid w:val="00A76EA9"/>
    <w:rsid w:val="00A8197E"/>
    <w:rsid w:val="00A86F6F"/>
    <w:rsid w:val="00A97F94"/>
    <w:rsid w:val="00AA4713"/>
    <w:rsid w:val="00AD09DB"/>
    <w:rsid w:val="00AD5760"/>
    <w:rsid w:val="00AD5E86"/>
    <w:rsid w:val="00AD633E"/>
    <w:rsid w:val="00AD6B41"/>
    <w:rsid w:val="00B10646"/>
    <w:rsid w:val="00B114A7"/>
    <w:rsid w:val="00B23259"/>
    <w:rsid w:val="00B3433E"/>
    <w:rsid w:val="00B349C4"/>
    <w:rsid w:val="00B35355"/>
    <w:rsid w:val="00B36693"/>
    <w:rsid w:val="00B409FB"/>
    <w:rsid w:val="00B507B5"/>
    <w:rsid w:val="00B52A4A"/>
    <w:rsid w:val="00B60766"/>
    <w:rsid w:val="00B616CA"/>
    <w:rsid w:val="00B7353B"/>
    <w:rsid w:val="00B77B2A"/>
    <w:rsid w:val="00BA3652"/>
    <w:rsid w:val="00BA7572"/>
    <w:rsid w:val="00BE4DAA"/>
    <w:rsid w:val="00BF2C38"/>
    <w:rsid w:val="00C0274C"/>
    <w:rsid w:val="00C050D5"/>
    <w:rsid w:val="00C22CF2"/>
    <w:rsid w:val="00C30C21"/>
    <w:rsid w:val="00C33DC0"/>
    <w:rsid w:val="00C4459B"/>
    <w:rsid w:val="00C51DAD"/>
    <w:rsid w:val="00C65B84"/>
    <w:rsid w:val="00C674FE"/>
    <w:rsid w:val="00C70E3D"/>
    <w:rsid w:val="00C75633"/>
    <w:rsid w:val="00C95CF2"/>
    <w:rsid w:val="00CA28D1"/>
    <w:rsid w:val="00CC000A"/>
    <w:rsid w:val="00CE2EE1"/>
    <w:rsid w:val="00CF0ADC"/>
    <w:rsid w:val="00CF3FFD"/>
    <w:rsid w:val="00D01BDF"/>
    <w:rsid w:val="00D07773"/>
    <w:rsid w:val="00D1393D"/>
    <w:rsid w:val="00D3005A"/>
    <w:rsid w:val="00D401C4"/>
    <w:rsid w:val="00D44A89"/>
    <w:rsid w:val="00D45005"/>
    <w:rsid w:val="00D474E1"/>
    <w:rsid w:val="00D57BB2"/>
    <w:rsid w:val="00D707EE"/>
    <w:rsid w:val="00D73E65"/>
    <w:rsid w:val="00D77940"/>
    <w:rsid w:val="00D77D0F"/>
    <w:rsid w:val="00D823A9"/>
    <w:rsid w:val="00D91D09"/>
    <w:rsid w:val="00DA1516"/>
    <w:rsid w:val="00DA1CF0"/>
    <w:rsid w:val="00DA3513"/>
    <w:rsid w:val="00DA4BEA"/>
    <w:rsid w:val="00DA5590"/>
    <w:rsid w:val="00DA7E36"/>
    <w:rsid w:val="00DC24B4"/>
    <w:rsid w:val="00DC4055"/>
    <w:rsid w:val="00DC43FD"/>
    <w:rsid w:val="00DD4AF3"/>
    <w:rsid w:val="00DD53F4"/>
    <w:rsid w:val="00DD6033"/>
    <w:rsid w:val="00DE3C4F"/>
    <w:rsid w:val="00DE43E1"/>
    <w:rsid w:val="00DE7D8E"/>
    <w:rsid w:val="00DF0542"/>
    <w:rsid w:val="00DF16DC"/>
    <w:rsid w:val="00DF229F"/>
    <w:rsid w:val="00E00D71"/>
    <w:rsid w:val="00E04B4D"/>
    <w:rsid w:val="00E04BA4"/>
    <w:rsid w:val="00E12B10"/>
    <w:rsid w:val="00E17033"/>
    <w:rsid w:val="00E257F9"/>
    <w:rsid w:val="00E25D9B"/>
    <w:rsid w:val="00E304C3"/>
    <w:rsid w:val="00E31CD9"/>
    <w:rsid w:val="00E40564"/>
    <w:rsid w:val="00E41456"/>
    <w:rsid w:val="00E41C01"/>
    <w:rsid w:val="00E43255"/>
    <w:rsid w:val="00E45211"/>
    <w:rsid w:val="00E462F0"/>
    <w:rsid w:val="00E60A3F"/>
    <w:rsid w:val="00E62161"/>
    <w:rsid w:val="00E64C64"/>
    <w:rsid w:val="00E74E67"/>
    <w:rsid w:val="00E75DDF"/>
    <w:rsid w:val="00E76EF3"/>
    <w:rsid w:val="00E77D6B"/>
    <w:rsid w:val="00E953DF"/>
    <w:rsid w:val="00EB1657"/>
    <w:rsid w:val="00EB7E4B"/>
    <w:rsid w:val="00ED59C0"/>
    <w:rsid w:val="00EE3369"/>
    <w:rsid w:val="00EE784E"/>
    <w:rsid w:val="00EF08A3"/>
    <w:rsid w:val="00EF09C8"/>
    <w:rsid w:val="00EF6BD1"/>
    <w:rsid w:val="00F00104"/>
    <w:rsid w:val="00F06162"/>
    <w:rsid w:val="00F11C0E"/>
    <w:rsid w:val="00F3150D"/>
    <w:rsid w:val="00F32E4B"/>
    <w:rsid w:val="00F401D0"/>
    <w:rsid w:val="00F46546"/>
    <w:rsid w:val="00F6455A"/>
    <w:rsid w:val="00F65111"/>
    <w:rsid w:val="00F71896"/>
    <w:rsid w:val="00F84366"/>
    <w:rsid w:val="00F85089"/>
    <w:rsid w:val="00F9134D"/>
    <w:rsid w:val="00F95101"/>
    <w:rsid w:val="00FA343E"/>
    <w:rsid w:val="00FA54B7"/>
    <w:rsid w:val="00FC230C"/>
    <w:rsid w:val="00FC4668"/>
    <w:rsid w:val="00FD10F6"/>
    <w:rsid w:val="00FE5A09"/>
    <w:rsid w:val="00FE7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E82BEA4-AC24-4EC6-889D-426844F2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2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link w:val="CallChar"/>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character" w:styleId="PageNumber">
    <w:name w:val="page number"/>
    <w:basedOn w:val="DefaultParagraphFont"/>
    <w:rsid w:val="00856C46"/>
    <w:rPr>
      <w:rFonts w:ascii="Times New Roman" w:hAnsi="Times New Roman" w:cs="Times New Roman"/>
      <w:color w:val="auto"/>
      <w:sz w:val="20"/>
      <w:szCs w:val="20"/>
      <w:u w:val="none"/>
    </w:rPr>
  </w:style>
  <w:style w:type="paragraph" w:customStyle="1" w:styleId="ResNo">
    <w:name w:val="Res_No"/>
    <w:basedOn w:val="Normal"/>
    <w:next w:val="Normal"/>
    <w:link w:val="ResNoChar"/>
    <w:rsid w:val="009B691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eastAsia="SimSun"/>
      <w:sz w:val="28"/>
      <w:szCs w:val="40"/>
      <w:lang w:val="en-GB" w:eastAsia="en-US"/>
    </w:rPr>
  </w:style>
  <w:style w:type="paragraph" w:customStyle="1" w:styleId="Headingb0">
    <w:name w:val="Heading_b"/>
    <w:basedOn w:val="Normal"/>
    <w:next w:val="Normal"/>
    <w:rsid w:val="009B691B"/>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180"/>
      <w:textAlignment w:val="baseline"/>
    </w:pPr>
    <w:rPr>
      <w:rFonts w:ascii="Times New Roman Bold" w:eastAsia="Batang" w:hAnsi="Times New Roman Bold"/>
      <w:b/>
      <w:bCs/>
      <w:sz w:val="24"/>
      <w:szCs w:val="32"/>
      <w:lang w:val="en-GB" w:eastAsia="en-US"/>
    </w:rPr>
  </w:style>
  <w:style w:type="character" w:customStyle="1" w:styleId="ResNoChar">
    <w:name w:val="Res_No Char"/>
    <w:link w:val="ResNo"/>
    <w:rsid w:val="009B691B"/>
    <w:rPr>
      <w:rFonts w:ascii="Times New Roman" w:eastAsia="SimSun" w:hAnsi="Times New Roman" w:cs="Traditional Arabic"/>
      <w:sz w:val="28"/>
      <w:szCs w:val="40"/>
      <w:lang w:val="en-GB" w:eastAsia="en-US"/>
    </w:rPr>
  </w:style>
  <w:style w:type="paragraph" w:customStyle="1" w:styleId="Restitel">
    <w:name w:val="Res_titel"/>
    <w:basedOn w:val="Normal"/>
    <w:next w:val="Normal"/>
    <w:link w:val="RestitelChar"/>
    <w:rsid w:val="009B69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jc w:val="center"/>
    </w:pPr>
    <w:rPr>
      <w:rFonts w:ascii="Times New Roman Bold" w:eastAsia="Times New Roman" w:hAnsi="Times New Roman Bold"/>
      <w:b/>
      <w:bCs/>
      <w:sz w:val="26"/>
      <w:szCs w:val="36"/>
      <w:lang w:eastAsia="en-US"/>
    </w:rPr>
  </w:style>
  <w:style w:type="character" w:customStyle="1" w:styleId="RestitelChar">
    <w:name w:val="Res_titel Char"/>
    <w:link w:val="Restitel"/>
    <w:rsid w:val="009B691B"/>
    <w:rPr>
      <w:rFonts w:ascii="Times New Roman Bold" w:eastAsia="Times New Roman" w:hAnsi="Times New Roman Bold" w:cs="Traditional Arabic"/>
      <w:b/>
      <w:bCs/>
      <w:sz w:val="26"/>
      <w:szCs w:val="36"/>
      <w:lang w:eastAsia="en-US"/>
    </w:rPr>
  </w:style>
  <w:style w:type="character" w:customStyle="1" w:styleId="CallChar">
    <w:name w:val="Call Char"/>
    <w:link w:val="Call"/>
    <w:rsid w:val="00E04BA4"/>
    <w:rPr>
      <w:rFonts w:ascii="Times New Roman" w:hAnsi="Times New Roman" w:cs="Traditional Arabic"/>
      <w:i/>
      <w:iCs/>
      <w:szCs w:val="30"/>
    </w:rPr>
  </w:style>
  <w:style w:type="character" w:customStyle="1" w:styleId="NormalaftertitleChar">
    <w:name w:val="Normal after title Char"/>
    <w:link w:val="Normalaftertitle"/>
    <w:rsid w:val="00E04BA4"/>
    <w:rPr>
      <w:rFonts w:ascii="Times New Roman" w:hAnsi="Times New Roman" w:cs="Traditional Arabic"/>
      <w:szCs w:val="30"/>
      <w:lang w:bidi="ar-SY"/>
    </w:rPr>
  </w:style>
  <w:style w:type="paragraph" w:customStyle="1" w:styleId="FigureNo0">
    <w:name w:val="Figure_No"/>
    <w:basedOn w:val="Normal"/>
    <w:qFormat/>
    <w:rsid w:val="00E04BA4"/>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eastAsia="Times New Roman"/>
      <w:lang w:eastAsia="en-US"/>
    </w:rPr>
  </w:style>
  <w:style w:type="paragraph" w:customStyle="1" w:styleId="Figuretitle0">
    <w:name w:val="Figure_title"/>
    <w:qFormat/>
    <w:rsid w:val="00E04BA4"/>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enumlev10">
    <w:name w:val="enumlev1"/>
    <w:basedOn w:val="Normal"/>
    <w:link w:val="enumlev1Char"/>
    <w:qFormat/>
    <w:rsid w:val="00D0777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ind w:left="794" w:hanging="794"/>
      <w:textAlignment w:val="baseline"/>
    </w:pPr>
    <w:rPr>
      <w:rFonts w:eastAsia="Batang"/>
      <w:lang w:val="en-GB" w:eastAsia="en-US"/>
    </w:rPr>
  </w:style>
  <w:style w:type="character" w:customStyle="1" w:styleId="enumlev1Char">
    <w:name w:val="enumlev1 Char"/>
    <w:basedOn w:val="DefaultParagraphFont"/>
    <w:link w:val="enumlev10"/>
    <w:rsid w:val="00D07773"/>
    <w:rPr>
      <w:rFonts w:ascii="Times New Roman" w:eastAsia="Batang" w:hAnsi="Times New Roman" w:cs="Traditional Arabic"/>
      <w:szCs w:val="30"/>
      <w:lang w:val="en-GB" w:eastAsia="en-US"/>
    </w:rPr>
  </w:style>
  <w:style w:type="character" w:styleId="Hyperlink">
    <w:name w:val="Hyperlink"/>
    <w:aliases w:val="CEO_Hyperlink"/>
    <w:uiPriority w:val="99"/>
    <w:unhideWhenUsed/>
    <w:rsid w:val="00F95101"/>
    <w:rPr>
      <w:color w:val="0000FF"/>
      <w:u w:val="single"/>
    </w:rPr>
  </w:style>
  <w:style w:type="paragraph" w:styleId="ListParagraph">
    <w:name w:val="List Paragraph"/>
    <w:basedOn w:val="Normal"/>
    <w:uiPriority w:val="34"/>
    <w:rsid w:val="00036960"/>
    <w:pPr>
      <w:ind w:left="720"/>
      <w:contextualSpacing/>
    </w:pPr>
  </w:style>
  <w:style w:type="paragraph" w:customStyle="1" w:styleId="Resdate">
    <w:name w:val="Res_date"/>
    <w:basedOn w:val="Normal"/>
    <w:next w:val="Normalaftertitle"/>
    <w:rsid w:val="0003146D"/>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right"/>
      <w:textAlignment w:val="baseline"/>
    </w:pPr>
    <w:rPr>
      <w:rFonts w:eastAsia="Times New Roman" w:cs="Times New Roman"/>
      <w:szCs w:val="20"/>
      <w:lang w:val="en-GB" w:eastAsia="en-US"/>
    </w:rPr>
  </w:style>
  <w:style w:type="paragraph" w:styleId="BalloonText">
    <w:name w:val="Balloon Text"/>
    <w:basedOn w:val="Normal"/>
    <w:link w:val="BalloonTextChar"/>
    <w:uiPriority w:val="99"/>
    <w:semiHidden/>
    <w:unhideWhenUsed/>
    <w:rsid w:val="00433EE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EC"/>
    <w:rPr>
      <w:rFonts w:ascii="Segoe UI" w:hAnsi="Segoe UI" w:cs="Segoe UI"/>
      <w:sz w:val="18"/>
      <w:szCs w:val="18"/>
    </w:rPr>
  </w:style>
  <w:style w:type="paragraph" w:styleId="Revision">
    <w:name w:val="Revision"/>
    <w:hidden/>
    <w:uiPriority w:val="99"/>
    <w:semiHidden/>
    <w:rsid w:val="00272990"/>
    <w:pPr>
      <w:spacing w:after="0" w:line="240" w:lineRule="auto"/>
    </w:pPr>
    <w:rPr>
      <w:rFonts w:ascii="Times New Roman" w:hAnsi="Times New Roman" w:cs="Traditional Arabic"/>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B2B-EA2A-42C1-B8C6-F6715C8E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1803</Words>
  <Characters>9881</Characters>
  <Application>Microsoft Office Word</Application>
  <DocSecurity>0</DocSecurity>
  <Lines>411</Lines>
  <Paragraphs>324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Haitham</dc:creator>
  <cp:keywords/>
  <dc:description/>
  <cp:lastModifiedBy>Awad, Samy</cp:lastModifiedBy>
  <cp:revision>43</cp:revision>
  <cp:lastPrinted>2015-10-13T19:36:00Z</cp:lastPrinted>
  <dcterms:created xsi:type="dcterms:W3CDTF">2015-10-13T16:53:00Z</dcterms:created>
  <dcterms:modified xsi:type="dcterms:W3CDTF">2015-10-14T20:02:00Z</dcterms:modified>
</cp:coreProperties>
</file>