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75573C">
        <w:trPr>
          <w:cantSplit/>
        </w:trPr>
        <w:tc>
          <w:tcPr>
            <w:tcW w:w="6345" w:type="dxa"/>
          </w:tcPr>
          <w:p w:rsidR="0075573C" w:rsidRPr="00C63EB5" w:rsidRDefault="0075573C" w:rsidP="005335D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bluepink" w:colFirst="0" w:colLast="0"/>
            <w:r w:rsidRPr="00016A7C">
              <w:rPr>
                <w:rFonts w:ascii="Verdana" w:hAnsi="Verdana" w:cs="Times New Roman Bold"/>
                <w:b/>
                <w:szCs w:val="24"/>
              </w:rPr>
              <w:t>Asamblea de Radiocomunicaciones</w:t>
            </w:r>
            <w:r>
              <w:rPr>
                <w:rFonts w:ascii="Verdana" w:hAnsi="Verdana" w:cs="Times New Roman Bold"/>
                <w:b/>
                <w:szCs w:val="24"/>
              </w:rPr>
              <w:t xml:space="preserve"> (AR-15)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26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30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octubre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75573C" w:rsidRDefault="0075573C" w:rsidP="005335D1">
            <w:pPr>
              <w:spacing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3C" w:rsidRPr="00617BE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5573C" w:rsidRPr="00C324A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 w:val="restart"/>
          </w:tcPr>
          <w:p w:rsidR="0075573C" w:rsidRPr="0075573C" w:rsidRDefault="004C6055" w:rsidP="0075573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ascii="Verdana" w:hAnsi="Verdana"/>
                <w:sz w:val="20"/>
              </w:rPr>
              <w:t>Origen: Documento 5/209</w:t>
            </w:r>
          </w:p>
        </w:tc>
        <w:tc>
          <w:tcPr>
            <w:tcW w:w="3686" w:type="dxa"/>
          </w:tcPr>
          <w:p w:rsidR="0075573C" w:rsidRPr="0075573C" w:rsidRDefault="004C6055" w:rsidP="0075573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Anexo 1 al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Documento </w:t>
            </w:r>
            <w:r w:rsidR="0075573C">
              <w:rPr>
                <w:rFonts w:ascii="Verdana" w:hAnsi="Verdana"/>
                <w:b/>
                <w:sz w:val="20"/>
              </w:rPr>
              <w:t>5/</w:t>
            </w:r>
            <w:r>
              <w:rPr>
                <w:rFonts w:ascii="Verdana" w:hAnsi="Verdana"/>
                <w:b/>
                <w:sz w:val="20"/>
              </w:rPr>
              <w:t>1004</w:t>
            </w:r>
            <w:r w:rsidR="0075573C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686" w:type="dxa"/>
          </w:tcPr>
          <w:p w:rsidR="0075573C" w:rsidRPr="0075573C" w:rsidRDefault="004C6055" w:rsidP="004C605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27</w:t>
            </w:r>
            <w:r w:rsidR="0075573C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>agosto</w:t>
            </w:r>
            <w:r w:rsidR="0075573C">
              <w:rPr>
                <w:rFonts w:ascii="Verdana" w:hAnsi="Verdana"/>
                <w:b/>
                <w:sz w:val="20"/>
              </w:rPr>
              <w:t xml:space="preserve"> de 2015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686" w:type="dxa"/>
          </w:tcPr>
          <w:p w:rsidR="0075573C" w:rsidRPr="0075573C" w:rsidRDefault="0075573C" w:rsidP="0075573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5573C">
        <w:trPr>
          <w:cantSplit/>
        </w:trPr>
        <w:tc>
          <w:tcPr>
            <w:tcW w:w="10031" w:type="dxa"/>
          </w:tcPr>
          <w:p w:rsidR="0075573C" w:rsidRDefault="004C6055">
            <w:pPr>
              <w:pStyle w:val="Source"/>
            </w:pPr>
            <w:bookmarkStart w:id="7" w:name="dsource" w:colFirst="0" w:colLast="0"/>
            <w:bookmarkEnd w:id="0"/>
            <w:bookmarkEnd w:id="6"/>
            <w:r>
              <w:t>Comisión de E</w:t>
            </w:r>
            <w:bookmarkStart w:id="8" w:name="_GoBack"/>
            <w:bookmarkEnd w:id="8"/>
            <w:r>
              <w:t>studio 5 de Radiocomunicaciones</w:t>
            </w:r>
          </w:p>
        </w:tc>
      </w:tr>
      <w:tr w:rsidR="0075573C">
        <w:trPr>
          <w:cantSplit/>
        </w:trPr>
        <w:tc>
          <w:tcPr>
            <w:tcW w:w="10031" w:type="dxa"/>
          </w:tcPr>
          <w:p w:rsidR="0075573C" w:rsidRDefault="004F5E9A" w:rsidP="004F5E9A">
            <w:pPr>
              <w:pStyle w:val="RecNo"/>
            </w:pPr>
            <w:bookmarkStart w:id="9" w:name="dtitle1" w:colFirst="0" w:colLast="0"/>
            <w:bookmarkEnd w:id="7"/>
            <w:r>
              <w:t xml:space="preserve">proyecto de revisión de la </w:t>
            </w:r>
            <w:r w:rsidRPr="004F5E9A">
              <w:t>RESOLUCIÓN UIT-R 50-2</w:t>
            </w:r>
          </w:p>
        </w:tc>
      </w:tr>
      <w:tr w:rsidR="0075573C">
        <w:trPr>
          <w:cantSplit/>
        </w:trPr>
        <w:tc>
          <w:tcPr>
            <w:tcW w:w="10031" w:type="dxa"/>
          </w:tcPr>
          <w:p w:rsidR="0075573C" w:rsidRDefault="004F5E9A" w:rsidP="004F5E9A">
            <w:pPr>
              <w:pStyle w:val="Rectitle"/>
            </w:pPr>
            <w:bookmarkStart w:id="10" w:name="_Toc180535246"/>
            <w:bookmarkStart w:id="11" w:name="_Toc321143717"/>
            <w:bookmarkStart w:id="12" w:name="dtitle2" w:colFirst="0" w:colLast="0"/>
            <w:bookmarkEnd w:id="9"/>
            <w:r w:rsidRPr="00AC22BF">
              <w:rPr>
                <w:lang w:val="es-ES"/>
              </w:rPr>
              <w:t>Funciones del Sector de Radiocomunicaciones</w:t>
            </w:r>
            <w:r w:rsidRPr="00AC22BF">
              <w:rPr>
                <w:lang w:val="es-ES"/>
              </w:rPr>
              <w:br/>
              <w:t>con respecto al desarrollo de las IMT</w:t>
            </w:r>
            <w:bookmarkEnd w:id="10"/>
            <w:bookmarkEnd w:id="11"/>
          </w:p>
        </w:tc>
      </w:tr>
      <w:bookmarkEnd w:id="12"/>
    </w:tbl>
    <w:p w:rsidR="0075573C" w:rsidRDefault="0075573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551994" w:rsidRPr="00AC22BF" w:rsidRDefault="00551994" w:rsidP="00551994">
      <w:pPr>
        <w:pStyle w:val="Resdate"/>
        <w:rPr>
          <w:lang w:val="es-ES"/>
        </w:rPr>
      </w:pPr>
      <w:r w:rsidRPr="00AC22BF">
        <w:rPr>
          <w:lang w:val="es-ES"/>
        </w:rPr>
        <w:t>(2000-2007-2012)</w:t>
      </w:r>
    </w:p>
    <w:p w:rsidR="00551994" w:rsidRPr="00AC22BF" w:rsidRDefault="00551994" w:rsidP="00551994">
      <w:pPr>
        <w:pStyle w:val="Normalaftertitle"/>
        <w:rPr>
          <w:lang w:val="es-ES"/>
        </w:rPr>
      </w:pPr>
      <w:r w:rsidRPr="00AC22BF">
        <w:rPr>
          <w:lang w:val="es-ES"/>
        </w:rPr>
        <w:t>La Asamblea de Radiocomunicaciones de la UIT,</w:t>
      </w:r>
    </w:p>
    <w:p w:rsidR="00551994" w:rsidRPr="00AC22BF" w:rsidRDefault="00551994" w:rsidP="00551994">
      <w:pPr>
        <w:pStyle w:val="Call"/>
        <w:rPr>
          <w:lang w:val="es-ES"/>
        </w:rPr>
      </w:pPr>
      <w:r w:rsidRPr="00AC22BF">
        <w:rPr>
          <w:lang w:val="es-ES"/>
        </w:rPr>
        <w:t>considerando</w:t>
      </w:r>
    </w:p>
    <w:p w:rsidR="00551994" w:rsidRPr="00AC22BF" w:rsidRDefault="00551994" w:rsidP="00551994">
      <w:pPr>
        <w:rPr>
          <w:lang w:val="es-ES"/>
        </w:rPr>
      </w:pPr>
      <w:r w:rsidRPr="00AC22BF">
        <w:rPr>
          <w:i/>
          <w:iCs/>
          <w:lang w:val="es-ES"/>
        </w:rPr>
        <w:t>a)</w:t>
      </w:r>
      <w:r w:rsidRPr="00AC22BF">
        <w:rPr>
          <w:lang w:val="es-ES"/>
        </w:rPr>
        <w:tab/>
        <w:t>que las funciones de la UIT en general, y las actividades de normalizaciones de la UIT en particular, son muy importantes para la expansión de la industria inalámbrica;</w:t>
      </w:r>
    </w:p>
    <w:p w:rsidR="00551994" w:rsidRPr="00AC22BF" w:rsidRDefault="00551994" w:rsidP="00551994">
      <w:pPr>
        <w:rPr>
          <w:lang w:val="es-ES"/>
        </w:rPr>
      </w:pPr>
      <w:r w:rsidRPr="00AC22BF">
        <w:rPr>
          <w:i/>
          <w:iCs/>
          <w:lang w:val="es-ES"/>
        </w:rPr>
        <w:t>b)</w:t>
      </w:r>
      <w:r w:rsidRPr="00AC22BF">
        <w:rPr>
          <w:lang w:val="es-ES"/>
        </w:rPr>
        <w:tab/>
        <w:t>que las mejoras en curso de las especificaciones de las IMT han sido y seguirán siendo integradas;</w:t>
      </w:r>
    </w:p>
    <w:p w:rsidR="00551994" w:rsidRPr="00AC22BF" w:rsidRDefault="00551994" w:rsidP="006429F5">
      <w:pPr>
        <w:rPr>
          <w:lang w:val="es-ES"/>
        </w:rPr>
      </w:pPr>
      <w:r w:rsidRPr="00AC22BF">
        <w:rPr>
          <w:i/>
          <w:iCs/>
          <w:lang w:val="es-ES"/>
        </w:rPr>
        <w:t>c)</w:t>
      </w:r>
      <w:r w:rsidRPr="00AC22BF">
        <w:rPr>
          <w:lang w:val="es-ES"/>
        </w:rPr>
        <w:tab/>
        <w:t>que la implantación de los sistemas IMT está extendiéndose y que dichos sistemas están evolucionando de manera continua de acuerdo con las tendencias de los usuarios y de la tecnología;</w:t>
      </w:r>
    </w:p>
    <w:p w:rsidR="00551994" w:rsidRPr="00AC22BF" w:rsidRDefault="00551994">
      <w:pPr>
        <w:rPr>
          <w:lang w:val="es-ES"/>
        </w:rPr>
        <w:pPrChange w:id="13" w:author="Garcia Prieto, M. Esperanza" w:date="2015-09-24T14:41:00Z">
          <w:pPr>
            <w:spacing w:line="480" w:lineRule="auto"/>
          </w:pPr>
        </w:pPrChange>
      </w:pPr>
      <w:r w:rsidRPr="00AC22BF">
        <w:rPr>
          <w:i/>
          <w:iCs/>
          <w:lang w:val="es-ES"/>
        </w:rPr>
        <w:t>d)</w:t>
      </w:r>
      <w:r w:rsidRPr="00AC22BF">
        <w:rPr>
          <w:lang w:val="es-ES"/>
        </w:rPr>
        <w:tab/>
        <w:t xml:space="preserve">que </w:t>
      </w:r>
      <w:del w:id="14" w:author="Garcia Prieto, M. Esperanza" w:date="2015-09-24T14:40:00Z">
        <w:r w:rsidRPr="00AC22BF" w:rsidDel="00CF4A61">
          <w:rPr>
            <w:lang w:val="es-ES"/>
          </w:rPr>
          <w:delText xml:space="preserve">el </w:delText>
        </w:r>
      </w:del>
      <w:ins w:id="15" w:author="Garcia Prieto, M. Esperanza" w:date="2015-09-24T14:40:00Z">
        <w:r w:rsidR="00CF4A61">
          <w:rPr>
            <w:lang w:val="es-ES"/>
          </w:rPr>
          <w:t xml:space="preserve">los </w:t>
        </w:r>
      </w:ins>
      <w:r w:rsidRPr="00AC22BF">
        <w:rPr>
          <w:lang w:val="es-ES"/>
        </w:rPr>
        <w:t>Manual</w:t>
      </w:r>
      <w:ins w:id="16" w:author="Garcia Prieto, M. Esperanza" w:date="2015-09-24T14:40:00Z">
        <w:r w:rsidR="00CF4A61">
          <w:rPr>
            <w:lang w:val="es-ES"/>
          </w:rPr>
          <w:t>es</w:t>
        </w:r>
      </w:ins>
      <w:r w:rsidRPr="00AC22BF">
        <w:rPr>
          <w:lang w:val="es-ES"/>
        </w:rPr>
        <w:t xml:space="preserve"> de la UIT sobre la implantación de sistemas IMT-2000</w:t>
      </w:r>
      <w:ins w:id="17" w:author="Garcia Prieto, M. Esperanza" w:date="2015-09-24T14:40:00Z">
        <w:r w:rsidR="00CF4A61">
          <w:rPr>
            <w:lang w:val="es-ES"/>
          </w:rPr>
          <w:t xml:space="preserve"> </w:t>
        </w:r>
      </w:ins>
      <w:ins w:id="18" w:author="Garcia Prieto, M. Esperanza" w:date="2015-09-23T12:17:00Z">
        <w:r w:rsidR="008D6377">
          <w:rPr>
            <w:lang w:val="es-ES"/>
          </w:rPr>
          <w:t>y sobre las ten</w:t>
        </w:r>
      </w:ins>
      <w:ins w:id="19" w:author="Garcia Prieto, M. Esperanza" w:date="2015-09-24T11:02:00Z">
        <w:r w:rsidR="006429F5">
          <w:rPr>
            <w:lang w:val="es-ES"/>
          </w:rPr>
          <w:t>dencias mundiales de las IMT</w:t>
        </w:r>
      </w:ins>
      <w:r w:rsidR="00CF4A61">
        <w:rPr>
          <w:lang w:val="es-ES"/>
        </w:rPr>
        <w:t xml:space="preserve"> fue</w:t>
      </w:r>
      <w:ins w:id="20" w:author="Garcia Prieto, M. Esperanza" w:date="2015-09-24T14:41:00Z">
        <w:r w:rsidR="00CF4A61">
          <w:rPr>
            <w:lang w:val="es-ES"/>
          </w:rPr>
          <w:t>ron</w:t>
        </w:r>
      </w:ins>
      <w:r w:rsidR="00CF4A61">
        <w:rPr>
          <w:lang w:val="es-ES"/>
        </w:rPr>
        <w:t xml:space="preserve"> elaborado</w:t>
      </w:r>
      <w:ins w:id="21" w:author="Garcia Prieto, M. Esperanza" w:date="2015-09-24T14:41:00Z">
        <w:r w:rsidR="00CF4A61">
          <w:rPr>
            <w:lang w:val="es-ES"/>
          </w:rPr>
          <w:t>s</w:t>
        </w:r>
      </w:ins>
      <w:del w:id="22" w:author="Garcia Prieto, M. Esperanza" w:date="2015-09-24T14:42:00Z">
        <w:r w:rsidR="00CF4A61" w:rsidDel="00CF4A61">
          <w:rPr>
            <w:lang w:val="es-ES"/>
          </w:rPr>
          <w:delText xml:space="preserve"> </w:delText>
        </w:r>
      </w:del>
      <w:del w:id="23" w:author="Garcia Prieto, M. Esperanza" w:date="2015-09-24T14:41:00Z">
        <w:r w:rsidR="00CF4A61" w:rsidDel="00CF4A61">
          <w:rPr>
            <w:lang w:val="es-ES"/>
          </w:rPr>
          <w:delText>conjuntamente por</w:delText>
        </w:r>
      </w:del>
      <w:ins w:id="24" w:author="Garcia Prieto, M. Esperanza" w:date="2015-09-24T14:42:00Z">
        <w:r w:rsidR="00CF4A61">
          <w:rPr>
            <w:lang w:val="es-ES"/>
          </w:rPr>
          <w:t xml:space="preserve"> </w:t>
        </w:r>
      </w:ins>
      <w:ins w:id="25" w:author="Garcia Prieto, M. Esperanza" w:date="2015-09-24T11:03:00Z">
        <w:r w:rsidR="006429F5">
          <w:rPr>
            <w:lang w:val="es-ES"/>
          </w:rPr>
          <w:t>en una labor de colaboración con</w:t>
        </w:r>
      </w:ins>
      <w:r w:rsidRPr="00AC22BF">
        <w:rPr>
          <w:lang w:val="es-ES"/>
        </w:rPr>
        <w:t xml:space="preserve"> los tres Sectores,</w:t>
      </w:r>
    </w:p>
    <w:p w:rsidR="00551994" w:rsidRPr="00AC22BF" w:rsidRDefault="00551994" w:rsidP="006429F5">
      <w:pPr>
        <w:pStyle w:val="Call"/>
        <w:rPr>
          <w:i w:val="0"/>
          <w:lang w:val="es-ES"/>
        </w:rPr>
      </w:pPr>
      <w:r w:rsidRPr="00AC22BF">
        <w:rPr>
          <w:lang w:val="es-ES"/>
        </w:rPr>
        <w:t>observando</w:t>
      </w:r>
    </w:p>
    <w:p w:rsidR="00551994" w:rsidRPr="00AC22BF" w:rsidRDefault="00551994" w:rsidP="006429F5">
      <w:pPr>
        <w:rPr>
          <w:lang w:val="es-ES"/>
        </w:rPr>
      </w:pPr>
      <w:r w:rsidRPr="00AC22BF">
        <w:rPr>
          <w:i/>
          <w:iCs/>
          <w:lang w:val="es-ES"/>
        </w:rPr>
        <w:t>a)</w:t>
      </w:r>
      <w:r w:rsidRPr="00AC22BF">
        <w:rPr>
          <w:lang w:val="es-ES"/>
        </w:rPr>
        <w:tab/>
        <w:t>la Resolución UIT</w:t>
      </w:r>
      <w:r w:rsidRPr="00AC22BF">
        <w:rPr>
          <w:lang w:val="es-ES"/>
        </w:rPr>
        <w:noBreakHyphen/>
        <w:t>R 6 sobre coordinación y colaboración con el Sector de Normalización de las Telecomunicaciones;</w:t>
      </w:r>
    </w:p>
    <w:p w:rsidR="00551994" w:rsidRDefault="00551994" w:rsidP="006429F5">
      <w:pPr>
        <w:rPr>
          <w:lang w:val="es-ES"/>
        </w:rPr>
      </w:pPr>
      <w:r w:rsidRPr="00AC22BF">
        <w:rPr>
          <w:i/>
          <w:iCs/>
          <w:lang w:val="es-ES"/>
        </w:rPr>
        <w:t>b)</w:t>
      </w:r>
      <w:r w:rsidRPr="00AC22BF">
        <w:rPr>
          <w:lang w:val="es-ES"/>
        </w:rPr>
        <w:tab/>
        <w:t>la Resolución UIT</w:t>
      </w:r>
      <w:r w:rsidRPr="00AC22BF">
        <w:rPr>
          <w:lang w:val="es-ES"/>
        </w:rPr>
        <w:noBreakHyphen/>
        <w:t>R 9 sobre la coordinación y colaboración con otras organizaciones internacionales y regionales</w:t>
      </w:r>
      <w:del w:id="26" w:author="Saez Grau, Ricardo" w:date="2015-09-04T09:25:00Z">
        <w:r w:rsidRPr="00AC22BF" w:rsidDel="00D9744D">
          <w:rPr>
            <w:lang w:val="es-ES"/>
          </w:rPr>
          <w:delText>,</w:delText>
        </w:r>
      </w:del>
      <w:ins w:id="27" w:author="Saez Grau, Ricardo" w:date="2015-09-04T09:25:00Z">
        <w:r w:rsidR="00D9744D">
          <w:rPr>
            <w:lang w:val="es-ES"/>
          </w:rPr>
          <w:t>;</w:t>
        </w:r>
      </w:ins>
    </w:p>
    <w:p w:rsidR="00D9744D" w:rsidRPr="00D9744D" w:rsidRDefault="00D9744D" w:rsidP="006429F5">
      <w:pPr>
        <w:rPr>
          <w:i/>
          <w:iCs/>
          <w:lang w:val="es-ES"/>
        </w:rPr>
      </w:pPr>
      <w:ins w:id="28" w:author="Saez Grau, Ricardo" w:date="2015-09-04T09:25:00Z">
        <w:r>
          <w:rPr>
            <w:i/>
            <w:iCs/>
            <w:lang w:val="es-ES"/>
          </w:rPr>
          <w:t>c)</w:t>
        </w:r>
        <w:r>
          <w:rPr>
            <w:i/>
            <w:iCs/>
            <w:lang w:val="es-ES"/>
          </w:rPr>
          <w:tab/>
        </w:r>
      </w:ins>
      <w:ins w:id="29" w:author="Garcia Prieto, M. Esperanza" w:date="2015-09-23T12:16:00Z">
        <w:r w:rsidR="008D6377">
          <w:rPr>
            <w:lang w:val="es-ES"/>
          </w:rPr>
          <w:t xml:space="preserve">la </w:t>
        </w:r>
      </w:ins>
      <w:ins w:id="30" w:author="Saez Grau, Ricardo" w:date="2015-09-04T09:29:00Z">
        <w:r w:rsidR="000375E4">
          <w:t xml:space="preserve">Resolución 38 (AMNT, Rev.Dubái, 2012) </w:t>
        </w:r>
      </w:ins>
      <w:ins w:id="31" w:author="Garcia Prieto, M. Esperanza" w:date="2015-09-23T12:16:00Z">
        <w:r w:rsidR="008D6377">
          <w:t xml:space="preserve">relativa a la </w:t>
        </w:r>
      </w:ins>
      <w:ins w:id="32" w:author="Saez Grau, Ricardo" w:date="2015-09-04T09:29:00Z">
        <w:r w:rsidR="000375E4" w:rsidRPr="000375E4">
          <w:rPr>
            <w:lang w:val="es-ES"/>
          </w:rPr>
          <w:t>Coordinación entre los tres Sectores de la UIT para las actividades relativas a las Telecomunicaciones Móviles Internacionales</w:t>
        </w:r>
        <w:r w:rsidR="000375E4">
          <w:rPr>
            <w:i/>
            <w:iCs/>
            <w:lang w:val="es-ES"/>
          </w:rPr>
          <w:t>,</w:t>
        </w:r>
      </w:ins>
    </w:p>
    <w:p w:rsidR="00551994" w:rsidRPr="00AC22BF" w:rsidRDefault="00551994" w:rsidP="006429F5">
      <w:pPr>
        <w:pStyle w:val="Call"/>
        <w:rPr>
          <w:i w:val="0"/>
          <w:lang w:val="es-ES"/>
        </w:rPr>
      </w:pPr>
      <w:r w:rsidRPr="00AC22BF">
        <w:rPr>
          <w:lang w:val="es-ES"/>
        </w:rPr>
        <w:t>resuelve</w:t>
      </w:r>
    </w:p>
    <w:p w:rsidR="00551994" w:rsidRPr="00AC22BF" w:rsidRDefault="00551994" w:rsidP="006429F5">
      <w:pPr>
        <w:rPr>
          <w:lang w:val="es-ES"/>
        </w:rPr>
      </w:pPr>
      <w:r w:rsidRPr="00AC22BF">
        <w:rPr>
          <w:lang w:val="es-ES"/>
        </w:rPr>
        <w:t>1</w:t>
      </w:r>
      <w:r w:rsidRPr="00AC22BF">
        <w:rPr>
          <w:lang w:val="es-ES"/>
        </w:rPr>
        <w:tab/>
        <w:t>que la Comisión de Estudio de Radiocomunicaciones pertinente debe elaborar una «hoja de ruta» para las actividades del UIT</w:t>
      </w:r>
      <w:r w:rsidRPr="00AC22BF">
        <w:rPr>
          <w:lang w:val="es-ES"/>
        </w:rPr>
        <w:noBreakHyphen/>
        <w:t>R relativas a las IMT a fin de asegurar que los trabajos progresan de manera eficaz con las organizaciones externas a la UIT;</w:t>
      </w:r>
    </w:p>
    <w:p w:rsidR="00551994" w:rsidRPr="00AC22BF" w:rsidRDefault="00551994">
      <w:pPr>
        <w:rPr>
          <w:lang w:val="es-ES"/>
        </w:rPr>
      </w:pPr>
      <w:r w:rsidRPr="00AC22BF">
        <w:rPr>
          <w:lang w:val="es-ES"/>
        </w:rPr>
        <w:lastRenderedPageBreak/>
        <w:t>2</w:t>
      </w:r>
      <w:r w:rsidRPr="00AC22BF">
        <w:rPr>
          <w:lang w:val="es-ES"/>
        </w:rPr>
        <w:tab/>
        <w:t xml:space="preserve">que continúe la coordinación eficaz </w:t>
      </w:r>
      <w:del w:id="33" w:author="Garcia Prieto, M. Esperanza" w:date="2015-09-24T11:03:00Z">
        <w:r w:rsidRPr="00AC22BF" w:rsidDel="006429F5">
          <w:rPr>
            <w:lang w:val="es-ES"/>
          </w:rPr>
          <w:delText xml:space="preserve">establecida </w:delText>
        </w:r>
      </w:del>
      <w:r w:rsidRPr="00AC22BF">
        <w:rPr>
          <w:lang w:val="es-ES"/>
        </w:rPr>
        <w:t xml:space="preserve">actualmente </w:t>
      </w:r>
      <w:ins w:id="34" w:author="Garcia Prieto, M. Esperanza" w:date="2015-09-24T11:03:00Z">
        <w:r w:rsidR="006429F5">
          <w:rPr>
            <w:lang w:val="es-ES"/>
          </w:rPr>
          <w:t xml:space="preserve">existente </w:t>
        </w:r>
      </w:ins>
      <w:r w:rsidRPr="00AC22BF">
        <w:rPr>
          <w:lang w:val="es-ES"/>
        </w:rPr>
        <w:t>entre el UIT</w:t>
      </w:r>
      <w:r w:rsidRPr="00AC22BF">
        <w:rPr>
          <w:lang w:val="es-ES"/>
        </w:rPr>
        <w:noBreakHyphen/>
        <w:t>T y el UIT</w:t>
      </w:r>
      <w:r w:rsidRPr="00AC22BF">
        <w:rPr>
          <w:lang w:val="es-ES"/>
        </w:rPr>
        <w:noBreakHyphen/>
        <w:t xml:space="preserve">R sobre las </w:t>
      </w:r>
      <w:del w:id="35" w:author="Garcia Prieto, M. Esperanza" w:date="2015-09-24T11:03:00Z">
        <w:r w:rsidRPr="00AC22BF" w:rsidDel="006429F5">
          <w:rPr>
            <w:lang w:val="es-ES"/>
          </w:rPr>
          <w:delText xml:space="preserve">actividades relativas </w:delText>
        </w:r>
      </w:del>
      <w:del w:id="36" w:author="Garcia Prieto, M. Esperanza" w:date="2015-09-24T11:04:00Z">
        <w:r w:rsidRPr="00AC22BF" w:rsidDel="006429F5">
          <w:rPr>
            <w:lang w:val="es-ES"/>
          </w:rPr>
          <w:delText xml:space="preserve">a las </w:delText>
        </w:r>
      </w:del>
      <w:r w:rsidRPr="00AC22BF">
        <w:rPr>
          <w:lang w:val="es-ES"/>
        </w:rPr>
        <w:t>IMT</w:t>
      </w:r>
      <w:del w:id="37" w:author="Garcia Prieto, M. Esperanza" w:date="2015-09-24T11:04:00Z">
        <w:r w:rsidRPr="00AC22BF" w:rsidDel="006429F5">
          <w:rPr>
            <w:lang w:val="es-ES"/>
          </w:rPr>
          <w:delText>,</w:delText>
        </w:r>
      </w:del>
      <w:del w:id="38" w:author="Saez Grau, Ricardo" w:date="2015-09-04T09:30:00Z">
        <w:r w:rsidRPr="00AC22BF" w:rsidDel="004950E1">
          <w:rPr>
            <w:lang w:val="es-ES"/>
          </w:rPr>
          <w:delText xml:space="preserve"> Redes de Telecomunicaciones Móviles y Redes de la Próxima Generación</w:delText>
        </w:r>
      </w:del>
      <w:r w:rsidRPr="00AC22BF">
        <w:rPr>
          <w:lang w:val="es-ES"/>
        </w:rPr>
        <w:t>;</w:t>
      </w:r>
    </w:p>
    <w:p w:rsidR="00551994" w:rsidRPr="00AC22BF" w:rsidRDefault="00551994" w:rsidP="006429F5">
      <w:pPr>
        <w:rPr>
          <w:lang w:val="es-ES"/>
        </w:rPr>
      </w:pPr>
      <w:r w:rsidRPr="00AC22BF">
        <w:rPr>
          <w:lang w:val="es-ES"/>
        </w:rPr>
        <w:t>3</w:t>
      </w:r>
      <w:r w:rsidRPr="00AC22BF">
        <w:rPr>
          <w:lang w:val="es-ES"/>
        </w:rPr>
        <w:tab/>
        <w:t>que la labor desarrollada por el Sector de Radiocomunicaciones en relación con las IMT debe comunicarse al Director de la BDT,</w:t>
      </w:r>
    </w:p>
    <w:p w:rsidR="00551994" w:rsidRPr="00AC22BF" w:rsidRDefault="00551994" w:rsidP="006429F5">
      <w:pPr>
        <w:pStyle w:val="Call"/>
        <w:rPr>
          <w:i w:val="0"/>
          <w:lang w:val="es-ES"/>
        </w:rPr>
      </w:pPr>
      <w:r w:rsidRPr="00AC22BF">
        <w:rPr>
          <w:lang w:val="es-ES"/>
        </w:rPr>
        <w:t>invita</w:t>
      </w:r>
    </w:p>
    <w:p w:rsidR="00551994" w:rsidRPr="00AC22BF" w:rsidRDefault="00551994" w:rsidP="006429F5">
      <w:pPr>
        <w:rPr>
          <w:lang w:val="es-ES"/>
        </w:rPr>
      </w:pPr>
      <w:del w:id="39" w:author="Saez Grau, Ricardo" w:date="2015-09-04T09:30:00Z">
        <w:r w:rsidRPr="00AC22BF" w:rsidDel="004950E1">
          <w:rPr>
            <w:lang w:val="es-ES"/>
          </w:rPr>
          <w:delText>1</w:delText>
        </w:r>
        <w:r w:rsidRPr="00AC22BF" w:rsidDel="004950E1">
          <w:rPr>
            <w:lang w:val="es-ES"/>
          </w:rPr>
          <w:tab/>
        </w:r>
      </w:del>
      <w:r w:rsidRPr="00AC22BF">
        <w:rPr>
          <w:lang w:val="es-ES"/>
        </w:rPr>
        <w:t>al Sector de Normalización de las Telecomunicaciones a elaborar una «hoja de ruta» complementaria para todas las actividades sobre las IMT y a coordinarla con el UIT-R a fin de asegurar un total paralelismo y armonización en los programas de trabajo tanto del UIT</w:t>
      </w:r>
      <w:r w:rsidRPr="00AC22BF">
        <w:rPr>
          <w:lang w:val="es-ES"/>
        </w:rPr>
        <w:noBreakHyphen/>
        <w:t>T como del UIT</w:t>
      </w:r>
      <w:r w:rsidRPr="00AC22BF">
        <w:rPr>
          <w:lang w:val="es-ES"/>
        </w:rPr>
        <w:noBreakHyphen/>
        <w:t>R,</w:t>
      </w:r>
    </w:p>
    <w:p w:rsidR="00551994" w:rsidRPr="00AC22BF" w:rsidRDefault="00551994" w:rsidP="006429F5">
      <w:pPr>
        <w:pStyle w:val="Call"/>
        <w:rPr>
          <w:lang w:val="es-ES"/>
        </w:rPr>
      </w:pPr>
      <w:r w:rsidRPr="00AC22BF">
        <w:rPr>
          <w:lang w:val="es-ES"/>
        </w:rPr>
        <w:t>encarga al Director de la Oficina de Radiocomunicaciones</w:t>
      </w:r>
    </w:p>
    <w:p w:rsidR="00551994" w:rsidRPr="00AC22BF" w:rsidRDefault="00551994" w:rsidP="006429F5">
      <w:pPr>
        <w:keepNext/>
        <w:rPr>
          <w:lang w:val="es-ES"/>
        </w:rPr>
      </w:pPr>
      <w:r w:rsidRPr="00AC22BF">
        <w:rPr>
          <w:lang w:val="es-ES"/>
        </w:rPr>
        <w:t>1</w:t>
      </w:r>
      <w:r w:rsidRPr="00AC22BF">
        <w:rPr>
          <w:lang w:val="es-ES"/>
        </w:rPr>
        <w:tab/>
        <w:t>que señale esta Resolución a la atención del Grupo Asesor de Normalización de las Telecomunicaciones y de la Asamblea Mundial de Normalización de las Telecomunicaciones para su examen y la adopción de las medidas correspondientes;</w:t>
      </w:r>
    </w:p>
    <w:p w:rsidR="00551994" w:rsidRPr="00AC22BF" w:rsidRDefault="00551994" w:rsidP="006429F5">
      <w:pPr>
        <w:rPr>
          <w:lang w:val="es-ES"/>
        </w:rPr>
      </w:pPr>
      <w:r w:rsidRPr="00AC22BF">
        <w:rPr>
          <w:lang w:val="es-ES"/>
        </w:rPr>
        <w:t>2</w:t>
      </w:r>
      <w:r w:rsidRPr="00AC22BF">
        <w:rPr>
          <w:lang w:val="es-ES"/>
        </w:rPr>
        <w:tab/>
        <w:t>que informe a la próxima Asamblea de Radiocomunicaciones acerca de los resultados de la puesta en práctica de esta Resolución.</w:t>
      </w:r>
    </w:p>
    <w:p w:rsidR="004950E1" w:rsidRDefault="004950E1" w:rsidP="006429F5">
      <w:pPr>
        <w:pStyle w:val="Reasons"/>
      </w:pPr>
    </w:p>
    <w:p w:rsidR="004950E1" w:rsidRDefault="004950E1" w:rsidP="006429F5">
      <w:pPr>
        <w:jc w:val="center"/>
      </w:pPr>
      <w:r>
        <w:t>______________</w:t>
      </w:r>
    </w:p>
    <w:p w:rsidR="00016A7C" w:rsidRPr="00551994" w:rsidRDefault="00016A7C" w:rsidP="006429F5">
      <w:pPr>
        <w:rPr>
          <w:lang w:val="es-ES"/>
        </w:rPr>
      </w:pPr>
    </w:p>
    <w:sectPr w:rsidR="00016A7C" w:rsidRPr="00551994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CA" w:rsidRDefault="00A028CA">
      <w:r>
        <w:separator/>
      </w:r>
    </w:p>
  </w:endnote>
  <w:endnote w:type="continuationSeparator" w:id="0">
    <w:p w:rsidR="00A028CA" w:rsidRDefault="00A0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D6228">
      <w:rPr>
        <w:noProof/>
        <w:lang w:val="en-US"/>
      </w:rPr>
      <w:t>P:\ESP\ITU-R\SG-R\SG05\1000\1004AN01Sdocx.docx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6228">
      <w:rPr>
        <w:noProof/>
      </w:rPr>
      <w:t>24.09.15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6228">
      <w:rPr>
        <w:noProof/>
      </w:rPr>
      <w:t>24.09.15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E1" w:rsidRPr="004C6055" w:rsidRDefault="004950E1" w:rsidP="004950E1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4C6055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ED6228">
      <w:rPr>
        <w:lang w:val="en-US"/>
      </w:rPr>
      <w:t>P:\ESP\ITU-R\SG-R\SG05\1000\1004AN01Sdocx.docx</w:t>
    </w:r>
    <w:r>
      <w:fldChar w:fldCharType="end"/>
    </w:r>
    <w:r w:rsidRPr="004C6055">
      <w:rPr>
        <w:lang w:val="en-US"/>
      </w:rPr>
      <w:t xml:space="preserve"> (386412)</w:t>
    </w:r>
    <w:r w:rsidRPr="004C605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6228">
      <w:t>24.09.15</w:t>
    </w:r>
    <w:r>
      <w:fldChar w:fldCharType="end"/>
    </w:r>
    <w:r w:rsidRPr="004C605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6228">
      <w:t>24.09.15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F5" w:rsidRPr="006429F5" w:rsidRDefault="006429F5">
    <w:pPr>
      <w:pStyle w:val="Footer"/>
      <w:rPr>
        <w:lang w:val="en-GB"/>
      </w:rPr>
    </w:pPr>
    <w:r>
      <w:fldChar w:fldCharType="begin"/>
    </w:r>
    <w:r w:rsidRPr="006429F5">
      <w:rPr>
        <w:lang w:val="en-GB"/>
      </w:rPr>
      <w:instrText xml:space="preserve"> FILENAME \p  \* MERGEFORMAT </w:instrText>
    </w:r>
    <w:r>
      <w:fldChar w:fldCharType="separate"/>
    </w:r>
    <w:r w:rsidR="00ED6228">
      <w:rPr>
        <w:lang w:val="en-GB"/>
      </w:rPr>
      <w:t>P:\ESP\ITU-R\SG-R\SG05\1000\1004AN01Sdocx.docx</w:t>
    </w:r>
    <w:r>
      <w:fldChar w:fldCharType="end"/>
    </w:r>
    <w:r w:rsidRPr="006429F5">
      <w:rPr>
        <w:lang w:val="en-GB"/>
      </w:rPr>
      <w:t xml:space="preserve"> (386412)</w:t>
    </w:r>
    <w:r w:rsidRPr="006429F5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D6228">
      <w:t>24.09.15</w:t>
    </w:r>
    <w:r>
      <w:fldChar w:fldCharType="end"/>
    </w:r>
    <w:r w:rsidRPr="006429F5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6228">
      <w:t>24.09.15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CA" w:rsidRDefault="00A028CA">
      <w:r>
        <w:rPr>
          <w:b/>
        </w:rPr>
        <w:t>_______________</w:t>
      </w:r>
    </w:p>
  </w:footnote>
  <w:footnote w:type="continuationSeparator" w:id="0">
    <w:p w:rsidR="00A028CA" w:rsidRDefault="00A0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3C" w:rsidRDefault="0075573C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D6228">
      <w:rPr>
        <w:noProof/>
      </w:rPr>
      <w:t>2</w:t>
    </w:r>
    <w:r>
      <w:fldChar w:fldCharType="end"/>
    </w:r>
    <w:r>
      <w:t xml:space="preserve"> -</w:t>
    </w:r>
  </w:p>
  <w:p w:rsidR="0075573C" w:rsidRDefault="0075573C">
    <w:pPr>
      <w:pStyle w:val="Header"/>
    </w:pPr>
    <w:r>
      <w:t>5/</w:t>
    </w:r>
    <w:r w:rsidR="006E215F">
      <w:t>1004(Anexo 1)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B46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624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6AE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5C5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CA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924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22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42E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E7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F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cia Prieto, M. Esperanza">
    <w15:presenceInfo w15:providerId="AD" w15:userId="S-1-5-21-8740799-900759487-1415713722-6114"/>
  </w15:person>
  <w15:person w15:author="Saez Grau, Ricardo">
    <w15:presenceInfo w15:providerId="AD" w15:userId="S-1-5-21-8740799-900759487-1415713722-35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CA"/>
    <w:rsid w:val="00012B52"/>
    <w:rsid w:val="00016A7C"/>
    <w:rsid w:val="00020ACE"/>
    <w:rsid w:val="000375E4"/>
    <w:rsid w:val="001721DD"/>
    <w:rsid w:val="002334F2"/>
    <w:rsid w:val="002B6243"/>
    <w:rsid w:val="00466F3C"/>
    <w:rsid w:val="004950E1"/>
    <w:rsid w:val="004C6055"/>
    <w:rsid w:val="004F5E9A"/>
    <w:rsid w:val="005335D1"/>
    <w:rsid w:val="00551994"/>
    <w:rsid w:val="005648DF"/>
    <w:rsid w:val="005C4F7E"/>
    <w:rsid w:val="006050EE"/>
    <w:rsid w:val="006429F5"/>
    <w:rsid w:val="00693CB4"/>
    <w:rsid w:val="006E215F"/>
    <w:rsid w:val="0075573C"/>
    <w:rsid w:val="008246E6"/>
    <w:rsid w:val="00863576"/>
    <w:rsid w:val="008D6377"/>
    <w:rsid w:val="008E02B6"/>
    <w:rsid w:val="00954671"/>
    <w:rsid w:val="009630C4"/>
    <w:rsid w:val="00A028CA"/>
    <w:rsid w:val="00A4560D"/>
    <w:rsid w:val="00AA4397"/>
    <w:rsid w:val="00AF7660"/>
    <w:rsid w:val="00BF1023"/>
    <w:rsid w:val="00C278F8"/>
    <w:rsid w:val="00C863D9"/>
    <w:rsid w:val="00CF4A61"/>
    <w:rsid w:val="00D9744D"/>
    <w:rsid w:val="00DE35E9"/>
    <w:rsid w:val="00E01901"/>
    <w:rsid w:val="00EB5C7B"/>
    <w:rsid w:val="00E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B3D938D-9AD9-430A-8C36-5ED7C0AC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character" w:customStyle="1" w:styleId="CallChar">
    <w:name w:val="Call Char"/>
    <w:basedOn w:val="DefaultParagraphFont"/>
    <w:link w:val="Call"/>
    <w:locked/>
    <w:rsid w:val="00551994"/>
    <w:rPr>
      <w:rFonts w:ascii="Times New Roman" w:hAnsi="Times New Roman"/>
      <w:i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372C-3956-4BB2-999E-B9DE5F8F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238</TotalTime>
  <Pages>1</Pages>
  <Words>429</Words>
  <Characters>2308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2709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Saez, Grau Ricardo</dc:creator>
  <cp:keywords/>
  <dc:description>PS_RA07.dot  Para: _x000d_Fecha del documento: _x000d_Registrado por MM-43480 a 16:09:38 el 16.10.07</dc:description>
  <cp:lastModifiedBy>Garcia Prieto, M. Esperanza</cp:lastModifiedBy>
  <cp:revision>6</cp:revision>
  <cp:lastPrinted>2015-09-24T12:44:00Z</cp:lastPrinted>
  <dcterms:created xsi:type="dcterms:W3CDTF">2015-09-23T10:16:00Z</dcterms:created>
  <dcterms:modified xsi:type="dcterms:W3CDTF">2015-09-24T12:44:00Z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