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4442E2">
        <w:trPr>
          <w:cantSplit/>
        </w:trPr>
        <w:tc>
          <w:tcPr>
            <w:tcW w:w="6629" w:type="dxa"/>
          </w:tcPr>
          <w:p w:rsidR="004442E2" w:rsidRPr="00016648" w:rsidRDefault="004442E2" w:rsidP="00202F0A">
            <w:pPr>
              <w:spacing w:before="400" w:after="48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530E6D">
              <w:rPr>
                <w:rFonts w:ascii="Verdana" w:hAnsi="Verdana" w:cs="Times New Roman Bold"/>
                <w:b/>
                <w:szCs w:val="24"/>
              </w:rPr>
              <w:t>Assemblée des Radiocommunications (AR-</w:t>
            </w:r>
            <w:r>
              <w:rPr>
                <w:rFonts w:ascii="Verdana" w:hAnsi="Verdana" w:cs="Times New Roman Bold"/>
                <w:b/>
                <w:szCs w:val="24"/>
              </w:rPr>
              <w:t>15</w:t>
            </w:r>
            <w:r w:rsidRPr="00530E6D">
              <w:rPr>
                <w:rFonts w:ascii="Verdana" w:hAnsi="Verdana" w:cs="Times New Roman Bold"/>
                <w:b/>
                <w:szCs w:val="24"/>
              </w:rPr>
              <w:t>)</w:t>
            </w:r>
            <w:r w:rsidRPr="00530E6D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Genève, </w:t>
            </w:r>
            <w:r>
              <w:rPr>
                <w:rFonts w:ascii="Verdana" w:hAnsi="Verdana" w:cs="Times"/>
                <w:b/>
                <w:sz w:val="20"/>
              </w:rPr>
              <w:t>26</w:t>
            </w:r>
            <w:r w:rsidRPr="00530E6D">
              <w:rPr>
                <w:rFonts w:ascii="Verdana" w:hAnsi="Verdana" w:cs="Times"/>
                <w:b/>
                <w:sz w:val="20"/>
              </w:rPr>
              <w:t>-</w:t>
            </w:r>
            <w:r>
              <w:rPr>
                <w:rFonts w:ascii="Verdana" w:hAnsi="Verdana" w:cs="Times"/>
                <w:b/>
                <w:sz w:val="20"/>
              </w:rPr>
              <w:t>30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</w:t>
            </w:r>
            <w:r>
              <w:rPr>
                <w:rFonts w:ascii="Verdana" w:hAnsi="Verdana" w:cs="Times"/>
                <w:b/>
                <w:sz w:val="20"/>
              </w:rPr>
              <w:t>octobre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20</w:t>
            </w:r>
            <w:r>
              <w:rPr>
                <w:rFonts w:ascii="Verdana" w:hAnsi="Verdana" w:cs="Times"/>
                <w:b/>
                <w:sz w:val="20"/>
              </w:rPr>
              <w:t>15</w:t>
            </w:r>
          </w:p>
        </w:tc>
        <w:tc>
          <w:tcPr>
            <w:tcW w:w="3402" w:type="dxa"/>
          </w:tcPr>
          <w:p w:rsidR="004442E2" w:rsidRDefault="004442E2" w:rsidP="00202F0A">
            <w:pPr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E2" w:rsidRPr="00617BE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4442E2" w:rsidRPr="00617BE4" w:rsidRDefault="004442E2" w:rsidP="00202F0A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442E2" w:rsidRPr="00617BE4" w:rsidRDefault="004442E2" w:rsidP="00202F0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4442E2" w:rsidRPr="00C324A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4442E2" w:rsidRPr="00C324A8" w:rsidRDefault="004442E2" w:rsidP="00202F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442E2" w:rsidRPr="00C324A8" w:rsidRDefault="004442E2" w:rsidP="00202F0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 w:val="restart"/>
          </w:tcPr>
          <w:p w:rsidR="004442E2" w:rsidRPr="004442E2" w:rsidRDefault="000C7761" w:rsidP="00202F0A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Start w:id="4" w:name="dbluepink" w:colFirst="0" w:colLast="0"/>
            <w:bookmarkEnd w:id="1"/>
            <w:r>
              <w:rPr>
                <w:rFonts w:ascii="Verdana" w:hAnsi="Verdana"/>
                <w:sz w:val="20"/>
              </w:rPr>
              <w:t>Source</w:t>
            </w:r>
            <w:r w:rsidR="00163159">
              <w:rPr>
                <w:rFonts w:ascii="Verdana" w:hAnsi="Verdana"/>
                <w:sz w:val="20"/>
              </w:rPr>
              <w:t>: Document 5/209</w:t>
            </w:r>
          </w:p>
        </w:tc>
        <w:tc>
          <w:tcPr>
            <w:tcW w:w="3402" w:type="dxa"/>
          </w:tcPr>
          <w:p w:rsidR="004442E2" w:rsidRPr="004442E2" w:rsidRDefault="00163159" w:rsidP="00202F0A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Annexe 1 au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4442E2">
              <w:rPr>
                <w:rFonts w:ascii="Verdana" w:hAnsi="Verdana"/>
                <w:b/>
                <w:sz w:val="20"/>
              </w:rPr>
              <w:t xml:space="preserve">Document </w:t>
            </w:r>
            <w:r>
              <w:rPr>
                <w:rFonts w:ascii="Verdana" w:hAnsi="Verdana"/>
                <w:b/>
                <w:sz w:val="20"/>
              </w:rPr>
              <w:t>5/1004</w:t>
            </w:r>
            <w:r w:rsidR="004442E2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 w:rsidP="00202F0A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402" w:type="dxa"/>
          </w:tcPr>
          <w:p w:rsidR="004442E2" w:rsidRPr="004442E2" w:rsidRDefault="00163159" w:rsidP="00202F0A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 août</w:t>
            </w:r>
            <w:r w:rsidR="004442E2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 w:rsidP="00202F0A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402" w:type="dxa"/>
          </w:tcPr>
          <w:p w:rsidR="004442E2" w:rsidRPr="004442E2" w:rsidRDefault="004442E2" w:rsidP="00202F0A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442E2">
        <w:trPr>
          <w:cantSplit/>
        </w:trPr>
        <w:tc>
          <w:tcPr>
            <w:tcW w:w="10031" w:type="dxa"/>
          </w:tcPr>
          <w:p w:rsidR="004442E2" w:rsidRDefault="00163159" w:rsidP="00202F0A">
            <w:pPr>
              <w:pStyle w:val="Source"/>
              <w:rPr>
                <w:lang w:val="fr-CH"/>
              </w:rPr>
            </w:pPr>
            <w:bookmarkStart w:id="7" w:name="dsource" w:colFirst="0" w:colLast="0"/>
            <w:bookmarkEnd w:id="4"/>
            <w:bookmarkEnd w:id="6"/>
            <w:r w:rsidRPr="00163159">
              <w:t>Commission d'études 5 des radiocommunications</w:t>
            </w:r>
          </w:p>
        </w:tc>
      </w:tr>
      <w:tr w:rsidR="004442E2">
        <w:trPr>
          <w:cantSplit/>
        </w:trPr>
        <w:tc>
          <w:tcPr>
            <w:tcW w:w="10031" w:type="dxa"/>
          </w:tcPr>
          <w:p w:rsidR="004442E2" w:rsidRDefault="00163159" w:rsidP="00202F0A">
            <w:pPr>
              <w:pStyle w:val="Title1"/>
              <w:tabs>
                <w:tab w:val="clear" w:pos="1134"/>
                <w:tab w:val="clear" w:pos="1701"/>
                <w:tab w:val="clear" w:pos="1871"/>
                <w:tab w:val="clear" w:pos="2268"/>
                <w:tab w:val="clear" w:pos="2835"/>
                <w:tab w:val="left" w:pos="5445"/>
              </w:tabs>
              <w:rPr>
                <w:lang w:val="fr-CH"/>
              </w:rPr>
            </w:pPr>
            <w:bookmarkStart w:id="8" w:name="dtitle1" w:colFirst="0" w:colLast="0"/>
            <w:bookmarkEnd w:id="7"/>
            <w:r w:rsidRPr="00163159">
              <w:rPr>
                <w:lang w:val="fr-CH"/>
              </w:rPr>
              <w:t>PROJET DE RéVISION DE LA résolution uit</w:t>
            </w:r>
            <w:r w:rsidRPr="00163159">
              <w:rPr>
                <w:lang w:val="fr-CH"/>
              </w:rPr>
              <w:noBreakHyphen/>
              <w:t>R</w:t>
            </w:r>
            <w:r w:rsidR="006F6E0B">
              <w:rPr>
                <w:lang w:val="fr-CH"/>
              </w:rPr>
              <w:t xml:space="preserve"> 50-2</w:t>
            </w:r>
          </w:p>
        </w:tc>
      </w:tr>
    </w:tbl>
    <w:p w:rsidR="006C56B8" w:rsidRPr="000E4118" w:rsidRDefault="006C56B8" w:rsidP="00202F0A">
      <w:pPr>
        <w:pStyle w:val="Restitle"/>
      </w:pPr>
      <w:bookmarkStart w:id="9" w:name="dtitle2" w:colFirst="0" w:colLast="0"/>
      <w:bookmarkEnd w:id="8"/>
      <w:r w:rsidRPr="000E4118">
        <w:t>Rôle du Secteur des radiocommunications dans l'évolution des IMT</w:t>
      </w:r>
    </w:p>
    <w:bookmarkEnd w:id="9"/>
    <w:p w:rsidR="006C56B8" w:rsidRPr="000E4118" w:rsidRDefault="006C56B8" w:rsidP="00202F0A">
      <w:pPr>
        <w:pStyle w:val="Resdate"/>
      </w:pPr>
      <w:r w:rsidRPr="000E4118">
        <w:t>(2000-2007</w:t>
      </w:r>
      <w:r>
        <w:t>-2012</w:t>
      </w:r>
      <w:r w:rsidRPr="000E4118">
        <w:t>)</w:t>
      </w:r>
    </w:p>
    <w:p w:rsidR="006C56B8" w:rsidRDefault="006C56B8" w:rsidP="00202F0A">
      <w:pPr>
        <w:pStyle w:val="Normalaftertitle"/>
        <w:spacing w:before="240"/>
        <w:jc w:val="both"/>
      </w:pPr>
      <w:r>
        <w:t>L'Assemblée des radiocommunications de l'UIT,</w:t>
      </w:r>
    </w:p>
    <w:p w:rsidR="006C56B8" w:rsidRPr="000E4118" w:rsidRDefault="006C56B8" w:rsidP="00202F0A">
      <w:pPr>
        <w:pStyle w:val="Call"/>
      </w:pPr>
      <w:r w:rsidRPr="000E4118">
        <w:t>considérant</w:t>
      </w:r>
    </w:p>
    <w:p w:rsidR="006C56B8" w:rsidRDefault="006C56B8" w:rsidP="00202F0A">
      <w:r w:rsidRPr="000E4118">
        <w:rPr>
          <w:i/>
          <w:iCs/>
        </w:rPr>
        <w:t>a)</w:t>
      </w:r>
      <w:r>
        <w:tab/>
        <w:t>que le champ d'action de l'UIT en général, et ses activités de normalisation en particulier, est très important pour le secteur des communications hertziennes en constante expansion;</w:t>
      </w:r>
    </w:p>
    <w:p w:rsidR="006C56B8" w:rsidRDefault="006C56B8" w:rsidP="00202F0A">
      <w:r w:rsidRPr="000E4118">
        <w:rPr>
          <w:i/>
          <w:iCs/>
        </w:rPr>
        <w:t>b)</w:t>
      </w:r>
      <w:r>
        <w:tab/>
        <w:t>que les spécifications relatives aux IMT ont été améliorées et continueront de l'être;</w:t>
      </w:r>
    </w:p>
    <w:p w:rsidR="006C56B8" w:rsidRDefault="006C56B8" w:rsidP="00202F0A">
      <w:r w:rsidRPr="000E4118">
        <w:rPr>
          <w:i/>
          <w:iCs/>
        </w:rPr>
        <w:t>c)</w:t>
      </w:r>
      <w:r>
        <w:tab/>
        <w:t>que la mise en oeuvre des systèmes IMT se développe et que ces systèmes ne cessent d'évoluer en fonction des orientations technologiques et des tendances chez les utilisateurs;</w:t>
      </w:r>
    </w:p>
    <w:p w:rsidR="006C56B8" w:rsidRDefault="006C56B8" w:rsidP="00202F0A">
      <w:r w:rsidRPr="000E4118">
        <w:rPr>
          <w:i/>
          <w:iCs/>
        </w:rPr>
        <w:t>d)</w:t>
      </w:r>
      <w:r>
        <w:tab/>
        <w:t>que le</w:t>
      </w:r>
      <w:ins w:id="10" w:author="Fleur, Severine" w:date="2015-09-02T15:32:00Z">
        <w:r>
          <w:t>s</w:t>
        </w:r>
      </w:ins>
      <w:r>
        <w:t xml:space="preserve"> Manuel</w:t>
      </w:r>
      <w:ins w:id="11" w:author="Fleur, Severine" w:date="2015-09-02T15:32:00Z">
        <w:r>
          <w:t>s</w:t>
        </w:r>
      </w:ins>
      <w:r>
        <w:t xml:space="preserve"> de l'UIT sur le déploiement des systèmes IMT-2000</w:t>
      </w:r>
      <w:r w:rsidR="00202F0A" w:rsidRPr="00202F0A" w:rsidDel="00202F0A">
        <w:t xml:space="preserve"> </w:t>
      </w:r>
      <w:del w:id="12" w:author="Royer, Veronique" w:date="2015-09-18T14:50:00Z">
        <w:r w:rsidR="00202F0A" w:rsidDel="00202F0A">
          <w:delText>a été élaboré conjointement par</w:delText>
        </w:r>
      </w:del>
      <w:ins w:id="13" w:author="Fleur, Severine" w:date="2015-09-02T15:32:00Z">
        <w:r>
          <w:t xml:space="preserve">et </w:t>
        </w:r>
      </w:ins>
      <w:ins w:id="14" w:author="Fleur, Severine" w:date="2015-09-02T15:37:00Z">
        <w:r>
          <w:t>sur l</w:t>
        </w:r>
      </w:ins>
      <w:ins w:id="15" w:author="Royer, Veronique" w:date="2015-09-18T14:50:00Z">
        <w:r w:rsidR="00202F0A">
          <w:t>'</w:t>
        </w:r>
      </w:ins>
      <w:ins w:id="16" w:author="Fleur, Severine" w:date="2015-09-02T15:37:00Z">
        <w:r>
          <w:t>évolution des IMT à l’échelle mondiale sont le fruit d</w:t>
        </w:r>
      </w:ins>
      <w:ins w:id="17" w:author="Royer, Veronique" w:date="2015-09-18T14:51:00Z">
        <w:r w:rsidR="00202F0A">
          <w:t>'</w:t>
        </w:r>
      </w:ins>
      <w:ins w:id="18" w:author="Fleur, Severine" w:date="2015-09-02T15:37:00Z">
        <w:r>
          <w:t xml:space="preserve">une collaboration entre </w:t>
        </w:r>
      </w:ins>
      <w:r>
        <w:t>les trois Secteurs</w:t>
      </w:r>
      <w:ins w:id="19" w:author="Fleur, Severine" w:date="2015-09-02T15:37:00Z">
        <w:r>
          <w:t xml:space="preserve"> de l</w:t>
        </w:r>
      </w:ins>
      <w:ins w:id="20" w:author="Royer, Veronique" w:date="2015-09-18T14:44:00Z">
        <w:r w:rsidR="00982405">
          <w:t>'Union</w:t>
        </w:r>
      </w:ins>
      <w:r>
        <w:t>,</w:t>
      </w:r>
    </w:p>
    <w:p w:rsidR="006C56B8" w:rsidRPr="000E4118" w:rsidRDefault="006C56B8" w:rsidP="00202F0A">
      <w:pPr>
        <w:pStyle w:val="Call"/>
      </w:pPr>
      <w:r w:rsidRPr="000E4118">
        <w:t>prenant note</w:t>
      </w:r>
    </w:p>
    <w:p w:rsidR="006C56B8" w:rsidRDefault="006C56B8" w:rsidP="00202F0A">
      <w:r w:rsidRPr="000E4118">
        <w:rPr>
          <w:i/>
          <w:iCs/>
        </w:rPr>
        <w:t>a)</w:t>
      </w:r>
      <w:r>
        <w:tab/>
        <w:t>de la Résolution UIT-R 6 relative à la liaison et la collaboration avec le Secteur de la normalisation des télécommunications de l'UIT;</w:t>
      </w:r>
    </w:p>
    <w:p w:rsidR="006C56B8" w:rsidRDefault="006C56B8" w:rsidP="00202F0A">
      <w:pPr>
        <w:rPr>
          <w:ins w:id="21" w:author="Fleur, Severine" w:date="2015-09-02T15:38:00Z"/>
        </w:rPr>
      </w:pPr>
      <w:r w:rsidRPr="000E4118">
        <w:rPr>
          <w:i/>
          <w:iCs/>
        </w:rPr>
        <w:t>b)</w:t>
      </w:r>
      <w:r>
        <w:tab/>
        <w:t>de la Résolution UIT-R 9 relative à la liaison et la collaboration avec d'autres organisations extérieures reconnues</w:t>
      </w:r>
      <w:del w:id="22" w:author="Fleur, Severine" w:date="2015-09-02T15:38:00Z">
        <w:r w:rsidDel="006C56B8">
          <w:delText>,</w:delText>
        </w:r>
      </w:del>
      <w:ins w:id="23" w:author="Fleur, Severine" w:date="2015-09-02T15:38:00Z">
        <w:r>
          <w:t>;</w:t>
        </w:r>
      </w:ins>
    </w:p>
    <w:p w:rsidR="006C56B8" w:rsidRPr="006C56B8" w:rsidRDefault="006C56B8" w:rsidP="00202F0A">
      <w:pPr>
        <w:pPrChange w:id="24" w:author="Fleur, Severine" w:date="2015-09-02T15:40:00Z">
          <w:pPr/>
        </w:pPrChange>
      </w:pPr>
      <w:ins w:id="25" w:author="Fleur, Severine" w:date="2015-09-02T15:38:00Z">
        <w:r>
          <w:rPr>
            <w:i/>
            <w:iCs/>
          </w:rPr>
          <w:t>c)</w:t>
        </w:r>
        <w:r>
          <w:rPr>
            <w:i/>
            <w:iCs/>
          </w:rPr>
          <w:tab/>
        </w:r>
      </w:ins>
      <w:ins w:id="26" w:author="Fleur, Severine" w:date="2015-09-02T15:39:00Z">
        <w:r>
          <w:t>de la Résolution 38 (Rév.Dubaï, 2012) de</w:t>
        </w:r>
      </w:ins>
      <w:ins w:id="27" w:author="Royer, Veronique" w:date="2015-09-18T14:44:00Z">
        <w:r w:rsidR="00982405">
          <w:t xml:space="preserve"> l'Assemblée mondiale de normalisation des télécommunications (AMNT)</w:t>
        </w:r>
      </w:ins>
      <w:ins w:id="28" w:author="Fleur, Severine" w:date="2015-09-02T15:39:00Z">
        <w:r>
          <w:t xml:space="preserve"> sur </w:t>
        </w:r>
      </w:ins>
      <w:ins w:id="29" w:author="Fleur, Severine" w:date="2015-09-02T15:40:00Z">
        <w:r>
          <w:t>la coordination entre les trois Secteurs de l'UIT pour les activités relatives aux télécommunications mobiles internationales,</w:t>
        </w:r>
      </w:ins>
    </w:p>
    <w:p w:rsidR="006C56B8" w:rsidRDefault="006C56B8" w:rsidP="00202F0A">
      <w:pPr>
        <w:pStyle w:val="Call"/>
      </w:pPr>
      <w:r>
        <w:t>décide</w:t>
      </w:r>
    </w:p>
    <w:p w:rsidR="006C56B8" w:rsidRDefault="006C56B8" w:rsidP="00202F0A">
      <w:r w:rsidRPr="000E4118">
        <w:t>1</w:t>
      </w:r>
      <w:r>
        <w:tab/>
        <w:t xml:space="preserve">que la </w:t>
      </w:r>
      <w:r>
        <w:rPr>
          <w:color w:val="000000"/>
        </w:rPr>
        <w:t xml:space="preserve">Commission d'études des </w:t>
      </w:r>
      <w:r>
        <w:t>radiocommunications</w:t>
      </w:r>
      <w:r>
        <w:rPr>
          <w:color w:val="000000"/>
        </w:rPr>
        <w:t xml:space="preserve"> compétente d</w:t>
      </w:r>
      <w:bookmarkStart w:id="30" w:name="_GoBack"/>
      <w:bookmarkEnd w:id="30"/>
      <w:r>
        <w:rPr>
          <w:color w:val="000000"/>
        </w:rPr>
        <w:t xml:space="preserve">evrait </w:t>
      </w:r>
      <w:r>
        <w:t>élaborer un document d'orientation relatif aux activités de l'UIT</w:t>
      </w:r>
      <w:r>
        <w:noBreakHyphen/>
        <w:t>R sur les IMT, afin de veiller à ce que les travaux progressent efficacement avec des organisations extérieures à l'UIT;</w:t>
      </w:r>
    </w:p>
    <w:p w:rsidR="006C56B8" w:rsidRDefault="006C56B8" w:rsidP="00202F0A">
      <w:pPr>
        <w:pPrChange w:id="31" w:author="Fleur, Severine" w:date="2015-09-02T15:41:00Z">
          <w:pPr/>
        </w:pPrChange>
      </w:pPr>
      <w:r w:rsidRPr="000E4118">
        <w:lastRenderedPageBreak/>
        <w:t>2</w:t>
      </w:r>
      <w:r>
        <w:tab/>
        <w:t xml:space="preserve">que la coordination établie actuellement entre l'UIT-T et l'UIT-R sur les </w:t>
      </w:r>
      <w:del w:id="32" w:author="Fleur, Severine" w:date="2015-09-02T15:41:00Z">
        <w:r w:rsidDel="006C56B8">
          <w:delText xml:space="preserve">activités relatives aux </w:delText>
        </w:r>
      </w:del>
      <w:r>
        <w:t>IMT</w:t>
      </w:r>
      <w:del w:id="33" w:author="Fleur, Severine" w:date="2015-09-02T15:41:00Z">
        <w:r w:rsidDel="006C56B8">
          <w:delText>, aux réseaux de télécommunications mobiles et aux réseaux de la prochaine génération</w:delText>
        </w:r>
      </w:del>
      <w:r>
        <w:t xml:space="preserve"> devrait se poursuivre;</w:t>
      </w:r>
    </w:p>
    <w:p w:rsidR="006C56B8" w:rsidRDefault="006C56B8" w:rsidP="00202F0A">
      <w:r>
        <w:t>3</w:t>
      </w:r>
      <w:r>
        <w:tab/>
        <w:t>que les travaux effectués par le Secteur des radiocommunications sur les IMT devraient être communiqués au Directeur du BDT,</w:t>
      </w:r>
    </w:p>
    <w:p w:rsidR="006C56B8" w:rsidRDefault="006C56B8" w:rsidP="00202F0A">
      <w:pPr>
        <w:pStyle w:val="Call"/>
      </w:pPr>
      <w:r>
        <w:t>invite</w:t>
      </w:r>
    </w:p>
    <w:p w:rsidR="006C56B8" w:rsidRDefault="006C56B8" w:rsidP="00202F0A">
      <w:del w:id="34" w:author="Fleur, Severine" w:date="2015-09-02T15:41:00Z">
        <w:r w:rsidRPr="000E4118" w:rsidDel="006C56B8">
          <w:delText>1</w:delText>
        </w:r>
        <w:r w:rsidDel="006C56B8">
          <w:tab/>
        </w:r>
      </w:del>
      <w:r>
        <w:t>le Secteur de la normalisation des télécommunications à élaborer un document d'orientation complémentaire relatif à toutes les activités de l'UIT-T sur les IMT et d'en assurer la coordination avec l'UIT-R, afin de garantir une synchronisation et une harmonisation parfaites entre les programmes de travail respectifs de l'UIT-T et de l'UIT</w:t>
      </w:r>
      <w:r>
        <w:noBreakHyphen/>
        <w:t>R,</w:t>
      </w:r>
    </w:p>
    <w:p w:rsidR="006C56B8" w:rsidRDefault="006C56B8" w:rsidP="00202F0A">
      <w:pPr>
        <w:pStyle w:val="Call"/>
      </w:pPr>
      <w:r>
        <w:t>charge le Directeur du Bureau des radiocommunications</w:t>
      </w:r>
    </w:p>
    <w:p w:rsidR="006C56B8" w:rsidRDefault="006C56B8" w:rsidP="00202F0A">
      <w:r w:rsidRPr="000E4118">
        <w:t>1</w:t>
      </w:r>
      <w:r>
        <w:tab/>
        <w:t>de porter la présente Résolution à l'attention du Groupe consultatif de la normalisation des télécommunications et de l'Assemblée mondiale de normalisation des télécommunications pour examen et suite à donner;</w:t>
      </w:r>
    </w:p>
    <w:p w:rsidR="006C56B8" w:rsidRDefault="006C56B8" w:rsidP="00202F0A">
      <w:r>
        <w:t>2</w:t>
      </w:r>
      <w:r>
        <w:tab/>
        <w:t>de rendre compte à la prochaine Assemblée des radiocommunications des résultats de la mise en oeuvre de la présente Résolution.</w:t>
      </w:r>
    </w:p>
    <w:p w:rsidR="00202F0A" w:rsidRDefault="00202F0A" w:rsidP="00202F0A">
      <w:pPr>
        <w:pStyle w:val="Reasons"/>
      </w:pPr>
    </w:p>
    <w:p w:rsidR="00007992" w:rsidRDefault="00202F0A" w:rsidP="007554F2">
      <w:pPr>
        <w:jc w:val="center"/>
      </w:pPr>
      <w:r>
        <w:t>______________</w:t>
      </w:r>
    </w:p>
    <w:sectPr w:rsidR="0000799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B8" w:rsidRDefault="006C56B8">
      <w:r>
        <w:separator/>
      </w:r>
    </w:p>
  </w:endnote>
  <w:endnote w:type="continuationSeparator" w:id="0">
    <w:p w:rsidR="006C56B8" w:rsidRDefault="006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B8" w:rsidRPr="00202F0A" w:rsidRDefault="006C56B8">
    <w:pPr>
      <w:rPr>
        <w:lang w:val="en-US"/>
      </w:rPr>
    </w:pPr>
    <w:r>
      <w:fldChar w:fldCharType="begin"/>
    </w:r>
    <w:r w:rsidRPr="00202F0A">
      <w:rPr>
        <w:lang w:val="en-US"/>
      </w:rPr>
      <w:instrText xml:space="preserve"> FILENAME \p  \* MERGEFORMAT </w:instrText>
    </w:r>
    <w:r>
      <w:fldChar w:fldCharType="separate"/>
    </w:r>
    <w:r w:rsidR="00007AC8">
      <w:rPr>
        <w:noProof/>
        <w:lang w:val="en-US"/>
      </w:rPr>
      <w:t>P:\FRA\ITU-R\SG-R\SG05\1000\1004AN01F.docx</w:t>
    </w:r>
    <w:r>
      <w:fldChar w:fldCharType="end"/>
    </w:r>
    <w:r w:rsidRPr="00202F0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7AC8">
      <w:rPr>
        <w:noProof/>
      </w:rPr>
      <w:t>18.09.15</w:t>
    </w:r>
    <w:r>
      <w:fldChar w:fldCharType="end"/>
    </w:r>
    <w:r w:rsidRPr="00202F0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7AC8">
      <w:rPr>
        <w:noProof/>
      </w:rPr>
      <w:t>18.09.15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B8" w:rsidRPr="00202F0A" w:rsidRDefault="00202F0A" w:rsidP="00202F0A">
    <w:pPr>
      <w:pStyle w:val="Footer"/>
      <w:rPr>
        <w:lang w:val="en-US"/>
      </w:rPr>
    </w:pPr>
    <w:r>
      <w:fldChar w:fldCharType="begin"/>
    </w:r>
    <w:r w:rsidRPr="000C7761">
      <w:rPr>
        <w:lang w:val="en-US"/>
      </w:rPr>
      <w:instrText xml:space="preserve"> FILENAME \p  \* MERGEFORMAT </w:instrText>
    </w:r>
    <w:r>
      <w:fldChar w:fldCharType="separate"/>
    </w:r>
    <w:r w:rsidR="00007AC8">
      <w:rPr>
        <w:lang w:val="en-US"/>
      </w:rPr>
      <w:t>P:\FRA\ITU-R\SG-R\SG05\1000\1004AN01F.docx</w:t>
    </w:r>
    <w:r>
      <w:fldChar w:fldCharType="end"/>
    </w:r>
    <w:r w:rsidRPr="000C7761">
      <w:rPr>
        <w:lang w:val="en-US"/>
      </w:rPr>
      <w:t xml:space="preserve"> (386412)</w:t>
    </w:r>
    <w:r w:rsidRPr="000C776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7AC8">
      <w:t>18.09.15</w:t>
    </w:r>
    <w:r>
      <w:fldChar w:fldCharType="end"/>
    </w:r>
    <w:r w:rsidRPr="000C776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7AC8">
      <w:t>18.09.15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B8" w:rsidRPr="000C7761" w:rsidRDefault="006C56B8" w:rsidP="006C56B8">
    <w:pPr>
      <w:pStyle w:val="Footer"/>
      <w:rPr>
        <w:lang w:val="en-US"/>
      </w:rPr>
    </w:pPr>
    <w:r>
      <w:fldChar w:fldCharType="begin"/>
    </w:r>
    <w:r w:rsidRPr="000C7761">
      <w:rPr>
        <w:lang w:val="en-US"/>
      </w:rPr>
      <w:instrText xml:space="preserve"> FILENAME \p  \* MERGEFORMAT </w:instrText>
    </w:r>
    <w:r>
      <w:fldChar w:fldCharType="separate"/>
    </w:r>
    <w:r w:rsidR="00007AC8">
      <w:rPr>
        <w:lang w:val="en-US"/>
      </w:rPr>
      <w:t>P:\FRA\ITU-R\SG-R\SG05\1000\1004AN01F.docx</w:t>
    </w:r>
    <w:r>
      <w:fldChar w:fldCharType="end"/>
    </w:r>
    <w:r w:rsidRPr="000C7761">
      <w:rPr>
        <w:lang w:val="en-US"/>
      </w:rPr>
      <w:t xml:space="preserve"> (386412)</w:t>
    </w:r>
    <w:r w:rsidRPr="000C776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7AC8">
      <w:t>18.09.15</w:t>
    </w:r>
    <w:r>
      <w:fldChar w:fldCharType="end"/>
    </w:r>
    <w:r w:rsidRPr="000C776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7AC8">
      <w:t>18.09.15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B8" w:rsidRDefault="006C56B8">
      <w:r>
        <w:rPr>
          <w:b/>
        </w:rPr>
        <w:t>_______________</w:t>
      </w:r>
    </w:p>
  </w:footnote>
  <w:footnote w:type="continuationSeparator" w:id="0">
    <w:p w:rsidR="006C56B8" w:rsidRDefault="006C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B8" w:rsidRDefault="006C56B8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07AC8">
      <w:rPr>
        <w:noProof/>
      </w:rPr>
      <w:t>2</w:t>
    </w:r>
    <w:r>
      <w:fldChar w:fldCharType="end"/>
    </w:r>
  </w:p>
  <w:p w:rsidR="006C56B8" w:rsidRDefault="00786D3E">
    <w:pPr>
      <w:pStyle w:val="Header"/>
    </w:pPr>
    <w:r>
      <w:t>5/1004(Annexe 1)</w:t>
    </w:r>
    <w:r w:rsidR="006C56B8"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eur, Severine">
    <w15:presenceInfo w15:providerId="AD" w15:userId="S-1-5-21-8740799-900759487-1415713722-6799"/>
  </w15:person>
  <w15:person w15:author="Royer, Veronique">
    <w15:presenceInfo w15:providerId="AD" w15:userId="S-1-5-21-8740799-900759487-1415713722-5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B1"/>
    <w:rsid w:val="00006711"/>
    <w:rsid w:val="00007992"/>
    <w:rsid w:val="00007AC8"/>
    <w:rsid w:val="00045444"/>
    <w:rsid w:val="000B1F11"/>
    <w:rsid w:val="000C7761"/>
    <w:rsid w:val="0013523C"/>
    <w:rsid w:val="00160694"/>
    <w:rsid w:val="00163159"/>
    <w:rsid w:val="00202F0A"/>
    <w:rsid w:val="00223DF9"/>
    <w:rsid w:val="00312771"/>
    <w:rsid w:val="003644F8"/>
    <w:rsid w:val="004442E2"/>
    <w:rsid w:val="00530E6D"/>
    <w:rsid w:val="005343AE"/>
    <w:rsid w:val="00563A01"/>
    <w:rsid w:val="005A46FB"/>
    <w:rsid w:val="005F72E5"/>
    <w:rsid w:val="006B7103"/>
    <w:rsid w:val="006C56B8"/>
    <w:rsid w:val="006F6E0B"/>
    <w:rsid w:val="006F73A7"/>
    <w:rsid w:val="007554F2"/>
    <w:rsid w:val="00786D3E"/>
    <w:rsid w:val="007E3D3E"/>
    <w:rsid w:val="00840A51"/>
    <w:rsid w:val="00852305"/>
    <w:rsid w:val="008962EE"/>
    <w:rsid w:val="008C5FD1"/>
    <w:rsid w:val="008E10D5"/>
    <w:rsid w:val="00982405"/>
    <w:rsid w:val="009B6FFE"/>
    <w:rsid w:val="00A769F2"/>
    <w:rsid w:val="00A8026C"/>
    <w:rsid w:val="00AD26C8"/>
    <w:rsid w:val="00B64AB1"/>
    <w:rsid w:val="00B82926"/>
    <w:rsid w:val="00D278A9"/>
    <w:rsid w:val="00D32DD4"/>
    <w:rsid w:val="00D54910"/>
    <w:rsid w:val="00DC4CBD"/>
    <w:rsid w:val="00EC0EB4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FD23B65-65E2-49E8-8CC3-315C97A5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link w:val="RestitleChar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character" w:customStyle="1" w:styleId="RestitleChar">
    <w:name w:val="Res_title Char"/>
    <w:basedOn w:val="DefaultParagraphFont"/>
    <w:link w:val="Restitle"/>
    <w:rsid w:val="006C56B8"/>
    <w:rPr>
      <w:rFonts w:ascii="Times New Roman Bold" w:hAnsi="Times New Roman Bold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alla\AppData\Roaming\Microsoft\Templates\POOL%20F%20-%20ITU\PF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1733-5EBD-411B-8462-A9942B3F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PF_RA15.dotx</Template>
  <TotalTime>134</TotalTime>
  <Pages>2</Pages>
  <Words>413</Words>
  <Characters>2416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Botalla, Sabine</dc:creator>
  <cp:keywords/>
  <dc:description>PF_RA07.dot  Pour: _x000d_Date du document: _x000d_Enregistré par MM-43480 à 16:09:12 le 16.10.07</dc:description>
  <cp:lastModifiedBy>Royer, Veronique</cp:lastModifiedBy>
  <cp:revision>7</cp:revision>
  <cp:lastPrinted>2015-09-18T13:08:00Z</cp:lastPrinted>
  <dcterms:created xsi:type="dcterms:W3CDTF">2015-09-18T07:13:00Z</dcterms:created>
  <dcterms:modified xsi:type="dcterms:W3CDTF">2015-09-18T13:10:00Z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