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D96099" w:rsidTr="00B07AF0">
        <w:trPr>
          <w:cantSplit/>
        </w:trPr>
        <w:tc>
          <w:tcPr>
            <w:tcW w:w="6345" w:type="dxa"/>
          </w:tcPr>
          <w:p w:rsidR="00D96099" w:rsidRPr="004844C1" w:rsidRDefault="00D96099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bookmarkStart w:id="0" w:name="_GoBack"/>
            <w:bookmarkEnd w:id="0"/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(RA-15)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26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30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D96099" w:rsidRDefault="00D96099" w:rsidP="00D262CE">
            <w:pPr>
              <w:spacing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2961B09D" wp14:editId="23C12EB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99" w:rsidRPr="00617BE4" w:rsidTr="00B07AF0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D96099" w:rsidRPr="00617BE4" w:rsidRDefault="00D96099" w:rsidP="00D96099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96099" w:rsidRPr="00617BE4" w:rsidRDefault="00D96099" w:rsidP="00D9609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D96099" w:rsidRPr="00C324A8" w:rsidTr="00B07AF0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D96099" w:rsidRPr="00C324A8" w:rsidRDefault="00D96099" w:rsidP="00D9609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D96099" w:rsidRPr="00C324A8" w:rsidRDefault="00D96099" w:rsidP="00D96099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D96099" w:rsidRPr="00C324A8" w:rsidTr="00B07AF0">
        <w:trPr>
          <w:cantSplit/>
          <w:trHeight w:val="23"/>
        </w:trPr>
        <w:tc>
          <w:tcPr>
            <w:tcW w:w="6345" w:type="dxa"/>
            <w:vMerge w:val="restart"/>
          </w:tcPr>
          <w:p w:rsidR="00D96099" w:rsidRPr="00D96099" w:rsidRDefault="00B07AF0" w:rsidP="00D960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>
              <w:rPr>
                <w:rFonts w:ascii="Verdana" w:hAnsi="Verdana"/>
                <w:sz w:val="20"/>
              </w:rPr>
              <w:t>Source: Document 5/209</w:t>
            </w:r>
          </w:p>
        </w:tc>
        <w:tc>
          <w:tcPr>
            <w:tcW w:w="3686" w:type="dxa"/>
          </w:tcPr>
          <w:p w:rsidR="00D96099" w:rsidRPr="00D96099" w:rsidRDefault="00D96099" w:rsidP="00D9609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Annex 1 to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3211BB">
              <w:rPr>
                <w:rFonts w:ascii="Verdana" w:hAnsi="Verdana"/>
                <w:b/>
                <w:sz w:val="20"/>
              </w:rPr>
              <w:t xml:space="preserve">Document </w:t>
            </w:r>
            <w:r>
              <w:rPr>
                <w:rFonts w:ascii="Verdana" w:hAnsi="Verdana"/>
                <w:b/>
                <w:sz w:val="20"/>
              </w:rPr>
              <w:t>5/1004-E</w:t>
            </w:r>
          </w:p>
        </w:tc>
      </w:tr>
      <w:tr w:rsidR="00D96099" w:rsidRPr="00C324A8" w:rsidTr="00B07AF0">
        <w:trPr>
          <w:cantSplit/>
          <w:trHeight w:val="23"/>
        </w:trPr>
        <w:tc>
          <w:tcPr>
            <w:tcW w:w="6345" w:type="dxa"/>
            <w:vMerge/>
          </w:tcPr>
          <w:p w:rsidR="00D96099" w:rsidRPr="00C324A8" w:rsidRDefault="00D9609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6" w:type="dxa"/>
          </w:tcPr>
          <w:p w:rsidR="00D96099" w:rsidRPr="00D96099" w:rsidRDefault="00D96099" w:rsidP="00D9609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27 August 2015</w:t>
            </w:r>
          </w:p>
        </w:tc>
      </w:tr>
      <w:tr w:rsidR="00D96099" w:rsidRPr="00C324A8" w:rsidTr="00B07AF0">
        <w:trPr>
          <w:cantSplit/>
          <w:trHeight w:val="23"/>
        </w:trPr>
        <w:tc>
          <w:tcPr>
            <w:tcW w:w="6345" w:type="dxa"/>
            <w:vMerge/>
          </w:tcPr>
          <w:p w:rsidR="00D96099" w:rsidRPr="00C324A8" w:rsidRDefault="00D9609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686" w:type="dxa"/>
          </w:tcPr>
          <w:p w:rsidR="00D96099" w:rsidRPr="00C324A8" w:rsidRDefault="00D96099">
            <w:pPr>
              <w:tabs>
                <w:tab w:val="left" w:pos="993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B07AF0" w:rsidTr="00B07AF0">
        <w:trPr>
          <w:cantSplit/>
        </w:trPr>
        <w:tc>
          <w:tcPr>
            <w:tcW w:w="10031" w:type="dxa"/>
            <w:gridSpan w:val="2"/>
          </w:tcPr>
          <w:p w:rsidR="00B07AF0" w:rsidRDefault="00B07AF0" w:rsidP="00B07AF0">
            <w:pPr>
              <w:pStyle w:val="Source"/>
            </w:pPr>
            <w:bookmarkStart w:id="6" w:name="dsource" w:colFirst="0" w:colLast="0"/>
            <w:bookmarkEnd w:id="5"/>
            <w:r>
              <w:t>Radiocommunication Study Group 5</w:t>
            </w:r>
          </w:p>
        </w:tc>
      </w:tr>
      <w:tr w:rsidR="00B07AF0" w:rsidTr="00B07AF0">
        <w:trPr>
          <w:cantSplit/>
        </w:trPr>
        <w:tc>
          <w:tcPr>
            <w:tcW w:w="10031" w:type="dxa"/>
            <w:gridSpan w:val="2"/>
          </w:tcPr>
          <w:p w:rsidR="00B07AF0" w:rsidRDefault="00B07AF0" w:rsidP="00B07AF0">
            <w:pPr>
              <w:pStyle w:val="ResNo"/>
            </w:pPr>
            <w:bookmarkStart w:id="7" w:name="dtitle1" w:colFirst="0" w:colLast="0"/>
            <w:bookmarkEnd w:id="6"/>
            <w:r>
              <w:t>draft revision of</w:t>
            </w:r>
            <w:r w:rsidRPr="009C029D">
              <w:t xml:space="preserve"> RESOLUTION ITU</w:t>
            </w:r>
            <w:r w:rsidRPr="009C029D">
              <w:noBreakHyphen/>
              <w:t>R 50-2</w:t>
            </w:r>
          </w:p>
        </w:tc>
      </w:tr>
      <w:tr w:rsidR="00B07AF0" w:rsidTr="00B07AF0">
        <w:trPr>
          <w:cantSplit/>
        </w:trPr>
        <w:tc>
          <w:tcPr>
            <w:tcW w:w="10031" w:type="dxa"/>
            <w:gridSpan w:val="2"/>
          </w:tcPr>
          <w:p w:rsidR="00B07AF0" w:rsidRDefault="00B07AF0" w:rsidP="00B07AF0">
            <w:pPr>
              <w:pStyle w:val="Restitle"/>
            </w:pPr>
            <w:bookmarkStart w:id="8" w:name="_Toc180537922"/>
            <w:bookmarkStart w:id="9" w:name="dtitle2" w:colFirst="0" w:colLast="0"/>
            <w:bookmarkEnd w:id="7"/>
            <w:r w:rsidRPr="009C029D">
              <w:t xml:space="preserve">Role of the Radiocommunication Sector in </w:t>
            </w:r>
            <w:r w:rsidRPr="009C029D">
              <w:br/>
              <w:t>the ongoing development of IMT</w:t>
            </w:r>
            <w:bookmarkEnd w:id="8"/>
          </w:p>
        </w:tc>
      </w:tr>
      <w:tr w:rsidR="00D96099" w:rsidTr="00B07AF0">
        <w:trPr>
          <w:cantSplit/>
        </w:trPr>
        <w:tc>
          <w:tcPr>
            <w:tcW w:w="10031" w:type="dxa"/>
            <w:gridSpan w:val="2"/>
          </w:tcPr>
          <w:p w:rsidR="00D96099" w:rsidRDefault="00D96099">
            <w:pPr>
              <w:pStyle w:val="Title3"/>
            </w:pPr>
            <w:bookmarkStart w:id="10" w:name="dtitle3" w:colFirst="0" w:colLast="0"/>
            <w:bookmarkEnd w:id="9"/>
          </w:p>
        </w:tc>
      </w:tr>
    </w:tbl>
    <w:p w:rsidR="00B07AF0" w:rsidRPr="009C029D" w:rsidRDefault="00B07AF0" w:rsidP="00B07AF0">
      <w:pPr>
        <w:pStyle w:val="Resdate"/>
      </w:pPr>
      <w:bookmarkStart w:id="11" w:name="dbreak"/>
      <w:bookmarkEnd w:id="10"/>
      <w:bookmarkEnd w:id="11"/>
      <w:r w:rsidRPr="009C029D">
        <w:t>(2000-2007-2012)</w:t>
      </w:r>
    </w:p>
    <w:p w:rsidR="00B07AF0" w:rsidRPr="009C029D" w:rsidRDefault="00B07AF0" w:rsidP="00B07AF0">
      <w:pPr>
        <w:pStyle w:val="Normalaftertitle0"/>
        <w:spacing w:before="120"/>
      </w:pPr>
      <w:r w:rsidRPr="009C029D">
        <w:t>The Radiocommunication Assembly,</w:t>
      </w:r>
    </w:p>
    <w:p w:rsidR="00B07AF0" w:rsidRPr="009C029D" w:rsidRDefault="00B07AF0" w:rsidP="00B07AF0">
      <w:pPr>
        <w:pStyle w:val="Call"/>
        <w:spacing w:before="80"/>
      </w:pPr>
      <w:r w:rsidRPr="009C029D">
        <w:t>considering</w:t>
      </w:r>
    </w:p>
    <w:p w:rsidR="00B07AF0" w:rsidRPr="009C029D" w:rsidRDefault="00B07AF0" w:rsidP="001F4123">
      <w:r w:rsidRPr="009C029D">
        <w:rPr>
          <w:i/>
          <w:iCs/>
        </w:rPr>
        <w:t>a)</w:t>
      </w:r>
      <w:r w:rsidRPr="009C029D">
        <w:tab/>
        <w:t>that the scope of ITU as a whole, and of the standardization activities within ITU in particular, is very important to the expanding wireless industry;</w:t>
      </w:r>
    </w:p>
    <w:p w:rsidR="00B07AF0" w:rsidRPr="009C029D" w:rsidRDefault="00B07AF0" w:rsidP="001F4123">
      <w:pPr>
        <w:rPr>
          <w:lang w:eastAsia="ko-KR"/>
        </w:rPr>
      </w:pPr>
      <w:r w:rsidRPr="009C029D">
        <w:rPr>
          <w:rFonts w:eastAsia="Malgun Gothic"/>
          <w:i/>
          <w:iCs/>
          <w:lang w:eastAsia="ko-KR"/>
        </w:rPr>
        <w:t>b)</w:t>
      </w:r>
      <w:r w:rsidRPr="009C029D">
        <w:tab/>
      </w:r>
      <w:r w:rsidRPr="009C029D">
        <w:rPr>
          <w:lang w:eastAsia="ko-KR"/>
        </w:rPr>
        <w:t>that ongoing enhancements to the IMT specifications have been and will continue to be accommodated;</w:t>
      </w:r>
    </w:p>
    <w:p w:rsidR="00B07AF0" w:rsidRPr="009C029D" w:rsidRDefault="00B07AF0" w:rsidP="001F4123">
      <w:r w:rsidRPr="009C029D">
        <w:rPr>
          <w:rFonts w:eastAsia="Malgun Gothic"/>
          <w:i/>
          <w:iCs/>
          <w:lang w:eastAsia="ko-KR"/>
        </w:rPr>
        <w:t>c</w:t>
      </w:r>
      <w:r w:rsidRPr="009C029D">
        <w:rPr>
          <w:i/>
          <w:iCs/>
        </w:rPr>
        <w:t>)</w:t>
      </w:r>
      <w:r w:rsidRPr="009C029D">
        <w:tab/>
        <w:t xml:space="preserve">that the implementation of IMT systems </w:t>
      </w:r>
      <w:r w:rsidRPr="009C029D">
        <w:rPr>
          <w:lang w:eastAsia="ko-KR"/>
        </w:rPr>
        <w:t xml:space="preserve">is expanding </w:t>
      </w:r>
      <w:r w:rsidRPr="009C029D">
        <w:t xml:space="preserve">and that these systems </w:t>
      </w:r>
      <w:r w:rsidRPr="009C029D">
        <w:rPr>
          <w:lang w:eastAsia="ja-JP"/>
        </w:rPr>
        <w:t xml:space="preserve">are being continuously </w:t>
      </w:r>
      <w:r w:rsidRPr="009C029D">
        <w:rPr>
          <w:rFonts w:eastAsia="SimSun"/>
          <w:lang w:eastAsia="ko-KR"/>
        </w:rPr>
        <w:t>developed</w:t>
      </w:r>
      <w:r w:rsidRPr="009C029D">
        <w:rPr>
          <w:lang w:eastAsia="ja-JP"/>
        </w:rPr>
        <w:t xml:space="preserve"> in line with </w:t>
      </w:r>
      <w:r w:rsidRPr="009C029D">
        <w:rPr>
          <w:lang w:eastAsia="ko-KR"/>
        </w:rPr>
        <w:t>user</w:t>
      </w:r>
      <w:r w:rsidRPr="009C029D">
        <w:rPr>
          <w:lang w:eastAsia="ja-JP"/>
        </w:rPr>
        <w:t xml:space="preserve"> and technology trends</w:t>
      </w:r>
      <w:r w:rsidRPr="009C029D">
        <w:t>;</w:t>
      </w:r>
    </w:p>
    <w:p w:rsidR="00B07AF0" w:rsidRPr="009C029D" w:rsidRDefault="00B07AF0" w:rsidP="001F4123">
      <w:pPr>
        <w:rPr>
          <w:rFonts w:eastAsia="Malgun Gothic"/>
          <w:lang w:eastAsia="ko-KR"/>
        </w:rPr>
      </w:pPr>
      <w:r w:rsidRPr="009C029D">
        <w:rPr>
          <w:rFonts w:eastAsia="Malgun Gothic"/>
          <w:i/>
          <w:iCs/>
          <w:lang w:eastAsia="ko-KR"/>
        </w:rPr>
        <w:t>d)</w:t>
      </w:r>
      <w:r w:rsidRPr="009C029D">
        <w:rPr>
          <w:rFonts w:eastAsia="Malgun Gothic"/>
          <w:lang w:eastAsia="ko-KR"/>
        </w:rPr>
        <w:tab/>
      </w:r>
      <w:del w:id="12" w:author="Japan" w:date="2015-01-07T17:02:00Z">
        <w:r w:rsidRPr="009C029D" w:rsidDel="008B2DC9">
          <w:rPr>
            <w:rFonts w:eastAsia="Malgun Gothic"/>
            <w:lang w:eastAsia="ko-KR"/>
          </w:rPr>
          <w:delText xml:space="preserve">that </w:delText>
        </w:r>
        <w:r w:rsidRPr="009C029D" w:rsidDel="008B2DC9">
          <w:delText>the ITU Handbook on deployment of IMT-2000 systems</w:delText>
        </w:r>
        <w:r w:rsidRPr="009C029D" w:rsidDel="008B2DC9">
          <w:rPr>
            <w:lang w:eastAsia="ko-KR"/>
          </w:rPr>
          <w:delText xml:space="preserve"> was</w:delText>
        </w:r>
        <w:r w:rsidRPr="009C029D" w:rsidDel="008B2DC9">
          <w:delText xml:space="preserve"> jointly prepared by the three Sectors</w:delText>
        </w:r>
      </w:del>
      <w:ins w:id="13" w:author="Japan" w:date="2015-01-07T17:03:00Z">
        <w:r w:rsidRPr="009C029D">
          <w:rPr>
            <w:lang w:eastAsia="ja-JP"/>
          </w:rPr>
          <w:t xml:space="preserve">that </w:t>
        </w:r>
      </w:ins>
      <w:ins w:id="14" w:author="Japan" w:date="2015-01-07T17:02:00Z">
        <w:r w:rsidRPr="009C029D">
          <w:t>the ITU Handbook</w:t>
        </w:r>
      </w:ins>
      <w:ins w:id="15" w:author="Japan" w:date="2015-01-07T17:06:00Z">
        <w:r w:rsidRPr="009C029D">
          <w:rPr>
            <w:lang w:eastAsia="ja-JP"/>
          </w:rPr>
          <w:t>s</w:t>
        </w:r>
      </w:ins>
      <w:ins w:id="16" w:author="Japan" w:date="2015-01-07T17:02:00Z">
        <w:r w:rsidRPr="009C029D">
          <w:t xml:space="preserve"> on </w:t>
        </w:r>
      </w:ins>
      <w:ins w:id="17" w:author="Japan" w:date="2015-01-07T17:04:00Z">
        <w:r w:rsidRPr="009C029D">
          <w:rPr>
            <w:lang w:eastAsia="ja-JP"/>
          </w:rPr>
          <w:t>d</w:t>
        </w:r>
      </w:ins>
      <w:ins w:id="18" w:author="Japan" w:date="2015-01-07T17:02:00Z">
        <w:r w:rsidRPr="009C029D">
          <w:t>eployment of IMT</w:t>
        </w:r>
      </w:ins>
      <w:ins w:id="19" w:author="Japan" w:date="2015-01-07T17:04:00Z">
        <w:r w:rsidRPr="009C029D">
          <w:rPr>
            <w:lang w:eastAsia="ja-JP"/>
          </w:rPr>
          <w:t>-2000</w:t>
        </w:r>
      </w:ins>
      <w:ins w:id="20" w:author="Japan" w:date="2015-01-07T17:02:00Z">
        <w:r w:rsidRPr="009C029D">
          <w:t xml:space="preserve"> systems and </w:t>
        </w:r>
      </w:ins>
      <w:ins w:id="21" w:author="Japan" w:date="2015-01-07T17:05:00Z">
        <w:r w:rsidRPr="009C029D">
          <w:rPr>
            <w:lang w:eastAsia="ja-JP"/>
          </w:rPr>
          <w:t xml:space="preserve">on </w:t>
        </w:r>
      </w:ins>
      <w:ins w:id="22" w:author="Japan" w:date="2015-01-07T17:02:00Z">
        <w:r w:rsidRPr="009C029D">
          <w:t>Global Trends in IMT were developed through a collaborative effort among the three ITU Sectors</w:t>
        </w:r>
      </w:ins>
      <w:r w:rsidRPr="009C029D">
        <w:t>,</w:t>
      </w:r>
    </w:p>
    <w:p w:rsidR="00B07AF0" w:rsidRPr="009C029D" w:rsidRDefault="00B07AF0" w:rsidP="001F4123">
      <w:pPr>
        <w:pStyle w:val="Call"/>
      </w:pPr>
      <w:r w:rsidRPr="001F4123">
        <w:t>noting</w:t>
      </w:r>
    </w:p>
    <w:p w:rsidR="00B07AF0" w:rsidRPr="009C029D" w:rsidRDefault="00B07AF0" w:rsidP="001F4123">
      <w:r w:rsidRPr="009C029D">
        <w:rPr>
          <w:i/>
          <w:iCs/>
        </w:rPr>
        <w:t>a)</w:t>
      </w:r>
      <w:r w:rsidRPr="009C029D">
        <w:tab/>
        <w:t>Resolution ITU</w:t>
      </w:r>
      <w:r w:rsidRPr="009C029D">
        <w:noBreakHyphen/>
        <w:t>R 6, on liaison and collaboration with the ITU Telecommunication Standardization Sector;</w:t>
      </w:r>
    </w:p>
    <w:p w:rsidR="00B07AF0" w:rsidRDefault="00B07AF0" w:rsidP="001F4123">
      <w:pPr>
        <w:rPr>
          <w:ins w:id="23" w:author="John Lewis" w:date="2015-06-14T16:14:00Z"/>
        </w:rPr>
      </w:pPr>
      <w:r w:rsidRPr="009C029D">
        <w:rPr>
          <w:i/>
          <w:iCs/>
        </w:rPr>
        <w:t>b)</w:t>
      </w:r>
      <w:r w:rsidRPr="009C029D">
        <w:tab/>
        <w:t>Resolution ITU</w:t>
      </w:r>
      <w:r w:rsidRPr="009C029D">
        <w:noBreakHyphen/>
        <w:t>R 9, on liaison and collaboration with other recognized external organizations</w:t>
      </w:r>
      <w:del w:id="24" w:author="Detraz, Laurence" w:date="2015-06-17T02:49:00Z">
        <w:r w:rsidRPr="009C029D" w:rsidDel="00F16EEA">
          <w:delText>,</w:delText>
        </w:r>
      </w:del>
      <w:ins w:id="25" w:author="Detraz, Laurence" w:date="2015-06-17T02:49:00Z">
        <w:r>
          <w:t>;</w:t>
        </w:r>
      </w:ins>
    </w:p>
    <w:p w:rsidR="00B07AF0" w:rsidRPr="00393CE0" w:rsidRDefault="00B07AF0" w:rsidP="001F4123">
      <w:ins w:id="26" w:author="John Lewis" w:date="2015-06-14T16:14:00Z">
        <w:r>
          <w:rPr>
            <w:i/>
          </w:rPr>
          <w:t>c)</w:t>
        </w:r>
        <w:r>
          <w:tab/>
          <w:t xml:space="preserve">Resolution 38 (WTSA, </w:t>
        </w:r>
      </w:ins>
      <w:ins w:id="27" w:author="John Lewis" w:date="2015-06-14T16:15:00Z">
        <w:r>
          <w:t xml:space="preserve">Rev. </w:t>
        </w:r>
      </w:ins>
      <w:ins w:id="28" w:author="John Lewis" w:date="2015-06-14T16:14:00Z">
        <w:r>
          <w:t xml:space="preserve">Dubai, 2012) </w:t>
        </w:r>
      </w:ins>
      <w:ins w:id="29" w:author="John Lewis" w:date="2015-06-14T16:15:00Z">
        <w:r>
          <w:t xml:space="preserve">concerning </w:t>
        </w:r>
      </w:ins>
      <w:ins w:id="30" w:author="John Lewis" w:date="2015-06-14T16:17:00Z">
        <w:r>
          <w:t xml:space="preserve">coordination among the three ITU Sectors for activities relating to International Mobile Telecommunications, </w:t>
        </w:r>
      </w:ins>
    </w:p>
    <w:p w:rsidR="00B07AF0" w:rsidRPr="009C029D" w:rsidRDefault="00B07AF0" w:rsidP="001F4123">
      <w:pPr>
        <w:pStyle w:val="Call"/>
      </w:pPr>
      <w:r w:rsidRPr="001F4123">
        <w:t>resolves</w:t>
      </w:r>
    </w:p>
    <w:p w:rsidR="00B07AF0" w:rsidRPr="009C029D" w:rsidRDefault="00B07AF0" w:rsidP="001F4123">
      <w:r w:rsidRPr="009C029D">
        <w:t>1</w:t>
      </w:r>
      <w:r w:rsidRPr="009C029D">
        <w:tab/>
        <w:t>that a roadmap for ITU</w:t>
      </w:r>
      <w:r w:rsidRPr="009C029D">
        <w:noBreakHyphen/>
        <w:t>R activities on IMT should be developed by the relevant Radiocommunication Study Group to ensure that this work is progressed effectively and efficiently with organizations external to ITU;</w:t>
      </w:r>
    </w:p>
    <w:p w:rsidR="00B07AF0" w:rsidRPr="009C029D" w:rsidRDefault="00B07AF0" w:rsidP="00682BA2">
      <w:r w:rsidRPr="009C029D">
        <w:lastRenderedPageBreak/>
        <w:t>2</w:t>
      </w:r>
      <w:r w:rsidRPr="009C029D">
        <w:tab/>
        <w:t>that the effective coordination currently established between ITU</w:t>
      </w:r>
      <w:r w:rsidRPr="009C029D">
        <w:noBreakHyphen/>
        <w:t>T and ITU</w:t>
      </w:r>
      <w:r w:rsidRPr="009C029D">
        <w:noBreakHyphen/>
        <w:t>R for IMT</w:t>
      </w:r>
      <w:del w:id="31" w:author="Japan" w:date="2014-12-11T13:12:00Z">
        <w:r w:rsidRPr="009C029D" w:rsidDel="00074536">
          <w:delText>,</w:delText>
        </w:r>
      </w:del>
      <w:r>
        <w:t xml:space="preserve"> </w:t>
      </w:r>
      <w:del w:id="32" w:author="Japan" w:date="2014-12-11T13:12:00Z">
        <w:r w:rsidRPr="009C029D" w:rsidDel="00074536">
          <w:delText>Mobile Telecommunication Networks and Next Generation Networks</w:delText>
        </w:r>
      </w:del>
      <w:r>
        <w:t xml:space="preserve"> </w:t>
      </w:r>
      <w:del w:id="33" w:author="Fernandez Jimenez, Virginia" w:date="2015-06-25T15:16:00Z">
        <w:r w:rsidDel="00EA26A2">
          <w:delText xml:space="preserve">activities </w:delText>
        </w:r>
      </w:del>
      <w:r w:rsidRPr="009C029D">
        <w:t>should be continued;</w:t>
      </w:r>
    </w:p>
    <w:p w:rsidR="00B07AF0" w:rsidRPr="009C029D" w:rsidRDefault="00B07AF0" w:rsidP="00682BA2">
      <w:pPr>
        <w:rPr>
          <w:rFonts w:eastAsia="Malgun Gothic"/>
          <w:bCs/>
          <w:highlight w:val="cyan"/>
          <w:lang w:eastAsia="ko-KR"/>
        </w:rPr>
      </w:pPr>
      <w:r w:rsidRPr="009C029D">
        <w:rPr>
          <w:rFonts w:eastAsia="Malgun Gothic"/>
          <w:lang w:eastAsia="ko-KR"/>
        </w:rPr>
        <w:t>3</w:t>
      </w:r>
      <w:r w:rsidRPr="009C029D">
        <w:rPr>
          <w:rFonts w:eastAsia="Malgun Gothic"/>
          <w:bCs/>
          <w:lang w:eastAsia="ko-KR"/>
        </w:rPr>
        <w:tab/>
        <w:t xml:space="preserve">that work </w:t>
      </w:r>
      <w:r w:rsidRPr="009C029D">
        <w:t>carried out by the Radiocommunication Sector on IMT</w:t>
      </w:r>
      <w:r w:rsidRPr="009C029D">
        <w:rPr>
          <w:rFonts w:eastAsia="Malgun Gothic"/>
          <w:lang w:eastAsia="ko-KR"/>
        </w:rPr>
        <w:t xml:space="preserve"> should be communicated to the </w:t>
      </w:r>
      <w:r w:rsidRPr="009C029D">
        <w:t>Director of BDT,</w:t>
      </w:r>
    </w:p>
    <w:p w:rsidR="00B07AF0" w:rsidRPr="009C029D" w:rsidRDefault="00B07AF0" w:rsidP="00682BA2">
      <w:pPr>
        <w:pStyle w:val="Call"/>
      </w:pPr>
      <w:r w:rsidRPr="00682BA2">
        <w:t>invites</w:t>
      </w:r>
    </w:p>
    <w:p w:rsidR="00B07AF0" w:rsidRPr="009C029D" w:rsidRDefault="00B07AF0" w:rsidP="00682BA2">
      <w:del w:id="34" w:author="Fernandez Jimenez, Virginia" w:date="2015-02-02T20:50:00Z">
        <w:r w:rsidRPr="009C029D" w:rsidDel="00A07578">
          <w:delText>1</w:delText>
        </w:r>
        <w:r w:rsidRPr="009C029D" w:rsidDel="00A07578">
          <w:tab/>
        </w:r>
      </w:del>
      <w:r w:rsidRPr="009C029D">
        <w:t>the Telecommunication Standardization Sector to develop a complementary roadmap for all ITU</w:t>
      </w:r>
      <w:r w:rsidRPr="009C029D">
        <w:noBreakHyphen/>
        <w:t>T IMT activities, and to coordinate it with ITU</w:t>
      </w:r>
      <w:r w:rsidRPr="009C029D">
        <w:noBreakHyphen/>
        <w:t>R to ensure full alignment and harmonization of the work programmes of both ITU</w:t>
      </w:r>
      <w:r w:rsidRPr="009C029D">
        <w:noBreakHyphen/>
        <w:t>T and ITU</w:t>
      </w:r>
      <w:r w:rsidRPr="009C029D">
        <w:noBreakHyphen/>
        <w:t>R,</w:t>
      </w:r>
    </w:p>
    <w:p w:rsidR="00B07AF0" w:rsidRPr="009C029D" w:rsidRDefault="00B07AF0" w:rsidP="00682BA2">
      <w:pPr>
        <w:pStyle w:val="Call"/>
      </w:pPr>
      <w:r w:rsidRPr="009C029D">
        <w:t xml:space="preserve">instructs the Director of the </w:t>
      </w:r>
      <w:r w:rsidRPr="00682BA2">
        <w:t>Radiocommunication</w:t>
      </w:r>
      <w:r w:rsidRPr="009C029D">
        <w:t xml:space="preserve"> Bureau</w:t>
      </w:r>
    </w:p>
    <w:p w:rsidR="00B07AF0" w:rsidRPr="009C029D" w:rsidRDefault="00B07AF0" w:rsidP="00682BA2">
      <w:r w:rsidRPr="009C029D">
        <w:t>1</w:t>
      </w:r>
      <w:r w:rsidRPr="009C029D">
        <w:tab/>
        <w:t>to bring this Resolution to the attention of the Telecommunication Standardization Advisory Group and World Telecommunication Standardization Assembly for their consideration and possible action;</w:t>
      </w:r>
    </w:p>
    <w:p w:rsidR="00B07AF0" w:rsidRDefault="00B07AF0" w:rsidP="00682BA2">
      <w:r w:rsidRPr="009C029D">
        <w:rPr>
          <w:lang w:eastAsia="ko-KR"/>
        </w:rPr>
        <w:t>2</w:t>
      </w:r>
      <w:r w:rsidRPr="009C029D">
        <w:rPr>
          <w:b/>
          <w:bCs/>
          <w:lang w:eastAsia="ko-KR"/>
        </w:rPr>
        <w:tab/>
      </w:r>
      <w:r w:rsidRPr="009C029D">
        <w:rPr>
          <w:lang w:eastAsia="ko-KR"/>
        </w:rPr>
        <w:t>to report to the next Radiocommunication Assembly on the results of implementing this</w:t>
      </w:r>
      <w:r>
        <w:rPr>
          <w:lang w:eastAsia="ko-KR"/>
        </w:rPr>
        <w:t> </w:t>
      </w:r>
      <w:r w:rsidRPr="009C029D">
        <w:rPr>
          <w:lang w:eastAsia="ko-KR"/>
        </w:rPr>
        <w:t>Resolution</w:t>
      </w:r>
      <w:r w:rsidRPr="009C029D">
        <w:t>.</w:t>
      </w:r>
    </w:p>
    <w:p w:rsidR="00B07AF0" w:rsidRDefault="00B07AF0" w:rsidP="00B07AF0">
      <w:pPr>
        <w:pStyle w:val="Reasons"/>
      </w:pPr>
    </w:p>
    <w:p w:rsidR="00B07AF0" w:rsidRDefault="00B07AF0" w:rsidP="00B07AF0">
      <w:pPr>
        <w:jc w:val="center"/>
      </w:pPr>
      <w:r>
        <w:t>______________</w:t>
      </w:r>
    </w:p>
    <w:sectPr w:rsidR="00B07AF0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99" w:rsidRDefault="00D96099">
      <w:r>
        <w:separator/>
      </w:r>
    </w:p>
  </w:endnote>
  <w:endnote w:type="continuationSeparator" w:id="0">
    <w:p w:rsidR="00D96099" w:rsidRDefault="00D9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4229F5" w:rsidRDefault="009447A3">
    <w:r>
      <w:fldChar w:fldCharType="begin"/>
    </w:r>
    <w:r w:rsidRPr="004229F5">
      <w:instrText xml:space="preserve"> FILENAME \p  \* MERGEFORMAT </w:instrText>
    </w:r>
    <w:r>
      <w:fldChar w:fldCharType="separate"/>
    </w:r>
    <w:r w:rsidR="004229F5" w:rsidRPr="004229F5">
      <w:rPr>
        <w:noProof/>
      </w:rPr>
      <w:t>P:\ENG\ITU-R\SG-R\SG05\1000\1004AN01E.docx</w:t>
    </w:r>
    <w:r>
      <w:fldChar w:fldCharType="end"/>
    </w:r>
    <w:r w:rsidRPr="004229F5">
      <w:tab/>
    </w:r>
    <w:r>
      <w:fldChar w:fldCharType="begin"/>
    </w:r>
    <w:r>
      <w:instrText xml:space="preserve"> SAVEDATE \@ DD.MM.YY </w:instrText>
    </w:r>
    <w:r>
      <w:fldChar w:fldCharType="separate"/>
    </w:r>
    <w:r w:rsidR="004229F5">
      <w:rPr>
        <w:noProof/>
      </w:rPr>
      <w:t>11.09.15</w:t>
    </w:r>
    <w:r>
      <w:fldChar w:fldCharType="end"/>
    </w:r>
    <w:r w:rsidRPr="004229F5">
      <w:tab/>
    </w:r>
    <w:r>
      <w:fldChar w:fldCharType="begin"/>
    </w:r>
    <w:r>
      <w:instrText xml:space="preserve"> PRINTDATE \@ DD.MM.YY </w:instrText>
    </w:r>
    <w:r>
      <w:fldChar w:fldCharType="separate"/>
    </w:r>
    <w:r w:rsidR="004229F5">
      <w:rPr>
        <w:noProof/>
      </w:rPr>
      <w:t>14.09.15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B07AF0" w:rsidRDefault="009447A3" w:rsidP="00B07AF0">
    <w:pPr>
      <w:pStyle w:val="Footer"/>
    </w:pPr>
    <w:r>
      <w:fldChar w:fldCharType="begin"/>
    </w:r>
    <w:r w:rsidRPr="00B07AF0">
      <w:instrText xml:space="preserve"> FILENAME \p  \* MERGEFORMAT </w:instrText>
    </w:r>
    <w:r>
      <w:fldChar w:fldCharType="separate"/>
    </w:r>
    <w:r w:rsidR="004229F5">
      <w:t>P:\ENG\ITU-R\SG-R\SG05\1000\1004AN01E.docx</w:t>
    </w:r>
    <w:r>
      <w:fldChar w:fldCharType="end"/>
    </w:r>
    <w:r w:rsidR="00B07AF0">
      <w:t xml:space="preserve"> (386412)</w:t>
    </w:r>
    <w:r w:rsidRPr="00B07AF0">
      <w:tab/>
    </w:r>
    <w:r>
      <w:fldChar w:fldCharType="begin"/>
    </w:r>
    <w:r>
      <w:instrText xml:space="preserve"> SAVEDATE \@ DD.MM.YY </w:instrText>
    </w:r>
    <w:r>
      <w:fldChar w:fldCharType="separate"/>
    </w:r>
    <w:r w:rsidR="004229F5">
      <w:t>11.09.15</w:t>
    </w:r>
    <w:r>
      <w:fldChar w:fldCharType="end"/>
    </w:r>
    <w:r w:rsidRPr="00B07AF0">
      <w:tab/>
    </w:r>
    <w:r>
      <w:fldChar w:fldCharType="begin"/>
    </w:r>
    <w:r>
      <w:instrText xml:space="preserve"> PRINTDATE \@ DD.MM.YY </w:instrText>
    </w:r>
    <w:r>
      <w:fldChar w:fldCharType="separate"/>
    </w:r>
    <w:r w:rsidR="004229F5">
      <w:t>14.09.15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0A" w:rsidRPr="00B07AF0" w:rsidRDefault="008B030A" w:rsidP="008B030A">
    <w:pPr>
      <w:pStyle w:val="Footer"/>
    </w:pPr>
    <w:r>
      <w:fldChar w:fldCharType="begin"/>
    </w:r>
    <w:r w:rsidRPr="00B07AF0">
      <w:instrText xml:space="preserve"> FILENAME \p  \* MERGEFORMAT </w:instrText>
    </w:r>
    <w:r>
      <w:fldChar w:fldCharType="separate"/>
    </w:r>
    <w:r w:rsidR="004229F5">
      <w:t>P:\ENG\ITU-R\SG-R\SG05\1000\1004AN01E.docx</w:t>
    </w:r>
    <w:r>
      <w:fldChar w:fldCharType="end"/>
    </w:r>
    <w:r>
      <w:t xml:space="preserve"> (386412)</w:t>
    </w:r>
    <w:r w:rsidRPr="00B07AF0">
      <w:tab/>
    </w:r>
    <w:r>
      <w:fldChar w:fldCharType="begin"/>
    </w:r>
    <w:r>
      <w:instrText xml:space="preserve"> SAVEDATE \@ DD.MM.YY </w:instrText>
    </w:r>
    <w:r>
      <w:fldChar w:fldCharType="separate"/>
    </w:r>
    <w:r w:rsidR="004229F5">
      <w:t>11.09.15</w:t>
    </w:r>
    <w:r>
      <w:fldChar w:fldCharType="end"/>
    </w:r>
    <w:r w:rsidRPr="00B07AF0">
      <w:tab/>
    </w:r>
    <w:r>
      <w:fldChar w:fldCharType="begin"/>
    </w:r>
    <w:r>
      <w:instrText xml:space="preserve"> PRINTDATE \@ DD.MM.YY </w:instrText>
    </w:r>
    <w:r>
      <w:fldChar w:fldCharType="separate"/>
    </w:r>
    <w:r w:rsidR="004229F5">
      <w:t>14.09.15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99" w:rsidRDefault="00D96099">
      <w:r>
        <w:rPr>
          <w:b/>
        </w:rPr>
        <w:t>_______________</w:t>
      </w:r>
    </w:p>
  </w:footnote>
  <w:footnote w:type="continuationSeparator" w:id="0">
    <w:p w:rsidR="00D96099" w:rsidRDefault="00D96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99" w:rsidRDefault="00D9609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4229F5">
      <w:rPr>
        <w:noProof/>
      </w:rPr>
      <w:t>2</w:t>
    </w:r>
    <w:r>
      <w:fldChar w:fldCharType="end"/>
    </w:r>
  </w:p>
  <w:p w:rsidR="00D96099" w:rsidRDefault="00D96099">
    <w:pPr>
      <w:pStyle w:val="Header"/>
    </w:pPr>
    <w:r>
      <w:t>5/1004</w:t>
    </w:r>
    <w:r w:rsidR="008B030A">
      <w:t>(Annex 1)</w:t>
    </w:r>
    <w: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raz, Laurence">
    <w15:presenceInfo w15:providerId="AD" w15:userId="S-1-5-21-8740799-900759487-1415713722-4540"/>
  </w15:person>
  <w15:person w15:author="Fernandez Jimenez, Virginia">
    <w15:presenceInfo w15:providerId="AD" w15:userId="S-1-5-21-8740799-900759487-1415713722-4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9"/>
    <w:rsid w:val="000D1293"/>
    <w:rsid w:val="001B225D"/>
    <w:rsid w:val="001F4123"/>
    <w:rsid w:val="00206408"/>
    <w:rsid w:val="0030579C"/>
    <w:rsid w:val="003211BB"/>
    <w:rsid w:val="003E5791"/>
    <w:rsid w:val="004229F5"/>
    <w:rsid w:val="00425F3D"/>
    <w:rsid w:val="004844C1"/>
    <w:rsid w:val="004D6FFE"/>
    <w:rsid w:val="005E0BE1"/>
    <w:rsid w:val="005F1974"/>
    <w:rsid w:val="00682BA2"/>
    <w:rsid w:val="0071246B"/>
    <w:rsid w:val="00756B1C"/>
    <w:rsid w:val="007C6911"/>
    <w:rsid w:val="008145E1"/>
    <w:rsid w:val="00880578"/>
    <w:rsid w:val="008A7B8E"/>
    <w:rsid w:val="008B030A"/>
    <w:rsid w:val="009205A2"/>
    <w:rsid w:val="009447A3"/>
    <w:rsid w:val="00993768"/>
    <w:rsid w:val="009E375D"/>
    <w:rsid w:val="00A05CE9"/>
    <w:rsid w:val="00B07AF0"/>
    <w:rsid w:val="00B52633"/>
    <w:rsid w:val="00BB03AF"/>
    <w:rsid w:val="00BE5003"/>
    <w:rsid w:val="00BF5E61"/>
    <w:rsid w:val="00C46060"/>
    <w:rsid w:val="00CB1338"/>
    <w:rsid w:val="00D262CE"/>
    <w:rsid w:val="00D471A9"/>
    <w:rsid w:val="00D50D44"/>
    <w:rsid w:val="00D96099"/>
    <w:rsid w:val="00DA716F"/>
    <w:rsid w:val="00E424C3"/>
    <w:rsid w:val="00EE1A06"/>
    <w:rsid w:val="00EE4AD6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D01FB54-88B0-4B55-9F73-15541BC3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link w:val="RestitleChar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RestitleChar">
    <w:name w:val="Res_title Char"/>
    <w:basedOn w:val="DefaultParagraphFont"/>
    <w:link w:val="Restitle"/>
    <w:locked/>
    <w:rsid w:val="00B07AF0"/>
    <w:rPr>
      <w:rFonts w:ascii="Times New Roman Bold" w:hAnsi="Times New Roman Bold"/>
      <w:b/>
      <w:sz w:val="28"/>
      <w:lang w:val="en-GB" w:eastAsia="en-US"/>
    </w:rPr>
  </w:style>
  <w:style w:type="paragraph" w:customStyle="1" w:styleId="Normalaftertitle0">
    <w:name w:val="Normal_after_title"/>
    <w:basedOn w:val="Normal"/>
    <w:next w:val="Normal"/>
    <w:link w:val="NormalaftertitleChar"/>
    <w:rsid w:val="00B07AF0"/>
    <w:pPr>
      <w:spacing w:before="360"/>
    </w:pPr>
    <w:rPr>
      <w:rFonts w:eastAsiaTheme="minorEastAsia"/>
    </w:rPr>
  </w:style>
  <w:style w:type="character" w:customStyle="1" w:styleId="NormalaftertitleChar">
    <w:name w:val="Normal_after_title Char"/>
    <w:basedOn w:val="DefaultParagraphFont"/>
    <w:link w:val="Normalaftertitle0"/>
    <w:locked/>
    <w:rsid w:val="00B07AF0"/>
    <w:rPr>
      <w:rFonts w:ascii="Times New Roman" w:eastAsiaTheme="minorEastAsia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7AF0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25</TotalTime>
  <Pages>2</Pages>
  <Words>342</Words>
  <Characters>2034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Currie, Jane</dc:creator>
  <cp:keywords/>
  <dc:description>PE_RA12.dotm  For: _x000d_Document date: _x000d_Saved by MM-106465 at 11:44:53 on 04/04/11</dc:description>
  <cp:lastModifiedBy>Currie, Jane</cp:lastModifiedBy>
  <cp:revision>10</cp:revision>
  <cp:lastPrinted>2015-09-14T08:40:00Z</cp:lastPrinted>
  <dcterms:created xsi:type="dcterms:W3CDTF">2015-09-01T13:19:00Z</dcterms:created>
  <dcterms:modified xsi:type="dcterms:W3CDTF">2015-09-14T08:41:00Z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