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jc w:val="center"/>
        <w:tblLayout w:type="fixed"/>
        <w:tblLook w:val="0000" w:firstRow="0" w:lastRow="0" w:firstColumn="0" w:lastColumn="0" w:noHBand="0" w:noVBand="0"/>
        <w:tblPrChange w:id="0" w:author="El Wardany, Samy" w:date="2015-10-19T15:38:00Z">
          <w:tblPr>
            <w:tblpPr w:leftFromText="181" w:rightFromText="181" w:vertAnchor="page" w:tblpXSpec="center" w:tblpY="721"/>
            <w:bidiVisual/>
            <w:tblW w:w="5000" w:type="pct"/>
            <w:jc w:val="center"/>
            <w:tblLook w:val="0000" w:firstRow="0" w:lastRow="0" w:firstColumn="0" w:lastColumn="0" w:noHBand="0" w:noVBand="0"/>
          </w:tblPr>
        </w:tblPrChange>
      </w:tblPr>
      <w:tblGrid>
        <w:gridCol w:w="6236"/>
        <w:gridCol w:w="3403"/>
        <w:tblGridChange w:id="1">
          <w:tblGrid>
            <w:gridCol w:w="4819"/>
            <w:gridCol w:w="1417"/>
            <w:gridCol w:w="3403"/>
          </w:tblGrid>
        </w:tblGridChange>
      </w:tblGrid>
      <w:tr w:rsidR="001952E0" w:rsidRPr="001952E0" w:rsidTr="00A23AE2">
        <w:trPr>
          <w:cantSplit/>
          <w:trHeight w:val="20"/>
          <w:jc w:val="center"/>
          <w:trPrChange w:id="2" w:author="El Wardany, Samy" w:date="2015-10-19T15:38:00Z">
            <w:trPr>
              <w:cantSplit/>
              <w:trHeight w:val="20"/>
              <w:jc w:val="center"/>
            </w:trPr>
          </w:trPrChange>
        </w:trPr>
        <w:tc>
          <w:tcPr>
            <w:tcW w:w="3235" w:type="pct"/>
            <w:tcPrChange w:id="3" w:author="El Wardany, Samy" w:date="2015-10-19T15:38:00Z">
              <w:tcPr>
                <w:tcW w:w="3314" w:type="pct"/>
              </w:tcPr>
            </w:tcPrChange>
          </w:tcPr>
          <w:p w:rsidR="001952E0" w:rsidRPr="007E24ED" w:rsidRDefault="007E24ED" w:rsidP="001D17A2">
            <w:pPr>
              <w:spacing w:before="160"/>
              <w:rPr>
                <w:rFonts w:asciiTheme="minorHAnsi" w:hAnsiTheme="minorHAnsi"/>
                <w:b/>
                <w:bCs/>
                <w:sz w:val="27"/>
                <w:szCs w:val="40"/>
                <w:rtl/>
                <w:lang w:bidi="ar-SY"/>
              </w:rPr>
            </w:pPr>
            <w:r>
              <w:rPr>
                <w:rFonts w:ascii="Verdana Bold" w:hAnsi="Verdana Bold" w:hint="cs"/>
                <w:b/>
                <w:bCs/>
                <w:sz w:val="27"/>
                <w:szCs w:val="40"/>
                <w:rtl/>
                <w:lang w:bidi="ar-EG"/>
              </w:rPr>
              <w:t xml:space="preserve">جمعية الاتصالات الراديوية 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t>(RA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noBreakHyphen/>
              <w:t>15)</w:t>
            </w:r>
          </w:p>
          <w:p w:rsidR="001952E0" w:rsidRPr="00F9134D" w:rsidRDefault="001952E0" w:rsidP="007E24ED">
            <w:pPr>
              <w:spacing w:before="80"/>
              <w:rPr>
                <w:rFonts w:ascii="Verdana Bold" w:hAnsi="Verdana Bold" w:hint="eastAsia"/>
                <w:b/>
                <w:bCs/>
                <w:szCs w:val="36"/>
                <w:rtl/>
                <w:lang w:bidi="ar-EG"/>
              </w:rPr>
            </w:pP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جنيف، </w:t>
            </w:r>
            <w:r w:rsidR="007E24ED">
              <w:rPr>
                <w:rFonts w:ascii="Verdana Bold" w:hAnsi="Verdana Bold"/>
                <w:b/>
                <w:bCs/>
                <w:szCs w:val="36"/>
                <w:lang w:bidi="ar-SY"/>
              </w:rPr>
              <w:t>30-26</w:t>
            </w: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 </w:t>
            </w:r>
            <w:r w:rsidR="007E24E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أكتوبر </w:t>
            </w:r>
            <w:r w:rsidRPr="00F9134D">
              <w:rPr>
                <w:rFonts w:ascii="Verdana Bold" w:hAnsi="Verdana Bold"/>
                <w:b/>
                <w:bCs/>
                <w:szCs w:val="36"/>
                <w:lang w:bidi="ar-SY"/>
              </w:rPr>
              <w:t>2015</w:t>
            </w:r>
          </w:p>
        </w:tc>
        <w:tc>
          <w:tcPr>
            <w:tcW w:w="1765" w:type="pct"/>
            <w:vAlign w:val="center"/>
            <w:tcPrChange w:id="4" w:author="El Wardany, Samy" w:date="2015-10-19T15:38:00Z">
              <w:tcPr>
                <w:tcW w:w="1686" w:type="pct"/>
                <w:gridSpan w:val="2"/>
                <w:vAlign w:val="center"/>
              </w:tcPr>
            </w:tcPrChange>
          </w:tcPr>
          <w:p w:rsidR="001952E0" w:rsidRPr="001952E0" w:rsidRDefault="001952E0" w:rsidP="001D17A2">
            <w:pPr>
              <w:jc w:val="right"/>
              <w:rPr>
                <w:rtl/>
                <w:lang w:bidi="ar-EG"/>
              </w:rPr>
            </w:pPr>
            <w:bookmarkStart w:id="5" w:name="ditulogo"/>
            <w:bookmarkEnd w:id="5"/>
            <w:r w:rsidRPr="001952E0">
              <w:rPr>
                <w:noProof/>
              </w:rPr>
              <w:drawing>
                <wp:inline distT="0" distB="0" distL="0" distR="0" wp14:anchorId="143443A0" wp14:editId="3413187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E0" w:rsidRPr="001952E0" w:rsidTr="00A23AE2">
        <w:trPr>
          <w:cantSplit/>
          <w:trHeight w:val="20"/>
          <w:jc w:val="center"/>
          <w:trPrChange w:id="6" w:author="El Wardany, Samy" w:date="2015-10-19T15:38:00Z">
            <w:trPr>
              <w:cantSplit/>
              <w:trHeight w:val="20"/>
              <w:jc w:val="center"/>
            </w:trPr>
          </w:trPrChange>
        </w:trPr>
        <w:tc>
          <w:tcPr>
            <w:tcW w:w="3235" w:type="pct"/>
            <w:tcBorders>
              <w:bottom w:val="single" w:sz="12" w:space="0" w:color="auto"/>
            </w:tcBorders>
            <w:tcPrChange w:id="7" w:author="El Wardany, Samy" w:date="2015-10-19T15:38:00Z">
              <w:tcPr>
                <w:tcW w:w="3314" w:type="pct"/>
                <w:tcBorders>
                  <w:bottom w:val="single" w:sz="12" w:space="0" w:color="auto"/>
                </w:tcBorders>
              </w:tcPr>
            </w:tcPrChange>
          </w:tcPr>
          <w:p w:rsidR="001952E0" w:rsidRPr="001952E0" w:rsidRDefault="001952E0">
            <w:pPr>
              <w:spacing w:before="0" w:line="340" w:lineRule="exact"/>
              <w:rPr>
                <w:rtl/>
                <w:lang w:bidi="ar-EG"/>
              </w:rPr>
              <w:pPrChange w:id="8" w:author="El Wardany, Samy" w:date="2015-10-19T15:38:00Z">
                <w:pPr>
                  <w:framePr w:hSpace="181" w:wrap="around" w:vAnchor="page" w:hAnchor="text" w:xAlign="center" w:y="721"/>
                  <w:spacing w:before="60" w:after="60" w:line="340" w:lineRule="exact"/>
                </w:pPr>
              </w:pPrChange>
            </w:pPr>
            <w:r w:rsidRPr="00F9134D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اد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F9134D">
              <w:rPr>
                <w:b/>
                <w:bCs/>
                <w:sz w:val="24"/>
                <w:szCs w:val="32"/>
                <w:rtl/>
              </w:rPr>
              <w:t>ال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دولـ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765" w:type="pct"/>
            <w:tcBorders>
              <w:bottom w:val="single" w:sz="12" w:space="0" w:color="auto"/>
            </w:tcBorders>
            <w:tcPrChange w:id="9" w:author="El Wardany, Samy" w:date="2015-10-19T15:38:00Z">
              <w:tcPr>
                <w:tcW w:w="1686" w:type="pct"/>
                <w:gridSpan w:val="2"/>
                <w:tcBorders>
                  <w:bottom w:val="single" w:sz="12" w:space="0" w:color="auto"/>
                </w:tcBorders>
              </w:tcPr>
            </w:tcPrChange>
          </w:tcPr>
          <w:p w:rsidR="001952E0" w:rsidRPr="001952E0" w:rsidRDefault="001952E0">
            <w:pPr>
              <w:spacing w:before="0"/>
              <w:rPr>
                <w:lang w:bidi="ar-SY"/>
              </w:rPr>
              <w:pPrChange w:id="10" w:author="El Wardany, Samy" w:date="2015-10-19T15:38:00Z">
                <w:pPr>
                  <w:framePr w:hSpace="181" w:wrap="around" w:vAnchor="page" w:hAnchor="text" w:xAlign="center" w:y="721"/>
                </w:pPr>
              </w:pPrChange>
            </w:pPr>
          </w:p>
        </w:tc>
      </w:tr>
      <w:tr w:rsidR="001952E0" w:rsidRPr="001952E0" w:rsidTr="00A23AE2">
        <w:trPr>
          <w:cantSplit/>
          <w:trHeight w:val="20"/>
          <w:jc w:val="center"/>
          <w:trPrChange w:id="11" w:author="El Wardany, Samy" w:date="2015-10-19T15:38:00Z">
            <w:trPr>
              <w:cantSplit/>
              <w:trHeight w:val="20"/>
              <w:jc w:val="center"/>
            </w:trPr>
          </w:trPrChange>
        </w:trPr>
        <w:tc>
          <w:tcPr>
            <w:tcW w:w="3235" w:type="pct"/>
            <w:tcBorders>
              <w:top w:val="single" w:sz="12" w:space="0" w:color="auto"/>
            </w:tcBorders>
            <w:tcPrChange w:id="12" w:author="El Wardany, Samy" w:date="2015-10-19T15:38:00Z">
              <w:tcPr>
                <w:tcW w:w="3314" w:type="pct"/>
                <w:tcBorders>
                  <w:top w:val="single" w:sz="12" w:space="0" w:color="auto"/>
                </w:tcBorders>
              </w:tcPr>
            </w:tcPrChange>
          </w:tcPr>
          <w:p w:rsidR="001952E0" w:rsidRPr="00F9134D" w:rsidRDefault="001952E0">
            <w:pPr>
              <w:spacing w:before="0" w:line="300" w:lineRule="exact"/>
              <w:rPr>
                <w:rFonts w:ascii="Verdana Bold" w:hAnsi="Verdana Bold" w:hint="eastAsia"/>
                <w:b/>
                <w:bCs/>
                <w:sz w:val="19"/>
                <w:rtl/>
                <w:lang w:bidi="ar-EG"/>
              </w:rPr>
              <w:pPrChange w:id="13" w:author="El Wardany, Samy" w:date="2015-10-19T15:38:00Z">
                <w:pPr>
                  <w:framePr w:hSpace="181" w:wrap="around" w:vAnchor="page" w:hAnchor="text" w:xAlign="center" w:y="721"/>
                  <w:spacing w:before="60" w:after="60" w:line="300" w:lineRule="exact"/>
                </w:pPr>
              </w:pPrChange>
            </w:pPr>
          </w:p>
        </w:tc>
        <w:tc>
          <w:tcPr>
            <w:tcW w:w="1765" w:type="pct"/>
            <w:tcBorders>
              <w:top w:val="single" w:sz="12" w:space="0" w:color="auto"/>
            </w:tcBorders>
            <w:tcPrChange w:id="14" w:author="El Wardany, Samy" w:date="2015-10-19T15:38:00Z">
              <w:tcPr>
                <w:tcW w:w="1686" w:type="pct"/>
                <w:gridSpan w:val="2"/>
                <w:tcBorders>
                  <w:top w:val="single" w:sz="12" w:space="0" w:color="auto"/>
                </w:tcBorders>
              </w:tcPr>
            </w:tcPrChange>
          </w:tcPr>
          <w:p w:rsidR="001952E0" w:rsidRPr="00F9134D" w:rsidRDefault="001952E0">
            <w:pPr>
              <w:spacing w:before="0" w:line="300" w:lineRule="exact"/>
              <w:rPr>
                <w:rFonts w:ascii="Verdana Bold" w:hAnsi="Verdana Bold" w:hint="eastAsia"/>
                <w:b/>
                <w:bCs/>
                <w:sz w:val="19"/>
                <w:lang w:bidi="ar-SY"/>
              </w:rPr>
              <w:pPrChange w:id="15" w:author="El Wardany, Samy" w:date="2015-10-19T15:38:00Z">
                <w:pPr>
                  <w:framePr w:hSpace="181" w:wrap="around" w:vAnchor="page" w:hAnchor="text" w:xAlign="center" w:y="721"/>
                  <w:spacing w:before="60" w:after="60" w:line="300" w:lineRule="exact"/>
                </w:pPr>
              </w:pPrChange>
            </w:pPr>
          </w:p>
        </w:tc>
      </w:tr>
      <w:tr w:rsidR="00A23AE2" w:rsidRPr="001952E0" w:rsidTr="0001328E">
        <w:trPr>
          <w:cantSplit/>
          <w:jc w:val="center"/>
        </w:trPr>
        <w:tc>
          <w:tcPr>
            <w:tcW w:w="3235" w:type="pct"/>
            <w:vMerge w:val="restart"/>
          </w:tcPr>
          <w:p w:rsidR="00A23AE2" w:rsidRPr="003847B9" w:rsidRDefault="00A23AE2" w:rsidP="003847B9">
            <w:pPr>
              <w:pStyle w:val="Firstpageheader"/>
              <w:framePr w:hSpace="0" w:wrap="auto" w:vAnchor="margin" w:xAlign="left" w:yAlign="inline"/>
              <w:spacing w:before="0" w:after="0"/>
              <w:rPr>
                <w:rFonts w:ascii="Verdana" w:hAnsi="Verdana"/>
                <w:b w:val="0"/>
                <w:bCs w:val="0"/>
              </w:rPr>
              <w:pPrChange w:id="16" w:author="El Wardany, Samy" w:date="2015-10-19T15:38:00Z">
                <w:pPr>
                  <w:pStyle w:val="Firstpageheader"/>
                  <w:framePr w:wrap="around"/>
                </w:pPr>
              </w:pPrChange>
            </w:pPr>
            <w:r w:rsidRPr="003847B9">
              <w:rPr>
                <w:rFonts w:ascii="Verdana" w:hAnsi="Verdana" w:hint="cs"/>
                <w:b w:val="0"/>
                <w:bCs w:val="0"/>
                <w:rtl/>
                <w:lang w:bidi="ar-SA"/>
              </w:rPr>
              <w:t>المصدر:</w:t>
            </w:r>
            <w:r w:rsidR="003847B9" w:rsidRPr="003847B9">
              <w:rPr>
                <w:rFonts w:ascii="Verdana" w:hAnsi="Verdana"/>
                <w:b w:val="0"/>
                <w:bCs w:val="0"/>
                <w:rtl/>
                <w:lang w:bidi="ar-SA"/>
              </w:rPr>
              <w:tab/>
            </w:r>
            <w:r w:rsidRPr="003847B9">
              <w:rPr>
                <w:rFonts w:ascii="Verdana" w:hAnsi="Verdana" w:hint="cs"/>
                <w:b w:val="0"/>
                <w:bCs w:val="0"/>
                <w:rtl/>
                <w:lang w:bidi="ar-SA"/>
              </w:rPr>
              <w:t xml:space="preserve">الوثيقة </w:t>
            </w:r>
            <w:r w:rsidRPr="003847B9">
              <w:rPr>
                <w:rFonts w:ascii="Verdana" w:hAnsi="Verdana"/>
                <w:b w:val="0"/>
                <w:bCs w:val="0"/>
              </w:rPr>
              <w:t>1/142(Rev.2)</w:t>
            </w:r>
          </w:p>
        </w:tc>
        <w:tc>
          <w:tcPr>
            <w:tcW w:w="1765" w:type="pct"/>
            <w:vAlign w:val="center"/>
          </w:tcPr>
          <w:p w:rsidR="00A23AE2" w:rsidRPr="003847B9" w:rsidRDefault="00A23AE2">
            <w:pPr>
              <w:pStyle w:val="Firstpageheader"/>
              <w:framePr w:hSpace="0" w:wrap="auto" w:vAnchor="margin" w:xAlign="left" w:yAlign="inline"/>
              <w:spacing w:before="0" w:after="0"/>
              <w:rPr>
                <w:rFonts w:ascii="Verdana" w:hAnsi="Verdana" w:hint="cs"/>
                <w:rtl/>
              </w:rPr>
              <w:pPrChange w:id="17" w:author="El Wardany, Samy" w:date="2015-10-19T15:38:00Z">
                <w:pPr>
                  <w:pStyle w:val="Firstpageheader"/>
                  <w:framePr w:wrap="around"/>
                </w:pPr>
              </w:pPrChange>
            </w:pPr>
            <w:r w:rsidRPr="003847B9">
              <w:rPr>
                <w:rFonts w:ascii="Verdana" w:hAnsi="Verdana" w:hint="cs"/>
                <w:rtl/>
                <w:lang w:bidi="ar-SA"/>
              </w:rPr>
              <w:t xml:space="preserve">الملحق </w:t>
            </w:r>
            <w:r w:rsidRPr="003847B9">
              <w:rPr>
                <w:rFonts w:ascii="Verdana" w:hAnsi="Verdana"/>
              </w:rPr>
              <w:t>4</w:t>
            </w:r>
            <w:r w:rsidRPr="003847B9">
              <w:rPr>
                <w:rFonts w:ascii="Verdana" w:hAnsi="Verdana" w:hint="cs"/>
                <w:rtl/>
                <w:lang w:bidi="ar-SA"/>
              </w:rPr>
              <w:t xml:space="preserve"> </w:t>
            </w:r>
            <w:r w:rsidRPr="003847B9">
              <w:rPr>
                <w:rFonts w:ascii="Verdana" w:hAnsi="Verdana"/>
                <w:rtl/>
                <w:lang w:bidi="ar-SA"/>
              </w:rPr>
              <w:br/>
            </w:r>
            <w:r w:rsidRPr="003847B9">
              <w:rPr>
                <w:rFonts w:ascii="Verdana" w:hAnsi="Verdana" w:hint="cs"/>
                <w:rtl/>
                <w:lang w:bidi="ar-SA"/>
              </w:rPr>
              <w:t>بال</w:t>
            </w:r>
            <w:r w:rsidRPr="003847B9">
              <w:rPr>
                <w:rFonts w:ascii="Verdana" w:hAnsi="Verdana"/>
                <w:rtl/>
                <w:lang w:bidi="ar-SA"/>
              </w:rPr>
              <w:t>و</w:t>
            </w:r>
            <w:r w:rsidRPr="003847B9">
              <w:rPr>
                <w:rFonts w:ascii="Verdana" w:hAnsi="Verdana" w:hint="cs"/>
                <w:rtl/>
                <w:lang w:bidi="ar-SA"/>
              </w:rPr>
              <w:t xml:space="preserve">ثيقة </w:t>
            </w:r>
            <w:r w:rsidRPr="003847B9">
              <w:rPr>
                <w:rFonts w:ascii="Verdana" w:hAnsi="Verdana"/>
              </w:rPr>
              <w:t>1/100</w:t>
            </w:r>
            <w:r w:rsidR="00BD1700" w:rsidRPr="003847B9">
              <w:rPr>
                <w:rFonts w:ascii="Verdana" w:hAnsi="Verdana"/>
              </w:rPr>
              <w:t>4</w:t>
            </w:r>
            <w:r w:rsidRPr="003847B9">
              <w:rPr>
                <w:rFonts w:ascii="Verdana" w:hAnsi="Verdana"/>
              </w:rPr>
              <w:t>-A</w:t>
            </w:r>
          </w:p>
        </w:tc>
      </w:tr>
      <w:tr w:rsidR="00A23AE2" w:rsidRPr="001952E0" w:rsidTr="0001328E">
        <w:trPr>
          <w:cantSplit/>
          <w:jc w:val="center"/>
        </w:trPr>
        <w:tc>
          <w:tcPr>
            <w:tcW w:w="3235" w:type="pct"/>
            <w:vMerge/>
          </w:tcPr>
          <w:p w:rsidR="00A23AE2" w:rsidRPr="003847B9" w:rsidRDefault="00A23AE2">
            <w:pPr>
              <w:pStyle w:val="Firstpageheader"/>
              <w:framePr w:hSpace="0" w:wrap="auto" w:vAnchor="margin" w:xAlign="left" w:yAlign="inline"/>
              <w:spacing w:before="0" w:after="0"/>
              <w:rPr>
                <w:rFonts w:ascii="Verdana" w:hAnsi="Verdana" w:hint="eastAsia"/>
                <w:rtl/>
              </w:rPr>
              <w:pPrChange w:id="18" w:author="El Wardany, Samy" w:date="2015-10-19T15:38:00Z">
                <w:pPr>
                  <w:pStyle w:val="Firstpageheader"/>
                  <w:framePr w:wrap="around"/>
                </w:pPr>
              </w:pPrChange>
            </w:pPr>
          </w:p>
        </w:tc>
        <w:tc>
          <w:tcPr>
            <w:tcW w:w="1765" w:type="pct"/>
            <w:vAlign w:val="center"/>
          </w:tcPr>
          <w:p w:rsidR="00A23AE2" w:rsidRPr="003847B9" w:rsidRDefault="00A23AE2">
            <w:pPr>
              <w:pStyle w:val="Firstpageheader"/>
              <w:framePr w:hSpace="0" w:wrap="auto" w:vAnchor="margin" w:xAlign="left" w:yAlign="inline"/>
              <w:spacing w:before="0" w:after="0"/>
              <w:rPr>
                <w:rFonts w:ascii="Verdana" w:hAnsi="Verdana" w:hint="eastAsia"/>
                <w:rtl/>
              </w:rPr>
              <w:pPrChange w:id="19" w:author="El Wardany, Samy" w:date="2015-10-19T15:38:00Z">
                <w:pPr>
                  <w:pStyle w:val="Firstpageheader"/>
                  <w:framePr w:wrap="around"/>
                </w:pPr>
              </w:pPrChange>
            </w:pPr>
            <w:r w:rsidRPr="003847B9">
              <w:rPr>
                <w:rFonts w:ascii="Verdana" w:hAnsi="Verdana"/>
                <w:lang w:bidi="ar-SY"/>
              </w:rPr>
              <w:t>11</w:t>
            </w:r>
            <w:r w:rsidRPr="003847B9">
              <w:rPr>
                <w:rFonts w:ascii="Verdana" w:hAnsi="Verdana" w:hint="cs"/>
                <w:rtl/>
                <w:lang w:bidi="ar-SA"/>
              </w:rPr>
              <w:t xml:space="preserve"> سبتمبر </w:t>
            </w:r>
            <w:r w:rsidRPr="003847B9">
              <w:rPr>
                <w:rFonts w:ascii="Verdana" w:hAnsi="Verdana"/>
                <w:lang w:bidi="ar-SY"/>
              </w:rPr>
              <w:t>2015</w:t>
            </w:r>
          </w:p>
        </w:tc>
      </w:tr>
      <w:tr w:rsidR="00A23AE2" w:rsidRPr="001952E0" w:rsidTr="0001328E">
        <w:trPr>
          <w:cantSplit/>
          <w:jc w:val="center"/>
        </w:trPr>
        <w:tc>
          <w:tcPr>
            <w:tcW w:w="3235" w:type="pct"/>
            <w:vMerge/>
          </w:tcPr>
          <w:p w:rsidR="00A23AE2" w:rsidRPr="003847B9" w:rsidRDefault="00A23AE2">
            <w:pPr>
              <w:pStyle w:val="Firstpageheader"/>
              <w:framePr w:hSpace="0" w:wrap="auto" w:vAnchor="margin" w:xAlign="left" w:yAlign="inline"/>
              <w:spacing w:before="0" w:after="0"/>
              <w:rPr>
                <w:rFonts w:ascii="Verdana" w:hAnsi="Verdana" w:hint="eastAsia"/>
                <w:rtl/>
              </w:rPr>
              <w:pPrChange w:id="20" w:author="El Wardany, Samy" w:date="2015-10-19T15:38:00Z">
                <w:pPr>
                  <w:pStyle w:val="Firstpageheader"/>
                  <w:framePr w:wrap="around"/>
                </w:pPr>
              </w:pPrChange>
            </w:pPr>
          </w:p>
        </w:tc>
        <w:tc>
          <w:tcPr>
            <w:tcW w:w="1765" w:type="pct"/>
            <w:vAlign w:val="center"/>
          </w:tcPr>
          <w:p w:rsidR="00A23AE2" w:rsidRPr="003847B9" w:rsidRDefault="00A23AE2">
            <w:pPr>
              <w:pStyle w:val="Firstpageheader"/>
              <w:framePr w:hSpace="0" w:wrap="auto" w:vAnchor="margin" w:xAlign="left" w:yAlign="inline"/>
              <w:spacing w:before="0" w:after="0"/>
              <w:rPr>
                <w:rFonts w:ascii="Verdana" w:hAnsi="Verdana" w:hint="eastAsia"/>
                <w:lang w:bidi="ar-SY"/>
              </w:rPr>
              <w:pPrChange w:id="21" w:author="El Wardany, Samy" w:date="2015-10-19T15:38:00Z">
                <w:pPr>
                  <w:pStyle w:val="Firstpageheader"/>
                  <w:framePr w:wrap="around"/>
                </w:pPr>
              </w:pPrChange>
            </w:pPr>
          </w:p>
        </w:tc>
      </w:tr>
      <w:tr w:rsidR="001952E0" w:rsidRPr="001952E0" w:rsidTr="00A23AE2">
        <w:trPr>
          <w:cantSplit/>
          <w:jc w:val="center"/>
          <w:trPrChange w:id="22" w:author="El Wardany, Samy" w:date="2015-10-19T15:38:00Z">
            <w:trPr>
              <w:cantSplit/>
              <w:jc w:val="center"/>
            </w:trPr>
          </w:trPrChange>
        </w:trPr>
        <w:tc>
          <w:tcPr>
            <w:tcW w:w="5000" w:type="pct"/>
            <w:gridSpan w:val="2"/>
            <w:tcPrChange w:id="23" w:author="El Wardany, Samy" w:date="2015-10-19T15:38:00Z">
              <w:tcPr>
                <w:tcW w:w="5000" w:type="pct"/>
                <w:gridSpan w:val="3"/>
              </w:tcPr>
            </w:tcPrChange>
          </w:tcPr>
          <w:p w:rsidR="001952E0" w:rsidRPr="001952E0" w:rsidRDefault="00A57FF3" w:rsidP="0063416B">
            <w:pPr>
              <w:pStyle w:val="Source"/>
              <w:spacing w:after="0"/>
              <w:rPr>
                <w:rtl/>
                <w:lang w:bidi="ar-SY"/>
              </w:rPr>
            </w:pPr>
            <w:r w:rsidRPr="00A57FF3">
              <w:rPr>
                <w:rtl/>
              </w:rPr>
              <w:t xml:space="preserve">لجنة الدراسات </w:t>
            </w:r>
            <w:r w:rsidRPr="00A57FF3">
              <w:rPr>
                <w:lang w:val="fr-CH" w:bidi="ar-SY"/>
              </w:rPr>
              <w:t>1</w:t>
            </w:r>
            <w:r w:rsidRPr="00A57FF3">
              <w:rPr>
                <w:rtl/>
              </w:rPr>
              <w:t xml:space="preserve"> للاتصالات الراديوية</w:t>
            </w:r>
          </w:p>
        </w:tc>
      </w:tr>
      <w:tr w:rsidR="001952E0" w:rsidRPr="001952E0" w:rsidTr="00A23AE2">
        <w:trPr>
          <w:cantSplit/>
          <w:jc w:val="center"/>
          <w:trPrChange w:id="24" w:author="El Wardany, Samy" w:date="2015-10-19T15:38:00Z">
            <w:trPr>
              <w:cantSplit/>
              <w:jc w:val="center"/>
            </w:trPr>
          </w:trPrChange>
        </w:trPr>
        <w:tc>
          <w:tcPr>
            <w:tcW w:w="5000" w:type="pct"/>
            <w:gridSpan w:val="2"/>
            <w:tcPrChange w:id="25" w:author="El Wardany, Samy" w:date="2015-10-19T15:38:00Z">
              <w:tcPr>
                <w:tcW w:w="5000" w:type="pct"/>
                <w:gridSpan w:val="3"/>
              </w:tcPr>
            </w:tcPrChange>
          </w:tcPr>
          <w:p w:rsidR="001952E0" w:rsidRPr="00061135" w:rsidRDefault="00061135">
            <w:pPr>
              <w:pStyle w:val="ResNo"/>
              <w:spacing w:before="240"/>
              <w:rPr>
                <w:rtl/>
              </w:rPr>
              <w:pPrChange w:id="26" w:author="El Wardany, Samy" w:date="2015-10-19T15:37:00Z">
                <w:pPr>
                  <w:pStyle w:val="Title1"/>
                  <w:framePr w:hSpace="181" w:wrap="around" w:vAnchor="page" w:hAnchor="text" w:xAlign="center" w:y="721"/>
                </w:pPr>
              </w:pPrChange>
            </w:pPr>
            <w:r w:rsidRPr="00061135">
              <w:rPr>
                <w:rFonts w:hint="cs"/>
                <w:rtl/>
              </w:rPr>
              <w:t xml:space="preserve">مشروع مراجعة القرار </w:t>
            </w:r>
            <w:r w:rsidRPr="00061135">
              <w:rPr>
                <w:lang w:bidi="ar-SY"/>
              </w:rPr>
              <w:t>ITU</w:t>
            </w:r>
            <w:r w:rsidRPr="00061135">
              <w:rPr>
                <w:lang w:bidi="ar-SY"/>
              </w:rPr>
              <w:noBreakHyphen/>
              <w:t>R 54</w:t>
            </w:r>
            <w:r w:rsidRPr="00061135">
              <w:rPr>
                <w:lang w:bidi="ar-SY"/>
              </w:rPr>
              <w:noBreakHyphen/>
              <w:t>1</w:t>
            </w:r>
          </w:p>
        </w:tc>
      </w:tr>
      <w:tr w:rsidR="001952E0" w:rsidRPr="001952E0" w:rsidTr="00A23AE2">
        <w:trPr>
          <w:cantSplit/>
          <w:jc w:val="center"/>
          <w:trPrChange w:id="27" w:author="El Wardany, Samy" w:date="2015-10-19T15:38:00Z">
            <w:trPr>
              <w:cantSplit/>
              <w:jc w:val="center"/>
            </w:trPr>
          </w:trPrChange>
        </w:trPr>
        <w:tc>
          <w:tcPr>
            <w:tcW w:w="5000" w:type="pct"/>
            <w:gridSpan w:val="2"/>
            <w:tcPrChange w:id="28" w:author="El Wardany, Samy" w:date="2015-10-19T15:38:00Z">
              <w:tcPr>
                <w:tcW w:w="5000" w:type="pct"/>
                <w:gridSpan w:val="3"/>
              </w:tcPr>
            </w:tcPrChange>
          </w:tcPr>
          <w:p w:rsidR="001952E0" w:rsidRPr="001952E0" w:rsidRDefault="00061135">
            <w:pPr>
              <w:pStyle w:val="Restitle"/>
              <w:rPr>
                <w:lang w:val="en-GB"/>
              </w:rPr>
              <w:pPrChange w:id="29" w:author="El Wardany, Samy" w:date="2015-10-19T15:37:00Z">
                <w:pPr>
                  <w:pStyle w:val="AgendaItem"/>
                  <w:framePr w:hSpace="181" w:wrap="around" w:vAnchor="page" w:hAnchor="text" w:xAlign="center" w:y="721"/>
                </w:pPr>
              </w:pPrChange>
            </w:pPr>
            <w:bookmarkStart w:id="30" w:name="_Toc321147790"/>
            <w:r w:rsidRPr="00061135">
              <w:rPr>
                <w:rtl/>
                <w:lang w:val="en-GB"/>
              </w:rPr>
              <w:t>دراسات لتحقيق التنسيق من أجل</w:t>
            </w:r>
            <w:r w:rsidRPr="00061135">
              <w:rPr>
                <w:rFonts w:hint="cs"/>
                <w:rtl/>
                <w:lang w:val="en-GB"/>
              </w:rPr>
              <w:t xml:space="preserve"> الأ</w:t>
            </w:r>
            <w:r w:rsidRPr="00061135">
              <w:rPr>
                <w:rtl/>
                <w:lang w:val="en-GB"/>
              </w:rPr>
              <w:t>جهزة</w:t>
            </w:r>
            <w:r w:rsidRPr="00061135">
              <w:rPr>
                <w:rFonts w:hint="cs"/>
                <w:rtl/>
                <w:lang w:val="en-GB"/>
              </w:rPr>
              <w:t xml:space="preserve"> </w:t>
            </w:r>
            <w:r w:rsidRPr="00061135">
              <w:rPr>
                <w:rtl/>
                <w:lang w:val="en-GB"/>
              </w:rPr>
              <w:t>قصيرة المدى</w:t>
            </w:r>
            <w:bookmarkEnd w:id="30"/>
          </w:p>
        </w:tc>
      </w:tr>
    </w:tbl>
    <w:p w:rsidR="00706D7A" w:rsidRPr="00061135" w:rsidRDefault="00061135" w:rsidP="00061135">
      <w:pPr>
        <w:jc w:val="right"/>
        <w:rPr>
          <w:rtl/>
          <w:lang w:bidi="ar-SY"/>
        </w:rPr>
      </w:pPr>
      <w:r w:rsidRPr="00A43FEB">
        <w:t>(2012</w:t>
      </w:r>
      <w:r w:rsidRPr="00A43FEB">
        <w:noBreakHyphen/>
        <w:t>2007)</w:t>
      </w:r>
    </w:p>
    <w:p w:rsidR="00061135" w:rsidRPr="00061135" w:rsidRDefault="00061135" w:rsidP="00CC4C43">
      <w:pPr>
        <w:pStyle w:val="Normalaftertitle"/>
        <w:rPr>
          <w:rtl/>
        </w:rPr>
      </w:pPr>
      <w:r w:rsidRPr="00061135">
        <w:rPr>
          <w:rFonts w:hint="cs"/>
          <w:rtl/>
        </w:rPr>
        <w:t>إن جمعية الاتصالات الراديوية للاتحاد الدولي للاتصالات،</w:t>
      </w:r>
    </w:p>
    <w:p w:rsidR="00061135" w:rsidRPr="00061135" w:rsidRDefault="00061135" w:rsidP="00061135">
      <w:pPr>
        <w:pStyle w:val="Call"/>
        <w:rPr>
          <w:rtl/>
        </w:rPr>
      </w:pPr>
      <w:r w:rsidRPr="00061135">
        <w:rPr>
          <w:rFonts w:hint="cs"/>
          <w:rtl/>
        </w:rPr>
        <w:t>إذ تضع في اعتبارها</w:t>
      </w:r>
    </w:p>
    <w:p w:rsidR="00061135" w:rsidRPr="00061135" w:rsidRDefault="00061135" w:rsidP="002007BE">
      <w:pPr>
        <w:rPr>
          <w:rtl/>
        </w:rPr>
      </w:pPr>
      <w:r w:rsidRPr="00061135">
        <w:rPr>
          <w:i/>
          <w:iCs/>
          <w:rtl/>
        </w:rPr>
        <w:t xml:space="preserve"> أ )</w:t>
      </w:r>
      <w:r w:rsidRPr="00061135">
        <w:rPr>
          <w:rFonts w:hint="cs"/>
          <w:rtl/>
        </w:rPr>
        <w:tab/>
        <w:t>أن الطلب على الأجهزة قصيرة المدى</w:t>
      </w:r>
      <w:r w:rsidRPr="00061135">
        <w:rPr>
          <w:rFonts w:hint="eastAsia"/>
          <w:rtl/>
        </w:rPr>
        <w:t> </w:t>
      </w:r>
      <w:r w:rsidRPr="00061135">
        <w:t>(SRD)</w:t>
      </w:r>
      <w:r w:rsidRPr="00061135">
        <w:rPr>
          <w:rFonts w:hint="cs"/>
          <w:rtl/>
        </w:rPr>
        <w:t xml:space="preserve"> واستعمالها يتزايدان باستمرار لأغراض التطبيقات العديدة في</w:t>
      </w:r>
      <w:r w:rsidRPr="00061135">
        <w:rPr>
          <w:rFonts w:hint="eastAsia"/>
          <w:rtl/>
        </w:rPr>
        <w:t> </w:t>
      </w:r>
      <w:r w:rsidRPr="00061135">
        <w:rPr>
          <w:rFonts w:hint="cs"/>
          <w:rtl/>
        </w:rPr>
        <w:t>جميع أنحا</w:t>
      </w:r>
      <w:r w:rsidR="002007BE">
        <w:rPr>
          <w:rFonts w:hint="cs"/>
          <w:rtl/>
        </w:rPr>
        <w:t>ء</w:t>
      </w:r>
      <w:r w:rsidR="002007BE">
        <w:rPr>
          <w:rFonts w:hint="eastAsia"/>
          <w:rtl/>
        </w:rPr>
        <w:t> </w:t>
      </w:r>
      <w:r w:rsidRPr="00061135">
        <w:rPr>
          <w:rFonts w:hint="cs"/>
          <w:rtl/>
        </w:rPr>
        <w:t>العالم؛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eastAsia"/>
          <w:i/>
          <w:iCs/>
          <w:rtl/>
        </w:rPr>
        <w:t>ب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ab/>
        <w:t>أن القدرة التشغيلية لهذه الأجهزة منخفضة عموماً؛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eastAsia"/>
          <w:i/>
          <w:iCs/>
          <w:rtl/>
        </w:rPr>
        <w:t>ج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ab/>
        <w:t>أن المعلمات الراديوية لهذه الأجهزة تتغير بتغير متطلبات التشغيل؛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eastAsia"/>
          <w:i/>
          <w:iCs/>
          <w:rtl/>
        </w:rPr>
        <w:t>د</w:t>
      </w:r>
      <w:r w:rsidRPr="00061135">
        <w:rPr>
          <w:i/>
          <w:iCs/>
          <w:rtl/>
        </w:rPr>
        <w:t xml:space="preserve"> )</w:t>
      </w:r>
      <w:r w:rsidRPr="00061135">
        <w:rPr>
          <w:rFonts w:hint="cs"/>
          <w:i/>
          <w:iCs/>
          <w:rtl/>
        </w:rPr>
        <w:tab/>
      </w:r>
      <w:r w:rsidRPr="00061135">
        <w:rPr>
          <w:rFonts w:hint="cs"/>
          <w:rtl/>
        </w:rPr>
        <w:t>أن المتطلبات التقنية لبعض نطاقات التردد تحتاج إلى التعديل بطريقة تحقق درجة أعلى من التنسيق سواء إقليمياً أو</w:t>
      </w:r>
      <w:r w:rsidRPr="00061135">
        <w:rPr>
          <w:rFonts w:hint="eastAsia"/>
          <w:rtl/>
        </w:rPr>
        <w:t> </w:t>
      </w:r>
      <w:r w:rsidRPr="00061135">
        <w:rPr>
          <w:rFonts w:hint="cs"/>
          <w:rtl/>
        </w:rPr>
        <w:t>عالمياً؛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cs"/>
          <w:i/>
          <w:iCs/>
          <w:rtl/>
        </w:rPr>
        <w:t>ﻫ</w:t>
      </w:r>
      <w:r w:rsidRPr="00061135">
        <w:rPr>
          <w:i/>
          <w:iCs/>
          <w:rtl/>
        </w:rPr>
        <w:t xml:space="preserve"> )</w:t>
      </w:r>
      <w:r w:rsidRPr="00061135">
        <w:rPr>
          <w:rFonts w:hint="cs"/>
          <w:rtl/>
        </w:rPr>
        <w:tab/>
        <w:t>أن تطبيق اللوائح المتعلقة بأجهزة الاتصال الراديوي قصيرة المدى يقع على عاتق الإدارات الوطنية؛</w:t>
      </w:r>
    </w:p>
    <w:p w:rsidR="00061135" w:rsidRPr="00061135" w:rsidRDefault="00061135" w:rsidP="00061135">
      <w:r w:rsidRPr="00061135">
        <w:rPr>
          <w:rFonts w:hint="eastAsia"/>
          <w:i/>
          <w:iCs/>
          <w:rtl/>
        </w:rPr>
        <w:t>و</w:t>
      </w:r>
      <w:r w:rsidRPr="00061135">
        <w:rPr>
          <w:rFonts w:hint="cs"/>
          <w:i/>
          <w:iCs/>
          <w:rtl/>
        </w:rPr>
        <w:t> 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ab/>
        <w:t>أن أساليب التطبيق على الصعيد الوطني تكون عموماً أبسط ما يمكن بغية تقليص الأعباء الملقاة على عاتق الإدارات ومستعملي أجهزة الاتصال الراديوي للمدى القصير؛</w:t>
      </w:r>
    </w:p>
    <w:p w:rsidR="00061135" w:rsidRPr="00061135" w:rsidRDefault="00061135" w:rsidP="0044484E">
      <w:r w:rsidRPr="00061135">
        <w:rPr>
          <w:rFonts w:hint="eastAsia"/>
          <w:i/>
          <w:iCs/>
          <w:rtl/>
        </w:rPr>
        <w:t>ز</w:t>
      </w:r>
      <w:r w:rsidRPr="00061135">
        <w:rPr>
          <w:i/>
          <w:iCs/>
          <w:rtl/>
        </w:rPr>
        <w:t xml:space="preserve"> )</w:t>
      </w:r>
      <w:r w:rsidRPr="00061135">
        <w:rPr>
          <w:rFonts w:hint="cs"/>
          <w:rtl/>
        </w:rPr>
        <w:tab/>
        <w:t>أن هذه الأجهزة لا تسبب، تداخلاً ضاراً ولا تتطلب الحماية من أي خدمة اتصالات راديوية تعمل وفقاً لجدول توزيع نطاقات</w:t>
      </w:r>
      <w:r w:rsidR="0044484E">
        <w:rPr>
          <w:rFonts w:hint="eastAsia"/>
          <w:rtl/>
        </w:rPr>
        <w:t> </w:t>
      </w:r>
      <w:r w:rsidRPr="00061135">
        <w:rPr>
          <w:rFonts w:hint="cs"/>
          <w:rtl/>
        </w:rPr>
        <w:t>التردد؛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cs"/>
          <w:i/>
          <w:iCs/>
          <w:rtl/>
        </w:rPr>
        <w:t>ح)</w:t>
      </w:r>
      <w:r w:rsidRPr="00061135">
        <w:rPr>
          <w:rFonts w:hint="cs"/>
          <w:rtl/>
        </w:rPr>
        <w:tab/>
        <w:t>أن تقنيات ملائمة للنفاذ إلى الطيف يمكن أن تسمح باستعمال الأجهزة قصيرة المدى للطيف الترددي لضمان حماية خدمات الاتصالات الراديوية التي تعمل وفقاً للوائح الراديو؛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cs"/>
          <w:i/>
          <w:iCs/>
          <w:rtl/>
        </w:rPr>
        <w:t>ط</w:t>
      </w:r>
      <w:r w:rsidRPr="00061135">
        <w:rPr>
          <w:i/>
          <w:iCs/>
          <w:rtl/>
        </w:rPr>
        <w:t>)</w:t>
      </w:r>
      <w:r w:rsidRPr="00061135">
        <w:rPr>
          <w:i/>
          <w:iCs/>
          <w:rtl/>
        </w:rPr>
        <w:tab/>
      </w:r>
      <w:r w:rsidRPr="00061135">
        <w:rPr>
          <w:rFonts w:hint="eastAsia"/>
          <w:rtl/>
        </w:rPr>
        <w:t>أن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بعض</w:t>
      </w:r>
      <w:r w:rsidRPr="00061135">
        <w:rPr>
          <w:rtl/>
        </w:rPr>
        <w:t xml:space="preserve"> </w:t>
      </w:r>
      <w:r w:rsidRPr="00061135">
        <w:rPr>
          <w:rFonts w:hint="cs"/>
          <w:rtl/>
        </w:rPr>
        <w:t>ال</w:t>
      </w:r>
      <w:r w:rsidRPr="00061135">
        <w:rPr>
          <w:rFonts w:hint="eastAsia"/>
          <w:rtl/>
        </w:rPr>
        <w:t>أجهزة</w:t>
      </w:r>
      <w:r w:rsidRPr="00061135">
        <w:rPr>
          <w:rFonts w:hint="cs"/>
          <w:rtl/>
        </w:rPr>
        <w:t xml:space="preserve"> </w:t>
      </w:r>
      <w:r w:rsidRPr="00061135">
        <w:rPr>
          <w:rFonts w:hint="eastAsia"/>
          <w:rtl/>
        </w:rPr>
        <w:t>قصيرة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المدى،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مثل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أجهزة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التعرف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بواسطة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الترددات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الراديوية</w:t>
      </w:r>
      <w:r w:rsidRPr="00061135">
        <w:rPr>
          <w:rFonts w:hint="cs"/>
          <w:rtl/>
        </w:rPr>
        <w:t> </w:t>
      </w:r>
      <w:r w:rsidRPr="00061135">
        <w:t>(RFID)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وبعض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أنواع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الأجهزة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الطبية</w:t>
      </w:r>
      <w:r w:rsidRPr="00061135">
        <w:rPr>
          <w:rFonts w:hint="cs"/>
          <w:rtl/>
        </w:rPr>
        <w:t xml:space="preserve"> وغيرها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تنطوي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على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إمكانات</w:t>
      </w:r>
      <w:r w:rsidRPr="00061135">
        <w:rPr>
          <w:rtl/>
        </w:rPr>
        <w:t xml:space="preserve"> </w:t>
      </w:r>
      <w:r w:rsidRPr="00061135">
        <w:rPr>
          <w:rFonts w:hint="cs"/>
          <w:rtl/>
        </w:rPr>
        <w:t xml:space="preserve">نمو </w:t>
      </w:r>
      <w:r w:rsidRPr="00061135">
        <w:rPr>
          <w:rFonts w:hint="eastAsia"/>
          <w:rtl/>
        </w:rPr>
        <w:t>هائلة</w:t>
      </w:r>
      <w:r w:rsidRPr="00061135">
        <w:rPr>
          <w:rtl/>
        </w:rPr>
        <w:t xml:space="preserve"> </w:t>
      </w:r>
      <w:r w:rsidRPr="00061135">
        <w:rPr>
          <w:rFonts w:hint="cs"/>
          <w:rtl/>
        </w:rPr>
        <w:t>ويمكن أن تستفيد من درجة أعلى من التنسيق، مثلاً لمديات التوليف؛</w:t>
      </w:r>
    </w:p>
    <w:p w:rsidR="00061135" w:rsidRPr="00061135" w:rsidRDefault="00061135" w:rsidP="00061135">
      <w:r w:rsidRPr="00061135">
        <w:rPr>
          <w:rFonts w:hint="eastAsia"/>
          <w:i/>
          <w:iCs/>
          <w:rtl/>
        </w:rPr>
        <w:t>ي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ab/>
        <w:t>أن أجهزة الاتصال الراديوي قصيرة المدى تستعمل بسبب طبيعتها في العالم أجمع إما بطريقة مستقلة وإما ضمن إطار أنظمة أخرى وأنها غالباً ما تنقل وتستعمل عبر الحدود؛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cs"/>
          <w:i/>
          <w:iCs/>
          <w:rtl/>
        </w:rPr>
        <w:lastRenderedPageBreak/>
        <w:t>ك)</w:t>
      </w:r>
      <w:r w:rsidRPr="00061135">
        <w:rPr>
          <w:rFonts w:hint="cs"/>
          <w:rtl/>
        </w:rPr>
        <w:tab/>
        <w:t>أن بعض الإدارات لديها لوائح مشتركة فيما يتعلق بإصدار الشهادات والنفاذ إلى السوق وحقوق الاستعمال، في</w:t>
      </w:r>
      <w:r w:rsidRPr="00061135">
        <w:rPr>
          <w:rFonts w:hint="eastAsia"/>
          <w:rtl/>
        </w:rPr>
        <w:t> </w:t>
      </w:r>
      <w:r w:rsidRPr="00061135">
        <w:rPr>
          <w:rFonts w:hint="cs"/>
          <w:rtl/>
        </w:rPr>
        <w:t>حين أن</w:t>
      </w:r>
      <w:r w:rsidRPr="00061135">
        <w:rPr>
          <w:rFonts w:hint="eastAsia"/>
          <w:rtl/>
        </w:rPr>
        <w:t> </w:t>
      </w:r>
      <w:r w:rsidRPr="00061135">
        <w:rPr>
          <w:rFonts w:hint="cs"/>
          <w:rtl/>
        </w:rPr>
        <w:t>بعض الإدارات الأخرى لها قواعد محددة خاصة بكل بلد؛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eastAsia"/>
          <w:i/>
          <w:iCs/>
          <w:rtl/>
          <w:lang w:bidi="ar-EG"/>
        </w:rPr>
        <w:t>ل</w:t>
      </w:r>
      <w:r w:rsidRPr="00061135">
        <w:rPr>
          <w:i/>
          <w:iCs/>
          <w:rtl/>
          <w:lang w:bidi="ar-EG"/>
        </w:rPr>
        <w:t>)</w:t>
      </w:r>
      <w:r w:rsidRPr="00061135">
        <w:tab/>
      </w:r>
      <w:r w:rsidRPr="00061135">
        <w:rPr>
          <w:rFonts w:hint="cs"/>
          <w:rtl/>
        </w:rPr>
        <w:t>أن الأجهزة قصيرة المدى وتطبيقاتها وتكنولوجياتها الأساسية وترددات تشغيلها في تطور مستمر؛</w:t>
      </w:r>
    </w:p>
    <w:p w:rsidR="00061135" w:rsidRPr="00061135" w:rsidRDefault="00061135" w:rsidP="002E64FC">
      <w:pPr>
        <w:rPr>
          <w:rtl/>
        </w:rPr>
      </w:pPr>
      <w:r w:rsidRPr="00061135">
        <w:rPr>
          <w:rFonts w:hint="eastAsia"/>
          <w:i/>
          <w:iCs/>
          <w:rtl/>
        </w:rPr>
        <w:t>م</w:t>
      </w:r>
      <w:r w:rsidRPr="00061135">
        <w:rPr>
          <w:rFonts w:hint="cs"/>
          <w:i/>
          <w:iCs/>
          <w:rtl/>
        </w:rPr>
        <w:t> 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ab/>
        <w:t xml:space="preserve">أن </w:t>
      </w:r>
      <w:del w:id="31" w:author="Eltawabti, Ibrahim" w:date="2015-10-19T15:27:00Z">
        <w:r w:rsidRPr="00061135" w:rsidDel="002E64FC">
          <w:rPr>
            <w:rFonts w:hint="cs"/>
            <w:rtl/>
          </w:rPr>
          <w:delText xml:space="preserve">العديد من </w:delText>
        </w:r>
      </w:del>
      <w:r w:rsidRPr="00061135">
        <w:rPr>
          <w:rFonts w:hint="cs"/>
          <w:rtl/>
        </w:rPr>
        <w:t xml:space="preserve">الإدارات أدخلت أجهزة قصيرة المدى في مختلف نطاقات التردد، بما في ذلك نطاقات معينة لنشر التطبيقات الصناعية والعلمية والطبية </w:t>
      </w:r>
      <w:r w:rsidRPr="00061135">
        <w:t>(ISM)</w:t>
      </w:r>
      <w:r w:rsidRPr="00061135">
        <w:rPr>
          <w:rFonts w:hint="cs"/>
          <w:rtl/>
        </w:rPr>
        <w:t>؛</w:t>
      </w:r>
    </w:p>
    <w:p w:rsidR="00061135" w:rsidRPr="00061135" w:rsidRDefault="00061135">
      <w:pPr>
        <w:rPr>
          <w:rtl/>
        </w:rPr>
        <w:pPrChange w:id="32" w:author="Eltawabti, Ibrahim" w:date="2015-10-19T15:27:00Z">
          <w:pPr/>
        </w:pPrChange>
      </w:pPr>
      <w:r w:rsidRPr="00061135">
        <w:rPr>
          <w:rFonts w:hint="eastAsia"/>
          <w:i/>
          <w:iCs/>
          <w:rtl/>
        </w:rPr>
        <w:t>ن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ab/>
        <w:t xml:space="preserve">أن </w:t>
      </w:r>
      <w:del w:id="33" w:author="Eltawabti, Ibrahim" w:date="2015-10-19T15:27:00Z">
        <w:r w:rsidRPr="00061135" w:rsidDel="002E64FC">
          <w:rPr>
            <w:rFonts w:hint="cs"/>
            <w:rtl/>
          </w:rPr>
          <w:delText xml:space="preserve">هذه </w:delText>
        </w:r>
      </w:del>
      <w:r w:rsidR="002E64FC">
        <w:rPr>
          <w:rFonts w:hint="cs"/>
          <w:rtl/>
        </w:rPr>
        <w:t>الإدارات وضعت قواعد ونُه</w:t>
      </w:r>
      <w:r w:rsidRPr="00061135">
        <w:rPr>
          <w:rFonts w:hint="cs"/>
          <w:rtl/>
        </w:rPr>
        <w:t xml:space="preserve">ج </w:t>
      </w:r>
      <w:ins w:id="34" w:author="Eltawabti, Ibrahim" w:date="2015-10-19T15:28:00Z">
        <w:r w:rsidR="002E64FC">
          <w:rPr>
            <w:rFonts w:hint="cs"/>
            <w:rtl/>
          </w:rPr>
          <w:t>إقليمية و</w:t>
        </w:r>
      </w:ins>
      <w:r w:rsidRPr="00061135">
        <w:rPr>
          <w:rFonts w:hint="cs"/>
          <w:rtl/>
        </w:rPr>
        <w:t>وطنية لإدارة عملية تنظيم وإصدار شهادات الأجهزة قصيرة المد</w:t>
      </w:r>
      <w:r w:rsidRPr="00061135">
        <w:rPr>
          <w:rFonts w:hint="cs"/>
          <w:rtl/>
          <w:lang w:bidi="ar-EG"/>
        </w:rPr>
        <w:t>ى</w:t>
      </w:r>
      <w:r w:rsidRPr="00061135">
        <w:rPr>
          <w:rFonts w:hint="cs"/>
          <w:rtl/>
        </w:rPr>
        <w:t>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eastAsia"/>
          <w:i/>
          <w:iCs/>
          <w:rtl/>
        </w:rPr>
        <w:t>س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ab/>
      </w:r>
      <w:r w:rsidRPr="00061135">
        <w:rPr>
          <w:rFonts w:hint="eastAsia"/>
          <w:rtl/>
        </w:rPr>
        <w:t>أن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هناك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عدداً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من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توصيات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قطاع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الاتصالات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الراديوية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التي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تُعرف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حماية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خدمات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الاتصالات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الراديوية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من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الأجهزة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والتطبيقات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بدون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توزيع</w:t>
      </w:r>
      <w:r w:rsidRPr="00061135">
        <w:rPr>
          <w:rtl/>
        </w:rPr>
        <w:t xml:space="preserve"> </w:t>
      </w:r>
      <w:r w:rsidRPr="00061135">
        <w:rPr>
          <w:rFonts w:hint="cs"/>
          <w:rtl/>
        </w:rPr>
        <w:t>مقابل ل</w:t>
      </w:r>
      <w:r w:rsidRPr="00061135">
        <w:rPr>
          <w:rFonts w:hint="eastAsia"/>
          <w:rtl/>
        </w:rPr>
        <w:t>خدمة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في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لوائح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الراديو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وعادة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ما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تكون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دراسات</w:t>
      </w:r>
      <w:r w:rsidRPr="00061135">
        <w:rPr>
          <w:rtl/>
        </w:rPr>
        <w:t xml:space="preserve"> </w:t>
      </w:r>
      <w:r w:rsidRPr="00061135">
        <w:rPr>
          <w:rFonts w:hint="eastAsia"/>
          <w:rtl/>
        </w:rPr>
        <w:t>التوافق</w:t>
      </w:r>
      <w:r w:rsidRPr="00061135">
        <w:rPr>
          <w:rtl/>
        </w:rPr>
        <w:t xml:space="preserve"> </w:t>
      </w:r>
      <w:r w:rsidRPr="00061135">
        <w:rPr>
          <w:rFonts w:hint="cs"/>
          <w:rtl/>
        </w:rPr>
        <w:t>لنطاق محدد وخدمة محددة</w:t>
      </w:r>
      <w:r w:rsidRPr="00061135">
        <w:rPr>
          <w:rFonts w:hint="eastAsia"/>
          <w:rtl/>
        </w:rPr>
        <w:t>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eastAsia"/>
          <w:i/>
          <w:iCs/>
          <w:rtl/>
        </w:rPr>
        <w:t>ع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ab/>
        <w:t>الأجهزة قصيرة المدى ستستمر في استعمال نطاقات التردد الموزعة بالفعل لخدمات الاتصالات الراديوية؛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eastAsia"/>
          <w:i/>
          <w:iCs/>
          <w:rtl/>
        </w:rPr>
        <w:t>ف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ab/>
        <w:t>أن العديد من الأجهزة قصيرة المدى من المحتمل أن تؤدي إلى تداخل ضار بخدمات الاتصالات الراديوية، ويمكن للمسافرين حملها عبر الحدود الوطنية؛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eastAsia"/>
          <w:i/>
          <w:iCs/>
          <w:rtl/>
        </w:rPr>
        <w:t>ص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ab/>
        <w:t>أن بعض الأجهزة قصيرة المدى تلعب بشكل متزايد دوراً في اقتصاد الإنترنت المتنقل وتطبيقات النطاق العريض</w:t>
      </w:r>
      <w:r w:rsidRPr="00061135">
        <w:rPr>
          <w:rFonts w:hint="eastAsia"/>
          <w:rtl/>
        </w:rPr>
        <w:t> </w:t>
      </w:r>
      <w:r w:rsidRPr="00061135">
        <w:rPr>
          <w:rFonts w:hint="cs"/>
          <w:rtl/>
        </w:rPr>
        <w:t>المتنقل</w:t>
      </w:r>
      <w:ins w:id="35" w:author="Eltawabti, Ibrahim" w:date="2015-10-19T15:28:00Z">
        <w:r w:rsidR="002E64FC">
          <w:rPr>
            <w:rFonts w:hint="cs"/>
            <w:rtl/>
          </w:rPr>
          <w:t xml:space="preserve"> وإنترنت الأشياء</w:t>
        </w:r>
      </w:ins>
      <w:r w:rsidRPr="00061135">
        <w:rPr>
          <w:rFonts w:hint="cs"/>
          <w:rtl/>
        </w:rPr>
        <w:t>،</w:t>
      </w:r>
    </w:p>
    <w:p w:rsidR="00061135" w:rsidRPr="00061135" w:rsidRDefault="00061135" w:rsidP="00061135">
      <w:pPr>
        <w:pStyle w:val="Call"/>
        <w:rPr>
          <w:rtl/>
        </w:rPr>
      </w:pPr>
      <w:r w:rsidRPr="00061135">
        <w:rPr>
          <w:rFonts w:hint="cs"/>
          <w:rtl/>
        </w:rPr>
        <w:t>وإذ تدرك</w:t>
      </w:r>
    </w:p>
    <w:p w:rsidR="00061135" w:rsidRPr="00061135" w:rsidRDefault="00061135" w:rsidP="00061135">
      <w:pPr>
        <w:rPr>
          <w:rtl/>
          <w:lang w:bidi="ar-EG"/>
        </w:rPr>
      </w:pPr>
      <w:r w:rsidRPr="00061135">
        <w:rPr>
          <w:rFonts w:hint="cs"/>
          <w:i/>
          <w:iCs/>
          <w:rtl/>
          <w:lang w:bidi="ar-EG"/>
        </w:rPr>
        <w:t xml:space="preserve"> أ )</w:t>
      </w:r>
      <w:r w:rsidRPr="00061135">
        <w:rPr>
          <w:rFonts w:hint="cs"/>
          <w:rtl/>
          <w:lang w:bidi="ar-EG"/>
        </w:rPr>
        <w:tab/>
      </w:r>
      <w:r w:rsidRPr="00061135">
        <w:rPr>
          <w:rFonts w:hint="cs"/>
          <w:rtl/>
        </w:rPr>
        <w:t xml:space="preserve">أن </w:t>
      </w:r>
      <w:r w:rsidRPr="00061135">
        <w:rPr>
          <w:rFonts w:hint="cs"/>
          <w:rtl/>
          <w:lang w:bidi="ar-EG"/>
        </w:rPr>
        <w:t>فوائد التنسيق بالنسبة إلى الإدارات والمصنعين والمستعملين النهائيين التي يمكن تحقيقها، تشمل:</w:t>
      </w:r>
    </w:p>
    <w:p w:rsidR="00061135" w:rsidRPr="00061135" w:rsidRDefault="00061135" w:rsidP="004C0EE3">
      <w:pPr>
        <w:pStyle w:val="enumlev1"/>
        <w:rPr>
          <w:rtl/>
        </w:rPr>
      </w:pPr>
      <w:r w:rsidRPr="00061135">
        <w:rPr>
          <w:rFonts w:hint="cs"/>
          <w:rtl/>
        </w:rPr>
        <w:t>-</w:t>
      </w:r>
      <w:r w:rsidRPr="00061135">
        <w:rPr>
          <w:rFonts w:hint="cs"/>
          <w:rtl/>
        </w:rPr>
        <w:tab/>
        <w:t>زيادة إمكانية قابلية التشغيل البيني؛</w:t>
      </w:r>
    </w:p>
    <w:p w:rsidR="00061135" w:rsidRPr="00061135" w:rsidRDefault="00061135" w:rsidP="004C0EE3">
      <w:pPr>
        <w:pStyle w:val="enumlev1"/>
        <w:rPr>
          <w:rtl/>
        </w:rPr>
      </w:pPr>
      <w:r w:rsidRPr="00061135">
        <w:rPr>
          <w:rFonts w:hint="cs"/>
          <w:rtl/>
        </w:rPr>
        <w:t>-</w:t>
      </w:r>
      <w:r w:rsidRPr="00061135">
        <w:rPr>
          <w:rFonts w:hint="cs"/>
          <w:rtl/>
        </w:rPr>
        <w:tab/>
        <w:t>توسيع قاعدة الإنتاج الصناعي وزيادة حجم المنتج من الأجهزة (عولمة الأسواق) مما يؤدي إلى تحقيق وفورات الحجم الكبير وزيادة تيسر الأجهزة؛</w:t>
      </w:r>
    </w:p>
    <w:p w:rsidR="00061135" w:rsidRPr="00061135" w:rsidRDefault="00061135" w:rsidP="004C0EE3">
      <w:pPr>
        <w:pStyle w:val="enumlev1"/>
        <w:rPr>
          <w:rtl/>
        </w:rPr>
      </w:pPr>
      <w:r w:rsidRPr="00061135">
        <w:rPr>
          <w:rFonts w:hint="cs"/>
          <w:rtl/>
        </w:rPr>
        <w:t>-</w:t>
      </w:r>
      <w:r w:rsidRPr="00061135">
        <w:rPr>
          <w:rFonts w:hint="cs"/>
          <w:rtl/>
        </w:rPr>
        <w:tab/>
        <w:t>تحسين إدارة الطيف؛</w:t>
      </w:r>
    </w:p>
    <w:p w:rsidR="00061135" w:rsidRPr="00061135" w:rsidRDefault="00061135" w:rsidP="004C0EE3">
      <w:pPr>
        <w:pStyle w:val="enumlev1"/>
        <w:rPr>
          <w:lang w:bidi="ar-SA"/>
        </w:rPr>
      </w:pPr>
      <w:r w:rsidRPr="00061135">
        <w:rPr>
          <w:rFonts w:hint="cs"/>
          <w:rtl/>
        </w:rPr>
        <w:t>-</w:t>
      </w:r>
      <w:r w:rsidRPr="00061135">
        <w:rPr>
          <w:rFonts w:hint="cs"/>
          <w:rtl/>
        </w:rPr>
        <w:tab/>
        <w:t>تعزيز حرية مرور الأجهزة، مع الحد من تدفق الأجهزة قصيرة المدى غير المطابقة إلى أسواق البلدان؛</w:t>
      </w:r>
    </w:p>
    <w:p w:rsidR="00061135" w:rsidRPr="00061135" w:rsidRDefault="00061135" w:rsidP="00061135">
      <w:pPr>
        <w:rPr>
          <w:rtl/>
          <w:lang w:bidi="ar-EG"/>
        </w:rPr>
      </w:pPr>
      <w:r w:rsidRPr="00061135">
        <w:rPr>
          <w:rFonts w:hint="eastAsia"/>
          <w:i/>
          <w:iCs/>
          <w:rtl/>
          <w:lang w:bidi="ar-EG"/>
        </w:rPr>
        <w:t>ب</w:t>
      </w:r>
      <w:r w:rsidRPr="00061135">
        <w:rPr>
          <w:i/>
          <w:iCs/>
          <w:rtl/>
          <w:lang w:bidi="ar-EG"/>
        </w:rPr>
        <w:t>)</w:t>
      </w:r>
      <w:r w:rsidRPr="00061135">
        <w:rPr>
          <w:rFonts w:hint="cs"/>
          <w:rtl/>
          <w:lang w:bidi="ar-EG"/>
        </w:rPr>
        <w:tab/>
        <w:t>أن الاتجاه الملحوظ هو زيادة استعمال التكنولوجيا المتقدمة للنفاذ إلى الطيف والتخفيف من التداخل؛</w:t>
      </w:r>
    </w:p>
    <w:p w:rsidR="00061135" w:rsidRPr="00061135" w:rsidRDefault="00061135" w:rsidP="00061135">
      <w:r w:rsidRPr="00061135">
        <w:rPr>
          <w:i/>
          <w:iCs/>
          <w:rtl/>
        </w:rPr>
        <w:t>ج)</w:t>
      </w:r>
      <w:r w:rsidRPr="00061135">
        <w:rPr>
          <w:i/>
          <w:iCs/>
          <w:rtl/>
        </w:rPr>
        <w:tab/>
      </w:r>
      <w:r w:rsidRPr="00061135">
        <w:rPr>
          <w:rFonts w:hint="cs"/>
          <w:rtl/>
        </w:rPr>
        <w:t>أن من شأن تشجيع تشغيل الأجهزة قصيرة المدى في نطاقات منسقة ومناسبة أن يحد من</w:t>
      </w:r>
      <w:r w:rsidRPr="00061135">
        <w:rPr>
          <w:rFonts w:hint="eastAsia"/>
          <w:rtl/>
        </w:rPr>
        <w:t> </w:t>
      </w:r>
      <w:r w:rsidRPr="00061135">
        <w:rPr>
          <w:rFonts w:hint="cs"/>
          <w:rtl/>
        </w:rPr>
        <w:t>احتمالات حدوث تداخلات ضارة من هذه الأجهزة إلى خدمات الاتصالات الراديوية؛</w:t>
      </w:r>
    </w:p>
    <w:p w:rsidR="00061135" w:rsidRPr="0021497B" w:rsidRDefault="00061135" w:rsidP="002007BE">
      <w:pPr>
        <w:rPr>
          <w:spacing w:val="-2"/>
        </w:rPr>
      </w:pPr>
      <w:r w:rsidRPr="0021497B">
        <w:rPr>
          <w:rFonts w:hint="cs"/>
          <w:i/>
          <w:iCs/>
          <w:spacing w:val="-2"/>
          <w:rtl/>
          <w:lang w:bidi="ar-EG"/>
        </w:rPr>
        <w:t>د )</w:t>
      </w:r>
      <w:r w:rsidRPr="0021497B">
        <w:rPr>
          <w:rFonts w:hint="cs"/>
          <w:spacing w:val="-2"/>
          <w:rtl/>
          <w:lang w:bidi="ar-EG"/>
        </w:rPr>
        <w:tab/>
      </w:r>
      <w:r w:rsidRPr="0021497B">
        <w:rPr>
          <w:spacing w:val="-2"/>
          <w:rtl/>
        </w:rPr>
        <w:t>أن قطاع الاتصالات الراديوية يوفر للإدارات والمنظمات المعنية بالتوحيد القياسي والمنظمات العلمية والصناعية فرصة لتبادل المعلومات التقنية بشأن عمليات نشر الأجهزة قصيرة المدى في الوقت الحاضر واحتياجات هذه الأجهزة من</w:t>
      </w:r>
      <w:r w:rsidRPr="0021497B">
        <w:rPr>
          <w:rFonts w:hint="cs"/>
          <w:spacing w:val="-2"/>
          <w:rtl/>
        </w:rPr>
        <w:t> </w:t>
      </w:r>
      <w:r w:rsidRPr="0021497B">
        <w:rPr>
          <w:spacing w:val="-2"/>
          <w:rtl/>
        </w:rPr>
        <w:t>الطيف في</w:t>
      </w:r>
      <w:r w:rsidR="002007BE" w:rsidRPr="0021497B">
        <w:rPr>
          <w:rFonts w:hint="cs"/>
          <w:spacing w:val="-2"/>
          <w:rtl/>
        </w:rPr>
        <w:t> </w:t>
      </w:r>
      <w:r w:rsidRPr="0021497B">
        <w:rPr>
          <w:spacing w:val="-2"/>
          <w:rtl/>
        </w:rPr>
        <w:t>المستقبل</w:t>
      </w:r>
      <w:r w:rsidRPr="0021497B">
        <w:rPr>
          <w:rFonts w:hint="cs"/>
          <w:spacing w:val="-2"/>
          <w:rtl/>
        </w:rPr>
        <w:t>؛</w:t>
      </w:r>
    </w:p>
    <w:p w:rsidR="00061135" w:rsidRPr="00061135" w:rsidRDefault="00061135" w:rsidP="00061135">
      <w:pPr>
        <w:rPr>
          <w:rtl/>
          <w:lang w:bidi="ar-EG"/>
        </w:rPr>
      </w:pPr>
      <w:r w:rsidRPr="00061135">
        <w:rPr>
          <w:rFonts w:hint="cs"/>
          <w:i/>
          <w:iCs/>
          <w:rtl/>
          <w:lang w:bidi="ar-EG"/>
        </w:rPr>
        <w:t>ﻫ )</w:t>
      </w:r>
      <w:r w:rsidRPr="00061135">
        <w:rPr>
          <w:rFonts w:hint="cs"/>
          <w:rtl/>
          <w:lang w:bidi="ar-EG"/>
        </w:rPr>
        <w:tab/>
        <w:t xml:space="preserve">أن التوصية </w:t>
      </w:r>
      <w:r w:rsidRPr="00061135">
        <w:t>ITU</w:t>
      </w:r>
      <w:r w:rsidRPr="00061135">
        <w:noBreakHyphen/>
        <w:t>R SM.1896</w:t>
      </w:r>
      <w:r w:rsidRPr="00061135">
        <w:rPr>
          <w:rFonts w:hint="cs"/>
          <w:rtl/>
          <w:lang w:bidi="ar-EG"/>
        </w:rPr>
        <w:t xml:space="preserve"> تحدد عدة مديات تردد للتنسيق العالمي أو الإقليمي للأجهزة قصيرة المدى،</w:t>
      </w:r>
    </w:p>
    <w:p w:rsidR="00061135" w:rsidRPr="00061135" w:rsidRDefault="00061135" w:rsidP="00061135">
      <w:pPr>
        <w:pStyle w:val="Call"/>
        <w:rPr>
          <w:rtl/>
          <w:lang w:bidi="ar-EG"/>
        </w:rPr>
      </w:pPr>
      <w:r w:rsidRPr="00061135">
        <w:rPr>
          <w:rFonts w:hint="cs"/>
          <w:rtl/>
        </w:rPr>
        <w:t>وإذ تلاحظ</w:t>
      </w:r>
    </w:p>
    <w:p w:rsidR="00061135" w:rsidRPr="00061135" w:rsidRDefault="00061135" w:rsidP="00061135">
      <w:pPr>
        <w:rPr>
          <w:rtl/>
        </w:rPr>
      </w:pPr>
      <w:r w:rsidRPr="00061135">
        <w:rPr>
          <w:rFonts w:hint="eastAsia"/>
          <w:i/>
          <w:iCs/>
          <w:rtl/>
        </w:rPr>
        <w:t> </w:t>
      </w:r>
      <w:r w:rsidRPr="00061135">
        <w:rPr>
          <w:rFonts w:hint="cs"/>
          <w:i/>
          <w:iCs/>
          <w:rtl/>
        </w:rPr>
        <w:t>أ )</w:t>
      </w:r>
      <w:r w:rsidRPr="00061135">
        <w:rPr>
          <w:rFonts w:hint="cs"/>
          <w:rtl/>
        </w:rPr>
        <w:tab/>
      </w:r>
      <w:r w:rsidRPr="00061135">
        <w:rPr>
          <w:rtl/>
        </w:rPr>
        <w:t xml:space="preserve">أن القرار بشأن نطاقات التردد التي ينبغي أن تستعملها الأجهزة قصيرة المدى مسألة وطنية مع الاعتراف بالمزايا الكبيرة لتنسيق استعمال النطاقات </w:t>
      </w:r>
      <w:ins w:id="36" w:author="Eltawabti, Ibrahim" w:date="2015-10-19T15:29:00Z">
        <w:r w:rsidR="002E64FC">
          <w:rPr>
            <w:rFonts w:hint="cs"/>
            <w:rtl/>
          </w:rPr>
          <w:t>إقليمياً و</w:t>
        </w:r>
      </w:ins>
      <w:r w:rsidRPr="00061135">
        <w:rPr>
          <w:rtl/>
        </w:rPr>
        <w:t>دولياً؛</w:t>
      </w:r>
    </w:p>
    <w:p w:rsidR="00061135" w:rsidRPr="00061135" w:rsidRDefault="00061135" w:rsidP="002007BE">
      <w:r w:rsidRPr="00061135">
        <w:rPr>
          <w:rFonts w:hint="cs"/>
          <w:i/>
          <w:iCs/>
          <w:rtl/>
        </w:rPr>
        <w:t>ب)</w:t>
      </w:r>
      <w:r w:rsidRPr="00061135">
        <w:rPr>
          <w:rFonts w:hint="cs"/>
          <w:rtl/>
        </w:rPr>
        <w:tab/>
      </w:r>
      <w:r w:rsidRPr="00061135">
        <w:rPr>
          <w:rtl/>
        </w:rPr>
        <w:t>أن العمل المطلوب لدفع التنسيق يمكن أن يجري من خلال توصيات و</w:t>
      </w:r>
      <w:r w:rsidRPr="00061135">
        <w:rPr>
          <w:rFonts w:hint="cs"/>
          <w:rtl/>
        </w:rPr>
        <w:t xml:space="preserve">/أو </w:t>
      </w:r>
      <w:r w:rsidRPr="00061135">
        <w:rPr>
          <w:rtl/>
        </w:rPr>
        <w:t>تقارير قطاع الاتصالات الراديوية</w:t>
      </w:r>
      <w:r w:rsidRPr="00061135">
        <w:rPr>
          <w:rFonts w:hint="cs"/>
          <w:rtl/>
        </w:rPr>
        <w:t>؛ مع</w:t>
      </w:r>
      <w:r w:rsidRPr="00061135">
        <w:rPr>
          <w:rFonts w:hint="eastAsia"/>
        </w:rPr>
        <w:t> </w:t>
      </w:r>
      <w:r w:rsidRPr="00061135">
        <w:rPr>
          <w:rFonts w:hint="cs"/>
          <w:rtl/>
        </w:rPr>
        <w:t>مراجعتها</w:t>
      </w:r>
      <w:r w:rsidR="002007BE">
        <w:rPr>
          <w:rFonts w:hint="eastAsia"/>
          <w:rtl/>
        </w:rPr>
        <w:t> </w:t>
      </w:r>
      <w:r w:rsidRPr="00061135">
        <w:rPr>
          <w:rFonts w:hint="cs"/>
          <w:rtl/>
        </w:rPr>
        <w:t>دورياً؛</w:t>
      </w:r>
    </w:p>
    <w:p w:rsidR="00061135" w:rsidRPr="00061135" w:rsidRDefault="00061135" w:rsidP="00061135">
      <w:pPr>
        <w:rPr>
          <w:rtl/>
          <w:lang w:bidi="ar-EG"/>
        </w:rPr>
      </w:pPr>
      <w:r w:rsidRPr="00061135">
        <w:rPr>
          <w:rFonts w:hint="cs"/>
          <w:i/>
          <w:iCs/>
          <w:rtl/>
        </w:rPr>
        <w:t>ج)</w:t>
      </w:r>
      <w:r w:rsidRPr="00061135">
        <w:rPr>
          <w:rFonts w:hint="cs"/>
          <w:rtl/>
        </w:rPr>
        <w:tab/>
        <w:t xml:space="preserve">أن نطاقات التردد التي تستعملها الأجهزة قصيرة المدى بشكل شائع، ترد في الجدول </w:t>
      </w:r>
      <w:r w:rsidRPr="00061135">
        <w:t>1</w:t>
      </w:r>
      <w:r w:rsidRPr="00061135">
        <w:rPr>
          <w:rFonts w:hint="cs"/>
          <w:rtl/>
        </w:rPr>
        <w:t xml:space="preserve"> من آخر إصدار للتقرير</w:t>
      </w:r>
      <w:r w:rsidRPr="00061135">
        <w:rPr>
          <w:rFonts w:hint="eastAsia"/>
          <w:rtl/>
        </w:rPr>
        <w:t> </w:t>
      </w:r>
      <w:r w:rsidRPr="00061135">
        <w:rPr>
          <w:lang w:val="fr-FR"/>
        </w:rPr>
        <w:t>ITU</w:t>
      </w:r>
      <w:r w:rsidRPr="00061135">
        <w:rPr>
          <w:lang w:val="fr-FR"/>
        </w:rPr>
        <w:noBreakHyphen/>
        <w:t>R SM.2153</w:t>
      </w:r>
      <w:r w:rsidRPr="00061135">
        <w:rPr>
          <w:rFonts w:hint="cs"/>
          <w:rtl/>
          <w:lang w:bidi="ar-EG"/>
        </w:rPr>
        <w:t>، إلا أن هذه النطاقات ليست منسقة كلها على الصعيدين العالمي أو الإقليمي،</w:t>
      </w:r>
    </w:p>
    <w:p w:rsidR="00061135" w:rsidRPr="00061135" w:rsidRDefault="00061135" w:rsidP="00061135">
      <w:pPr>
        <w:pStyle w:val="Call"/>
        <w:rPr>
          <w:rtl/>
          <w:lang w:bidi="ar-EG"/>
        </w:rPr>
      </w:pPr>
      <w:r w:rsidRPr="00061135">
        <w:rPr>
          <w:rFonts w:hint="cs"/>
          <w:rtl/>
        </w:rPr>
        <w:lastRenderedPageBreak/>
        <w:t>تقـرر</w:t>
      </w:r>
    </w:p>
    <w:p w:rsidR="00061135" w:rsidRPr="00061135" w:rsidRDefault="00061135" w:rsidP="00061135">
      <w:pPr>
        <w:rPr>
          <w:rtl/>
          <w:lang w:bidi="ar-EG"/>
        </w:rPr>
      </w:pPr>
      <w:r w:rsidRPr="00061135">
        <w:rPr>
          <w:lang w:val="fr-FR"/>
        </w:rPr>
        <w:t>1</w:t>
      </w:r>
      <w:r w:rsidRPr="00061135">
        <w:rPr>
          <w:rFonts w:hint="cs"/>
          <w:rtl/>
          <w:lang w:bidi="ar-EG"/>
        </w:rPr>
        <w:tab/>
      </w:r>
      <w:r w:rsidRPr="00061135">
        <w:rPr>
          <w:rFonts w:hint="cs"/>
          <w:rtl/>
        </w:rPr>
        <w:t>مواصلة الدراسات</w:t>
      </w:r>
      <w:r w:rsidRPr="00061135">
        <w:rPr>
          <w:rtl/>
        </w:rPr>
        <w:t xml:space="preserve"> بالتعاون مع المنظمات المعنية بالتوحيد القياسي والمنظمات العلمية والصناعية </w:t>
      </w:r>
      <w:r w:rsidRPr="00061135">
        <w:rPr>
          <w:rFonts w:hint="cs"/>
          <w:rtl/>
        </w:rPr>
        <w:t>بشأن</w:t>
      </w:r>
      <w:r w:rsidRPr="00061135">
        <w:rPr>
          <w:rtl/>
        </w:rPr>
        <w:t xml:space="preserve"> التنسيق الإقليمي و/أو العالمي للمعلمات التقنية والتشغيلية، بما في ذلك </w:t>
      </w:r>
      <w:r w:rsidRPr="00061135">
        <w:rPr>
          <w:rFonts w:hint="cs"/>
          <w:rtl/>
        </w:rPr>
        <w:t>المديات</w:t>
      </w:r>
      <w:r w:rsidRPr="00061135">
        <w:rPr>
          <w:rtl/>
        </w:rPr>
        <w:t xml:space="preserve"> التردد</w:t>
      </w:r>
      <w:r w:rsidRPr="00061135">
        <w:rPr>
          <w:rFonts w:hint="cs"/>
          <w:rtl/>
        </w:rPr>
        <w:t>ية</w:t>
      </w:r>
      <w:r w:rsidRPr="00061135">
        <w:rPr>
          <w:rtl/>
        </w:rPr>
        <w:t xml:space="preserve"> </w:t>
      </w:r>
      <w:r w:rsidRPr="00061135">
        <w:rPr>
          <w:rFonts w:hint="cs"/>
          <w:rtl/>
        </w:rPr>
        <w:t>وتقنيات التخفيف من التداخل ل</w:t>
      </w:r>
      <w:r w:rsidRPr="00061135">
        <w:rPr>
          <w:rtl/>
        </w:rPr>
        <w:t>لأجهزة قصيرة المدى</w:t>
      </w:r>
      <w:r w:rsidRPr="00061135">
        <w:rPr>
          <w:rFonts w:hint="cs"/>
          <w:rtl/>
        </w:rPr>
        <w:t>؛</w:t>
      </w:r>
    </w:p>
    <w:p w:rsidR="00061135" w:rsidRPr="00061135" w:rsidRDefault="00061135" w:rsidP="00061135">
      <w:r w:rsidRPr="00061135">
        <w:t>2</w:t>
      </w:r>
      <w:r w:rsidRPr="00061135">
        <w:tab/>
      </w:r>
      <w:r w:rsidRPr="00061135">
        <w:rPr>
          <w:rtl/>
        </w:rPr>
        <w:t>مواصلة إعداد الإجراءات الضرورية للرصد والقياس لتمكين الإدارات من التحقق من المعلمات التقنية والتشغيلية للأجهزة قصيرة المدى و</w:t>
      </w:r>
      <w:r w:rsidRPr="00061135">
        <w:rPr>
          <w:rFonts w:hint="cs"/>
          <w:rtl/>
        </w:rPr>
        <w:t>ل</w:t>
      </w:r>
      <w:r w:rsidRPr="00061135">
        <w:rPr>
          <w:rtl/>
        </w:rPr>
        <w:t>دراسة أثر الإرسالات من هذه الأجهزة على خدمات الاتصالات الراديوية؛</w:t>
      </w:r>
    </w:p>
    <w:p w:rsidR="00061135" w:rsidRPr="00061135" w:rsidRDefault="00061135" w:rsidP="00061135">
      <w:r w:rsidRPr="00061135">
        <w:t>3</w:t>
      </w:r>
      <w:r w:rsidRPr="00061135">
        <w:rPr>
          <w:rtl/>
        </w:rPr>
        <w:tab/>
      </w:r>
      <w:r w:rsidRPr="00061135">
        <w:rPr>
          <w:rFonts w:hint="eastAsia"/>
          <w:rtl/>
        </w:rPr>
        <w:t>تشجيع</w:t>
      </w:r>
      <w:r w:rsidRPr="00061135">
        <w:rPr>
          <w:rtl/>
        </w:rPr>
        <w:t xml:space="preserve"> التبادل المستمر للمعلومات بشأن أجهزة </w:t>
      </w:r>
      <w:r w:rsidRPr="00061135">
        <w:rPr>
          <w:rFonts w:hint="cs"/>
          <w:rtl/>
        </w:rPr>
        <w:t xml:space="preserve">الاتصال الراديوي </w:t>
      </w:r>
      <w:r w:rsidRPr="00061135">
        <w:rPr>
          <w:rtl/>
        </w:rPr>
        <w:t>قصيرة المدى بين أعضاء قطاع الاتصالات الراديوية والمنظمات الأخرى عملا</w:t>
      </w:r>
      <w:r w:rsidRPr="00061135">
        <w:rPr>
          <w:rFonts w:hint="cs"/>
          <w:rtl/>
        </w:rPr>
        <w:t>ً</w:t>
      </w:r>
      <w:r w:rsidRPr="00061135">
        <w:rPr>
          <w:rtl/>
        </w:rPr>
        <w:t xml:space="preserve"> بالقرار </w:t>
      </w:r>
      <w:r w:rsidRPr="00061135">
        <w:t>ITU</w:t>
      </w:r>
      <w:r w:rsidRPr="00061135">
        <w:noBreakHyphen/>
        <w:t>R 9</w:t>
      </w:r>
      <w:r w:rsidRPr="00061135">
        <w:rPr>
          <w:rFonts w:hint="eastAsia"/>
          <w:rtl/>
        </w:rPr>
        <w:t>؛</w:t>
      </w:r>
    </w:p>
    <w:p w:rsidR="00061135" w:rsidRPr="00061135" w:rsidRDefault="00061135" w:rsidP="00061135">
      <w:pPr>
        <w:rPr>
          <w:rtl/>
          <w:lang w:bidi="ar-EG"/>
        </w:rPr>
      </w:pPr>
      <w:r w:rsidRPr="00061135">
        <w:t>4</w:t>
      </w:r>
      <w:r w:rsidRPr="00061135">
        <w:rPr>
          <w:rFonts w:hint="cs"/>
          <w:rtl/>
        </w:rPr>
        <w:tab/>
        <w:t>دراسة استعمال الطيف والمتطلبات التقنية للأجهزة قصيرة المدى للتشجيع على كفاءة استعمال الطيف؛</w:t>
      </w:r>
    </w:p>
    <w:p w:rsidR="00061135" w:rsidRPr="00061135" w:rsidRDefault="00061135" w:rsidP="00061135">
      <w:pPr>
        <w:rPr>
          <w:rtl/>
        </w:rPr>
      </w:pPr>
      <w:r w:rsidRPr="00061135">
        <w:t>5</w:t>
      </w:r>
      <w:r w:rsidRPr="00061135">
        <w:rPr>
          <w:rtl/>
        </w:rPr>
        <w:tab/>
      </w:r>
      <w:r w:rsidRPr="00061135">
        <w:rPr>
          <w:rFonts w:hint="eastAsia"/>
          <w:rtl/>
        </w:rPr>
        <w:t>إجراء</w:t>
      </w:r>
      <w:r w:rsidRPr="00061135">
        <w:rPr>
          <w:rFonts w:hint="cs"/>
          <w:rtl/>
        </w:rPr>
        <w:t xml:space="preserve"> الدراسات التقنية </w:t>
      </w:r>
      <w:r w:rsidRPr="00061135">
        <w:rPr>
          <w:rFonts w:hint="eastAsia"/>
          <w:rtl/>
        </w:rPr>
        <w:t>لتقييم</w:t>
      </w:r>
      <w:r w:rsidRPr="00061135">
        <w:rPr>
          <w:rtl/>
        </w:rPr>
        <w:t xml:space="preserve"> جدوى نشر </w:t>
      </w:r>
      <w:r w:rsidRPr="00061135">
        <w:rPr>
          <w:rFonts w:hint="cs"/>
          <w:rtl/>
        </w:rPr>
        <w:t>ال</w:t>
      </w:r>
      <w:r w:rsidRPr="00061135">
        <w:rPr>
          <w:rtl/>
        </w:rPr>
        <w:t xml:space="preserve">أجهزة قصيرة المدى في نطاقات تردد محددة يمكن </w:t>
      </w:r>
      <w:r w:rsidRPr="00061135">
        <w:rPr>
          <w:rFonts w:hint="cs"/>
          <w:rtl/>
        </w:rPr>
        <w:t>تنسيقها عالمياً أو</w:t>
      </w:r>
      <w:r w:rsidRPr="00061135">
        <w:rPr>
          <w:rFonts w:hint="eastAsia"/>
          <w:rtl/>
        </w:rPr>
        <w:t> </w:t>
      </w:r>
      <w:r w:rsidRPr="00061135">
        <w:rPr>
          <w:rFonts w:hint="cs"/>
          <w:rtl/>
        </w:rPr>
        <w:t>إقليمياً</w:t>
      </w:r>
      <w:r w:rsidRPr="00061135">
        <w:rPr>
          <w:rFonts w:hint="eastAsia"/>
          <w:rtl/>
        </w:rPr>
        <w:t>؛</w:t>
      </w:r>
    </w:p>
    <w:p w:rsidR="00061135" w:rsidRPr="00061135" w:rsidRDefault="00061135" w:rsidP="00061135">
      <w:pPr>
        <w:rPr>
          <w:rtl/>
          <w:lang w:bidi="ar-EG"/>
        </w:rPr>
      </w:pPr>
      <w:r w:rsidRPr="00061135">
        <w:rPr>
          <w:lang w:val="fr-FR"/>
        </w:rPr>
        <w:t>6</w:t>
      </w:r>
      <w:r w:rsidRPr="00061135">
        <w:rPr>
          <w:rFonts w:hint="cs"/>
          <w:rtl/>
          <w:lang w:bidi="ar-EG"/>
        </w:rPr>
        <w:tab/>
        <w:t>مواصلة الدراسات لتمكين تنفيذ تكنولوجيات متقدمة لأجهزة الاتصال الراديوي قصيرة المدى، وبذلك تركز بوجه خاص على استراتيجية من أجل المستقبل؛</w:t>
      </w:r>
    </w:p>
    <w:p w:rsidR="00061135" w:rsidRPr="00061135" w:rsidRDefault="00061135" w:rsidP="00061135">
      <w:pPr>
        <w:rPr>
          <w:rtl/>
          <w:lang w:bidi="ar-EG"/>
        </w:rPr>
      </w:pPr>
      <w:r w:rsidRPr="00061135">
        <w:rPr>
          <w:lang w:val="fr-FR"/>
        </w:rPr>
        <w:t>7</w:t>
      </w:r>
      <w:r w:rsidRPr="00061135">
        <w:rPr>
          <w:rFonts w:hint="cs"/>
          <w:rtl/>
          <w:lang w:bidi="ar-EG"/>
        </w:rPr>
        <w:tab/>
        <w:t>أنه ينبغي، بوجه خاص، إجراء الدراسات التالية من أجل:</w:t>
      </w:r>
    </w:p>
    <w:p w:rsidR="00061135" w:rsidRPr="00061135" w:rsidRDefault="00061135" w:rsidP="00A23AE2">
      <w:pPr>
        <w:pStyle w:val="enumlev1"/>
        <w:rPr>
          <w:rtl/>
        </w:rPr>
      </w:pPr>
      <w:r w:rsidRPr="00061135">
        <w:rPr>
          <w:rFonts w:hint="cs"/>
          <w:i/>
          <w:iCs/>
          <w:rtl/>
        </w:rPr>
        <w:t xml:space="preserve"> </w:t>
      </w:r>
      <w:r w:rsidRPr="00061135">
        <w:rPr>
          <w:rFonts w:hint="eastAsia"/>
          <w:i/>
          <w:iCs/>
          <w:rtl/>
        </w:rPr>
        <w:t>أ</w:t>
      </w:r>
      <w:r w:rsidRPr="00061135">
        <w:rPr>
          <w:i/>
          <w:iCs/>
          <w:rtl/>
        </w:rPr>
        <w:t xml:space="preserve"> )</w:t>
      </w:r>
      <w:r w:rsidRPr="00061135">
        <w:rPr>
          <w:rFonts w:hint="cs"/>
          <w:rtl/>
        </w:rPr>
        <w:tab/>
        <w:t xml:space="preserve">جمع معلومات عن الأجهزة </w:t>
      </w:r>
      <w:r w:rsidRPr="00061135">
        <w:t>SRD</w:t>
      </w:r>
      <w:r w:rsidRPr="00061135">
        <w:rPr>
          <w:rFonts w:hint="cs"/>
          <w:rtl/>
        </w:rPr>
        <w:t xml:space="preserve"> التي تستعمل تقنيات متقدمة للنفاذ إلى الطيف ومدى توليف الترددات بغية فهم مقدراتها، وفي الوقت ذاته ضمان حماية خدمات الاتصالات الراديوية؛</w:t>
      </w:r>
    </w:p>
    <w:p w:rsidR="00061135" w:rsidRPr="00061135" w:rsidRDefault="00061135" w:rsidP="00A23AE2">
      <w:pPr>
        <w:pStyle w:val="enumlev1"/>
        <w:rPr>
          <w:rtl/>
        </w:rPr>
      </w:pPr>
      <w:r w:rsidRPr="00061135">
        <w:rPr>
          <w:i/>
          <w:iCs/>
          <w:rtl/>
        </w:rPr>
        <w:t>ب)</w:t>
      </w:r>
      <w:r w:rsidRPr="00061135">
        <w:rPr>
          <w:rFonts w:hint="cs"/>
          <w:rtl/>
        </w:rPr>
        <w:tab/>
        <w:t xml:space="preserve">للإرشاد بشأن آلية، اعتماداً على </w:t>
      </w:r>
      <w:r w:rsidRPr="00061135">
        <w:t>7</w:t>
      </w:r>
      <w:r w:rsidRPr="00061135">
        <w:rPr>
          <w:rFonts w:hint="cs"/>
          <w:rtl/>
        </w:rPr>
        <w:t xml:space="preserve"> </w:t>
      </w:r>
      <w:r w:rsidRPr="00061135">
        <w:rPr>
          <w:rFonts w:hint="eastAsia"/>
          <w:i/>
          <w:iCs/>
          <w:rtl/>
        </w:rPr>
        <w:t>أ</w:t>
      </w:r>
      <w:r w:rsidRPr="00061135">
        <w:rPr>
          <w:rFonts w:hint="cs"/>
          <w:i/>
          <w:iCs/>
          <w:rtl/>
        </w:rPr>
        <w:t> </w:t>
      </w:r>
      <w:r w:rsidRPr="00061135">
        <w:rPr>
          <w:i/>
          <w:iCs/>
          <w:rtl/>
        </w:rPr>
        <w:t>)</w:t>
      </w:r>
      <w:r w:rsidRPr="00061135">
        <w:rPr>
          <w:rFonts w:hint="cs"/>
          <w:rtl/>
        </w:rPr>
        <w:t xml:space="preserve"> أعلاه، من شأنها تيسير استعمال نطاقات التردد و/أو مديات توليف التردد ذات الصلة، ويفضل تحقيق ذلك على أساس عالمي أو إقليمي، مناسب لأجهزة الاتصال الراديوي قصيرة</w:t>
      </w:r>
      <w:r w:rsidRPr="00061135">
        <w:rPr>
          <w:rFonts w:hint="eastAsia"/>
          <w:rtl/>
        </w:rPr>
        <w:t> </w:t>
      </w:r>
      <w:r w:rsidRPr="00061135">
        <w:rPr>
          <w:rFonts w:hint="cs"/>
          <w:rtl/>
        </w:rPr>
        <w:t>المدى؛</w:t>
      </w:r>
    </w:p>
    <w:p w:rsidR="00061135" w:rsidRPr="00061135" w:rsidRDefault="00061135" w:rsidP="00A23AE2">
      <w:pPr>
        <w:pStyle w:val="enumlev1"/>
        <w:rPr>
          <w:rtl/>
        </w:rPr>
      </w:pPr>
      <w:r w:rsidRPr="00061135">
        <w:rPr>
          <w:rFonts w:hint="cs"/>
          <w:i/>
          <w:iCs/>
          <w:rtl/>
        </w:rPr>
        <w:t>ج)</w:t>
      </w:r>
      <w:r w:rsidRPr="00061135">
        <w:rPr>
          <w:rFonts w:hint="cs"/>
          <w:rtl/>
        </w:rPr>
        <w:tab/>
        <w:t>تحديث المعلومات بشأن نطاقات التردد التي تستعملها الأجهزة قصيرة المدى على نحو شائع؛</w:t>
      </w:r>
    </w:p>
    <w:p w:rsidR="00061135" w:rsidRPr="00061135" w:rsidRDefault="00061135" w:rsidP="00A23AE2">
      <w:pPr>
        <w:rPr>
          <w:rtl/>
        </w:rPr>
      </w:pPr>
      <w:r w:rsidRPr="00061135">
        <w:t>8</w:t>
      </w:r>
      <w:r w:rsidRPr="00061135">
        <w:rPr>
          <w:rFonts w:hint="cs"/>
          <w:rtl/>
          <w:lang w:bidi="ar-SY"/>
        </w:rPr>
        <w:tab/>
        <w:t>توثيق هذه الدراسات في توصيات وتقارير لقطاع الاتصالات الراديوية تُراجَع على أساس منتظم،</w:t>
      </w:r>
    </w:p>
    <w:p w:rsidR="00061135" w:rsidRPr="00061135" w:rsidRDefault="00061135" w:rsidP="00061135">
      <w:pPr>
        <w:pStyle w:val="Call"/>
        <w:rPr>
          <w:rtl/>
          <w:lang w:bidi="ar-SY"/>
        </w:rPr>
      </w:pPr>
      <w:r w:rsidRPr="00061135">
        <w:rPr>
          <w:rFonts w:hint="cs"/>
          <w:rtl/>
          <w:lang w:bidi="ar-SY"/>
        </w:rPr>
        <w:t>تدعو</w:t>
      </w:r>
    </w:p>
    <w:p w:rsidR="00061135" w:rsidRPr="00061135" w:rsidRDefault="00061135" w:rsidP="00061135">
      <w:r w:rsidRPr="00061135">
        <w:t>1</w:t>
      </w:r>
      <w:r w:rsidRPr="00061135">
        <w:rPr>
          <w:rtl/>
          <w:lang w:bidi="ar-SY"/>
        </w:rPr>
        <w:tab/>
      </w:r>
      <w:r w:rsidRPr="00061135">
        <w:rPr>
          <w:rFonts w:hint="eastAsia"/>
          <w:rtl/>
          <w:lang w:bidi="ar-SY"/>
        </w:rPr>
        <w:t>الأعضاء</w:t>
      </w:r>
      <w:r w:rsidRPr="00061135">
        <w:rPr>
          <w:rtl/>
          <w:lang w:bidi="ar-SY"/>
        </w:rPr>
        <w:t xml:space="preserve"> </w:t>
      </w:r>
      <w:r w:rsidRPr="00061135">
        <w:rPr>
          <w:rFonts w:hint="eastAsia"/>
          <w:rtl/>
          <w:lang w:bidi="ar-SY"/>
        </w:rPr>
        <w:t>و</w:t>
      </w:r>
      <w:r w:rsidRPr="00061135">
        <w:rPr>
          <w:rtl/>
        </w:rPr>
        <w:t>المنظمات المعنية بالتوحيد القياسي والمنظمات العل</w:t>
      </w:r>
      <w:bookmarkStart w:id="37" w:name="_GoBack"/>
      <w:bookmarkEnd w:id="37"/>
      <w:r w:rsidRPr="00061135">
        <w:rPr>
          <w:rtl/>
        </w:rPr>
        <w:t>مية والصناعية إلى المشاركة بنشاط في هذه الدراسات؛</w:t>
      </w:r>
    </w:p>
    <w:p w:rsidR="00061135" w:rsidRPr="00061135" w:rsidRDefault="00061135" w:rsidP="00061135">
      <w:r w:rsidRPr="00061135">
        <w:t>2</w:t>
      </w:r>
      <w:r w:rsidRPr="00061135">
        <w:tab/>
      </w:r>
      <w:r w:rsidRPr="00061135">
        <w:rPr>
          <w:rFonts w:hint="cs"/>
          <w:rtl/>
          <w:lang w:bidi="ar-SY"/>
        </w:rPr>
        <w:t>الإدارات إلى النظر في نتائج الدراسات بهدف اتخاذ الإجراءات اللازمة فيما يتصل بلوائحها الوطنية المتعلقة بالأجهزة قصيرة المدى، حسب الاقتضاء</w:t>
      </w:r>
      <w:r w:rsidRPr="00061135">
        <w:rPr>
          <w:rFonts w:hint="cs"/>
          <w:rtl/>
          <w:lang w:bidi="ar-EG"/>
        </w:rPr>
        <w:t>.</w:t>
      </w:r>
    </w:p>
    <w:p w:rsidR="002C116F" w:rsidRPr="00706D7A" w:rsidRDefault="00061135" w:rsidP="00A23AE2">
      <w:pPr>
        <w:spacing w:before="600" w:line="240" w:lineRule="auto"/>
        <w:jc w:val="center"/>
        <w:rPr>
          <w:rtl/>
        </w:rPr>
      </w:pPr>
      <w:r w:rsidRPr="00061135">
        <w:t>______________</w:t>
      </w:r>
    </w:p>
    <w:sectPr w:rsidR="002C116F" w:rsidRPr="00706D7A" w:rsidSect="002007BE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25" w:rsidRDefault="00E62025" w:rsidP="00F9134D">
      <w:pPr>
        <w:spacing w:before="0" w:line="240" w:lineRule="auto"/>
      </w:pPr>
      <w:r>
        <w:separator/>
      </w:r>
    </w:p>
  </w:endnote>
  <w:endnote w:type="continuationSeparator" w:id="0">
    <w:p w:rsidR="00E62025" w:rsidRDefault="00E62025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F9134D" w:rsidRDefault="006A644C" w:rsidP="002007BE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3B110A">
      <w:rPr>
        <w:noProof/>
        <w:sz w:val="16"/>
        <w:szCs w:val="16"/>
      </w:rPr>
      <w:t>P:\ARA\ITU-R\SG-R\SG01\1000\1004AN04A.docx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 w:rsidR="002007BE">
      <w:rPr>
        <w:sz w:val="16"/>
        <w:szCs w:val="16"/>
      </w:rPr>
      <w:t>386762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3B110A">
      <w:rPr>
        <w:noProof/>
        <w:sz w:val="16"/>
        <w:szCs w:val="16"/>
      </w:rPr>
      <w:t>19.10.15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3B110A">
      <w:rPr>
        <w:noProof/>
        <w:sz w:val="16"/>
        <w:szCs w:val="16"/>
      </w:rPr>
      <w:t>19.10.15</w:t>
    </w:r>
    <w:r w:rsidRPr="00F913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F9134D" w:rsidRDefault="006A644C" w:rsidP="002007BE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3B110A">
      <w:rPr>
        <w:noProof/>
        <w:sz w:val="16"/>
        <w:szCs w:val="16"/>
      </w:rPr>
      <w:t>P:\ARA\ITU-R\SG-R\SG01\1000\1004AN04A.docx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 w:rsidR="002007BE">
      <w:rPr>
        <w:sz w:val="16"/>
        <w:szCs w:val="16"/>
      </w:rPr>
      <w:t>386762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3B110A">
      <w:rPr>
        <w:noProof/>
        <w:sz w:val="16"/>
        <w:szCs w:val="16"/>
      </w:rPr>
      <w:t>19.10.15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3B110A">
      <w:rPr>
        <w:noProof/>
        <w:sz w:val="16"/>
        <w:szCs w:val="16"/>
      </w:rPr>
      <w:t>19.10.15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25" w:rsidRDefault="00E62025" w:rsidP="00F9134D">
      <w:pPr>
        <w:spacing w:before="0" w:line="240" w:lineRule="auto"/>
      </w:pPr>
      <w:r>
        <w:separator/>
      </w:r>
    </w:p>
  </w:footnote>
  <w:footnote w:type="continuationSeparator" w:id="0">
    <w:p w:rsidR="00E62025" w:rsidRDefault="00E62025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BE" w:rsidRPr="006A644C" w:rsidRDefault="006A644C" w:rsidP="00AA1E3C">
    <w:pPr>
      <w:pStyle w:val="Header"/>
      <w:bidi w:val="0"/>
      <w:spacing w:after="120"/>
      <w:jc w:val="center"/>
      <w:rPr>
        <w:rFonts w:cs="Times New Roman"/>
        <w:sz w:val="20"/>
        <w:szCs w:val="20"/>
        <w:rtl/>
        <w:lang w:bidi="ar-EG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3B110A">
      <w:rPr>
        <w:rFonts w:cs="Times New Roman"/>
        <w:noProof/>
        <w:sz w:val="20"/>
        <w:szCs w:val="20"/>
      </w:rPr>
      <w:t>3</w:t>
    </w:r>
    <w:r w:rsidRPr="006A644C">
      <w:rPr>
        <w:rFonts w:cs="Times New Roman"/>
        <w:sz w:val="20"/>
        <w:szCs w:val="20"/>
      </w:rPr>
      <w:fldChar w:fldCharType="end"/>
    </w:r>
    <w:r w:rsidRPr="006A644C">
      <w:rPr>
        <w:rFonts w:cs="Times New Roman"/>
        <w:sz w:val="20"/>
        <w:szCs w:val="20"/>
        <w:rtl/>
      </w:rPr>
      <w:br/>
    </w:r>
    <w:r w:rsidR="002007BE">
      <w:rPr>
        <w:rFonts w:cs="Times New Roman"/>
        <w:sz w:val="20"/>
        <w:szCs w:val="20"/>
      </w:rPr>
      <w:t>1/</w:t>
    </w:r>
    <w:r w:rsidR="00AA1E3C">
      <w:rPr>
        <w:rFonts w:cs="Times New Roman"/>
        <w:sz w:val="20"/>
        <w:szCs w:val="20"/>
      </w:rPr>
      <w:t>1</w:t>
    </w:r>
    <w:r w:rsidR="002007BE">
      <w:rPr>
        <w:rFonts w:cs="Times New Roman"/>
        <w:sz w:val="20"/>
        <w:szCs w:val="20"/>
      </w:rPr>
      <w:t>004(Annex 4)</w:t>
    </w:r>
    <w:r w:rsidRPr="006A644C">
      <w:rPr>
        <w:rFonts w:cs="Times New Roman"/>
        <w:sz w:val="20"/>
        <w:szCs w:val="20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C0C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3E6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827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09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129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A1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DED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A26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8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C4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 Wardany, Samy">
    <w15:presenceInfo w15:providerId="AD" w15:userId="S-1-5-21-8740799-900759487-1415713722-7217"/>
  </w15:person>
  <w15:person w15:author="Eltawabti, Ibrahim">
    <w15:presenceInfo w15:providerId="AD" w15:userId="S-1-5-21-8740799-900759487-1415713722-49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25"/>
    <w:rsid w:val="00061135"/>
    <w:rsid w:val="00084324"/>
    <w:rsid w:val="00090574"/>
    <w:rsid w:val="000A7B06"/>
    <w:rsid w:val="00140332"/>
    <w:rsid w:val="00160530"/>
    <w:rsid w:val="00173915"/>
    <w:rsid w:val="001952E0"/>
    <w:rsid w:val="001D17A2"/>
    <w:rsid w:val="002007BE"/>
    <w:rsid w:val="0021497B"/>
    <w:rsid w:val="0023283D"/>
    <w:rsid w:val="002978F4"/>
    <w:rsid w:val="002B028D"/>
    <w:rsid w:val="002C116F"/>
    <w:rsid w:val="002E625E"/>
    <w:rsid w:val="002E64FC"/>
    <w:rsid w:val="002E6541"/>
    <w:rsid w:val="00357185"/>
    <w:rsid w:val="003847B9"/>
    <w:rsid w:val="003B110A"/>
    <w:rsid w:val="003F678F"/>
    <w:rsid w:val="0042686F"/>
    <w:rsid w:val="00443869"/>
    <w:rsid w:val="0044484E"/>
    <w:rsid w:val="004C0EE3"/>
    <w:rsid w:val="004E7162"/>
    <w:rsid w:val="00501E0E"/>
    <w:rsid w:val="0055516A"/>
    <w:rsid w:val="0060468A"/>
    <w:rsid w:val="0063416B"/>
    <w:rsid w:val="006A644C"/>
    <w:rsid w:val="006B7027"/>
    <w:rsid w:val="006C51D4"/>
    <w:rsid w:val="006F63F7"/>
    <w:rsid w:val="00706D7A"/>
    <w:rsid w:val="007853B4"/>
    <w:rsid w:val="007A484D"/>
    <w:rsid w:val="007E24ED"/>
    <w:rsid w:val="00802B79"/>
    <w:rsid w:val="00803F08"/>
    <w:rsid w:val="008235CD"/>
    <w:rsid w:val="00850B5D"/>
    <w:rsid w:val="008513CB"/>
    <w:rsid w:val="00951C29"/>
    <w:rsid w:val="00982B28"/>
    <w:rsid w:val="009B581E"/>
    <w:rsid w:val="00A23AE2"/>
    <w:rsid w:val="00A57FF3"/>
    <w:rsid w:val="00A8197E"/>
    <w:rsid w:val="00A849E8"/>
    <w:rsid w:val="00A97F94"/>
    <w:rsid w:val="00AA1E3C"/>
    <w:rsid w:val="00B23259"/>
    <w:rsid w:val="00B507B5"/>
    <w:rsid w:val="00B60766"/>
    <w:rsid w:val="00BD1700"/>
    <w:rsid w:val="00BF2C38"/>
    <w:rsid w:val="00C51DAD"/>
    <w:rsid w:val="00C674FE"/>
    <w:rsid w:val="00C75633"/>
    <w:rsid w:val="00CC4C43"/>
    <w:rsid w:val="00CE2EE1"/>
    <w:rsid w:val="00CF3FFD"/>
    <w:rsid w:val="00D01BDF"/>
    <w:rsid w:val="00D77D0F"/>
    <w:rsid w:val="00DA1CF0"/>
    <w:rsid w:val="00DC24B4"/>
    <w:rsid w:val="00DC4055"/>
    <w:rsid w:val="00DE7D8E"/>
    <w:rsid w:val="00DF16DC"/>
    <w:rsid w:val="00E17033"/>
    <w:rsid w:val="00E45211"/>
    <w:rsid w:val="00E62025"/>
    <w:rsid w:val="00F401D0"/>
    <w:rsid w:val="00F84366"/>
    <w:rsid w:val="00F85089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D6A925F8-682D-4DCA-A9C7-7EEDEF0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79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B60766"/>
    <w:pPr>
      <w:spacing w:before="360" w:after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E716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60766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  <w:style w:type="paragraph" w:customStyle="1" w:styleId="Restitle">
    <w:name w:val="Res_title"/>
    <w:basedOn w:val="Rectitle"/>
    <w:next w:val="Normal"/>
    <w:rsid w:val="00A23AE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40" w:after="0"/>
      <w:textAlignment w:val="baseline"/>
    </w:pPr>
    <w:rPr>
      <w:rFonts w:ascii="Times New Roman Bold" w:eastAsia="NSimSun" w:hAnsi="Times New Roman Bold"/>
      <w:lang w:eastAsia="fr-FR" w:bidi="ar-EG"/>
    </w:rPr>
  </w:style>
  <w:style w:type="paragraph" w:customStyle="1" w:styleId="ResNo">
    <w:name w:val="Res_No"/>
    <w:basedOn w:val="RecNo"/>
    <w:next w:val="Normal"/>
    <w:rsid w:val="00A23AE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0" w:after="0"/>
      <w:textAlignment w:val="baseline"/>
    </w:pPr>
    <w:rPr>
      <w:rFonts w:eastAsia="NSimSun"/>
      <w:sz w:val="28"/>
      <w:szCs w:val="40"/>
      <w:lang w:eastAsia="fr-FR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RA-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1CE6-CFB3-4C2B-AB4F-1A2A873B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PA_RA-15.dotm</Template>
  <TotalTime>44</TotalTime>
  <Pages>3</Pages>
  <Words>885</Words>
  <Characters>5100</Characters>
  <Application>Microsoft Office Word</Application>
  <DocSecurity>0</DocSecurity>
  <Lines>425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Eltawabti, Ibrahim</dc:creator>
  <cp:keywords/>
  <dc:description/>
  <cp:lastModifiedBy>Awad, Samy</cp:lastModifiedBy>
  <cp:revision>19</cp:revision>
  <cp:lastPrinted>2015-10-19T13:26:00Z</cp:lastPrinted>
  <dcterms:created xsi:type="dcterms:W3CDTF">2015-10-19T12:58:00Z</dcterms:created>
  <dcterms:modified xsi:type="dcterms:W3CDTF">2015-10-19T17:10:00Z</dcterms:modified>
</cp:coreProperties>
</file>