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E245C3" w:rsidRPr="005C6E3B">
        <w:trPr>
          <w:cantSplit/>
        </w:trPr>
        <w:tc>
          <w:tcPr>
            <w:tcW w:w="6345" w:type="dxa"/>
          </w:tcPr>
          <w:p w:rsidR="00E245C3" w:rsidRPr="005C6E3B" w:rsidRDefault="00E245C3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r w:rsidRPr="005C6E3B">
              <w:rPr>
                <w:rFonts w:ascii="Verdana" w:hAnsi="Verdana"/>
                <w:b/>
                <w:sz w:val="26"/>
                <w:szCs w:val="26"/>
              </w:rPr>
              <w:t>Radiocommunication Assembly (RA-15)</w:t>
            </w:r>
            <w:r w:rsidRPr="005C6E3B">
              <w:rPr>
                <w:rFonts w:ascii="Verdana" w:hAnsi="Verdana"/>
                <w:b/>
                <w:sz w:val="22"/>
                <w:szCs w:val="22"/>
              </w:rPr>
              <w:br/>
            </w:r>
            <w:r w:rsidRPr="005C6E3B">
              <w:rPr>
                <w:rFonts w:ascii="Verdana" w:hAnsi="Verdana"/>
                <w:b/>
                <w:bCs/>
                <w:sz w:val="20"/>
              </w:rPr>
              <w:t>Geneva, 26-30 October 2015</w:t>
            </w:r>
          </w:p>
        </w:tc>
        <w:tc>
          <w:tcPr>
            <w:tcW w:w="3686" w:type="dxa"/>
          </w:tcPr>
          <w:p w:rsidR="00E245C3" w:rsidRPr="005C6E3B" w:rsidRDefault="00E245C3" w:rsidP="00D262CE">
            <w:pPr>
              <w:spacing w:line="240" w:lineRule="atLeast"/>
              <w:jc w:val="right"/>
            </w:pPr>
            <w:r w:rsidRPr="005C6E3B">
              <w:rPr>
                <w:noProof/>
                <w:lang w:eastAsia="zh-CN"/>
              </w:rPr>
              <w:drawing>
                <wp:inline distT="0" distB="0" distL="0" distR="0" wp14:anchorId="33560A35" wp14:editId="06D2610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5C3" w:rsidRPr="005C6E3B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E245C3" w:rsidRPr="005C6E3B" w:rsidRDefault="00E245C3" w:rsidP="00E245C3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  <w:r w:rsidRPr="005C6E3B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245C3" w:rsidRPr="005C6E3B" w:rsidRDefault="00E245C3" w:rsidP="00E245C3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E245C3" w:rsidRPr="005C6E3B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E245C3" w:rsidRPr="005C6E3B" w:rsidRDefault="00E245C3" w:rsidP="00E245C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E245C3" w:rsidRPr="005C6E3B" w:rsidRDefault="00E245C3" w:rsidP="00E245C3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E245C3" w:rsidRPr="00A3291C">
        <w:trPr>
          <w:cantSplit/>
          <w:trHeight w:val="23"/>
        </w:trPr>
        <w:tc>
          <w:tcPr>
            <w:tcW w:w="6345" w:type="dxa"/>
            <w:vMerge w:val="restart"/>
          </w:tcPr>
          <w:p w:rsidR="00E245C3" w:rsidRPr="005C6E3B" w:rsidRDefault="007420B0" w:rsidP="00E245C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1/142(Rev.2)</w:t>
            </w:r>
          </w:p>
        </w:tc>
        <w:tc>
          <w:tcPr>
            <w:tcW w:w="3686" w:type="dxa"/>
          </w:tcPr>
          <w:p w:rsidR="00E245C3" w:rsidRPr="00A3291C" w:rsidRDefault="000F0FDE" w:rsidP="00B246D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A3291C">
              <w:rPr>
                <w:rFonts w:ascii="Verdana" w:hAnsi="Verdana"/>
                <w:b/>
                <w:sz w:val="20"/>
              </w:rPr>
              <w:t xml:space="preserve">Annex </w:t>
            </w:r>
            <w:r w:rsidR="00B246DB" w:rsidRPr="00A3291C">
              <w:rPr>
                <w:rFonts w:ascii="Verdana" w:hAnsi="Verdana"/>
                <w:b/>
                <w:sz w:val="20"/>
              </w:rPr>
              <w:t>2</w:t>
            </w:r>
            <w:r w:rsidRPr="00A3291C">
              <w:rPr>
                <w:rFonts w:ascii="Verdana" w:hAnsi="Verdana"/>
                <w:b/>
                <w:sz w:val="20"/>
              </w:rPr>
              <w:t xml:space="preserve"> </w:t>
            </w:r>
            <w:r w:rsidR="00A3291C" w:rsidRPr="00A3291C">
              <w:rPr>
                <w:rFonts w:ascii="Verdana" w:hAnsi="Verdana"/>
                <w:b/>
                <w:sz w:val="20"/>
              </w:rPr>
              <w:t>to</w:t>
            </w:r>
            <w:r w:rsidR="00A3291C">
              <w:rPr>
                <w:rFonts w:ascii="Verdana" w:hAnsi="Verdana"/>
                <w:b/>
                <w:sz w:val="20"/>
              </w:rPr>
              <w:br/>
            </w:r>
            <w:r w:rsidR="00E245C3" w:rsidRPr="00A3291C">
              <w:rPr>
                <w:rFonts w:ascii="Verdana" w:hAnsi="Verdana"/>
                <w:b/>
                <w:sz w:val="20"/>
              </w:rPr>
              <w:t xml:space="preserve">Document </w:t>
            </w:r>
            <w:r w:rsidRPr="00A3291C">
              <w:rPr>
                <w:rFonts w:ascii="Verdana" w:hAnsi="Verdana"/>
                <w:b/>
                <w:sz w:val="20"/>
              </w:rPr>
              <w:t>1</w:t>
            </w:r>
            <w:r w:rsidR="00E245C3" w:rsidRPr="00A3291C">
              <w:rPr>
                <w:rFonts w:ascii="Verdana" w:hAnsi="Verdana"/>
                <w:b/>
                <w:sz w:val="20"/>
              </w:rPr>
              <w:t>/</w:t>
            </w:r>
            <w:r w:rsidRPr="00A3291C">
              <w:rPr>
                <w:rFonts w:ascii="Verdana" w:hAnsi="Verdana"/>
                <w:b/>
                <w:sz w:val="20"/>
              </w:rPr>
              <w:t>1004</w:t>
            </w:r>
            <w:r w:rsidR="00E245C3" w:rsidRPr="00A3291C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E245C3" w:rsidRPr="005C6E3B">
        <w:trPr>
          <w:cantSplit/>
          <w:trHeight w:val="23"/>
        </w:trPr>
        <w:tc>
          <w:tcPr>
            <w:tcW w:w="6345" w:type="dxa"/>
            <w:vMerge/>
          </w:tcPr>
          <w:p w:rsidR="00E245C3" w:rsidRPr="00A3291C" w:rsidRDefault="00E245C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686" w:type="dxa"/>
          </w:tcPr>
          <w:p w:rsidR="00E245C3" w:rsidRPr="005C6E3B" w:rsidRDefault="000F0FDE" w:rsidP="00E245C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5C6E3B">
              <w:rPr>
                <w:rFonts w:ascii="Verdana" w:hAnsi="Verdana"/>
                <w:b/>
                <w:sz w:val="20"/>
              </w:rPr>
              <w:t>11 September</w:t>
            </w:r>
            <w:r w:rsidR="00E245C3" w:rsidRPr="005C6E3B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E245C3" w:rsidRPr="005C6E3B">
        <w:trPr>
          <w:cantSplit/>
          <w:trHeight w:val="23"/>
        </w:trPr>
        <w:tc>
          <w:tcPr>
            <w:tcW w:w="6345" w:type="dxa"/>
            <w:vMerge/>
          </w:tcPr>
          <w:p w:rsidR="00E245C3" w:rsidRPr="005C6E3B" w:rsidRDefault="00E245C3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orlang" w:colFirst="1" w:colLast="1"/>
            <w:bookmarkEnd w:id="3"/>
          </w:p>
        </w:tc>
        <w:tc>
          <w:tcPr>
            <w:tcW w:w="3686" w:type="dxa"/>
          </w:tcPr>
          <w:p w:rsidR="00E245C3" w:rsidRPr="005C6E3B" w:rsidRDefault="00E245C3" w:rsidP="00E245C3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  <w:tr w:rsidR="000F0FDE" w:rsidRPr="005C6E3B">
        <w:trPr>
          <w:cantSplit/>
        </w:trPr>
        <w:tc>
          <w:tcPr>
            <w:tcW w:w="10031" w:type="dxa"/>
            <w:gridSpan w:val="2"/>
          </w:tcPr>
          <w:p w:rsidR="000F0FDE" w:rsidRPr="005C6E3B" w:rsidRDefault="000F0FDE" w:rsidP="000F0FDE">
            <w:pPr>
              <w:pStyle w:val="Source"/>
            </w:pPr>
            <w:bookmarkStart w:id="5" w:name="dsource" w:colFirst="0" w:colLast="0"/>
            <w:bookmarkEnd w:id="4"/>
            <w:r w:rsidRPr="005C6E3B">
              <w:t>Radiocommunication Study Group 1</w:t>
            </w:r>
          </w:p>
        </w:tc>
      </w:tr>
      <w:tr w:rsidR="000F0FDE" w:rsidRPr="005C6E3B">
        <w:trPr>
          <w:cantSplit/>
        </w:trPr>
        <w:tc>
          <w:tcPr>
            <w:tcW w:w="10031" w:type="dxa"/>
            <w:gridSpan w:val="2"/>
          </w:tcPr>
          <w:p w:rsidR="000F0FDE" w:rsidRPr="005C6E3B" w:rsidRDefault="000F0FDE" w:rsidP="00B246DB">
            <w:pPr>
              <w:pStyle w:val="ResNo"/>
            </w:pPr>
            <w:bookmarkStart w:id="6" w:name="dtitle1" w:colFirst="0" w:colLast="0"/>
            <w:bookmarkEnd w:id="5"/>
            <w:r w:rsidRPr="005C6E3B">
              <w:t>DRAFT REVISION OF RESOLUTION ITU</w:t>
            </w:r>
            <w:r w:rsidRPr="005C6E3B">
              <w:noBreakHyphen/>
              <w:t xml:space="preserve">R </w:t>
            </w:r>
            <w:r w:rsidR="00DC7833">
              <w:t>2</w:t>
            </w:r>
            <w:r w:rsidR="00B246DB">
              <w:t>2</w:t>
            </w:r>
            <w:r w:rsidR="00DC7833">
              <w:t>-2</w:t>
            </w:r>
          </w:p>
        </w:tc>
      </w:tr>
      <w:tr w:rsidR="000F0FDE" w:rsidRPr="005C6E3B">
        <w:trPr>
          <w:cantSplit/>
        </w:trPr>
        <w:tc>
          <w:tcPr>
            <w:tcW w:w="10031" w:type="dxa"/>
            <w:gridSpan w:val="2"/>
          </w:tcPr>
          <w:p w:rsidR="000F0FDE" w:rsidRPr="005C6E3B" w:rsidRDefault="00B246DB" w:rsidP="000F0FDE">
            <w:pPr>
              <w:pStyle w:val="Restitle"/>
            </w:pPr>
            <w:bookmarkStart w:id="7" w:name="dtitle2" w:colFirst="0" w:colLast="0"/>
            <w:bookmarkEnd w:id="6"/>
            <w:r>
              <w:rPr>
                <w:lang w:val="en-US" w:eastAsia="zh-CN"/>
              </w:rPr>
              <w:t>Improvement of national radio spectrum management practices and techniques</w:t>
            </w:r>
          </w:p>
        </w:tc>
      </w:tr>
    </w:tbl>
    <w:p w:rsidR="00B246DB" w:rsidDel="00F568EC" w:rsidRDefault="00B246DB" w:rsidP="00B246DB">
      <w:pPr>
        <w:jc w:val="center"/>
        <w:rPr>
          <w:del w:id="8" w:author="Tsarapkina, Yulia" w:date="2015-09-11T10:56:00Z"/>
        </w:rPr>
      </w:pPr>
      <w:bookmarkStart w:id="9" w:name="dbreak"/>
      <w:bookmarkEnd w:id="7"/>
      <w:bookmarkEnd w:id="9"/>
      <w:del w:id="10" w:author="Author" w:date="2015-05-12T18:49:00Z">
        <w:r w:rsidRPr="000B7494" w:rsidDel="003A56B0">
          <w:delText xml:space="preserve">(Question </w:delText>
        </w:r>
        <w:r w:rsidDel="003A56B0">
          <w:delText>ITU</w:delText>
        </w:r>
        <w:r w:rsidDel="003A56B0">
          <w:noBreakHyphen/>
        </w:r>
        <w:r w:rsidRPr="000B7494" w:rsidDel="003A56B0">
          <w:delText>R 45/1)</w:delText>
        </w:r>
      </w:del>
    </w:p>
    <w:p w:rsidR="00B246DB" w:rsidRPr="000B7494" w:rsidRDefault="00B246DB" w:rsidP="00F568EC">
      <w:pPr>
        <w:pStyle w:val="Resdate"/>
      </w:pPr>
      <w:r w:rsidRPr="000B7494">
        <w:t>(1990-1997-2007</w:t>
      </w:r>
      <w:r>
        <w:t>-2012</w:t>
      </w:r>
      <w:r w:rsidRPr="000B7494">
        <w:t>)</w:t>
      </w:r>
    </w:p>
    <w:p w:rsidR="00B246DB" w:rsidRPr="000B7494" w:rsidRDefault="00B246DB" w:rsidP="00B246DB">
      <w:pPr>
        <w:pStyle w:val="Normalaftertitle"/>
      </w:pPr>
      <w:r w:rsidRPr="000B7494">
        <w:t>The ITU Radiocommunication Assembly,</w:t>
      </w:r>
    </w:p>
    <w:p w:rsidR="00B246DB" w:rsidRPr="000B7494" w:rsidRDefault="00B246DB" w:rsidP="00B246DB">
      <w:pPr>
        <w:pStyle w:val="Call"/>
      </w:pPr>
      <w:r w:rsidRPr="000B7494">
        <w:t>considering</w:t>
      </w:r>
    </w:p>
    <w:p w:rsidR="00B246DB" w:rsidRPr="000B7494" w:rsidRDefault="00B246DB" w:rsidP="00B246DB">
      <w:r w:rsidRPr="000B7494">
        <w:rPr>
          <w:i/>
          <w:iCs/>
        </w:rPr>
        <w:t>a)</w:t>
      </w:r>
      <w:r w:rsidRPr="000B7494">
        <w:tab/>
        <w:t>that the administrations of many developing countries need to strengthen the national radio</w:t>
      </w:r>
      <w:r w:rsidRPr="000B7494">
        <w:noBreakHyphen/>
        <w:t>frequency management organization in order to effectively carry out their responsibilities at both the international and national level;</w:t>
      </w:r>
    </w:p>
    <w:p w:rsidR="00B246DB" w:rsidRPr="000B7494" w:rsidRDefault="00B246DB" w:rsidP="00B246DB">
      <w:r w:rsidRPr="000B7494">
        <w:rPr>
          <w:i/>
          <w:iCs/>
        </w:rPr>
        <w:t>b)</w:t>
      </w:r>
      <w:r w:rsidRPr="000B7494">
        <w:tab/>
        <w:t xml:space="preserve">that administrations of developing countries take into account the guidelines indicated in relevant ITU documents, including the </w:t>
      </w:r>
      <w:r>
        <w:t>ITU</w:t>
      </w:r>
      <w:r>
        <w:noBreakHyphen/>
      </w:r>
      <w:r w:rsidRPr="000B7494">
        <w:t>R Handbooks on National Spectrum Management, Spectrum Monitoring and Computer-aided Techniques for Spectrum Management (CAT);</w:t>
      </w:r>
    </w:p>
    <w:p w:rsidR="00B246DB" w:rsidRPr="000B7494" w:rsidRDefault="00B246DB" w:rsidP="00B246DB">
      <w:r w:rsidRPr="000B7494">
        <w:rPr>
          <w:i/>
          <w:iCs/>
        </w:rPr>
        <w:t>c)</w:t>
      </w:r>
      <w:r w:rsidRPr="000B7494">
        <w:tab/>
        <w:t>that Radiocommunication Study Group</w:t>
      </w:r>
      <w:r>
        <w:t> </w:t>
      </w:r>
      <w:r w:rsidRPr="000B7494">
        <w:t xml:space="preserve">1 continues the efforts to provide </w:t>
      </w:r>
      <w:r>
        <w:t>ITU</w:t>
      </w:r>
      <w:r>
        <w:noBreakHyphen/>
      </w:r>
      <w:r w:rsidRPr="000B7494">
        <w:t>R Recommendations, Handbooks and Reports on national frequency management including the use of computer-aided spectrum management,</w:t>
      </w:r>
    </w:p>
    <w:p w:rsidR="00B246DB" w:rsidRPr="000B7494" w:rsidRDefault="00B246DB" w:rsidP="00B246DB">
      <w:pPr>
        <w:pStyle w:val="Call"/>
      </w:pPr>
      <w:r w:rsidRPr="000B7494">
        <w:t>resolves</w:t>
      </w:r>
    </w:p>
    <w:p w:rsidR="00B246DB" w:rsidRPr="000B7494" w:rsidRDefault="00B246DB" w:rsidP="00B246DB">
      <w:r w:rsidRPr="000B7494">
        <w:t>1</w:t>
      </w:r>
      <w:r w:rsidRPr="000B7494">
        <w:tab/>
        <w:t>that Radiocommunication Study Group</w:t>
      </w:r>
      <w:r>
        <w:t> </w:t>
      </w:r>
      <w:r w:rsidRPr="000B7494">
        <w:t>1 should continue to take note of the special requirements of national spectrum management organizations from developing countries, as identified in Resolution</w:t>
      </w:r>
      <w:del w:id="11" w:author="Author" w:date="2015-05-12T18:51:00Z">
        <w:r w:rsidRPr="000B7494" w:rsidDel="000C0948">
          <w:delText>s</w:delText>
        </w:r>
      </w:del>
      <w:r>
        <w:t> </w:t>
      </w:r>
      <w:r w:rsidRPr="000B7494">
        <w:t xml:space="preserve">9 </w:t>
      </w:r>
      <w:ins w:id="12" w:author="Author" w:date="2015-05-12T18:51:00Z">
        <w:r w:rsidRPr="000B7494">
          <w:t>(Rev.</w:t>
        </w:r>
        <w:r>
          <w:t> </w:t>
        </w:r>
      </w:ins>
      <w:ins w:id="13" w:author="Author" w:date="2015-05-12T18:52:00Z">
        <w:r>
          <w:t>Dubai</w:t>
        </w:r>
      </w:ins>
      <w:ins w:id="14" w:author="Author" w:date="2015-05-12T18:51:00Z">
        <w:r w:rsidRPr="000B7494">
          <w:t>, 201</w:t>
        </w:r>
      </w:ins>
      <w:ins w:id="15" w:author="Author" w:date="2015-05-12T18:52:00Z">
        <w:r>
          <w:t>4</w:t>
        </w:r>
      </w:ins>
      <w:ins w:id="16" w:author="Author" w:date="2015-05-12T18:51:00Z">
        <w:r w:rsidRPr="000B7494">
          <w:t xml:space="preserve">) </w:t>
        </w:r>
      </w:ins>
      <w:r w:rsidRPr="000B7494">
        <w:t>and</w:t>
      </w:r>
      <w:r>
        <w:t> </w:t>
      </w:r>
      <w:ins w:id="17" w:author="Author" w:date="2015-05-12T18:51:00Z">
        <w:r w:rsidRPr="000B7494">
          <w:t>Resolution</w:t>
        </w:r>
      </w:ins>
      <w:r>
        <w:t xml:space="preserve"> </w:t>
      </w:r>
      <w:r w:rsidRPr="000B7494">
        <w:t>10 (Rev.</w:t>
      </w:r>
      <w:r>
        <w:t> </w:t>
      </w:r>
      <w:r w:rsidRPr="000B7494">
        <w:t>Hyderabad, 2010) of the World Telecommunication Development Conference, and devote particular attention to these matters during the regular meetings of the Study Group and its Working Parties;</w:t>
      </w:r>
    </w:p>
    <w:p w:rsidR="00B246DB" w:rsidRPr="000B7494" w:rsidRDefault="00B246DB" w:rsidP="00B246DB">
      <w:r w:rsidRPr="000B7494">
        <w:t>2</w:t>
      </w:r>
      <w:r w:rsidRPr="000B7494">
        <w:tab/>
        <w:t>that such meetings shall be aimed at developing practices and techniques to improve spectrum management and include discussions concerning the establishment of computer-aided spectrum management systems;</w:t>
      </w:r>
    </w:p>
    <w:p w:rsidR="00B246DB" w:rsidRDefault="00B246DB" w:rsidP="00B246DB">
      <w:r w:rsidRPr="000B7494">
        <w:t>3</w:t>
      </w:r>
      <w:r w:rsidRPr="000B7494">
        <w:tab/>
        <w:t>that personnel involved in spectrum management from developing and developed countries and representatives from BR are particularly invited to participate in the spectrum management studies of Study Group 1.</w:t>
      </w:r>
    </w:p>
    <w:p w:rsidR="000F0FDE" w:rsidRPr="002A3AB1" w:rsidRDefault="000F0FDE" w:rsidP="00B246DB">
      <w:pPr>
        <w:spacing w:before="0" w:line="120" w:lineRule="exact"/>
      </w:pPr>
    </w:p>
    <w:p w:rsidR="00E245C3" w:rsidRPr="005C6E3B" w:rsidRDefault="000F0FDE" w:rsidP="00B246DB">
      <w:pPr>
        <w:spacing w:before="0"/>
        <w:jc w:val="center"/>
      </w:pPr>
      <w:r w:rsidRPr="005C6E3B">
        <w:t>______________</w:t>
      </w:r>
    </w:p>
    <w:sectPr w:rsidR="00E245C3" w:rsidRPr="005C6E3B" w:rsidSect="0094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DE" w:rsidRDefault="000F0FDE">
      <w:r>
        <w:separator/>
      </w:r>
    </w:p>
  </w:endnote>
  <w:endnote w:type="continuationSeparator" w:id="0">
    <w:p w:rsidR="000F0FDE" w:rsidRDefault="000F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CD700D" w:rsidRDefault="009447A3">
    <w:r>
      <w:fldChar w:fldCharType="begin"/>
    </w:r>
    <w:r w:rsidRPr="00CD700D">
      <w:instrText xml:space="preserve"> FILENAME \p  \* MERGEFORMAT </w:instrText>
    </w:r>
    <w:r>
      <w:fldChar w:fldCharType="separate"/>
    </w:r>
    <w:r w:rsidR="00CD700D" w:rsidRPr="00CD700D">
      <w:rPr>
        <w:noProof/>
      </w:rPr>
      <w:t>P:\ENG\ITU-R\SG-R\SG01\1000\1004AN02E.docx</w:t>
    </w:r>
    <w:r>
      <w:fldChar w:fldCharType="end"/>
    </w:r>
    <w:r w:rsidRPr="00CD700D">
      <w:tab/>
    </w:r>
    <w:r>
      <w:fldChar w:fldCharType="begin"/>
    </w:r>
    <w:r>
      <w:instrText xml:space="preserve"> SAVEDATE \@ DD.MM.YY </w:instrText>
    </w:r>
    <w:r>
      <w:fldChar w:fldCharType="separate"/>
    </w:r>
    <w:r w:rsidR="00CD700D">
      <w:rPr>
        <w:noProof/>
      </w:rPr>
      <w:t>11.09.15</w:t>
    </w:r>
    <w:r>
      <w:fldChar w:fldCharType="end"/>
    </w:r>
    <w:r w:rsidRPr="00CD700D">
      <w:tab/>
    </w:r>
    <w:r>
      <w:fldChar w:fldCharType="begin"/>
    </w:r>
    <w:r>
      <w:instrText xml:space="preserve"> PRINTDATE \@ DD.MM.YY </w:instrText>
    </w:r>
    <w:r>
      <w:fldChar w:fldCharType="separate"/>
    </w:r>
    <w:r w:rsidR="00CD700D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DE" w:rsidRDefault="00CD700D" w:rsidP="00DC783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P:\ENG\ITU-R\SG-R\SG01\1000\1004AN02E.docx</w:t>
    </w:r>
    <w:r>
      <w:fldChar w:fldCharType="end"/>
    </w:r>
    <w:r w:rsidR="000F0FDE">
      <w:t xml:space="preserve"> (38676</w:t>
    </w:r>
    <w:r w:rsidR="00DC7833">
      <w:t>1</w:t>
    </w:r>
    <w:r w:rsidR="000F0FDE">
      <w:t>)</w:t>
    </w:r>
    <w:r w:rsidR="000F0FDE">
      <w:tab/>
    </w:r>
    <w:r w:rsidR="000F0FDE">
      <w:fldChar w:fldCharType="begin"/>
    </w:r>
    <w:r w:rsidR="000F0FDE">
      <w:instrText xml:space="preserve"> SAVEDATE \@ DD.MM.YY </w:instrText>
    </w:r>
    <w:r w:rsidR="000F0FDE">
      <w:fldChar w:fldCharType="separate"/>
    </w:r>
    <w:r>
      <w:t>11.09.15</w:t>
    </w:r>
    <w:r w:rsidR="000F0FDE">
      <w:fldChar w:fldCharType="end"/>
    </w:r>
    <w:r w:rsidR="000F0FDE">
      <w:tab/>
    </w:r>
    <w:r w:rsidR="000F0FDE">
      <w:fldChar w:fldCharType="begin"/>
    </w:r>
    <w:r w:rsidR="000F0FDE">
      <w:instrText xml:space="preserve"> PRINTDATE \@ DD.MM.YY </w:instrText>
    </w:r>
    <w:r w:rsidR="000F0FDE">
      <w:fldChar w:fldCharType="separate"/>
    </w:r>
    <w:r>
      <w:t>11.09.15</w:t>
    </w:r>
    <w:r w:rsidR="000F0FD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8" w:name="_GoBack"/>
  <w:p w:rsidR="000F0FDE" w:rsidRDefault="00F568EC" w:rsidP="00B246D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CD700D">
      <w:t>P:\ENG\ITU-R\SG-R\SG01\1000\1004AN02E.docx</w:t>
    </w:r>
    <w:r>
      <w:fldChar w:fldCharType="end"/>
    </w:r>
    <w:r w:rsidR="000F0FDE">
      <w:t xml:space="preserve"> </w:t>
    </w:r>
    <w:bookmarkEnd w:id="18"/>
    <w:r w:rsidR="000F0FDE">
      <w:t>(38676</w:t>
    </w:r>
    <w:r w:rsidR="00B246DB">
      <w:t>0</w:t>
    </w:r>
    <w:r w:rsidR="000F0FDE">
      <w:t>)</w:t>
    </w:r>
    <w:r w:rsidR="000F0FDE">
      <w:tab/>
    </w:r>
    <w:r w:rsidR="000F0FDE">
      <w:fldChar w:fldCharType="begin"/>
    </w:r>
    <w:r w:rsidR="000F0FDE">
      <w:instrText xml:space="preserve"> SAVEDATE \@ DD.MM.YY </w:instrText>
    </w:r>
    <w:r w:rsidR="000F0FDE">
      <w:fldChar w:fldCharType="separate"/>
    </w:r>
    <w:r w:rsidR="00CD700D">
      <w:t>11.09.15</w:t>
    </w:r>
    <w:r w:rsidR="000F0FDE">
      <w:fldChar w:fldCharType="end"/>
    </w:r>
    <w:r w:rsidR="000F0FDE">
      <w:tab/>
    </w:r>
    <w:r w:rsidR="000F0FDE">
      <w:fldChar w:fldCharType="begin"/>
    </w:r>
    <w:r w:rsidR="000F0FDE">
      <w:instrText xml:space="preserve"> PRINTDATE \@ DD.MM.YY </w:instrText>
    </w:r>
    <w:r w:rsidR="000F0FDE">
      <w:fldChar w:fldCharType="separate"/>
    </w:r>
    <w:r w:rsidR="00CD700D">
      <w:t>11.09.15</w:t>
    </w:r>
    <w:r w:rsidR="000F0FD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DE" w:rsidRDefault="000F0FDE">
      <w:r>
        <w:rPr>
          <w:b/>
        </w:rPr>
        <w:t>_______________</w:t>
      </w:r>
    </w:p>
  </w:footnote>
  <w:footnote w:type="continuationSeparator" w:id="0">
    <w:p w:rsidR="000F0FDE" w:rsidRDefault="000F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1A" w:rsidRDefault="00D93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C3" w:rsidRDefault="00E245C3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568EC">
      <w:rPr>
        <w:noProof/>
      </w:rPr>
      <w:t>2</w:t>
    </w:r>
    <w:r>
      <w:fldChar w:fldCharType="end"/>
    </w:r>
  </w:p>
  <w:p w:rsidR="00E245C3" w:rsidRDefault="000F0FDE" w:rsidP="00DC7833">
    <w:pPr>
      <w:pStyle w:val="Header"/>
    </w:pPr>
    <w:r>
      <w:t>1</w:t>
    </w:r>
    <w:r w:rsidR="00E245C3">
      <w:t>/</w:t>
    </w:r>
    <w:r>
      <w:t xml:space="preserve">1004(Annex </w:t>
    </w:r>
    <w:r w:rsidR="00DC7833">
      <w:t>3</w:t>
    </w:r>
    <w:r>
      <w:t>)</w:t>
    </w:r>
    <w:r w:rsidR="00E245C3"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1A" w:rsidRDefault="00D93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E"/>
    <w:rsid w:val="00053010"/>
    <w:rsid w:val="000D1293"/>
    <w:rsid w:val="000F0FDE"/>
    <w:rsid w:val="001B225D"/>
    <w:rsid w:val="00206408"/>
    <w:rsid w:val="00291767"/>
    <w:rsid w:val="002A3AB1"/>
    <w:rsid w:val="002E5CB1"/>
    <w:rsid w:val="0030579C"/>
    <w:rsid w:val="00425F3D"/>
    <w:rsid w:val="004844C1"/>
    <w:rsid w:val="004D6FFE"/>
    <w:rsid w:val="005C6E3B"/>
    <w:rsid w:val="005E0BE1"/>
    <w:rsid w:val="005F1974"/>
    <w:rsid w:val="0071246B"/>
    <w:rsid w:val="007420B0"/>
    <w:rsid w:val="00756B1C"/>
    <w:rsid w:val="007C6911"/>
    <w:rsid w:val="008145E1"/>
    <w:rsid w:val="00880578"/>
    <w:rsid w:val="008A7B8E"/>
    <w:rsid w:val="009447A3"/>
    <w:rsid w:val="00993768"/>
    <w:rsid w:val="009E375D"/>
    <w:rsid w:val="00A05CE9"/>
    <w:rsid w:val="00A3291C"/>
    <w:rsid w:val="00B246DB"/>
    <w:rsid w:val="00BB03AF"/>
    <w:rsid w:val="00BE5003"/>
    <w:rsid w:val="00BF5E61"/>
    <w:rsid w:val="00C46060"/>
    <w:rsid w:val="00CB1338"/>
    <w:rsid w:val="00CD700D"/>
    <w:rsid w:val="00D262CE"/>
    <w:rsid w:val="00D471A9"/>
    <w:rsid w:val="00D50D44"/>
    <w:rsid w:val="00D9331A"/>
    <w:rsid w:val="00DA716F"/>
    <w:rsid w:val="00DC7833"/>
    <w:rsid w:val="00E245C3"/>
    <w:rsid w:val="00E424C3"/>
    <w:rsid w:val="00EE1A06"/>
    <w:rsid w:val="00EE4AD6"/>
    <w:rsid w:val="00F329B0"/>
    <w:rsid w:val="00F568EC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2A50FB-F64A-4813-AE4C-96ABDA9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D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link w:val="enumlev1Char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link w:val="RestitleChar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RestitleChar">
    <w:name w:val="Res_title Char"/>
    <w:link w:val="Restitle"/>
    <w:locked/>
    <w:rsid w:val="000F0FDE"/>
    <w:rPr>
      <w:rFonts w:ascii="Times New Roman Bold" w:hAnsi="Times New Roman Bold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0F0FDE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0FDE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rsid w:val="000F0FD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rapki\AppData\Roaming\Microsoft\Templates\POOL%20E%20-%20ITU\PE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PE_RA15.dotx</Template>
  <TotalTime>10</TotalTime>
  <Pages>1</Pages>
  <Words>258</Words>
  <Characters>1759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Tsarapkina, Yulia</dc:creator>
  <cp:keywords/>
  <dc:description>PE_RA12.dotm  For: _x000d_Document date: _x000d_Saved by MM-106465 at 11:44:53 on 04/04/11</dc:description>
  <cp:lastModifiedBy>Currie, Jane</cp:lastModifiedBy>
  <cp:revision>6</cp:revision>
  <cp:lastPrinted>2015-09-11T12:53:00Z</cp:lastPrinted>
  <dcterms:created xsi:type="dcterms:W3CDTF">2015-09-11T08:54:00Z</dcterms:created>
  <dcterms:modified xsi:type="dcterms:W3CDTF">2015-09-11T12:54:00Z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