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AB0A12">
        <w:trPr>
          <w:cantSplit/>
        </w:trPr>
        <w:tc>
          <w:tcPr>
            <w:tcW w:w="6468" w:type="dxa"/>
          </w:tcPr>
          <w:p w:rsidR="00703FFC" w:rsidRPr="00AB0A12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AB0A1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AB0A1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AB0A1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AB0A1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AB0A12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AB0A12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AB0A1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AB0A12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AB0A12">
              <w:rPr>
                <w:noProof/>
                <w:lang w:val="ru-RU" w:eastAsia="zh-CN"/>
              </w:rPr>
              <w:drawing>
                <wp:inline distT="0" distB="0" distL="0" distR="0" wp14:anchorId="4BEDECDC" wp14:editId="01A4994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AB0A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AB0A12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AB0A1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AB0A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AB0A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AB0A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AB0A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AB0A12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AB0A12" w:rsidRDefault="00C44D91" w:rsidP="00C44D9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proofErr w:type="gramStart"/>
            <w:r w:rsidRPr="00AB0A12">
              <w:rPr>
                <w:rFonts w:ascii="Verdana" w:hAnsi="Verdana"/>
                <w:sz w:val="18"/>
                <w:szCs w:val="18"/>
                <w:lang w:val="ru-RU"/>
              </w:rPr>
              <w:t>Источник</w:t>
            </w:r>
            <w:r w:rsidR="003C6D67" w:rsidRPr="00AB0A12">
              <w:rPr>
                <w:rFonts w:ascii="Verdana" w:hAnsi="Verdana"/>
                <w:sz w:val="18"/>
                <w:szCs w:val="18"/>
                <w:lang w:val="ru-RU"/>
              </w:rPr>
              <w:t>:</w:t>
            </w:r>
            <w:r w:rsidR="003C6D67" w:rsidRPr="00AB0A12">
              <w:rPr>
                <w:rFonts w:ascii="Verdana" w:hAnsi="Verdana"/>
                <w:sz w:val="18"/>
                <w:szCs w:val="18"/>
                <w:lang w:val="ru-RU"/>
              </w:rPr>
              <w:tab/>
            </w:r>
            <w:proofErr w:type="gramEnd"/>
            <w:r w:rsidRPr="00AB0A12">
              <w:rPr>
                <w:rFonts w:ascii="Verdana" w:hAnsi="Verdana"/>
                <w:sz w:val="18"/>
                <w:szCs w:val="18"/>
                <w:lang w:val="ru-RU"/>
              </w:rPr>
              <w:t>Документ</w:t>
            </w:r>
            <w:r w:rsidR="003C6D67" w:rsidRPr="00AB0A12">
              <w:rPr>
                <w:rFonts w:ascii="Verdana" w:hAnsi="Verdana"/>
                <w:sz w:val="18"/>
                <w:szCs w:val="18"/>
                <w:lang w:val="ru-RU"/>
              </w:rPr>
              <w:t xml:space="preserve"> 1/142(</w:t>
            </w:r>
            <w:proofErr w:type="spellStart"/>
            <w:r w:rsidR="003C6D67" w:rsidRPr="00AB0A12">
              <w:rPr>
                <w:rFonts w:ascii="Verdana" w:hAnsi="Verdana"/>
                <w:sz w:val="18"/>
                <w:szCs w:val="18"/>
                <w:lang w:val="ru-RU"/>
              </w:rPr>
              <w:t>Rev.2</w:t>
            </w:r>
            <w:proofErr w:type="spellEnd"/>
            <w:r w:rsidR="003C6D67" w:rsidRPr="00AB0A12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3563" w:type="dxa"/>
          </w:tcPr>
          <w:p w:rsidR="00943EBD" w:rsidRPr="00AB0A12" w:rsidRDefault="00C44D91" w:rsidP="00AB0A1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t>Приложение</w:t>
            </w:r>
            <w:r w:rsidR="003C6D67"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1</w:t>
            </w:r>
            <w:r w:rsidR="00AB0A12"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br/>
            </w:r>
            <w:r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t>к</w:t>
            </w:r>
            <w:r w:rsidR="003C6D67"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Pr="00AB0A12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Документу 1/1004-R</w:t>
            </w:r>
          </w:p>
        </w:tc>
      </w:tr>
      <w:tr w:rsidR="00943EBD" w:rsidRPr="00AB0A12">
        <w:trPr>
          <w:cantSplit/>
          <w:trHeight w:val="23"/>
        </w:trPr>
        <w:tc>
          <w:tcPr>
            <w:tcW w:w="6468" w:type="dxa"/>
            <w:vMerge/>
          </w:tcPr>
          <w:p w:rsidR="00943EBD" w:rsidRPr="00AB0A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AB0A12" w:rsidRDefault="00C44D91" w:rsidP="00C44D9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AB0A1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11 сентября</w:t>
            </w:r>
            <w:r w:rsidR="00AD4505" w:rsidRPr="00AB0A1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AB0A1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AB0A1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AB0A12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AB0A12">
        <w:trPr>
          <w:cantSplit/>
          <w:trHeight w:val="23"/>
        </w:trPr>
        <w:tc>
          <w:tcPr>
            <w:tcW w:w="6468" w:type="dxa"/>
            <w:vMerge/>
          </w:tcPr>
          <w:p w:rsidR="00943EBD" w:rsidRPr="00AB0A12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AB0A12" w:rsidRDefault="00943EBD" w:rsidP="00F432A2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AB0A12">
        <w:trPr>
          <w:cantSplit/>
        </w:trPr>
        <w:tc>
          <w:tcPr>
            <w:tcW w:w="10031" w:type="dxa"/>
            <w:gridSpan w:val="2"/>
          </w:tcPr>
          <w:p w:rsidR="00943EBD" w:rsidRPr="00AB0A12" w:rsidRDefault="004E6FE9" w:rsidP="004E6FE9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AB0A12">
              <w:rPr>
                <w:lang w:val="ru-RU"/>
              </w:rPr>
              <w:t xml:space="preserve">1-я Исследовательская комиссия по радиосвязи </w:t>
            </w:r>
          </w:p>
        </w:tc>
      </w:tr>
    </w:tbl>
    <w:bookmarkEnd w:id="7"/>
    <w:p w:rsidR="00AB0A12" w:rsidRDefault="00AB0A12" w:rsidP="00524C37">
      <w:pPr>
        <w:pStyle w:val="ResNo"/>
        <w:rPr>
          <w:lang w:val="ru-RU"/>
        </w:rPr>
      </w:pPr>
      <w:r w:rsidRPr="00AB0A12">
        <w:rPr>
          <w:lang w:val="ru-RU"/>
        </w:rPr>
        <w:t>проект пересмотр</w:t>
      </w:r>
      <w:r w:rsidR="00524C37">
        <w:rPr>
          <w:lang w:val="ru-RU"/>
        </w:rPr>
        <w:t>а</w:t>
      </w:r>
      <w:r w:rsidRPr="00AB0A12">
        <w:rPr>
          <w:lang w:val="ru-RU"/>
        </w:rPr>
        <w:t xml:space="preserve"> резолюции мсэ-R 11-4</w:t>
      </w:r>
    </w:p>
    <w:p w:rsidR="00AB0A12" w:rsidRDefault="00AB0A12" w:rsidP="00524C37">
      <w:pPr>
        <w:pStyle w:val="Restitle"/>
        <w:rPr>
          <w:lang w:val="ru-RU"/>
        </w:rPr>
      </w:pPr>
      <w:bookmarkStart w:id="8" w:name="_Toc180536308"/>
      <w:bookmarkStart w:id="9" w:name="_Toc314864467"/>
      <w:bookmarkStart w:id="10" w:name="_Toc314865165"/>
      <w:bookmarkStart w:id="11" w:name="_Toc321145029"/>
      <w:r w:rsidRPr="00AB0A12">
        <w:rPr>
          <w:lang w:val="ru-RU"/>
        </w:rPr>
        <w:t>Дальнейшая разработка системы управления использованием спектра для</w:t>
      </w:r>
      <w:r w:rsidR="00524C37">
        <w:rPr>
          <w:lang w:val="ru-RU"/>
        </w:rPr>
        <w:t> </w:t>
      </w:r>
      <w:r w:rsidRPr="00AB0A12">
        <w:rPr>
          <w:lang w:val="ru-RU"/>
        </w:rPr>
        <w:t>развивающихся стран</w:t>
      </w:r>
      <w:bookmarkEnd w:id="8"/>
      <w:bookmarkEnd w:id="9"/>
      <w:bookmarkEnd w:id="10"/>
      <w:bookmarkEnd w:id="11"/>
    </w:p>
    <w:p w:rsidR="00AB0A12" w:rsidRPr="00AB0A12" w:rsidRDefault="00AB0A12" w:rsidP="00AB0A12">
      <w:pPr>
        <w:pStyle w:val="Resdate"/>
        <w:rPr>
          <w:lang w:val="ru-RU"/>
        </w:rPr>
      </w:pPr>
      <w:r w:rsidRPr="00AB0A12">
        <w:rPr>
          <w:lang w:val="ru-RU"/>
        </w:rPr>
        <w:t>(1993-1995-1997-2003-2007)</w:t>
      </w:r>
    </w:p>
    <w:p w:rsidR="003C6D67" w:rsidRPr="00AB0A12" w:rsidRDefault="003C6D67" w:rsidP="003C6D67">
      <w:pPr>
        <w:pStyle w:val="Normalaftertitle"/>
        <w:rPr>
          <w:lang w:val="ru-RU"/>
        </w:rPr>
      </w:pPr>
      <w:r w:rsidRPr="00AB0A12">
        <w:rPr>
          <w:lang w:val="ru-RU"/>
        </w:rPr>
        <w:t xml:space="preserve">Ассамблея радиосвязи МСЭ, </w:t>
      </w:r>
    </w:p>
    <w:p w:rsidR="003C6D67" w:rsidRPr="00AB0A12" w:rsidRDefault="003C6D67" w:rsidP="003C6D67">
      <w:pPr>
        <w:pStyle w:val="Call"/>
        <w:rPr>
          <w:lang w:val="ru-RU"/>
        </w:rPr>
      </w:pPr>
      <w:r w:rsidRPr="00AB0A12">
        <w:rPr>
          <w:lang w:val="ru-RU"/>
        </w:rPr>
        <w:t>учитывая</w:t>
      </w:r>
      <w:r w:rsidRPr="00AB0A12">
        <w:rPr>
          <w:i w:val="0"/>
          <w:iCs/>
          <w:lang w:val="ru-RU"/>
        </w:rPr>
        <w:t>,</w:t>
      </w:r>
    </w:p>
    <w:p w:rsidR="003C6D67" w:rsidRPr="00AB0A12" w:rsidRDefault="003C6D67" w:rsidP="003C6D67">
      <w:pPr>
        <w:rPr>
          <w:szCs w:val="22"/>
          <w:lang w:val="ru-RU"/>
        </w:rPr>
      </w:pPr>
      <w:proofErr w:type="gramStart"/>
      <w:r w:rsidRPr="00AB0A12">
        <w:rPr>
          <w:i/>
          <w:iCs/>
          <w:szCs w:val="22"/>
          <w:lang w:val="ru-RU"/>
        </w:rPr>
        <w:t>а)</w:t>
      </w:r>
      <w:r w:rsidRPr="00AB0A12">
        <w:rPr>
          <w:szCs w:val="22"/>
          <w:lang w:val="ru-RU"/>
        </w:rPr>
        <w:tab/>
      </w:r>
      <w:proofErr w:type="gramEnd"/>
      <w:r w:rsidRPr="00AB0A12">
        <w:rPr>
          <w:szCs w:val="22"/>
          <w:lang w:val="ru-RU"/>
        </w:rPr>
        <w:t>что модернизированная система управления использованием спектра будет содержать изменения программного обеспечения к существующей Системе управления использованием спектра для развивающихся стран (</w:t>
      </w:r>
      <w:proofErr w:type="spellStart"/>
      <w:r w:rsidRPr="00AB0A12">
        <w:rPr>
          <w:szCs w:val="22"/>
          <w:lang w:val="ru-RU"/>
        </w:rPr>
        <w:t>SMS4DC</w:t>
      </w:r>
      <w:proofErr w:type="spellEnd"/>
      <w:r w:rsidRPr="00AB0A12">
        <w:rPr>
          <w:szCs w:val="22"/>
          <w:lang w:val="ru-RU"/>
        </w:rPr>
        <w:t>) для поддержки и упрощения усовершенствованного управления и контроля за использованием спектра на национальном уровне, координации между администрациями, а также процедуры заявлений в Бюро радиосвязи (</w:t>
      </w:r>
      <w:proofErr w:type="spellStart"/>
      <w:r w:rsidRPr="00AB0A12">
        <w:rPr>
          <w:szCs w:val="22"/>
          <w:lang w:val="ru-RU"/>
        </w:rPr>
        <w:t>БР</w:t>
      </w:r>
      <w:proofErr w:type="spellEnd"/>
      <w:r w:rsidRPr="00AB0A12">
        <w:rPr>
          <w:szCs w:val="22"/>
          <w:lang w:val="ru-RU"/>
        </w:rPr>
        <w:t>);</w:t>
      </w:r>
    </w:p>
    <w:p w:rsidR="003C6D67" w:rsidRPr="00AB0A12" w:rsidRDefault="003C6D67" w:rsidP="003C6D67">
      <w:pPr>
        <w:rPr>
          <w:szCs w:val="22"/>
          <w:lang w:val="ru-RU"/>
        </w:rPr>
      </w:pPr>
      <w:r w:rsidRPr="00AB0A12">
        <w:rPr>
          <w:i/>
          <w:iCs/>
          <w:szCs w:val="22"/>
          <w:lang w:val="ru-RU"/>
        </w:rPr>
        <w:t>b)</w:t>
      </w:r>
      <w:r w:rsidRPr="00AB0A12">
        <w:rPr>
          <w:szCs w:val="22"/>
          <w:lang w:val="ru-RU"/>
        </w:rPr>
        <w:tab/>
        <w:t xml:space="preserve">что </w:t>
      </w:r>
      <w:proofErr w:type="spellStart"/>
      <w:r w:rsidRPr="00AB0A12">
        <w:rPr>
          <w:szCs w:val="22"/>
          <w:lang w:val="ru-RU"/>
        </w:rPr>
        <w:t>SMS4DC</w:t>
      </w:r>
      <w:proofErr w:type="spellEnd"/>
      <w:r w:rsidRPr="00AB0A12">
        <w:rPr>
          <w:szCs w:val="22"/>
          <w:lang w:val="ru-RU"/>
        </w:rPr>
        <w:t xml:space="preserve"> разработана в </w:t>
      </w:r>
      <w:proofErr w:type="spellStart"/>
      <w:r w:rsidRPr="00AB0A12">
        <w:rPr>
          <w:szCs w:val="22"/>
          <w:lang w:val="ru-RU"/>
        </w:rPr>
        <w:t>Unicode</w:t>
      </w:r>
      <w:proofErr w:type="spellEnd"/>
      <w:r w:rsidRPr="00AB0A12">
        <w:rPr>
          <w:szCs w:val="22"/>
          <w:lang w:val="ru-RU"/>
        </w:rPr>
        <w:t xml:space="preserve"> в Бюро развития электросвязи (</w:t>
      </w:r>
      <w:proofErr w:type="spellStart"/>
      <w:r w:rsidRPr="00AB0A12">
        <w:rPr>
          <w:szCs w:val="22"/>
          <w:lang w:val="ru-RU"/>
        </w:rPr>
        <w:t>БРЭ</w:t>
      </w:r>
      <w:proofErr w:type="spellEnd"/>
      <w:r w:rsidRPr="00AB0A12">
        <w:rPr>
          <w:szCs w:val="22"/>
          <w:lang w:val="ru-RU"/>
        </w:rPr>
        <w:t xml:space="preserve">) в тесном сотрудничестве с </w:t>
      </w:r>
      <w:proofErr w:type="spellStart"/>
      <w:r w:rsidRPr="00AB0A12">
        <w:rPr>
          <w:szCs w:val="22"/>
          <w:lang w:val="ru-RU"/>
        </w:rPr>
        <w:t>БР</w:t>
      </w:r>
      <w:proofErr w:type="spellEnd"/>
      <w:r w:rsidRPr="00AB0A12">
        <w:rPr>
          <w:szCs w:val="22"/>
          <w:lang w:val="ru-RU"/>
        </w:rPr>
        <w:t xml:space="preserve"> на основе технических спецификаций, составленных группой экспертов МСЭ</w:t>
      </w:r>
      <w:r w:rsidRPr="00AB0A12">
        <w:rPr>
          <w:szCs w:val="22"/>
          <w:lang w:val="ru-RU"/>
        </w:rPr>
        <w:noBreakHyphen/>
        <w:t>R и МСЭ</w:t>
      </w:r>
      <w:r w:rsidRPr="00AB0A12">
        <w:rPr>
          <w:szCs w:val="22"/>
          <w:lang w:val="ru-RU"/>
        </w:rPr>
        <w:noBreakHyphen/>
        <w:t>D;</w:t>
      </w:r>
    </w:p>
    <w:p w:rsidR="003C6D67" w:rsidRPr="00AB0A12" w:rsidRDefault="003C6D67" w:rsidP="003C6D67">
      <w:pPr>
        <w:rPr>
          <w:szCs w:val="22"/>
          <w:lang w:val="ru-RU"/>
        </w:rPr>
      </w:pPr>
      <w:proofErr w:type="gramStart"/>
      <w:r w:rsidRPr="00AB0A12">
        <w:rPr>
          <w:i/>
          <w:iCs/>
          <w:szCs w:val="22"/>
          <w:lang w:val="ru-RU"/>
        </w:rPr>
        <w:t>с)</w:t>
      </w:r>
      <w:r w:rsidRPr="00AB0A12">
        <w:rPr>
          <w:szCs w:val="22"/>
          <w:lang w:val="ru-RU"/>
        </w:rPr>
        <w:tab/>
      </w:r>
      <w:proofErr w:type="gramEnd"/>
      <w:r w:rsidRPr="00AB0A12">
        <w:rPr>
          <w:szCs w:val="22"/>
          <w:lang w:val="ru-RU"/>
        </w:rPr>
        <w:t xml:space="preserve">что основой для элементов данных, используемых в </w:t>
      </w:r>
      <w:proofErr w:type="spellStart"/>
      <w:r w:rsidRPr="00AB0A12">
        <w:rPr>
          <w:szCs w:val="22"/>
          <w:lang w:val="ru-RU"/>
        </w:rPr>
        <w:t>SMS4DC</w:t>
      </w:r>
      <w:proofErr w:type="spellEnd"/>
      <w:r w:rsidRPr="00AB0A12">
        <w:rPr>
          <w:szCs w:val="22"/>
          <w:lang w:val="ru-RU"/>
        </w:rPr>
        <w:t>, являлись соответствующие Рекомендации МСЭ</w:t>
      </w:r>
      <w:r w:rsidRPr="00AB0A12">
        <w:rPr>
          <w:szCs w:val="22"/>
          <w:lang w:val="ru-RU"/>
        </w:rPr>
        <w:noBreakHyphen/>
        <w:t>R по управлению использованием спектра, в том числе предназначенные для целей заявления и координации;</w:t>
      </w:r>
    </w:p>
    <w:p w:rsidR="003C6D67" w:rsidRPr="00AB0A12" w:rsidDel="004B6612" w:rsidRDefault="003C6D67" w:rsidP="003C6D67">
      <w:pPr>
        <w:rPr>
          <w:del w:id="12" w:author="Boldyreva, Natalia" w:date="2015-09-14T13:41:00Z"/>
          <w:szCs w:val="22"/>
          <w:lang w:val="ru-RU"/>
        </w:rPr>
      </w:pPr>
      <w:del w:id="13" w:author="Boldyreva, Natalia" w:date="2015-09-14T13:41:00Z">
        <w:r w:rsidRPr="00AB0A12" w:rsidDel="004B6612">
          <w:rPr>
            <w:i/>
            <w:iCs/>
            <w:szCs w:val="22"/>
            <w:lang w:val="ru-RU"/>
          </w:rPr>
          <w:delText>d)</w:delText>
        </w:r>
        <w:r w:rsidRPr="00AB0A12" w:rsidDel="004B6612">
          <w:rPr>
            <w:szCs w:val="22"/>
            <w:lang w:val="ru-RU"/>
          </w:rPr>
          <w:tab/>
          <w:delText>что администрации должны осуществлять сбор и хранение данных об управлении использованием спектра с помощью автоматизированной системы управления базами данных;</w:delText>
        </w:r>
      </w:del>
    </w:p>
    <w:p w:rsidR="003C6D67" w:rsidRPr="00AB0A12" w:rsidRDefault="004B6612" w:rsidP="003C6D67">
      <w:pPr>
        <w:rPr>
          <w:szCs w:val="22"/>
          <w:lang w:val="ru-RU"/>
        </w:rPr>
      </w:pPr>
      <w:proofErr w:type="gramStart"/>
      <w:ins w:id="14" w:author="Boldyreva, Natalia" w:date="2015-09-14T13:41:00Z">
        <w:r w:rsidRPr="00AB0A12">
          <w:rPr>
            <w:i/>
            <w:iCs/>
            <w:szCs w:val="22"/>
            <w:lang w:val="ru-RU"/>
          </w:rPr>
          <w:t>d</w:t>
        </w:r>
      </w:ins>
      <w:del w:id="15" w:author="Boldyreva, Natalia" w:date="2015-09-14T13:41:00Z">
        <w:r w:rsidR="003C6D67" w:rsidRPr="00AB0A12" w:rsidDel="004B6612">
          <w:rPr>
            <w:i/>
            <w:iCs/>
            <w:szCs w:val="22"/>
            <w:lang w:val="ru-RU"/>
          </w:rPr>
          <w:delText>e</w:delText>
        </w:r>
      </w:del>
      <w:r w:rsidR="003C6D67" w:rsidRPr="00AB0A12">
        <w:rPr>
          <w:i/>
          <w:iCs/>
          <w:szCs w:val="22"/>
          <w:lang w:val="ru-RU"/>
        </w:rPr>
        <w:t>)</w:t>
      </w:r>
      <w:r w:rsidR="003C6D67" w:rsidRPr="00AB0A12">
        <w:rPr>
          <w:szCs w:val="22"/>
          <w:lang w:val="ru-RU"/>
        </w:rPr>
        <w:tab/>
      </w:r>
      <w:proofErr w:type="gramEnd"/>
      <w:r w:rsidR="003C6D67" w:rsidRPr="00AB0A12">
        <w:rPr>
          <w:szCs w:val="22"/>
          <w:lang w:val="ru-RU"/>
        </w:rPr>
        <w:t>что многие администрации успешно внедрили автоматизированные системы управления базами данных (СУБД) в процесс разработки, сбора и хранения своих национальных данных об управлении использованием спектра,</w:t>
      </w:r>
    </w:p>
    <w:p w:rsidR="003C6D67" w:rsidRPr="00AB0A12" w:rsidRDefault="003C6D67" w:rsidP="003C6D67">
      <w:pPr>
        <w:pStyle w:val="Call"/>
        <w:rPr>
          <w:lang w:val="ru-RU"/>
        </w:rPr>
      </w:pPr>
      <w:r w:rsidRPr="00AB0A12">
        <w:rPr>
          <w:lang w:val="ru-RU"/>
        </w:rPr>
        <w:t>отмечая</w:t>
      </w:r>
      <w:r w:rsidRPr="00AB0A12">
        <w:rPr>
          <w:i w:val="0"/>
          <w:iCs/>
          <w:lang w:val="ru-RU"/>
        </w:rPr>
        <w:t>,</w:t>
      </w:r>
    </w:p>
    <w:p w:rsidR="003C6D67" w:rsidRPr="00AB0A12" w:rsidRDefault="003C6D67">
      <w:pPr>
        <w:rPr>
          <w:szCs w:val="22"/>
          <w:lang w:val="ru-RU"/>
        </w:rPr>
      </w:pPr>
      <w:proofErr w:type="gramStart"/>
      <w:r w:rsidRPr="00AB0A12">
        <w:rPr>
          <w:i/>
          <w:iCs/>
          <w:szCs w:val="22"/>
          <w:lang w:val="ru-RU"/>
        </w:rPr>
        <w:t>а)</w:t>
      </w:r>
      <w:r w:rsidRPr="00AB0A12">
        <w:rPr>
          <w:szCs w:val="22"/>
          <w:lang w:val="ru-RU"/>
        </w:rPr>
        <w:tab/>
      </w:r>
      <w:proofErr w:type="gramEnd"/>
      <w:r w:rsidRPr="00AB0A12">
        <w:rPr>
          <w:szCs w:val="22"/>
          <w:lang w:val="ru-RU"/>
        </w:rPr>
        <w:t>что при разработке данной системы принимаются во внимание Рекомендации МСЭ</w:t>
      </w:r>
      <w:r w:rsidRPr="00AB0A12">
        <w:rPr>
          <w:szCs w:val="22"/>
          <w:lang w:val="ru-RU"/>
        </w:rPr>
        <w:noBreakHyphen/>
        <w:t>R по распространению радиоволн</w:t>
      </w:r>
      <w:ins w:id="16" w:author="Boldyreva, Natalia" w:date="2015-09-14T13:44:00Z">
        <w:r w:rsidR="004B6612" w:rsidRPr="00AB0A12">
          <w:rPr>
            <w:szCs w:val="22"/>
            <w:lang w:val="ru-RU"/>
          </w:rPr>
          <w:t xml:space="preserve"> и цифровым картам местности</w:t>
        </w:r>
      </w:ins>
      <w:r w:rsidRPr="00AB0A12">
        <w:rPr>
          <w:szCs w:val="22"/>
          <w:lang w:val="ru-RU"/>
        </w:rPr>
        <w:t xml:space="preserve">, </w:t>
      </w:r>
    </w:p>
    <w:p w:rsidR="003C6D67" w:rsidRPr="00AB0A12" w:rsidRDefault="003C6D67" w:rsidP="003C6D67">
      <w:pPr>
        <w:pStyle w:val="Call"/>
        <w:rPr>
          <w:lang w:val="ru-RU"/>
        </w:rPr>
      </w:pPr>
      <w:r w:rsidRPr="00AB0A12">
        <w:rPr>
          <w:lang w:val="ru-RU"/>
        </w:rPr>
        <w:t>решает</w:t>
      </w:r>
      <w:r w:rsidRPr="00AB0A12">
        <w:rPr>
          <w:i w:val="0"/>
          <w:iCs/>
          <w:lang w:val="ru-RU"/>
        </w:rPr>
        <w:t>,</w:t>
      </w:r>
    </w:p>
    <w:p w:rsidR="003C6D67" w:rsidRPr="00AB0A12" w:rsidRDefault="003C6D67" w:rsidP="003C6D67">
      <w:pPr>
        <w:rPr>
          <w:szCs w:val="22"/>
          <w:lang w:val="ru-RU"/>
        </w:rPr>
      </w:pPr>
      <w:r w:rsidRPr="00AB0A12">
        <w:rPr>
          <w:szCs w:val="22"/>
          <w:lang w:val="ru-RU"/>
        </w:rPr>
        <w:t>1</w:t>
      </w:r>
      <w:r w:rsidRPr="00AB0A12">
        <w:rPr>
          <w:szCs w:val="22"/>
          <w:lang w:val="ru-RU"/>
        </w:rPr>
        <w:tab/>
        <w:t xml:space="preserve">что эксперты 1-й Исследовательской комиссии и </w:t>
      </w:r>
      <w:proofErr w:type="spellStart"/>
      <w:r w:rsidRPr="00AB0A12">
        <w:rPr>
          <w:szCs w:val="22"/>
          <w:lang w:val="ru-RU"/>
        </w:rPr>
        <w:t>БР</w:t>
      </w:r>
      <w:proofErr w:type="spellEnd"/>
      <w:r w:rsidRPr="00AB0A12">
        <w:rPr>
          <w:szCs w:val="22"/>
          <w:lang w:val="ru-RU"/>
        </w:rPr>
        <w:t xml:space="preserve"> должны продолжать оказывать помощь в дальнейшей разработке </w:t>
      </w:r>
      <w:proofErr w:type="spellStart"/>
      <w:r w:rsidRPr="00AB0A12">
        <w:rPr>
          <w:szCs w:val="22"/>
          <w:lang w:val="ru-RU"/>
        </w:rPr>
        <w:t>SMS4DC</w:t>
      </w:r>
      <w:proofErr w:type="spellEnd"/>
      <w:r w:rsidRPr="00AB0A12">
        <w:rPr>
          <w:szCs w:val="22"/>
          <w:lang w:val="ru-RU"/>
        </w:rPr>
        <w:t xml:space="preserve"> в соответствии с решениями </w:t>
      </w:r>
      <w:proofErr w:type="spellStart"/>
      <w:r w:rsidRPr="00AB0A12">
        <w:rPr>
          <w:szCs w:val="22"/>
          <w:lang w:val="ru-RU"/>
        </w:rPr>
        <w:t>ВКР</w:t>
      </w:r>
      <w:proofErr w:type="spellEnd"/>
      <w:r w:rsidRPr="00AB0A12">
        <w:rPr>
          <w:szCs w:val="22"/>
          <w:lang w:val="ru-RU"/>
        </w:rPr>
        <w:t xml:space="preserve"> и соответствующими Рекомендациями, Справочниками и Отчетами МСЭ</w:t>
      </w:r>
      <w:r w:rsidRPr="00AB0A12">
        <w:rPr>
          <w:szCs w:val="22"/>
          <w:lang w:val="ru-RU"/>
        </w:rPr>
        <w:noBreakHyphen/>
        <w:t>R;</w:t>
      </w:r>
    </w:p>
    <w:p w:rsidR="003C6D67" w:rsidRPr="00AB0A12" w:rsidRDefault="003C6D67" w:rsidP="003C6D67">
      <w:pPr>
        <w:rPr>
          <w:szCs w:val="22"/>
          <w:lang w:val="ru-RU"/>
        </w:rPr>
      </w:pPr>
      <w:r w:rsidRPr="00AB0A12">
        <w:rPr>
          <w:szCs w:val="22"/>
          <w:lang w:val="ru-RU"/>
        </w:rPr>
        <w:lastRenderedPageBreak/>
        <w:t>2</w:t>
      </w:r>
      <w:r w:rsidRPr="00AB0A12">
        <w:rPr>
          <w:szCs w:val="22"/>
          <w:lang w:val="ru-RU"/>
        </w:rPr>
        <w:tab/>
        <w:t xml:space="preserve">что </w:t>
      </w:r>
      <w:proofErr w:type="spellStart"/>
      <w:r w:rsidRPr="00AB0A12">
        <w:rPr>
          <w:szCs w:val="22"/>
          <w:lang w:val="ru-RU"/>
        </w:rPr>
        <w:t>БР</w:t>
      </w:r>
      <w:proofErr w:type="spellEnd"/>
      <w:r w:rsidRPr="00AB0A12">
        <w:rPr>
          <w:szCs w:val="22"/>
          <w:lang w:val="ru-RU"/>
        </w:rPr>
        <w:t xml:space="preserve"> должно продолжать оказывать помощь </w:t>
      </w:r>
      <w:proofErr w:type="spellStart"/>
      <w:r w:rsidRPr="00AB0A12">
        <w:rPr>
          <w:szCs w:val="22"/>
          <w:lang w:val="ru-RU"/>
        </w:rPr>
        <w:t>БРЭ</w:t>
      </w:r>
      <w:proofErr w:type="spellEnd"/>
      <w:r w:rsidRPr="00AB0A12">
        <w:rPr>
          <w:szCs w:val="22"/>
          <w:lang w:val="ru-RU"/>
        </w:rPr>
        <w:t xml:space="preserve"> при внедрении системы управления использованием спектра в различных странах путем участия экспертов 1-й Исследовательской комиссии и </w:t>
      </w:r>
      <w:proofErr w:type="spellStart"/>
      <w:r w:rsidRPr="00AB0A12">
        <w:rPr>
          <w:szCs w:val="22"/>
          <w:lang w:val="ru-RU"/>
        </w:rPr>
        <w:t>БР</w:t>
      </w:r>
      <w:proofErr w:type="spellEnd"/>
      <w:r w:rsidRPr="00AB0A12">
        <w:rPr>
          <w:szCs w:val="22"/>
          <w:lang w:val="ru-RU"/>
        </w:rPr>
        <w:t xml:space="preserve"> в соответствующих проектах повышения квалификации</w:t>
      </w:r>
      <w:ins w:id="17" w:author="Boldyreva, Natalia" w:date="2015-09-14T13:46:00Z">
        <w:r w:rsidR="00F362D6" w:rsidRPr="00AB0A12">
          <w:rPr>
            <w:szCs w:val="22"/>
            <w:lang w:val="ru-RU"/>
          </w:rPr>
          <w:t>, таких как Академия МСЭ</w:t>
        </w:r>
      </w:ins>
      <w:r w:rsidRPr="00AB0A12">
        <w:rPr>
          <w:szCs w:val="22"/>
          <w:lang w:val="ru-RU"/>
        </w:rPr>
        <w:t>.</w:t>
      </w:r>
    </w:p>
    <w:p w:rsidR="00F432A2" w:rsidRPr="00AB0A12" w:rsidRDefault="00F432A2" w:rsidP="00AB0A12">
      <w:pPr>
        <w:spacing w:before="480"/>
        <w:jc w:val="center"/>
        <w:rPr>
          <w:lang w:val="ru-RU"/>
        </w:rPr>
      </w:pPr>
      <w:r w:rsidRPr="00AB0A12">
        <w:rPr>
          <w:lang w:val="ru-RU"/>
        </w:rPr>
        <w:t>_____</w:t>
      </w:r>
      <w:bookmarkStart w:id="18" w:name="_GoBack"/>
      <w:bookmarkEnd w:id="18"/>
      <w:r w:rsidRPr="00AB0A12">
        <w:rPr>
          <w:lang w:val="ru-RU"/>
        </w:rPr>
        <w:t>_________</w:t>
      </w:r>
    </w:p>
    <w:sectPr w:rsidR="00F432A2" w:rsidRPr="00AB0A12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0" w:rsidRDefault="005D5AC0">
      <w:r>
        <w:separator/>
      </w:r>
    </w:p>
  </w:endnote>
  <w:endnote w:type="continuationSeparator" w:id="0">
    <w:p w:rsidR="005D5AC0" w:rsidRDefault="005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01CB7" w:rsidRDefault="00F52FFE">
    <w:r>
      <w:fldChar w:fldCharType="begin"/>
    </w:r>
    <w:r w:rsidRPr="00E01CB7">
      <w:instrText xml:space="preserve"> FILENAME \p  \* MERGEFORMAT </w:instrText>
    </w:r>
    <w:r>
      <w:fldChar w:fldCharType="separate"/>
    </w:r>
    <w:r w:rsidR="00E01CB7" w:rsidRPr="00E01CB7">
      <w:rPr>
        <w:noProof/>
      </w:rPr>
      <w:t>P:\RUS\ITU-R\SG-R\SG01\1000\1004AN01R.docx</w:t>
    </w:r>
    <w:r>
      <w:fldChar w:fldCharType="end"/>
    </w:r>
    <w:r w:rsidRPr="00E01CB7">
      <w:tab/>
    </w:r>
    <w:r>
      <w:fldChar w:fldCharType="begin"/>
    </w:r>
    <w:r>
      <w:instrText xml:space="preserve"> SAVEDATE \@ DD.MM.YY </w:instrText>
    </w:r>
    <w:r>
      <w:fldChar w:fldCharType="separate"/>
    </w:r>
    <w:r w:rsidR="00E01CB7">
      <w:rPr>
        <w:noProof/>
      </w:rPr>
      <w:t>14.09.15</w:t>
    </w:r>
    <w:r>
      <w:fldChar w:fldCharType="end"/>
    </w:r>
    <w:r w:rsidRPr="00E01CB7">
      <w:tab/>
    </w:r>
    <w:r>
      <w:fldChar w:fldCharType="begin"/>
    </w:r>
    <w:r>
      <w:instrText xml:space="preserve"> PRINTDATE \@ DD.MM.YY </w:instrText>
    </w:r>
    <w:r>
      <w:fldChar w:fldCharType="separate"/>
    </w:r>
    <w:r w:rsidR="00E01CB7">
      <w:rPr>
        <w:noProof/>
      </w:rPr>
      <w:t>14.09.15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AB0A12" w:rsidRDefault="00F52FFE" w:rsidP="00AB0A12">
    <w:pPr>
      <w:pStyle w:val="Footer"/>
    </w:pPr>
    <w:r>
      <w:fldChar w:fldCharType="begin"/>
    </w:r>
    <w:r w:rsidRPr="00AB0A12">
      <w:instrText xml:space="preserve"> FILENAME \p  \* MERGEFORMAT </w:instrText>
    </w:r>
    <w:r>
      <w:fldChar w:fldCharType="separate"/>
    </w:r>
    <w:r w:rsidR="00E01CB7">
      <w:t>P:\RUS\ITU-R\SG-R\SG01\1000\1004AN01R.docx</w:t>
    </w:r>
    <w:r>
      <w:fldChar w:fldCharType="end"/>
    </w:r>
    <w:r w:rsidR="000433D1">
      <w:t xml:space="preserve"> (</w:t>
    </w:r>
    <w:r w:rsidR="00AB0A12" w:rsidRPr="00AB0A12">
      <w:t>386756</w:t>
    </w:r>
    <w:r w:rsidR="000433D1">
      <w:t>)</w:t>
    </w:r>
    <w:r w:rsidRPr="00AB0A12">
      <w:tab/>
    </w:r>
    <w:r>
      <w:fldChar w:fldCharType="begin"/>
    </w:r>
    <w:r>
      <w:instrText xml:space="preserve"> SAVEDATE \@ DD.MM.YY </w:instrText>
    </w:r>
    <w:r>
      <w:fldChar w:fldCharType="separate"/>
    </w:r>
    <w:r w:rsidR="00E01CB7">
      <w:t>14.09.15</w:t>
    </w:r>
    <w:r>
      <w:fldChar w:fldCharType="end"/>
    </w:r>
    <w:r w:rsidRPr="00AB0A12">
      <w:tab/>
    </w:r>
    <w:r>
      <w:fldChar w:fldCharType="begin"/>
    </w:r>
    <w:r>
      <w:instrText xml:space="preserve"> PRINTDATE \@ DD.MM.YY </w:instrText>
    </w:r>
    <w:r>
      <w:fldChar w:fldCharType="separate"/>
    </w:r>
    <w:r w:rsidR="00E01CB7">
      <w:t>14.09.15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AB0A12" w:rsidRDefault="00EE146A" w:rsidP="00AB0A12">
    <w:pPr>
      <w:pStyle w:val="Footer"/>
    </w:pPr>
    <w:r>
      <w:fldChar w:fldCharType="begin"/>
    </w:r>
    <w:r w:rsidRPr="00AB0A12">
      <w:instrText xml:space="preserve"> FILENAME \p  \* MERGEFORMAT </w:instrText>
    </w:r>
    <w:r>
      <w:fldChar w:fldCharType="separate"/>
    </w:r>
    <w:r w:rsidR="00E01CB7">
      <w:t>P:\RUS\ITU-R\SG-R\SG01\1000\1004AN01R.docx</w:t>
    </w:r>
    <w:r>
      <w:fldChar w:fldCharType="end"/>
    </w:r>
    <w:r w:rsidR="000433D1">
      <w:t xml:space="preserve"> (</w:t>
    </w:r>
    <w:r w:rsidR="00AB0A12" w:rsidRPr="00AB0A12">
      <w:t>386756</w:t>
    </w:r>
    <w:r w:rsidR="000433D1">
      <w:t>)</w:t>
    </w:r>
    <w:r w:rsidRPr="00AB0A12">
      <w:tab/>
    </w:r>
    <w:r>
      <w:fldChar w:fldCharType="begin"/>
    </w:r>
    <w:r>
      <w:instrText xml:space="preserve"> SAVEDATE \@ DD.MM.YY </w:instrText>
    </w:r>
    <w:r>
      <w:fldChar w:fldCharType="separate"/>
    </w:r>
    <w:r w:rsidR="00E01CB7">
      <w:t>14.09.15</w:t>
    </w:r>
    <w:r>
      <w:fldChar w:fldCharType="end"/>
    </w:r>
    <w:r w:rsidRPr="00AB0A12">
      <w:tab/>
    </w:r>
    <w:r>
      <w:fldChar w:fldCharType="begin"/>
    </w:r>
    <w:r>
      <w:instrText xml:space="preserve"> PRINTDATE \@ DD.MM.YY </w:instrText>
    </w:r>
    <w:r>
      <w:fldChar w:fldCharType="separate"/>
    </w:r>
    <w:r w:rsidR="00E01CB7">
      <w:t>14.09.15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0" w:rsidRDefault="005D5AC0">
      <w:r>
        <w:rPr>
          <w:b/>
        </w:rPr>
        <w:t>_______________</w:t>
      </w:r>
    </w:p>
  </w:footnote>
  <w:footnote w:type="continuationSeparator" w:id="0">
    <w:p w:rsidR="005D5AC0" w:rsidRDefault="005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01CB7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B91B8D" w:rsidP="00F432A2">
    <w:pPr>
      <w:pStyle w:val="Header"/>
      <w:rPr>
        <w:lang w:val="en-US"/>
      </w:rPr>
    </w:pPr>
    <w:r>
      <w:rPr>
        <w:lang w:val="ru-RU"/>
      </w:rPr>
      <w:t>1/1004</w:t>
    </w:r>
    <w:r>
      <w:rPr>
        <w:lang w:val="en-US"/>
      </w:rPr>
      <w:t xml:space="preserve">(Annex </w:t>
    </w:r>
    <w:proofErr w:type="gramStart"/>
    <w:r>
      <w:rPr>
        <w:lang w:val="en-US"/>
      </w:rPr>
      <w:t>1)</w:t>
    </w:r>
    <w:r w:rsidR="00EE146A">
      <w:rPr>
        <w:lang w:val="en-US"/>
      </w:rPr>
      <w:t>-</w:t>
    </w:r>
    <w:proofErr w:type="gramEnd"/>
    <w:r w:rsidR="00EE146A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yreva, Natalia">
    <w15:presenceInfo w15:providerId="AD" w15:userId="S-1-5-21-8740799-900759487-1415713722-1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7259F"/>
    <w:rsid w:val="001355A1"/>
    <w:rsid w:val="00150CF5"/>
    <w:rsid w:val="001B225D"/>
    <w:rsid w:val="00213F8F"/>
    <w:rsid w:val="002648BB"/>
    <w:rsid w:val="003C6D67"/>
    <w:rsid w:val="003E26B6"/>
    <w:rsid w:val="00432094"/>
    <w:rsid w:val="004844C1"/>
    <w:rsid w:val="004B6612"/>
    <w:rsid w:val="004E6FE9"/>
    <w:rsid w:val="00524C37"/>
    <w:rsid w:val="00541AC7"/>
    <w:rsid w:val="00563279"/>
    <w:rsid w:val="005D5AC0"/>
    <w:rsid w:val="00645B0F"/>
    <w:rsid w:val="00700190"/>
    <w:rsid w:val="00703FFC"/>
    <w:rsid w:val="0071246B"/>
    <w:rsid w:val="00713989"/>
    <w:rsid w:val="00756B1C"/>
    <w:rsid w:val="00845350"/>
    <w:rsid w:val="008B1239"/>
    <w:rsid w:val="00943EBD"/>
    <w:rsid w:val="009447A3"/>
    <w:rsid w:val="00A05CE9"/>
    <w:rsid w:val="00AB0A12"/>
    <w:rsid w:val="00AD4505"/>
    <w:rsid w:val="00B91B8D"/>
    <w:rsid w:val="00BE5003"/>
    <w:rsid w:val="00C44D91"/>
    <w:rsid w:val="00C52226"/>
    <w:rsid w:val="00D26F33"/>
    <w:rsid w:val="00D35AF0"/>
    <w:rsid w:val="00D471A9"/>
    <w:rsid w:val="00E01CB7"/>
    <w:rsid w:val="00EE146A"/>
    <w:rsid w:val="00EE7B72"/>
    <w:rsid w:val="00F362D6"/>
    <w:rsid w:val="00F36624"/>
    <w:rsid w:val="00F432A2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CallChar">
    <w:name w:val="Call Char"/>
    <w:basedOn w:val="DefaultParagraphFont"/>
    <w:link w:val="Call"/>
    <w:locked/>
    <w:rsid w:val="003C6D67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C6D67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7</TotalTime>
  <Pages>1</Pages>
  <Words>255</Words>
  <Characters>1812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6</cp:revision>
  <cp:lastPrinted>2015-09-14T15:10:00Z</cp:lastPrinted>
  <dcterms:created xsi:type="dcterms:W3CDTF">2015-09-14T11:48:00Z</dcterms:created>
  <dcterms:modified xsi:type="dcterms:W3CDTF">2015-09-14T15:10:00Z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