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930"/>
        <w:tblW w:w="9889" w:type="dxa"/>
        <w:tblLayout w:type="fixed"/>
        <w:tblLook w:val="0000"/>
      </w:tblPr>
      <w:tblGrid>
        <w:gridCol w:w="6487"/>
        <w:gridCol w:w="3402"/>
      </w:tblGrid>
      <w:tr w:rsidR="000C5121" w:rsidTr="00FC58C8">
        <w:trPr>
          <w:cantSplit/>
        </w:trPr>
        <w:tc>
          <w:tcPr>
            <w:tcW w:w="6487" w:type="dxa"/>
          </w:tcPr>
          <w:p w:rsidR="000C5121" w:rsidRPr="00E00C17" w:rsidRDefault="000C5121" w:rsidP="00FC58C8">
            <w:pPr>
              <w:shd w:val="solid" w:color="FFFFFF" w:fill="FFFFFF"/>
              <w:spacing w:before="360" w:after="240"/>
              <w:rPr>
                <w:rFonts w:ascii="Verdana" w:hAnsi="Verdana" w:cs="Times New Roman Bold"/>
                <w:b/>
                <w:bCs/>
                <w:lang w:val="en-GB"/>
              </w:rPr>
            </w:pPr>
            <w:r w:rsidRPr="00E00C17">
              <w:rPr>
                <w:rFonts w:ascii="Verdana" w:hAnsi="Verdana" w:cs="Times New Roman Bold"/>
                <w:b/>
                <w:sz w:val="26"/>
                <w:szCs w:val="26"/>
                <w:lang w:val="en-GB"/>
              </w:rPr>
              <w:t>Radiocommunication Advisory Group</w:t>
            </w:r>
            <w:r w:rsidRPr="00E00C17">
              <w:rPr>
                <w:rFonts w:ascii="Verdana" w:hAnsi="Verdana" w:cs="Times New Roman Bold"/>
                <w:b/>
                <w:sz w:val="26"/>
                <w:szCs w:val="26"/>
                <w:lang w:val="en-GB"/>
              </w:rPr>
              <w:br/>
            </w:r>
            <w:smartTag w:uri="urn:schemas-microsoft-com:office:smarttags" w:element="City">
              <w:smartTag w:uri="urn:schemas-microsoft-com:office:smarttags" w:element="place">
                <w:r w:rsidRPr="00E00C17">
                  <w:rPr>
                    <w:rFonts w:ascii="Verdana" w:hAnsi="Verdana" w:cs="Times New Roman Bold"/>
                    <w:b/>
                    <w:bCs/>
                    <w:lang w:val="en-GB"/>
                  </w:rPr>
                  <w:t>Geneva</w:t>
                </w:r>
              </w:smartTag>
            </w:smartTag>
          </w:p>
        </w:tc>
        <w:tc>
          <w:tcPr>
            <w:tcW w:w="3402" w:type="dxa"/>
          </w:tcPr>
          <w:p w:rsidR="000C5121" w:rsidRDefault="000C5121" w:rsidP="00FC58C8">
            <w:pPr>
              <w:shd w:val="solid" w:color="FFFFFF" w:fill="FFFFFF"/>
              <w:spacing w:line="240" w:lineRule="atLeast"/>
            </w:pPr>
            <w:r w:rsidRPr="00D34642">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8.75pt;height:58.5pt;visibility:visible">
                  <v:imagedata r:id="rId7" o:title=""/>
                </v:shape>
              </w:pict>
            </w:r>
          </w:p>
        </w:tc>
      </w:tr>
      <w:tr w:rsidR="000C5121" w:rsidRPr="0051782D" w:rsidTr="00FC58C8">
        <w:trPr>
          <w:cantSplit/>
        </w:trPr>
        <w:tc>
          <w:tcPr>
            <w:tcW w:w="6487" w:type="dxa"/>
            <w:tcBorders>
              <w:bottom w:val="single" w:sz="12" w:space="0" w:color="auto"/>
            </w:tcBorders>
          </w:tcPr>
          <w:p w:rsidR="000C5121" w:rsidRPr="0051782D" w:rsidRDefault="000C5121" w:rsidP="00FC58C8">
            <w:pPr>
              <w:shd w:val="solid" w:color="FFFFFF" w:fill="FFFFFF"/>
              <w:spacing w:after="48"/>
              <w:rPr>
                <w:rFonts w:ascii="Verdana" w:hAnsi="Verdana" w:cs="Times New Roman Bold"/>
                <w:b/>
                <w:sz w:val="22"/>
                <w:szCs w:val="22"/>
              </w:rPr>
            </w:pPr>
          </w:p>
        </w:tc>
        <w:tc>
          <w:tcPr>
            <w:tcW w:w="3402" w:type="dxa"/>
            <w:tcBorders>
              <w:bottom w:val="single" w:sz="12" w:space="0" w:color="auto"/>
            </w:tcBorders>
          </w:tcPr>
          <w:p w:rsidR="000C5121" w:rsidRPr="0051782D" w:rsidRDefault="000C5121" w:rsidP="00FC58C8">
            <w:pPr>
              <w:shd w:val="solid" w:color="FFFFFF" w:fill="FFFFFF"/>
              <w:spacing w:after="48" w:line="240" w:lineRule="atLeast"/>
              <w:rPr>
                <w:sz w:val="22"/>
                <w:szCs w:val="22"/>
                <w:lang w:val="en-US"/>
              </w:rPr>
            </w:pPr>
          </w:p>
        </w:tc>
      </w:tr>
      <w:tr w:rsidR="000C5121" w:rsidTr="00FC58C8">
        <w:trPr>
          <w:cantSplit/>
        </w:trPr>
        <w:tc>
          <w:tcPr>
            <w:tcW w:w="6487" w:type="dxa"/>
            <w:tcBorders>
              <w:top w:val="single" w:sz="12" w:space="0" w:color="auto"/>
            </w:tcBorders>
          </w:tcPr>
          <w:p w:rsidR="000C5121" w:rsidRPr="0051782D" w:rsidRDefault="000C5121" w:rsidP="00FC58C8">
            <w:pPr>
              <w:shd w:val="solid" w:color="FFFFFF" w:fill="FFFFFF"/>
              <w:spacing w:after="48"/>
              <w:rPr>
                <w:rFonts w:ascii="Verdana" w:hAnsi="Verdana" w:cs="Times New Roman Bold"/>
                <w:bCs/>
                <w:sz w:val="22"/>
                <w:szCs w:val="22"/>
              </w:rPr>
            </w:pPr>
          </w:p>
        </w:tc>
        <w:tc>
          <w:tcPr>
            <w:tcW w:w="3402" w:type="dxa"/>
            <w:tcBorders>
              <w:top w:val="single" w:sz="12" w:space="0" w:color="auto"/>
            </w:tcBorders>
          </w:tcPr>
          <w:p w:rsidR="000C5121" w:rsidRPr="00710D66" w:rsidRDefault="000C5121" w:rsidP="00FC58C8">
            <w:pPr>
              <w:shd w:val="solid" w:color="FFFFFF" w:fill="FFFFFF"/>
              <w:spacing w:after="48" w:line="240" w:lineRule="atLeast"/>
              <w:rPr>
                <w:lang w:val="en-US"/>
              </w:rPr>
            </w:pPr>
          </w:p>
        </w:tc>
      </w:tr>
      <w:tr w:rsidR="000C5121" w:rsidTr="00FC58C8">
        <w:trPr>
          <w:cantSplit/>
        </w:trPr>
        <w:tc>
          <w:tcPr>
            <w:tcW w:w="6487" w:type="dxa"/>
            <w:vMerge w:val="restart"/>
          </w:tcPr>
          <w:p w:rsidR="000C5121" w:rsidRDefault="000C5121" w:rsidP="00FC58C8">
            <w:pPr>
              <w:shd w:val="solid" w:color="FFFFFF" w:fill="FFFFFF"/>
              <w:spacing w:after="240"/>
            </w:pPr>
            <w:bookmarkStart w:id="0" w:name="dnum" w:colFirst="1" w:colLast="1"/>
          </w:p>
        </w:tc>
        <w:tc>
          <w:tcPr>
            <w:tcW w:w="3402" w:type="dxa"/>
          </w:tcPr>
          <w:p w:rsidR="000C5121" w:rsidRPr="003B45A3" w:rsidRDefault="000C5121" w:rsidP="00FC58C8">
            <w:pPr>
              <w:shd w:val="solid" w:color="FFFFFF" w:fill="FFFFFF"/>
              <w:spacing w:line="240" w:lineRule="atLeast"/>
              <w:rPr>
                <w:rFonts w:ascii="Verdana" w:hAnsi="Verdana"/>
              </w:rPr>
            </w:pPr>
            <w:r>
              <w:rPr>
                <w:rFonts w:ascii="Verdana" w:hAnsi="Verdana"/>
                <w:b/>
              </w:rPr>
              <w:t>Document RAG12-1/</w:t>
            </w:r>
          </w:p>
        </w:tc>
      </w:tr>
      <w:tr w:rsidR="000C5121" w:rsidTr="00FC58C8">
        <w:trPr>
          <w:cantSplit/>
        </w:trPr>
        <w:tc>
          <w:tcPr>
            <w:tcW w:w="6487" w:type="dxa"/>
            <w:vMerge/>
          </w:tcPr>
          <w:p w:rsidR="000C5121" w:rsidRDefault="000C5121" w:rsidP="00FC58C8">
            <w:pPr>
              <w:spacing w:before="60"/>
              <w:jc w:val="center"/>
              <w:rPr>
                <w:b/>
                <w:smallCaps/>
                <w:sz w:val="32"/>
              </w:rPr>
            </w:pPr>
            <w:bookmarkStart w:id="1" w:name="ddate" w:colFirst="1" w:colLast="1"/>
            <w:bookmarkEnd w:id="0"/>
          </w:p>
        </w:tc>
        <w:tc>
          <w:tcPr>
            <w:tcW w:w="3402" w:type="dxa"/>
          </w:tcPr>
          <w:p w:rsidR="000C5121" w:rsidRPr="003B45A3" w:rsidRDefault="000C5121" w:rsidP="00FC58C8">
            <w:pPr>
              <w:shd w:val="solid" w:color="FFFFFF" w:fill="FFFFFF"/>
              <w:spacing w:line="240" w:lineRule="atLeast"/>
              <w:rPr>
                <w:rFonts w:ascii="Verdana" w:hAnsi="Verdana"/>
              </w:rPr>
            </w:pPr>
          </w:p>
        </w:tc>
      </w:tr>
      <w:tr w:rsidR="000C5121" w:rsidTr="00FC58C8">
        <w:trPr>
          <w:cantSplit/>
        </w:trPr>
        <w:tc>
          <w:tcPr>
            <w:tcW w:w="6487" w:type="dxa"/>
            <w:vMerge/>
          </w:tcPr>
          <w:p w:rsidR="000C5121" w:rsidRDefault="000C5121" w:rsidP="00FC58C8">
            <w:pPr>
              <w:spacing w:before="60"/>
              <w:jc w:val="center"/>
              <w:rPr>
                <w:b/>
                <w:smallCaps/>
                <w:sz w:val="32"/>
              </w:rPr>
            </w:pPr>
            <w:bookmarkStart w:id="2" w:name="dorlang" w:colFirst="1" w:colLast="1"/>
            <w:bookmarkEnd w:id="1"/>
          </w:p>
        </w:tc>
        <w:tc>
          <w:tcPr>
            <w:tcW w:w="3402" w:type="dxa"/>
          </w:tcPr>
          <w:p w:rsidR="000C5121" w:rsidRPr="003B45A3" w:rsidRDefault="000C5121" w:rsidP="00FC58C8">
            <w:pPr>
              <w:shd w:val="solid" w:color="FFFFFF" w:fill="FFFFFF"/>
              <w:spacing w:after="120" w:line="240" w:lineRule="atLeast"/>
              <w:rPr>
                <w:rFonts w:ascii="Verdana" w:hAnsi="Verdana"/>
              </w:rPr>
            </w:pPr>
            <w:r>
              <w:rPr>
                <w:rFonts w:ascii="Verdana" w:hAnsi="Verdana"/>
                <w:b/>
              </w:rPr>
              <w:t>Original: English</w:t>
            </w:r>
          </w:p>
        </w:tc>
      </w:tr>
    </w:tbl>
    <w:p w:rsidR="000C5121" w:rsidRPr="00FA0586" w:rsidRDefault="000C5121" w:rsidP="00FA0586">
      <w:pPr>
        <w:rPr>
          <w:rFonts w:ascii="Calibri" w:eastAsia="SimSun" w:hAnsi="Calibri" w:cs="Arial"/>
          <w:vanish/>
          <w:sz w:val="22"/>
          <w:szCs w:val="22"/>
          <w:lang w:val="en-US" w:eastAsia="zh-CN"/>
        </w:rPr>
      </w:pPr>
      <w:bookmarkStart w:id="3" w:name="dsource" w:colFirst="0" w:colLast="0"/>
      <w:bookmarkEnd w:id="2"/>
    </w:p>
    <w:tbl>
      <w:tblPr>
        <w:tblW w:w="9889" w:type="dxa"/>
        <w:tblLayout w:type="fixed"/>
        <w:tblLook w:val="0000"/>
      </w:tblPr>
      <w:tblGrid>
        <w:gridCol w:w="9889"/>
      </w:tblGrid>
      <w:tr w:rsidR="000C5121" w:rsidTr="00FA0586">
        <w:trPr>
          <w:cantSplit/>
        </w:trPr>
        <w:tc>
          <w:tcPr>
            <w:tcW w:w="9889" w:type="dxa"/>
          </w:tcPr>
          <w:p w:rsidR="000C5121" w:rsidRPr="00F376B6" w:rsidRDefault="000C5121" w:rsidP="00F376B6">
            <w:pPr>
              <w:spacing w:before="600"/>
              <w:jc w:val="center"/>
              <w:rPr>
                <w:b/>
                <w:bCs/>
                <w:sz w:val="28"/>
                <w:szCs w:val="28"/>
              </w:rPr>
            </w:pPr>
            <w:r w:rsidRPr="00A636FE">
              <w:rPr>
                <w:b/>
                <w:bCs/>
                <w:sz w:val="28"/>
                <w:szCs w:val="28"/>
              </w:rPr>
              <w:t>Italy</w:t>
            </w:r>
            <w:r>
              <w:rPr>
                <w:b/>
                <w:bCs/>
                <w:sz w:val="28"/>
                <w:szCs w:val="28"/>
              </w:rPr>
              <w:br/>
            </w:r>
          </w:p>
        </w:tc>
      </w:tr>
      <w:tr w:rsidR="000C5121" w:rsidRPr="00E15534" w:rsidTr="00FA0586">
        <w:trPr>
          <w:cantSplit/>
        </w:trPr>
        <w:tc>
          <w:tcPr>
            <w:tcW w:w="9889" w:type="dxa"/>
          </w:tcPr>
          <w:p w:rsidR="000C5121" w:rsidRDefault="000C5121" w:rsidP="00FA0586">
            <w:pPr>
              <w:jc w:val="center"/>
              <w:rPr>
                <w:sz w:val="28"/>
                <w:szCs w:val="28"/>
                <w:lang w:val="en-GB"/>
              </w:rPr>
            </w:pPr>
            <w:bookmarkStart w:id="4" w:name="dtitle1" w:colFirst="0" w:colLast="0"/>
            <w:bookmarkEnd w:id="3"/>
            <w:r>
              <w:rPr>
                <w:sz w:val="28"/>
                <w:szCs w:val="28"/>
                <w:lang w:val="en-GB"/>
              </w:rPr>
              <w:t xml:space="preserve">ON THE </w:t>
            </w:r>
            <w:r w:rsidRPr="00E00C17">
              <w:rPr>
                <w:sz w:val="28"/>
                <w:szCs w:val="28"/>
                <w:lang w:val="en-GB"/>
              </w:rPr>
              <w:t>PROPOS</w:t>
            </w:r>
            <w:r>
              <w:rPr>
                <w:sz w:val="28"/>
                <w:szCs w:val="28"/>
                <w:lang w:val="en-GB"/>
              </w:rPr>
              <w:t>ED</w:t>
            </w:r>
            <w:r w:rsidRPr="00E00C17">
              <w:rPr>
                <w:sz w:val="28"/>
                <w:szCs w:val="28"/>
                <w:lang w:val="en-GB"/>
              </w:rPr>
              <w:t xml:space="preserve"> REVISION</w:t>
            </w:r>
            <w:r>
              <w:rPr>
                <w:sz w:val="28"/>
                <w:szCs w:val="28"/>
                <w:lang w:val="en-GB"/>
              </w:rPr>
              <w:t>S</w:t>
            </w:r>
            <w:r w:rsidRPr="00E00C17">
              <w:rPr>
                <w:sz w:val="28"/>
                <w:szCs w:val="28"/>
                <w:lang w:val="en-GB"/>
              </w:rPr>
              <w:t xml:space="preserve"> </w:t>
            </w:r>
            <w:r>
              <w:rPr>
                <w:sz w:val="28"/>
                <w:szCs w:val="28"/>
                <w:lang w:val="en-GB"/>
              </w:rPr>
              <w:t>TO</w:t>
            </w:r>
            <w:r w:rsidRPr="00E00C17">
              <w:rPr>
                <w:sz w:val="28"/>
                <w:szCs w:val="28"/>
                <w:lang w:val="en-GB"/>
              </w:rPr>
              <w:t xml:space="preserve"> RESOLUTION</w:t>
            </w:r>
            <w:r>
              <w:rPr>
                <w:sz w:val="28"/>
                <w:szCs w:val="28"/>
                <w:lang w:val="en-GB"/>
              </w:rPr>
              <w:t>S</w:t>
            </w:r>
            <w:r w:rsidRPr="00E00C17">
              <w:rPr>
                <w:sz w:val="28"/>
                <w:szCs w:val="28"/>
                <w:lang w:val="en-GB"/>
              </w:rPr>
              <w:t xml:space="preserve"> ITU-R 6 AND</w:t>
            </w:r>
            <w:r>
              <w:rPr>
                <w:sz w:val="28"/>
                <w:szCs w:val="28"/>
                <w:lang w:val="en-GB"/>
              </w:rPr>
              <w:t xml:space="preserve"> </w:t>
            </w:r>
            <w:r w:rsidRPr="00E00C17">
              <w:rPr>
                <w:sz w:val="28"/>
                <w:szCs w:val="28"/>
                <w:lang w:val="en-GB"/>
              </w:rPr>
              <w:t>ITU-T 18 TO INCLUDE PRO</w:t>
            </w:r>
            <w:r>
              <w:rPr>
                <w:sz w:val="28"/>
                <w:szCs w:val="28"/>
                <w:lang w:val="en-GB"/>
              </w:rPr>
              <w:t xml:space="preserve">CEDURES </w:t>
            </w:r>
            <w:r w:rsidRPr="00E00C17">
              <w:rPr>
                <w:sz w:val="28"/>
                <w:szCs w:val="28"/>
                <w:lang w:val="en-GB"/>
              </w:rPr>
              <w:t xml:space="preserve">FOR SETTING UP </w:t>
            </w:r>
          </w:p>
          <w:p w:rsidR="000C5121" w:rsidRPr="00E00C17" w:rsidRDefault="000C5121" w:rsidP="00FA0586">
            <w:pPr>
              <w:jc w:val="center"/>
              <w:rPr>
                <w:sz w:val="28"/>
                <w:szCs w:val="28"/>
                <w:lang w:val="en-GB"/>
              </w:rPr>
            </w:pPr>
            <w:r w:rsidRPr="00E00C17">
              <w:rPr>
                <w:sz w:val="28"/>
                <w:szCs w:val="28"/>
                <w:lang w:val="en-GB"/>
              </w:rPr>
              <w:t xml:space="preserve">INTERSECTOR </w:t>
            </w:r>
            <w:r w:rsidRPr="00E00C17">
              <w:rPr>
                <w:rStyle w:val="Strong"/>
                <w:b w:val="0"/>
                <w:sz w:val="28"/>
                <w:szCs w:val="28"/>
                <w:lang w:val="en-GB"/>
              </w:rPr>
              <w:t>RAPPORTEUR</w:t>
            </w:r>
            <w:r w:rsidRPr="00E00C17">
              <w:rPr>
                <w:sz w:val="28"/>
                <w:szCs w:val="28"/>
                <w:lang w:val="en-GB"/>
              </w:rPr>
              <w:t xml:space="preserve"> GROUPS</w:t>
            </w:r>
          </w:p>
        </w:tc>
      </w:tr>
      <w:bookmarkEnd w:id="4"/>
    </w:tbl>
    <w:p w:rsidR="000C5121" w:rsidRDefault="000C5121">
      <w:pPr>
        <w:spacing w:before="120"/>
        <w:jc w:val="both"/>
        <w:rPr>
          <w:sz w:val="24"/>
          <w:szCs w:val="24"/>
          <w:lang w:val="en-GB"/>
        </w:rPr>
      </w:pPr>
    </w:p>
    <w:p w:rsidR="000C5121" w:rsidRDefault="000C5121">
      <w:pPr>
        <w:spacing w:before="120"/>
        <w:jc w:val="both"/>
        <w:rPr>
          <w:sz w:val="24"/>
          <w:szCs w:val="24"/>
          <w:lang w:val="en-GB"/>
        </w:rPr>
      </w:pPr>
    </w:p>
    <w:p w:rsidR="000C5121" w:rsidRPr="003402F6" w:rsidRDefault="000C5121" w:rsidP="00E63D13">
      <w:pPr>
        <w:numPr>
          <w:ilvl w:val="0"/>
          <w:numId w:val="3"/>
          <w:numberingChange w:id="5" w:author="Paolo" w:date="2012-06-01T16:12:00Z" w:original="%1:1:0:."/>
        </w:numPr>
        <w:tabs>
          <w:tab w:val="clear" w:pos="1065"/>
        </w:tabs>
        <w:spacing w:before="120"/>
        <w:ind w:left="0" w:firstLine="0"/>
        <w:rPr>
          <w:sz w:val="24"/>
          <w:szCs w:val="24"/>
          <w:u w:val="single"/>
          <w:lang w:val="en-GB"/>
        </w:rPr>
      </w:pPr>
      <w:r w:rsidRPr="003402F6">
        <w:rPr>
          <w:sz w:val="24"/>
          <w:szCs w:val="24"/>
          <w:u w:val="single"/>
          <w:lang w:val="en-GB"/>
        </w:rPr>
        <w:t>Introduction</w:t>
      </w:r>
    </w:p>
    <w:p w:rsidR="000C5121" w:rsidRPr="00B43F85" w:rsidRDefault="000C5121" w:rsidP="00E63D13">
      <w:pPr>
        <w:spacing w:before="120"/>
        <w:rPr>
          <w:sz w:val="24"/>
          <w:szCs w:val="24"/>
          <w:lang w:val="en-GB"/>
        </w:rPr>
      </w:pPr>
      <w:r w:rsidRPr="00B43F85">
        <w:rPr>
          <w:sz w:val="24"/>
          <w:szCs w:val="24"/>
          <w:lang w:val="en-GB"/>
        </w:rPr>
        <w:t>An Intersector Rapporteur Group can be described as a</w:t>
      </w:r>
      <w:r>
        <w:rPr>
          <w:sz w:val="24"/>
          <w:szCs w:val="24"/>
          <w:lang w:val="en-GB"/>
        </w:rPr>
        <w:t xml:space="preserve"> Rapporteur </w:t>
      </w:r>
      <w:r w:rsidRPr="00B43F85">
        <w:rPr>
          <w:sz w:val="24"/>
          <w:szCs w:val="24"/>
          <w:lang w:val="en-GB"/>
        </w:rPr>
        <w:t xml:space="preserve"> Group of technical experts, that </w:t>
      </w:r>
      <w:r>
        <w:rPr>
          <w:sz w:val="24"/>
          <w:szCs w:val="24"/>
          <w:lang w:val="en-GB"/>
        </w:rPr>
        <w:t xml:space="preserve">is jointly set up by two or more Study Groups or Working Parties in different ITU Sectors to study a subject of common interest to those Groups. It </w:t>
      </w:r>
      <w:r w:rsidRPr="00B43F85">
        <w:rPr>
          <w:sz w:val="24"/>
          <w:szCs w:val="24"/>
          <w:lang w:val="en-GB"/>
        </w:rPr>
        <w:t xml:space="preserve">operates according to the </w:t>
      </w:r>
      <w:r>
        <w:rPr>
          <w:sz w:val="24"/>
          <w:szCs w:val="24"/>
          <w:lang w:val="en-GB"/>
        </w:rPr>
        <w:t xml:space="preserve">general </w:t>
      </w:r>
      <w:r w:rsidRPr="00B43F85">
        <w:rPr>
          <w:sz w:val="24"/>
          <w:szCs w:val="24"/>
          <w:lang w:val="en-GB"/>
        </w:rPr>
        <w:t>procedur</w:t>
      </w:r>
      <w:r>
        <w:rPr>
          <w:sz w:val="24"/>
          <w:szCs w:val="24"/>
          <w:lang w:val="en-GB"/>
        </w:rPr>
        <w:t>es</w:t>
      </w:r>
      <w:r w:rsidRPr="00B43F85">
        <w:rPr>
          <w:sz w:val="24"/>
          <w:szCs w:val="24"/>
          <w:lang w:val="en-GB"/>
        </w:rPr>
        <w:t xml:space="preserve"> defined for Rapporteur Groups, reports in parallel to </w:t>
      </w:r>
      <w:r>
        <w:rPr>
          <w:sz w:val="24"/>
          <w:szCs w:val="24"/>
          <w:lang w:val="en-GB"/>
        </w:rPr>
        <w:t xml:space="preserve">all </w:t>
      </w:r>
      <w:r w:rsidRPr="00B43F85">
        <w:rPr>
          <w:sz w:val="24"/>
          <w:szCs w:val="24"/>
          <w:lang w:val="en-GB"/>
        </w:rPr>
        <w:t xml:space="preserve">its parent </w:t>
      </w:r>
      <w:r>
        <w:rPr>
          <w:sz w:val="24"/>
          <w:szCs w:val="24"/>
          <w:lang w:val="en-GB"/>
        </w:rPr>
        <w:t>Groups</w:t>
      </w:r>
      <w:r w:rsidRPr="00B43F85">
        <w:rPr>
          <w:sz w:val="24"/>
          <w:szCs w:val="24"/>
          <w:lang w:val="en-GB"/>
        </w:rPr>
        <w:t xml:space="preserve">, </w:t>
      </w:r>
      <w:r>
        <w:rPr>
          <w:sz w:val="24"/>
          <w:szCs w:val="24"/>
          <w:lang w:val="en-GB"/>
        </w:rPr>
        <w:t xml:space="preserve">and </w:t>
      </w:r>
      <w:r w:rsidRPr="00B43F85">
        <w:rPr>
          <w:sz w:val="24"/>
          <w:szCs w:val="24"/>
          <w:lang w:val="en-GB"/>
        </w:rPr>
        <w:t>draft</w:t>
      </w:r>
      <w:r>
        <w:rPr>
          <w:sz w:val="24"/>
          <w:szCs w:val="24"/>
          <w:lang w:val="en-GB"/>
        </w:rPr>
        <w:t>s</w:t>
      </w:r>
      <w:r w:rsidRPr="00B43F85">
        <w:rPr>
          <w:sz w:val="24"/>
          <w:szCs w:val="24"/>
          <w:lang w:val="en-GB"/>
        </w:rPr>
        <w:t xml:space="preserve"> </w:t>
      </w:r>
      <w:r>
        <w:rPr>
          <w:sz w:val="24"/>
          <w:szCs w:val="24"/>
          <w:lang w:val="en-GB"/>
        </w:rPr>
        <w:t xml:space="preserve">closely coordinated </w:t>
      </w:r>
      <w:r w:rsidRPr="00B43F85">
        <w:rPr>
          <w:sz w:val="24"/>
          <w:szCs w:val="24"/>
          <w:lang w:val="en-GB"/>
        </w:rPr>
        <w:t xml:space="preserve">Recommendations </w:t>
      </w:r>
      <w:r>
        <w:rPr>
          <w:sz w:val="24"/>
          <w:szCs w:val="24"/>
          <w:lang w:val="en-GB"/>
        </w:rPr>
        <w:t>to be proposed to those Groups.</w:t>
      </w:r>
    </w:p>
    <w:p w:rsidR="000C5121" w:rsidRDefault="000C5121" w:rsidP="00E63D13">
      <w:pPr>
        <w:spacing w:before="120"/>
        <w:rPr>
          <w:sz w:val="24"/>
          <w:szCs w:val="24"/>
          <w:lang w:val="en-GB"/>
        </w:rPr>
      </w:pPr>
      <w:r w:rsidRPr="00B43F85">
        <w:rPr>
          <w:sz w:val="24"/>
          <w:szCs w:val="24"/>
          <w:lang w:val="en-GB"/>
        </w:rPr>
        <w:t xml:space="preserve">Although some informal groups have successfully worked in the past according to the concepts above, the ITU-R and the ITU-T have never formalized the </w:t>
      </w:r>
      <w:r>
        <w:rPr>
          <w:sz w:val="24"/>
          <w:szCs w:val="24"/>
          <w:lang w:val="en-GB"/>
        </w:rPr>
        <w:t>procedures</w:t>
      </w:r>
      <w:r w:rsidRPr="00B43F85">
        <w:rPr>
          <w:sz w:val="24"/>
          <w:szCs w:val="24"/>
          <w:lang w:val="en-GB"/>
        </w:rPr>
        <w:t xml:space="preserve"> to set </w:t>
      </w:r>
      <w:r>
        <w:rPr>
          <w:sz w:val="24"/>
          <w:szCs w:val="24"/>
          <w:lang w:val="en-GB"/>
        </w:rPr>
        <w:t xml:space="preserve">up Intersector Rapporteur Group. </w:t>
      </w:r>
    </w:p>
    <w:p w:rsidR="000C5121" w:rsidRDefault="000C5121" w:rsidP="0065181A">
      <w:pPr>
        <w:spacing w:before="120"/>
        <w:rPr>
          <w:sz w:val="24"/>
          <w:szCs w:val="24"/>
          <w:lang w:val="en-GB"/>
        </w:rPr>
      </w:pPr>
      <w:r>
        <w:rPr>
          <w:sz w:val="24"/>
          <w:szCs w:val="24"/>
          <w:lang w:val="en-GB"/>
        </w:rPr>
        <w:t>Indeed,</w:t>
      </w:r>
      <w:r w:rsidRPr="00B43F85">
        <w:rPr>
          <w:sz w:val="24"/>
          <w:szCs w:val="24"/>
          <w:lang w:val="en-GB"/>
        </w:rPr>
        <w:t xml:space="preserve"> </w:t>
      </w:r>
      <w:r>
        <w:rPr>
          <w:sz w:val="24"/>
          <w:szCs w:val="24"/>
          <w:lang w:val="en-GB"/>
        </w:rPr>
        <w:t>i</w:t>
      </w:r>
      <w:r w:rsidRPr="00B43F85">
        <w:rPr>
          <w:sz w:val="24"/>
          <w:szCs w:val="24"/>
          <w:lang w:val="en-GB"/>
        </w:rPr>
        <w:t>n recent time</w:t>
      </w:r>
      <w:r>
        <w:rPr>
          <w:sz w:val="24"/>
          <w:szCs w:val="24"/>
          <w:lang w:val="en-GB"/>
        </w:rPr>
        <w:t>s</w:t>
      </w:r>
      <w:r w:rsidRPr="00B43F85">
        <w:rPr>
          <w:sz w:val="24"/>
          <w:szCs w:val="24"/>
          <w:lang w:val="en-GB"/>
        </w:rPr>
        <w:t xml:space="preserve">, Intersector Rapporteur Groups were first </w:t>
      </w:r>
      <w:r>
        <w:rPr>
          <w:sz w:val="24"/>
          <w:szCs w:val="24"/>
          <w:lang w:val="en-GB"/>
        </w:rPr>
        <w:t>discussed</w:t>
      </w:r>
      <w:r w:rsidRPr="00B43F85">
        <w:rPr>
          <w:sz w:val="24"/>
          <w:szCs w:val="24"/>
          <w:lang w:val="en-GB"/>
        </w:rPr>
        <w:t xml:space="preserve"> in a contribut</w:t>
      </w:r>
      <w:r>
        <w:rPr>
          <w:sz w:val="24"/>
          <w:szCs w:val="24"/>
          <w:lang w:val="en-GB"/>
        </w:rPr>
        <w:t>ion</w:t>
      </w:r>
      <w:r w:rsidRPr="00B43F85">
        <w:rPr>
          <w:sz w:val="24"/>
          <w:szCs w:val="24"/>
          <w:lang w:val="en-GB"/>
        </w:rPr>
        <w:t xml:space="preserve"> to the February 2010 meeting of the RAG</w:t>
      </w:r>
      <w:r>
        <w:rPr>
          <w:sz w:val="24"/>
          <w:szCs w:val="24"/>
          <w:lang w:val="en-GB"/>
        </w:rPr>
        <w:t>, namely</w:t>
      </w:r>
      <w:r w:rsidRPr="00B43F85">
        <w:rPr>
          <w:sz w:val="24"/>
          <w:szCs w:val="24"/>
          <w:lang w:val="en-GB"/>
        </w:rPr>
        <w:t xml:space="preserve"> document RAG10-1/13 (</w:t>
      </w:r>
      <w:smartTag w:uri="urn:schemas-microsoft-com:office:smarttags" w:element="country-region">
        <w:smartTag w:uri="urn:schemas-microsoft-com:office:smarttags" w:element="place">
          <w:r w:rsidRPr="00B43F85">
            <w:rPr>
              <w:sz w:val="24"/>
              <w:szCs w:val="24"/>
              <w:lang w:val="en-GB"/>
            </w:rPr>
            <w:t>Japan</w:t>
          </w:r>
        </w:smartTag>
      </w:smartTag>
      <w:r>
        <w:rPr>
          <w:sz w:val="24"/>
          <w:szCs w:val="24"/>
          <w:lang w:val="en-GB"/>
        </w:rPr>
        <w:t xml:space="preserve">), </w:t>
      </w:r>
      <w:r w:rsidRPr="00B43F85">
        <w:rPr>
          <w:sz w:val="24"/>
          <w:szCs w:val="24"/>
          <w:lang w:val="en-GB"/>
        </w:rPr>
        <w:t xml:space="preserve">which contained a well-documented request for guidance from the RAG on establishing </w:t>
      </w:r>
      <w:r>
        <w:rPr>
          <w:sz w:val="24"/>
          <w:szCs w:val="24"/>
          <w:lang w:val="en-GB"/>
        </w:rPr>
        <w:t>“</w:t>
      </w:r>
      <w:r w:rsidRPr="00B43F85">
        <w:rPr>
          <w:sz w:val="24"/>
          <w:szCs w:val="24"/>
          <w:lang w:val="en-GB"/>
        </w:rPr>
        <w:t>Intersector Joint Rapporteur Groups</w:t>
      </w:r>
      <w:r>
        <w:rPr>
          <w:sz w:val="24"/>
          <w:szCs w:val="24"/>
          <w:lang w:val="en-GB"/>
        </w:rPr>
        <w:t>”</w:t>
      </w:r>
      <w:r w:rsidRPr="00B43F85">
        <w:rPr>
          <w:sz w:val="24"/>
          <w:szCs w:val="24"/>
          <w:lang w:val="en-GB"/>
        </w:rPr>
        <w:t>. The contribution underlined that “if such groups can be established by a simple mechanism, it will ensure that relevant matters are fully studied in an efficient and harmonized manner between Sectors”.</w:t>
      </w:r>
    </w:p>
    <w:p w:rsidR="000C5121" w:rsidRDefault="000C5121" w:rsidP="00E63D13">
      <w:pPr>
        <w:spacing w:before="120"/>
        <w:rPr>
          <w:sz w:val="24"/>
          <w:szCs w:val="24"/>
          <w:lang w:val="en-GB"/>
        </w:rPr>
      </w:pPr>
      <w:r>
        <w:rPr>
          <w:sz w:val="24"/>
          <w:szCs w:val="24"/>
          <w:lang w:val="en-GB"/>
        </w:rPr>
        <w:t xml:space="preserve">In respect to that contribution, the Director’s report of the RAG meeting that discussed that document, distributed as ITU-R Circular CA-CIR-0189, reports that </w:t>
      </w:r>
    </w:p>
    <w:p w:rsidR="000C5121" w:rsidRDefault="000C5121" w:rsidP="0065181A">
      <w:pPr>
        <w:spacing w:before="120"/>
        <w:ind w:left="708"/>
        <w:rPr>
          <w:sz w:val="24"/>
          <w:szCs w:val="24"/>
          <w:lang w:val="en-GB"/>
        </w:rPr>
      </w:pPr>
      <w:r>
        <w:rPr>
          <w:sz w:val="24"/>
          <w:szCs w:val="24"/>
          <w:lang w:val="en-GB"/>
        </w:rPr>
        <w:t>“</w:t>
      </w:r>
      <w:r w:rsidRPr="00B43F85">
        <w:rPr>
          <w:sz w:val="24"/>
          <w:szCs w:val="24"/>
          <w:lang w:val="en-GB"/>
        </w:rPr>
        <w:t>RAG recognized that formal mechanisms for establishing inter-sector groups (e.g. JRGs, JWPs) between ITU-R and ITU-T would be the business of future Assemblies of the two Sectors. In this respect, and as regards ITU R, the need to revise Resolution ITU-R 6-1 was noted.</w:t>
      </w:r>
      <w:r>
        <w:rPr>
          <w:sz w:val="24"/>
          <w:szCs w:val="24"/>
          <w:lang w:val="en-GB"/>
        </w:rPr>
        <w:t>”</w:t>
      </w:r>
    </w:p>
    <w:p w:rsidR="000C5121" w:rsidRDefault="000C5121" w:rsidP="00FD309D">
      <w:pPr>
        <w:spacing w:before="120"/>
        <w:rPr>
          <w:sz w:val="24"/>
          <w:szCs w:val="24"/>
          <w:lang w:val="en-GB"/>
        </w:rPr>
      </w:pPr>
    </w:p>
    <w:p w:rsidR="000C5121" w:rsidRPr="003402F6" w:rsidRDefault="000C5121" w:rsidP="00E63D13">
      <w:pPr>
        <w:numPr>
          <w:ilvl w:val="0"/>
          <w:numId w:val="3"/>
          <w:numberingChange w:id="6" w:author="Paolo" w:date="2012-06-01T16:12:00Z" w:original="%1:2:0:."/>
        </w:numPr>
        <w:tabs>
          <w:tab w:val="clear" w:pos="1065"/>
        </w:tabs>
        <w:spacing w:before="120"/>
        <w:ind w:left="0" w:firstLine="0"/>
        <w:rPr>
          <w:sz w:val="24"/>
          <w:szCs w:val="24"/>
          <w:u w:val="single"/>
          <w:lang w:val="en-US"/>
        </w:rPr>
      </w:pPr>
      <w:r w:rsidRPr="003402F6">
        <w:rPr>
          <w:sz w:val="24"/>
          <w:szCs w:val="24"/>
          <w:u w:val="single"/>
          <w:lang w:val="en-US"/>
        </w:rPr>
        <w:t>Progress at the TSAG meeting of February 2011</w:t>
      </w:r>
    </w:p>
    <w:p w:rsidR="000C5121" w:rsidRPr="005A7272" w:rsidRDefault="000C5121" w:rsidP="00E63D13">
      <w:pPr>
        <w:spacing w:before="120"/>
        <w:rPr>
          <w:sz w:val="24"/>
          <w:szCs w:val="24"/>
          <w:lang w:val="en-US"/>
        </w:rPr>
      </w:pPr>
      <w:r>
        <w:rPr>
          <w:sz w:val="24"/>
          <w:szCs w:val="24"/>
          <w:lang w:val="en-GB"/>
        </w:rPr>
        <w:t>The February 2011 meeting of the TSAG received a contribution on the same subject, as contribution TSAG-C36 (</w:t>
      </w:r>
      <w:smartTag w:uri="urn:schemas-microsoft-com:office:smarttags" w:element="place">
        <w:smartTag w:uri="urn:schemas-microsoft-com:office:smarttags" w:element="country-region">
          <w:r>
            <w:rPr>
              <w:sz w:val="24"/>
              <w:szCs w:val="24"/>
              <w:lang w:val="en-GB"/>
            </w:rPr>
            <w:t>Italy</w:t>
          </w:r>
        </w:smartTag>
      </w:smartTag>
      <w:r>
        <w:rPr>
          <w:sz w:val="24"/>
          <w:szCs w:val="24"/>
          <w:lang w:val="en-GB"/>
        </w:rPr>
        <w:t xml:space="preserve">), which proposed revisions of </w:t>
      </w:r>
      <w:r w:rsidRPr="00DF045A">
        <w:rPr>
          <w:sz w:val="24"/>
          <w:szCs w:val="24"/>
          <w:lang w:val="en-GB"/>
        </w:rPr>
        <w:t>Resolution</w:t>
      </w:r>
      <w:r>
        <w:rPr>
          <w:sz w:val="24"/>
          <w:szCs w:val="24"/>
          <w:lang w:val="en-GB"/>
        </w:rPr>
        <w:t>s</w:t>
      </w:r>
      <w:r w:rsidRPr="00DF045A">
        <w:rPr>
          <w:sz w:val="24"/>
          <w:szCs w:val="24"/>
          <w:lang w:val="en-GB"/>
        </w:rPr>
        <w:t xml:space="preserve"> ITU-R 6 and  ITU-T </w:t>
      </w:r>
      <w:smartTag w:uri="urn:schemas-microsoft-com:office:smarttags" w:element="place">
        <w:r w:rsidRPr="00DF045A">
          <w:rPr>
            <w:sz w:val="24"/>
            <w:szCs w:val="24"/>
            <w:lang w:val="en-GB"/>
          </w:rPr>
          <w:t>18, in</w:t>
        </w:r>
      </w:smartTag>
      <w:r w:rsidRPr="00DF045A">
        <w:rPr>
          <w:sz w:val="24"/>
          <w:szCs w:val="24"/>
          <w:lang w:val="en-GB"/>
        </w:rPr>
        <w:t xml:space="preserve"> order to include pro</w:t>
      </w:r>
      <w:r>
        <w:rPr>
          <w:sz w:val="24"/>
          <w:szCs w:val="24"/>
          <w:lang w:val="en-GB"/>
        </w:rPr>
        <w:t>cedures</w:t>
      </w:r>
      <w:r w:rsidRPr="00DF045A">
        <w:rPr>
          <w:sz w:val="24"/>
          <w:szCs w:val="24"/>
          <w:lang w:val="en-GB"/>
        </w:rPr>
        <w:t xml:space="preserve"> for setting up Intersector Rapporteur Groups.  </w:t>
      </w:r>
    </w:p>
    <w:p w:rsidR="000C5121" w:rsidRDefault="000C5121" w:rsidP="000114C5">
      <w:pPr>
        <w:spacing w:before="120"/>
        <w:rPr>
          <w:sz w:val="24"/>
          <w:szCs w:val="24"/>
          <w:lang w:val="en-US"/>
        </w:rPr>
      </w:pPr>
      <w:r>
        <w:rPr>
          <w:sz w:val="24"/>
          <w:szCs w:val="24"/>
          <w:lang w:val="en-US"/>
        </w:rPr>
        <w:t>T</w:t>
      </w:r>
      <w:r w:rsidRPr="00980A33">
        <w:rPr>
          <w:sz w:val="24"/>
          <w:szCs w:val="24"/>
          <w:lang w:val="en-US"/>
        </w:rPr>
        <w:t>he Chairman’s  Report of th</w:t>
      </w:r>
      <w:r>
        <w:rPr>
          <w:sz w:val="24"/>
          <w:szCs w:val="24"/>
          <w:lang w:val="en-US"/>
        </w:rPr>
        <w:t xml:space="preserve">e </w:t>
      </w:r>
      <w:r w:rsidRPr="00980A33">
        <w:rPr>
          <w:sz w:val="24"/>
          <w:szCs w:val="24"/>
          <w:lang w:val="en-US"/>
        </w:rPr>
        <w:t xml:space="preserve">TSAG meeting </w:t>
      </w:r>
      <w:r>
        <w:rPr>
          <w:sz w:val="24"/>
          <w:szCs w:val="24"/>
          <w:lang w:val="en-US"/>
        </w:rPr>
        <w:t>(</w:t>
      </w:r>
      <w:r w:rsidRPr="00980A33">
        <w:rPr>
          <w:sz w:val="24"/>
          <w:szCs w:val="24"/>
          <w:lang w:val="en-US"/>
        </w:rPr>
        <w:t>document TSAG-R4</w:t>
      </w:r>
      <w:r>
        <w:rPr>
          <w:sz w:val="24"/>
          <w:szCs w:val="24"/>
          <w:lang w:val="en-US"/>
        </w:rPr>
        <w:t>),</w:t>
      </w:r>
      <w:r w:rsidRPr="00980A33">
        <w:rPr>
          <w:sz w:val="24"/>
          <w:szCs w:val="24"/>
          <w:lang w:val="en-US"/>
        </w:rPr>
        <w:t xml:space="preserve"> records that </w:t>
      </w:r>
      <w:r>
        <w:rPr>
          <w:sz w:val="24"/>
          <w:szCs w:val="24"/>
          <w:lang w:val="en-US"/>
        </w:rPr>
        <w:t xml:space="preserve">TSAG </w:t>
      </w:r>
    </w:p>
    <w:p w:rsidR="000C5121" w:rsidRDefault="000C5121" w:rsidP="006871B9">
      <w:pPr>
        <w:spacing w:before="120"/>
        <w:ind w:left="708"/>
        <w:rPr>
          <w:sz w:val="24"/>
          <w:szCs w:val="24"/>
          <w:lang w:val="en-US"/>
        </w:rPr>
      </w:pPr>
      <w:r w:rsidRPr="00980A33">
        <w:rPr>
          <w:sz w:val="24"/>
          <w:szCs w:val="24"/>
          <w:lang w:val="en-US"/>
        </w:rPr>
        <w:t>“agreed that intersectoral rapporteur groups should be considered as another mechanism to strengthen the collaboration of ITU-T, ITU-R and ITU-D”.</w:t>
      </w:r>
    </w:p>
    <w:p w:rsidR="000C5121" w:rsidRDefault="000C5121" w:rsidP="000114C5">
      <w:pPr>
        <w:spacing w:before="120"/>
        <w:rPr>
          <w:sz w:val="24"/>
          <w:szCs w:val="24"/>
          <w:lang w:val="en-US"/>
        </w:rPr>
      </w:pPr>
    </w:p>
    <w:p w:rsidR="000C5121" w:rsidRPr="003402F6" w:rsidRDefault="000C5121" w:rsidP="000114C5">
      <w:pPr>
        <w:spacing w:before="120"/>
        <w:rPr>
          <w:sz w:val="24"/>
          <w:szCs w:val="24"/>
          <w:u w:val="single"/>
          <w:lang w:val="en-GB"/>
        </w:rPr>
      </w:pPr>
      <w:r w:rsidRPr="003402F6">
        <w:rPr>
          <w:sz w:val="24"/>
          <w:szCs w:val="24"/>
          <w:u w:val="single"/>
          <w:lang w:val="en-GB"/>
        </w:rPr>
        <w:t>3</w:t>
      </w:r>
      <w:r w:rsidRPr="003402F6">
        <w:rPr>
          <w:sz w:val="24"/>
          <w:szCs w:val="24"/>
          <w:u w:val="single"/>
          <w:lang w:val="en-GB"/>
        </w:rPr>
        <w:tab/>
        <w:t>Progress at the RAG meeting of February 2011</w:t>
      </w:r>
    </w:p>
    <w:p w:rsidR="000C5121" w:rsidRDefault="000C5121" w:rsidP="000114C5">
      <w:pPr>
        <w:spacing w:before="120"/>
        <w:rPr>
          <w:sz w:val="24"/>
          <w:szCs w:val="24"/>
          <w:lang w:val="en-US"/>
        </w:rPr>
      </w:pPr>
      <w:r w:rsidRPr="00DF045A">
        <w:rPr>
          <w:sz w:val="24"/>
          <w:szCs w:val="24"/>
          <w:lang w:val="en-GB"/>
        </w:rPr>
        <w:t xml:space="preserve">A separate contribution along the </w:t>
      </w:r>
      <w:r>
        <w:rPr>
          <w:sz w:val="24"/>
          <w:szCs w:val="24"/>
          <w:lang w:val="en-GB"/>
        </w:rPr>
        <w:t xml:space="preserve">lines of contribution </w:t>
      </w:r>
      <w:r w:rsidRPr="00DF045A">
        <w:rPr>
          <w:sz w:val="24"/>
          <w:szCs w:val="24"/>
          <w:lang w:val="en-US"/>
        </w:rPr>
        <w:t>TSAG-C36</w:t>
      </w:r>
      <w:r>
        <w:rPr>
          <w:sz w:val="24"/>
          <w:szCs w:val="24"/>
          <w:lang w:val="en-US"/>
        </w:rPr>
        <w:t xml:space="preserve"> </w:t>
      </w:r>
      <w:r>
        <w:rPr>
          <w:sz w:val="24"/>
          <w:szCs w:val="24"/>
          <w:lang w:val="en-GB"/>
        </w:rPr>
        <w:t xml:space="preserve">was also </w:t>
      </w:r>
      <w:r w:rsidRPr="00DF045A">
        <w:rPr>
          <w:sz w:val="24"/>
          <w:szCs w:val="24"/>
          <w:lang w:val="en-GB"/>
        </w:rPr>
        <w:t xml:space="preserve">submitted to the </w:t>
      </w:r>
      <w:r>
        <w:rPr>
          <w:sz w:val="24"/>
          <w:szCs w:val="24"/>
          <w:lang w:val="en-GB"/>
        </w:rPr>
        <w:t xml:space="preserve">February 2011 meeting of </w:t>
      </w:r>
      <w:r w:rsidRPr="000410DD">
        <w:rPr>
          <w:sz w:val="24"/>
          <w:szCs w:val="24"/>
          <w:lang w:val="en-GB"/>
        </w:rPr>
        <w:t xml:space="preserve">the </w:t>
      </w:r>
      <w:r>
        <w:rPr>
          <w:sz w:val="24"/>
          <w:szCs w:val="24"/>
          <w:lang w:val="en-GB"/>
        </w:rPr>
        <w:t>RAG</w:t>
      </w:r>
      <w:r w:rsidRPr="000410DD">
        <w:rPr>
          <w:sz w:val="24"/>
          <w:szCs w:val="24"/>
          <w:lang w:val="en-GB"/>
        </w:rPr>
        <w:t xml:space="preserve"> </w:t>
      </w:r>
      <w:r w:rsidRPr="00DF045A">
        <w:rPr>
          <w:sz w:val="24"/>
          <w:szCs w:val="24"/>
          <w:lang w:val="en-GB"/>
        </w:rPr>
        <w:t xml:space="preserve">as document </w:t>
      </w:r>
      <w:r>
        <w:rPr>
          <w:sz w:val="24"/>
          <w:szCs w:val="24"/>
          <w:lang w:val="en-GB"/>
        </w:rPr>
        <w:t xml:space="preserve">RAG11-1/2 </w:t>
      </w:r>
      <w:r>
        <w:rPr>
          <w:sz w:val="24"/>
          <w:szCs w:val="24"/>
          <w:lang w:val="en-US"/>
        </w:rPr>
        <w:t>(</w:t>
      </w:r>
      <w:smartTag w:uri="urn:schemas-microsoft-com:office:smarttags" w:element="place">
        <w:r>
          <w:rPr>
            <w:sz w:val="24"/>
            <w:szCs w:val="24"/>
            <w:lang w:val="en-US"/>
          </w:rPr>
          <w:t>Italy</w:t>
        </w:r>
      </w:smartTag>
      <w:r>
        <w:rPr>
          <w:sz w:val="24"/>
          <w:szCs w:val="24"/>
          <w:lang w:val="en-US"/>
        </w:rPr>
        <w:t>).</w:t>
      </w:r>
      <w:r w:rsidRPr="00DF045A">
        <w:rPr>
          <w:sz w:val="24"/>
          <w:szCs w:val="24"/>
          <w:lang w:val="en-US"/>
        </w:rPr>
        <w:t xml:space="preserve"> </w:t>
      </w:r>
    </w:p>
    <w:p w:rsidR="000C5121" w:rsidRDefault="000C5121" w:rsidP="005A7272">
      <w:pPr>
        <w:spacing w:before="120"/>
        <w:rPr>
          <w:sz w:val="24"/>
          <w:szCs w:val="24"/>
          <w:lang w:val="en-US"/>
        </w:rPr>
      </w:pPr>
      <w:r>
        <w:rPr>
          <w:sz w:val="24"/>
          <w:szCs w:val="24"/>
          <w:lang w:val="en-US"/>
        </w:rPr>
        <w:t xml:space="preserve">The Director’s Report of the RAG meeting (Circular CA-CIR-0199) records that </w:t>
      </w:r>
    </w:p>
    <w:p w:rsidR="000C5121" w:rsidRDefault="000C5121" w:rsidP="006871B9">
      <w:pPr>
        <w:spacing w:before="120"/>
        <w:ind w:left="708"/>
        <w:rPr>
          <w:sz w:val="24"/>
          <w:szCs w:val="24"/>
          <w:lang w:val="en-US"/>
        </w:rPr>
      </w:pPr>
      <w:r>
        <w:rPr>
          <w:sz w:val="24"/>
          <w:szCs w:val="24"/>
          <w:lang w:val="en-US"/>
        </w:rPr>
        <w:t>“</w:t>
      </w:r>
      <w:r w:rsidRPr="005A7272">
        <w:rPr>
          <w:sz w:val="24"/>
          <w:szCs w:val="24"/>
          <w:lang w:val="en-US"/>
        </w:rPr>
        <w:t xml:space="preserve">RAG considered the proposal to revise Resolution ITU-R 6 to establish the procedures for setting up IRGs, noting that TSAG had agreed with a similar proposal (see Resolution ITU-T 18). </w:t>
      </w:r>
      <w:r>
        <w:rPr>
          <w:sz w:val="24"/>
          <w:szCs w:val="24"/>
          <w:lang w:val="en-US"/>
        </w:rPr>
        <w:t xml:space="preserve"> </w:t>
      </w:r>
      <w:r w:rsidRPr="005A7272">
        <w:rPr>
          <w:sz w:val="24"/>
          <w:szCs w:val="24"/>
          <w:lang w:val="en-US"/>
        </w:rPr>
        <w:t>RAG requested the Director to consult with the Directors of the other Bureaux on the mechanisms and merits of establishing these Groups.</w:t>
      </w:r>
      <w:r>
        <w:rPr>
          <w:sz w:val="24"/>
          <w:szCs w:val="24"/>
          <w:lang w:val="en-US"/>
        </w:rPr>
        <w:t>”</w:t>
      </w:r>
    </w:p>
    <w:p w:rsidR="000C5121" w:rsidRDefault="000C5121" w:rsidP="00FD309D">
      <w:pPr>
        <w:spacing w:before="120"/>
        <w:rPr>
          <w:sz w:val="24"/>
          <w:szCs w:val="24"/>
          <w:lang w:val="en-US"/>
        </w:rPr>
      </w:pPr>
      <w:r>
        <w:rPr>
          <w:sz w:val="24"/>
          <w:szCs w:val="24"/>
          <w:lang w:val="en-US"/>
        </w:rPr>
        <w:tab/>
      </w:r>
    </w:p>
    <w:p w:rsidR="000C5121" w:rsidRPr="00FA7E87" w:rsidRDefault="000C5121" w:rsidP="00FA7E87">
      <w:pPr>
        <w:spacing w:before="120"/>
        <w:rPr>
          <w:sz w:val="24"/>
          <w:szCs w:val="24"/>
          <w:u w:val="single"/>
          <w:lang w:val="en-GB"/>
        </w:rPr>
      </w:pPr>
      <w:r>
        <w:rPr>
          <w:sz w:val="24"/>
          <w:szCs w:val="24"/>
          <w:u w:val="single"/>
          <w:lang w:val="en-GB"/>
        </w:rPr>
        <w:t>4.</w:t>
      </w:r>
      <w:r>
        <w:rPr>
          <w:sz w:val="24"/>
          <w:szCs w:val="24"/>
          <w:u w:val="single"/>
          <w:lang w:val="en-GB"/>
        </w:rPr>
        <w:tab/>
      </w:r>
      <w:r w:rsidRPr="00FA7E87">
        <w:rPr>
          <w:sz w:val="24"/>
          <w:szCs w:val="24"/>
          <w:u w:val="single"/>
          <w:lang w:val="en-GB"/>
        </w:rPr>
        <w:t>Progress at the R</w:t>
      </w:r>
      <w:r>
        <w:rPr>
          <w:sz w:val="24"/>
          <w:szCs w:val="24"/>
          <w:u w:val="single"/>
          <w:lang w:val="en-GB"/>
        </w:rPr>
        <w:t>adiocommunication Assembly 2012</w:t>
      </w:r>
    </w:p>
    <w:p w:rsidR="000C5121" w:rsidRPr="00024E50" w:rsidRDefault="000C5121" w:rsidP="00E63D13">
      <w:pPr>
        <w:spacing w:before="120"/>
        <w:rPr>
          <w:sz w:val="24"/>
          <w:szCs w:val="24"/>
          <w:lang w:val="en-US"/>
        </w:rPr>
      </w:pPr>
      <w:r>
        <w:rPr>
          <w:sz w:val="24"/>
          <w:szCs w:val="24"/>
          <w:lang w:val="en-GB"/>
        </w:rPr>
        <w:t>T</w:t>
      </w:r>
      <w:r w:rsidRPr="00024E50">
        <w:rPr>
          <w:sz w:val="24"/>
          <w:szCs w:val="24"/>
          <w:lang w:val="en-GB"/>
        </w:rPr>
        <w:t xml:space="preserve">he Radiocommunication Assembly </w:t>
      </w:r>
      <w:r>
        <w:rPr>
          <w:sz w:val="24"/>
          <w:szCs w:val="24"/>
          <w:lang w:val="en-GB"/>
        </w:rPr>
        <w:t xml:space="preserve">2012 </w:t>
      </w:r>
      <w:r w:rsidRPr="00024E50">
        <w:rPr>
          <w:sz w:val="24"/>
          <w:szCs w:val="24"/>
          <w:lang w:val="en-GB"/>
        </w:rPr>
        <w:t>received contribution RA12/PLEN/12 (</w:t>
      </w:r>
      <w:smartTag w:uri="urn:schemas-microsoft-com:office:smarttags" w:element="place">
        <w:smartTag w:uri="urn:schemas-microsoft-com:office:smarttags" w:element="place">
          <w:r w:rsidRPr="00024E50">
            <w:rPr>
              <w:sz w:val="24"/>
              <w:szCs w:val="24"/>
              <w:lang w:val="en-GB"/>
            </w:rPr>
            <w:t>Vatican City State</w:t>
          </w:r>
        </w:smartTag>
        <w:r w:rsidRPr="00024E50">
          <w:rPr>
            <w:sz w:val="24"/>
            <w:szCs w:val="24"/>
            <w:lang w:val="en-GB"/>
          </w:rPr>
          <w:t xml:space="preserve">, </w:t>
        </w:r>
        <w:smartTag w:uri="urn:schemas-microsoft-com:office:smarttags" w:element="place">
          <w:r w:rsidRPr="00024E50">
            <w:rPr>
              <w:sz w:val="24"/>
              <w:szCs w:val="24"/>
              <w:lang w:val="en-GB"/>
            </w:rPr>
            <w:t>Italy</w:t>
          </w:r>
        </w:smartTag>
      </w:smartTag>
      <w:r w:rsidRPr="00024E50">
        <w:rPr>
          <w:sz w:val="24"/>
          <w:szCs w:val="24"/>
          <w:lang w:val="en-GB"/>
        </w:rPr>
        <w:t xml:space="preserve">), with the same proposals as </w:t>
      </w:r>
      <w:r>
        <w:rPr>
          <w:sz w:val="24"/>
          <w:szCs w:val="24"/>
          <w:lang w:val="en-GB"/>
        </w:rPr>
        <w:t xml:space="preserve">those in </w:t>
      </w:r>
      <w:r w:rsidRPr="00024E50">
        <w:rPr>
          <w:sz w:val="24"/>
          <w:szCs w:val="24"/>
          <w:lang w:val="en-GB"/>
        </w:rPr>
        <w:t>documents RAG11-1/2 and TSAG-C36.</w:t>
      </w:r>
      <w:r w:rsidRPr="00024E50">
        <w:rPr>
          <w:sz w:val="24"/>
          <w:szCs w:val="24"/>
          <w:lang w:val="en-US"/>
        </w:rPr>
        <w:t xml:space="preserve"> </w:t>
      </w:r>
    </w:p>
    <w:p w:rsidR="000C5121" w:rsidRDefault="000C5121" w:rsidP="003A1495">
      <w:pPr>
        <w:spacing w:before="120"/>
        <w:rPr>
          <w:sz w:val="24"/>
          <w:szCs w:val="24"/>
          <w:lang w:val="en-US"/>
        </w:rPr>
      </w:pPr>
      <w:r>
        <w:rPr>
          <w:sz w:val="24"/>
          <w:szCs w:val="24"/>
          <w:lang w:val="en-US"/>
        </w:rPr>
        <w:t xml:space="preserve">The </w:t>
      </w:r>
      <w:r w:rsidRPr="003A1495">
        <w:rPr>
          <w:sz w:val="24"/>
          <w:szCs w:val="24"/>
          <w:lang w:val="en-US"/>
        </w:rPr>
        <w:t>S</w:t>
      </w:r>
      <w:r>
        <w:rPr>
          <w:sz w:val="24"/>
          <w:szCs w:val="24"/>
          <w:lang w:val="en-US"/>
        </w:rPr>
        <w:t xml:space="preserve">ummary </w:t>
      </w:r>
      <w:r w:rsidRPr="003A1495">
        <w:rPr>
          <w:sz w:val="24"/>
          <w:szCs w:val="24"/>
          <w:lang w:val="en-US"/>
        </w:rPr>
        <w:t>R</w:t>
      </w:r>
      <w:r>
        <w:rPr>
          <w:sz w:val="24"/>
          <w:szCs w:val="24"/>
          <w:lang w:val="en-US"/>
        </w:rPr>
        <w:t xml:space="preserve">eport of the fifth and sixth meetings of the Radiocommunication Assembly (contribution </w:t>
      </w:r>
      <w:r w:rsidRPr="00FA3613">
        <w:rPr>
          <w:sz w:val="24"/>
          <w:szCs w:val="24"/>
          <w:lang w:val="en-US"/>
        </w:rPr>
        <w:t>RA12-C-0116</w:t>
      </w:r>
      <w:r>
        <w:rPr>
          <w:sz w:val="24"/>
          <w:szCs w:val="24"/>
          <w:lang w:val="en-US"/>
        </w:rPr>
        <w:t xml:space="preserve">) records that </w:t>
      </w:r>
    </w:p>
    <w:p w:rsidR="000C5121" w:rsidRPr="003A1495" w:rsidRDefault="000C5121" w:rsidP="006871B9">
      <w:pPr>
        <w:spacing w:before="120"/>
        <w:ind w:left="708"/>
        <w:rPr>
          <w:sz w:val="24"/>
          <w:szCs w:val="24"/>
          <w:lang w:val="en-US"/>
        </w:rPr>
      </w:pPr>
      <w:r>
        <w:rPr>
          <w:sz w:val="24"/>
          <w:szCs w:val="24"/>
          <w:lang w:val="en-US"/>
        </w:rPr>
        <w:t>“</w:t>
      </w:r>
      <w:r w:rsidRPr="003A1495">
        <w:rPr>
          <w:sz w:val="24"/>
          <w:szCs w:val="24"/>
          <w:lang w:val="en-US"/>
        </w:rPr>
        <w:t>Given the close relationship between Resolution ITU</w:t>
      </w:r>
      <w:r>
        <w:rPr>
          <w:sz w:val="24"/>
          <w:szCs w:val="24"/>
          <w:lang w:val="en-US"/>
        </w:rPr>
        <w:t>-</w:t>
      </w:r>
      <w:r w:rsidRPr="003A1495">
        <w:rPr>
          <w:sz w:val="24"/>
          <w:szCs w:val="24"/>
          <w:lang w:val="en-US"/>
        </w:rPr>
        <w:t>R 6 and Resolution ITU</w:t>
      </w:r>
      <w:r>
        <w:rPr>
          <w:sz w:val="24"/>
          <w:szCs w:val="24"/>
          <w:lang w:val="en-US"/>
        </w:rPr>
        <w:t>-</w:t>
      </w:r>
      <w:r w:rsidRPr="003A1495">
        <w:rPr>
          <w:sz w:val="24"/>
          <w:szCs w:val="24"/>
          <w:lang w:val="en-US"/>
        </w:rPr>
        <w:t>T</w:t>
      </w:r>
      <w:r>
        <w:rPr>
          <w:sz w:val="24"/>
          <w:szCs w:val="24"/>
          <w:lang w:val="en-US"/>
        </w:rPr>
        <w:t xml:space="preserve"> </w:t>
      </w:r>
      <w:r w:rsidRPr="003A1495">
        <w:rPr>
          <w:sz w:val="24"/>
          <w:szCs w:val="24"/>
          <w:lang w:val="en-US"/>
        </w:rPr>
        <w:t>18, the Assembly agreed to assign the following task to the RAG to promote consistency in the application of both Resolutions:</w:t>
      </w:r>
    </w:p>
    <w:p w:rsidR="000C5121" w:rsidRPr="00DF045A" w:rsidRDefault="000C5121" w:rsidP="00521F2E">
      <w:pPr>
        <w:spacing w:before="120"/>
        <w:ind w:left="1416"/>
        <w:rPr>
          <w:sz w:val="24"/>
          <w:szCs w:val="24"/>
          <w:lang w:val="en-US"/>
        </w:rPr>
      </w:pPr>
      <w:r w:rsidRPr="003A1495">
        <w:rPr>
          <w:sz w:val="24"/>
          <w:szCs w:val="24"/>
          <w:lang w:val="en-US"/>
        </w:rPr>
        <w:t xml:space="preserve">Taking into account § 1.7 of Resolution ITU R 1 and Resolution ITU R 52, invite RAG to propose draft revisions to Resolution ITU R 6 at its 2013 meeting, taking into account actions undertaken by TSAG and the WTSA to modify Resolution ITU T </w:t>
      </w:r>
      <w:smartTag w:uri="urn:schemas-microsoft-com:office:smarttags" w:element="place">
        <w:r w:rsidRPr="003A1495">
          <w:rPr>
            <w:sz w:val="24"/>
            <w:szCs w:val="24"/>
            <w:lang w:val="en-US"/>
          </w:rPr>
          <w:t>18</w:t>
        </w:r>
        <w:r>
          <w:rPr>
            <w:sz w:val="24"/>
            <w:szCs w:val="24"/>
            <w:lang w:val="en-US"/>
          </w:rPr>
          <w:t>”</w:t>
        </w:r>
      </w:smartTag>
      <w:r>
        <w:rPr>
          <w:sz w:val="24"/>
          <w:szCs w:val="24"/>
          <w:lang w:val="en-US"/>
        </w:rPr>
        <w:t>.</w:t>
      </w:r>
    </w:p>
    <w:p w:rsidR="000C5121" w:rsidRDefault="000C5121" w:rsidP="00FD309D">
      <w:pPr>
        <w:spacing w:before="120"/>
        <w:rPr>
          <w:sz w:val="24"/>
          <w:szCs w:val="24"/>
          <w:highlight w:val="magenta"/>
          <w:lang w:val="en-US"/>
        </w:rPr>
      </w:pPr>
    </w:p>
    <w:p w:rsidR="000C5121" w:rsidRPr="00024E50" w:rsidRDefault="000C5121" w:rsidP="00FD309D">
      <w:pPr>
        <w:spacing w:before="120"/>
        <w:rPr>
          <w:sz w:val="24"/>
          <w:szCs w:val="24"/>
          <w:u w:val="single"/>
          <w:lang w:val="en-US"/>
        </w:rPr>
      </w:pPr>
      <w:r w:rsidRPr="00024E50">
        <w:rPr>
          <w:sz w:val="24"/>
          <w:szCs w:val="24"/>
          <w:u w:val="single"/>
          <w:lang w:val="en-US"/>
        </w:rPr>
        <w:t>5.</w:t>
      </w:r>
      <w:r w:rsidRPr="00024E50">
        <w:rPr>
          <w:sz w:val="24"/>
          <w:szCs w:val="24"/>
          <w:u w:val="single"/>
          <w:lang w:val="en-US"/>
        </w:rPr>
        <w:tab/>
        <w:t>Conclusions</w:t>
      </w:r>
    </w:p>
    <w:p w:rsidR="000C5121" w:rsidRPr="00E80326" w:rsidRDefault="000C5121" w:rsidP="00E80326">
      <w:pPr>
        <w:spacing w:before="120"/>
        <w:rPr>
          <w:sz w:val="24"/>
          <w:szCs w:val="24"/>
          <w:lang w:val="en-US"/>
        </w:rPr>
      </w:pPr>
      <w:r w:rsidRPr="00E80326">
        <w:rPr>
          <w:sz w:val="24"/>
          <w:szCs w:val="24"/>
          <w:lang w:val="en-US"/>
        </w:rPr>
        <w:t xml:space="preserve">In order to fully clarify our concept of the purpose and mode of operation of Intersector Rapporteur Groups, Attachments 1 and 2 to the present contribution show an example of the possible modifications to respectively Resolution ITU-R 6 and Resolution ITU-T 18.  </w:t>
      </w:r>
    </w:p>
    <w:p w:rsidR="000C5121" w:rsidRPr="00E80326" w:rsidRDefault="000C5121" w:rsidP="00E80326">
      <w:pPr>
        <w:spacing w:before="120"/>
        <w:rPr>
          <w:sz w:val="24"/>
          <w:szCs w:val="24"/>
          <w:lang w:val="en-US"/>
        </w:rPr>
      </w:pPr>
      <w:r w:rsidRPr="00E80326">
        <w:rPr>
          <w:sz w:val="24"/>
          <w:szCs w:val="24"/>
          <w:lang w:val="en-US"/>
        </w:rPr>
        <w:t>We now look forward to the results of the consultations that RAG-11 requested  the ITU-R Director to hold with the ITU-T and ITU-D Directors.</w:t>
      </w:r>
    </w:p>
    <w:p w:rsidR="000C5121" w:rsidRPr="00E80326" w:rsidRDefault="000C5121" w:rsidP="00E80326">
      <w:pPr>
        <w:spacing w:before="120"/>
        <w:rPr>
          <w:sz w:val="24"/>
          <w:szCs w:val="24"/>
          <w:lang w:val="en-US"/>
        </w:rPr>
      </w:pPr>
      <w:r w:rsidRPr="00E80326">
        <w:rPr>
          <w:sz w:val="24"/>
          <w:szCs w:val="24"/>
          <w:lang w:val="en-US"/>
        </w:rPr>
        <w:t>We also look forward to the actions that RAG-12 will undertake, as requested by RA-</w:t>
      </w:r>
      <w:smartTag w:uri="urn:schemas-microsoft-com:office:smarttags" w:element="place">
        <w:r w:rsidRPr="00E80326">
          <w:rPr>
            <w:sz w:val="24"/>
            <w:szCs w:val="24"/>
            <w:lang w:val="en-US"/>
          </w:rPr>
          <w:t>12, in</w:t>
        </w:r>
      </w:smartTag>
      <w:r w:rsidRPr="00E80326">
        <w:rPr>
          <w:sz w:val="24"/>
          <w:szCs w:val="24"/>
          <w:lang w:val="en-US"/>
        </w:rPr>
        <w:t xml:space="preserve"> relation to the most appropriate procedures that Study Groups or Working Parties of the ITU-R, the ITU_T and the ITU-D should apply when they need to set up Intersector Rapporteur Groups.</w:t>
      </w:r>
    </w:p>
    <w:p w:rsidR="000C5121" w:rsidRPr="00E80326" w:rsidRDefault="000C5121" w:rsidP="00E80326">
      <w:pPr>
        <w:spacing w:before="120"/>
        <w:rPr>
          <w:sz w:val="24"/>
          <w:szCs w:val="24"/>
          <w:lang w:val="en-US"/>
        </w:rPr>
      </w:pPr>
      <w:r w:rsidRPr="00E80326">
        <w:rPr>
          <w:sz w:val="24"/>
          <w:szCs w:val="24"/>
          <w:lang w:val="en-US"/>
        </w:rPr>
        <w:t>We hope that RAG-12 will send a Liaison Statement to TSAG-12, indicating that it will be happy to advise the next Radiocommunication Assembly to add the text offered in Attachment 1 herein, or an equivalent text, to Resolution ITU-R 6</w:t>
      </w:r>
      <w:r>
        <w:rPr>
          <w:sz w:val="24"/>
          <w:szCs w:val="24"/>
          <w:lang w:val="en-US"/>
        </w:rPr>
        <w:t>,</w:t>
      </w:r>
      <w:r w:rsidRPr="00E80326">
        <w:rPr>
          <w:sz w:val="24"/>
          <w:szCs w:val="24"/>
          <w:lang w:val="en-US"/>
        </w:rPr>
        <w:t xml:space="preserve"> if TSAG-12 will advise the WTSA-12 to add the text offered herein as Attachment 2, or an equivalent text, to Resolution ITU-T 18, and WTSA-12 will accept that advice.</w:t>
      </w:r>
    </w:p>
    <w:p w:rsidR="000C5121" w:rsidRDefault="000C5121" w:rsidP="00B00D31">
      <w:pPr>
        <w:spacing w:before="120"/>
        <w:jc w:val="center"/>
        <w:rPr>
          <w:sz w:val="24"/>
          <w:szCs w:val="24"/>
          <w:lang w:val="en-US"/>
        </w:rPr>
      </w:pPr>
    </w:p>
    <w:p w:rsidR="000C5121" w:rsidRDefault="000C5121" w:rsidP="00B00D31">
      <w:pPr>
        <w:spacing w:before="120"/>
        <w:jc w:val="center"/>
        <w:rPr>
          <w:sz w:val="24"/>
          <w:szCs w:val="24"/>
          <w:lang w:val="en-US"/>
        </w:rPr>
      </w:pPr>
    </w:p>
    <w:p w:rsidR="000C5121" w:rsidRDefault="000C5121" w:rsidP="001F585E">
      <w:pPr>
        <w:spacing w:before="120"/>
        <w:rPr>
          <w:sz w:val="24"/>
          <w:szCs w:val="24"/>
          <w:lang w:val="en-US"/>
        </w:rPr>
      </w:pPr>
      <w:r w:rsidRPr="001F585E">
        <w:rPr>
          <w:b/>
          <w:bCs/>
          <w:sz w:val="24"/>
          <w:szCs w:val="24"/>
          <w:lang w:val="en-US"/>
        </w:rPr>
        <w:t>Attachments:</w:t>
      </w:r>
      <w:r>
        <w:rPr>
          <w:sz w:val="24"/>
          <w:szCs w:val="24"/>
          <w:lang w:val="en-US"/>
        </w:rPr>
        <w:t xml:space="preserve">  2</w:t>
      </w:r>
    </w:p>
    <w:p w:rsidR="000C5121" w:rsidRPr="00744B31" w:rsidRDefault="000C5121" w:rsidP="001F585E">
      <w:pPr>
        <w:spacing w:before="120"/>
        <w:jc w:val="center"/>
        <w:rPr>
          <w:b/>
          <w:sz w:val="28"/>
          <w:szCs w:val="28"/>
          <w:lang w:val="en-US"/>
        </w:rPr>
      </w:pPr>
      <w:r>
        <w:rPr>
          <w:sz w:val="24"/>
          <w:szCs w:val="24"/>
          <w:lang w:val="en-US"/>
        </w:rPr>
        <w:br w:type="page"/>
      </w:r>
      <w:r w:rsidRPr="00744B31">
        <w:rPr>
          <w:b/>
          <w:sz w:val="28"/>
          <w:szCs w:val="28"/>
          <w:lang w:val="en-US"/>
        </w:rPr>
        <w:t>Attachment 1</w:t>
      </w:r>
    </w:p>
    <w:p w:rsidR="000C5121" w:rsidRPr="00744B31" w:rsidRDefault="000C5121" w:rsidP="00B00D31">
      <w:pPr>
        <w:spacing w:before="120"/>
        <w:jc w:val="center"/>
        <w:rPr>
          <w:b/>
          <w:sz w:val="28"/>
          <w:szCs w:val="28"/>
          <w:lang w:val="en-US"/>
        </w:rPr>
      </w:pPr>
      <w:r w:rsidRPr="00744B31">
        <w:rPr>
          <w:b/>
          <w:sz w:val="28"/>
          <w:szCs w:val="28"/>
          <w:lang w:val="en-US"/>
        </w:rPr>
        <w:t>Proposal to add a new Annex 4 to Resolution ITU-R 6-1</w:t>
      </w:r>
    </w:p>
    <w:p w:rsidR="000C5121" w:rsidRDefault="000C5121" w:rsidP="006450F9">
      <w:pPr>
        <w:spacing w:before="120"/>
        <w:rPr>
          <w:sz w:val="24"/>
          <w:szCs w:val="24"/>
          <w:lang w:val="en-US"/>
        </w:rPr>
      </w:pPr>
    </w:p>
    <w:p w:rsidR="000C5121" w:rsidRPr="00227CFA" w:rsidRDefault="000C5121" w:rsidP="00B00D31">
      <w:pPr>
        <w:spacing w:before="120"/>
        <w:jc w:val="center"/>
        <w:rPr>
          <w:sz w:val="24"/>
          <w:szCs w:val="24"/>
          <w:lang w:val="en-US"/>
        </w:rPr>
      </w:pPr>
      <w:r w:rsidRPr="00F816A5">
        <w:rPr>
          <w:sz w:val="28"/>
          <w:szCs w:val="24"/>
          <w:lang w:val="en-US"/>
        </w:rPr>
        <w:t>RESOLUTION  ITU-R  6-1</w:t>
      </w:r>
      <w:r w:rsidRPr="00F75619">
        <w:rPr>
          <w:rStyle w:val="FootnoteReference"/>
          <w:sz w:val="24"/>
          <w:szCs w:val="24"/>
          <w:lang w:val="en-US"/>
        </w:rPr>
        <w:footnoteReference w:customMarkFollows="1" w:id="1"/>
        <w:t>*</w:t>
      </w:r>
    </w:p>
    <w:p w:rsidR="000C5121" w:rsidRDefault="000C5121" w:rsidP="00B00D31">
      <w:pPr>
        <w:spacing w:before="120"/>
        <w:jc w:val="center"/>
        <w:rPr>
          <w:b/>
          <w:sz w:val="28"/>
          <w:szCs w:val="24"/>
          <w:lang w:val="en-US"/>
        </w:rPr>
      </w:pPr>
      <w:r w:rsidRPr="00F816A5">
        <w:rPr>
          <w:b/>
          <w:sz w:val="28"/>
          <w:szCs w:val="24"/>
          <w:lang w:val="en-US"/>
        </w:rPr>
        <w:t>Liaison  and  collaboration  with  the  ITU</w:t>
      </w:r>
    </w:p>
    <w:p w:rsidR="000C5121" w:rsidRPr="00F816A5" w:rsidRDefault="000C5121" w:rsidP="00B00D31">
      <w:pPr>
        <w:jc w:val="center"/>
        <w:rPr>
          <w:b/>
          <w:sz w:val="28"/>
          <w:szCs w:val="24"/>
          <w:lang w:val="en-US"/>
        </w:rPr>
      </w:pPr>
      <w:r w:rsidRPr="00F816A5">
        <w:rPr>
          <w:b/>
          <w:sz w:val="28"/>
          <w:szCs w:val="24"/>
          <w:lang w:val="en-US"/>
        </w:rPr>
        <w:t>Telecommunication  Standardization  Sector</w:t>
      </w:r>
    </w:p>
    <w:p w:rsidR="000C5121" w:rsidRPr="00120DC1" w:rsidRDefault="000C5121" w:rsidP="004408D1">
      <w:pPr>
        <w:spacing w:before="120"/>
        <w:jc w:val="right"/>
        <w:rPr>
          <w:sz w:val="24"/>
          <w:szCs w:val="24"/>
          <w:lang w:val="en-US"/>
        </w:rPr>
      </w:pPr>
      <w:r w:rsidRPr="00120DC1">
        <w:rPr>
          <w:sz w:val="24"/>
          <w:szCs w:val="24"/>
          <w:lang w:val="en-US"/>
        </w:rPr>
        <w:t>(1993-2000)</w:t>
      </w:r>
    </w:p>
    <w:p w:rsidR="000C5121" w:rsidRDefault="000C5121" w:rsidP="006450F9">
      <w:pPr>
        <w:spacing w:before="120"/>
        <w:rPr>
          <w:sz w:val="24"/>
          <w:szCs w:val="24"/>
          <w:lang w:val="en-US"/>
        </w:rPr>
      </w:pPr>
    </w:p>
    <w:p w:rsidR="000C5121" w:rsidRPr="00120DC1" w:rsidRDefault="000C5121" w:rsidP="006450F9">
      <w:pPr>
        <w:spacing w:before="120"/>
        <w:rPr>
          <w:sz w:val="24"/>
          <w:szCs w:val="24"/>
          <w:lang w:val="en-US"/>
        </w:rPr>
      </w:pPr>
      <w:r w:rsidRPr="00120DC1">
        <w:rPr>
          <w:sz w:val="24"/>
          <w:szCs w:val="24"/>
          <w:lang w:val="en-US"/>
        </w:rPr>
        <w:t>The ITU Radiocommunication Assembly,</w:t>
      </w:r>
    </w:p>
    <w:p w:rsidR="000C5121" w:rsidRPr="00F816A5" w:rsidRDefault="000C5121" w:rsidP="006450F9">
      <w:pPr>
        <w:spacing w:before="120"/>
        <w:ind w:firstLine="708"/>
        <w:rPr>
          <w:i/>
          <w:sz w:val="24"/>
          <w:szCs w:val="24"/>
          <w:lang w:val="en-US"/>
        </w:rPr>
      </w:pPr>
      <w:r w:rsidRPr="00F816A5">
        <w:rPr>
          <w:i/>
          <w:sz w:val="24"/>
          <w:szCs w:val="24"/>
          <w:lang w:val="en-US"/>
        </w:rPr>
        <w:t>considering</w:t>
      </w:r>
    </w:p>
    <w:p w:rsidR="000C5121" w:rsidRPr="00120DC1" w:rsidRDefault="000C5121" w:rsidP="006450F9">
      <w:pPr>
        <w:spacing w:before="120"/>
        <w:rPr>
          <w:sz w:val="24"/>
          <w:szCs w:val="24"/>
          <w:lang w:val="en-US"/>
        </w:rPr>
      </w:pPr>
      <w:r w:rsidRPr="00120DC1">
        <w:rPr>
          <w:sz w:val="24"/>
          <w:szCs w:val="24"/>
          <w:lang w:val="en-US"/>
        </w:rPr>
        <w:t>a)</w:t>
      </w:r>
      <w:r w:rsidRPr="00120DC1">
        <w:rPr>
          <w:sz w:val="24"/>
          <w:szCs w:val="24"/>
          <w:lang w:val="en-US"/>
        </w:rPr>
        <w:tab/>
        <w:t>that the Radiocommunication (ITU-R) Study Groups are charged to focus on the following in the study of Questions assigned to them:</w:t>
      </w:r>
    </w:p>
    <w:p w:rsidR="000C5121" w:rsidRPr="00120DC1" w:rsidRDefault="000C5121" w:rsidP="004408D1">
      <w:pPr>
        <w:spacing w:before="120"/>
        <w:ind w:firstLine="708"/>
        <w:rPr>
          <w:sz w:val="24"/>
          <w:szCs w:val="24"/>
          <w:lang w:val="en-US"/>
        </w:rPr>
      </w:pPr>
      <w:r w:rsidRPr="00120DC1">
        <w:rPr>
          <w:sz w:val="24"/>
          <w:szCs w:val="24"/>
          <w:lang w:val="en-US"/>
        </w:rPr>
        <w:t>“a)</w:t>
      </w:r>
      <w:r w:rsidRPr="00120DC1">
        <w:rPr>
          <w:sz w:val="24"/>
          <w:szCs w:val="24"/>
          <w:lang w:val="en-US"/>
        </w:rPr>
        <w:tab/>
        <w:t xml:space="preserve">use of the radio-frequency spectrum in terrestrial and space radiocommunications </w:t>
      </w:r>
      <w:r>
        <w:rPr>
          <w:sz w:val="24"/>
          <w:szCs w:val="24"/>
          <w:lang w:val="en-US"/>
        </w:rPr>
        <w:tab/>
      </w:r>
      <w:r>
        <w:rPr>
          <w:sz w:val="24"/>
          <w:szCs w:val="24"/>
          <w:lang w:val="en-US"/>
        </w:rPr>
        <w:tab/>
      </w:r>
      <w:r w:rsidRPr="00120DC1">
        <w:rPr>
          <w:sz w:val="24"/>
          <w:szCs w:val="24"/>
          <w:lang w:val="en-US"/>
        </w:rPr>
        <w:t>and of the geostationary-satellite and other satellite orbits;</w:t>
      </w:r>
    </w:p>
    <w:p w:rsidR="000C5121" w:rsidRPr="00120DC1" w:rsidRDefault="000C5121" w:rsidP="00B00D31">
      <w:pPr>
        <w:spacing w:before="120"/>
        <w:ind w:firstLine="708"/>
        <w:rPr>
          <w:sz w:val="24"/>
          <w:szCs w:val="24"/>
          <w:lang w:val="en-US"/>
        </w:rPr>
      </w:pPr>
      <w:r w:rsidRPr="00120DC1">
        <w:rPr>
          <w:sz w:val="24"/>
          <w:szCs w:val="24"/>
          <w:lang w:val="en-US"/>
        </w:rPr>
        <w:t>b)</w:t>
      </w:r>
      <w:r w:rsidRPr="00120DC1">
        <w:rPr>
          <w:sz w:val="24"/>
          <w:szCs w:val="24"/>
          <w:lang w:val="en-US"/>
        </w:rPr>
        <w:tab/>
        <w:t>characteristics and performance of radio systems;</w:t>
      </w:r>
    </w:p>
    <w:p w:rsidR="000C5121" w:rsidRPr="00120DC1" w:rsidRDefault="000C5121" w:rsidP="00B00D31">
      <w:pPr>
        <w:spacing w:before="120"/>
        <w:ind w:firstLine="708"/>
        <w:rPr>
          <w:sz w:val="24"/>
          <w:szCs w:val="24"/>
          <w:lang w:val="en-US"/>
        </w:rPr>
      </w:pPr>
      <w:r w:rsidRPr="00120DC1">
        <w:rPr>
          <w:sz w:val="24"/>
          <w:szCs w:val="24"/>
          <w:lang w:val="en-US"/>
        </w:rPr>
        <w:t>c)</w:t>
      </w:r>
      <w:r w:rsidRPr="00120DC1">
        <w:rPr>
          <w:sz w:val="24"/>
          <w:szCs w:val="24"/>
          <w:lang w:val="en-US"/>
        </w:rPr>
        <w:tab/>
        <w:t>operation of radio stations;</w:t>
      </w:r>
    </w:p>
    <w:p w:rsidR="000C5121" w:rsidRPr="00120DC1" w:rsidRDefault="000C5121" w:rsidP="00B00D31">
      <w:pPr>
        <w:spacing w:before="120"/>
        <w:ind w:left="1413" w:hanging="705"/>
        <w:rPr>
          <w:sz w:val="24"/>
          <w:szCs w:val="24"/>
          <w:lang w:val="en-US"/>
        </w:rPr>
      </w:pPr>
      <w:r w:rsidRPr="00120DC1">
        <w:rPr>
          <w:sz w:val="24"/>
          <w:szCs w:val="24"/>
          <w:lang w:val="en-US"/>
        </w:rPr>
        <w:t>d)</w:t>
      </w:r>
      <w:r w:rsidRPr="00120DC1">
        <w:rPr>
          <w:sz w:val="24"/>
          <w:szCs w:val="24"/>
          <w:lang w:val="en-US"/>
        </w:rPr>
        <w:tab/>
        <w:t>radiocommunication aspects of distress and safety matters;” (Article 11 of the ITU Convention, Nos. 151 to 154);</w:t>
      </w:r>
    </w:p>
    <w:p w:rsidR="000C5121" w:rsidRPr="00120DC1" w:rsidRDefault="000C5121" w:rsidP="006450F9">
      <w:pPr>
        <w:spacing w:before="120"/>
        <w:rPr>
          <w:sz w:val="24"/>
          <w:szCs w:val="24"/>
          <w:lang w:val="en-US"/>
        </w:rPr>
      </w:pPr>
      <w:r w:rsidRPr="00120DC1">
        <w:rPr>
          <w:sz w:val="24"/>
          <w:szCs w:val="24"/>
          <w:lang w:val="en-US"/>
        </w:rPr>
        <w:t>b)</w:t>
      </w:r>
      <w:r w:rsidRPr="00120DC1">
        <w:rPr>
          <w:sz w:val="24"/>
          <w:szCs w:val="24"/>
          <w:lang w:val="en-US"/>
        </w:rPr>
        <w:tab/>
        <w:t>that the Telecommunication Standardization (ITU-T) Study Groups are charged to:</w:t>
      </w:r>
    </w:p>
    <w:p w:rsidR="000C5121" w:rsidRPr="00120DC1" w:rsidRDefault="000C5121" w:rsidP="00B00D31">
      <w:pPr>
        <w:spacing w:before="120"/>
        <w:rPr>
          <w:sz w:val="24"/>
          <w:szCs w:val="24"/>
          <w:lang w:val="en-US"/>
        </w:rPr>
      </w:pPr>
      <w:r w:rsidRPr="00120DC1">
        <w:rPr>
          <w:sz w:val="24"/>
          <w:szCs w:val="24"/>
          <w:lang w:val="en-US"/>
        </w:rPr>
        <w:t>“...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 (Article 14 of the Convention, No. 193);</w:t>
      </w:r>
    </w:p>
    <w:p w:rsidR="000C5121" w:rsidRPr="00120DC1" w:rsidRDefault="000C5121" w:rsidP="006450F9">
      <w:pPr>
        <w:spacing w:before="120"/>
        <w:rPr>
          <w:sz w:val="24"/>
          <w:szCs w:val="24"/>
          <w:lang w:val="en-US"/>
        </w:rPr>
      </w:pPr>
      <w:r w:rsidRPr="00120DC1">
        <w:rPr>
          <w:sz w:val="24"/>
          <w:szCs w:val="24"/>
          <w:lang w:val="en-US"/>
        </w:rPr>
        <w:t>c)</w:t>
      </w:r>
      <w:r w:rsidRPr="00120DC1">
        <w:rPr>
          <w:sz w:val="24"/>
          <w:szCs w:val="24"/>
          <w:lang w:val="en-US"/>
        </w:rPr>
        <w:tab/>
        <w:t>that the two Sectors were given the responsibility of jointly agreeing on the assignment of studies and to keep the division of studies constantly under review (Nos. 158 and 195 of the Convention);</w:t>
      </w:r>
    </w:p>
    <w:p w:rsidR="000C5121" w:rsidRPr="00120DC1" w:rsidRDefault="000C5121" w:rsidP="006450F9">
      <w:pPr>
        <w:spacing w:before="120"/>
        <w:rPr>
          <w:sz w:val="24"/>
          <w:szCs w:val="24"/>
          <w:lang w:val="en-US"/>
        </w:rPr>
      </w:pPr>
      <w:r w:rsidRPr="00120DC1">
        <w:rPr>
          <w:sz w:val="24"/>
          <w:szCs w:val="24"/>
          <w:lang w:val="en-US"/>
        </w:rPr>
        <w:t>d)</w:t>
      </w:r>
      <w:r w:rsidRPr="00120DC1">
        <w:rPr>
          <w:sz w:val="24"/>
          <w:szCs w:val="24"/>
          <w:lang w:val="en-US"/>
        </w:rPr>
        <w:tab/>
        <w:t>that the initial allocation of work between ITU-T and ITU-R has been completed,</w:t>
      </w:r>
    </w:p>
    <w:p w:rsidR="000C5121" w:rsidRPr="003047C8" w:rsidRDefault="000C5121" w:rsidP="006450F9">
      <w:pPr>
        <w:spacing w:before="120"/>
        <w:ind w:firstLine="708"/>
        <w:rPr>
          <w:i/>
          <w:sz w:val="24"/>
          <w:szCs w:val="24"/>
          <w:lang w:val="en-US"/>
        </w:rPr>
      </w:pPr>
      <w:r w:rsidRPr="003047C8">
        <w:rPr>
          <w:i/>
          <w:sz w:val="24"/>
          <w:szCs w:val="24"/>
          <w:lang w:val="en-US"/>
        </w:rPr>
        <w:t>considering further</w:t>
      </w:r>
    </w:p>
    <w:p w:rsidR="000C5121" w:rsidRPr="00120DC1" w:rsidRDefault="000C5121" w:rsidP="006450F9">
      <w:pPr>
        <w:spacing w:before="120"/>
        <w:rPr>
          <w:sz w:val="24"/>
          <w:szCs w:val="24"/>
          <w:lang w:val="en-US"/>
        </w:rPr>
      </w:pPr>
      <w:r w:rsidRPr="00120DC1">
        <w:rPr>
          <w:sz w:val="24"/>
          <w:szCs w:val="24"/>
          <w:lang w:val="en-US"/>
        </w:rPr>
        <w:t>Resolution 16 of the Plenipotentiary Conference (Rev. Minneapolis, 1998),</w:t>
      </w:r>
    </w:p>
    <w:p w:rsidR="000C5121" w:rsidRPr="003047C8" w:rsidRDefault="000C5121" w:rsidP="006450F9">
      <w:pPr>
        <w:spacing w:before="120"/>
        <w:ind w:firstLine="708"/>
        <w:rPr>
          <w:i/>
          <w:sz w:val="24"/>
          <w:szCs w:val="24"/>
          <w:lang w:val="en-US"/>
        </w:rPr>
      </w:pPr>
      <w:r w:rsidRPr="003047C8">
        <w:rPr>
          <w:i/>
          <w:sz w:val="24"/>
          <w:szCs w:val="24"/>
          <w:lang w:val="en-US"/>
        </w:rPr>
        <w:t>noting</w:t>
      </w:r>
    </w:p>
    <w:p w:rsidR="000C5121" w:rsidRPr="00120DC1" w:rsidRDefault="000C5121" w:rsidP="004408D1">
      <w:pPr>
        <w:spacing w:before="120"/>
        <w:rPr>
          <w:sz w:val="24"/>
          <w:szCs w:val="24"/>
          <w:lang w:val="en-US"/>
        </w:rPr>
      </w:pPr>
      <w:r w:rsidRPr="00120DC1">
        <w:rPr>
          <w:sz w:val="24"/>
          <w:szCs w:val="24"/>
          <w:lang w:val="en-US"/>
        </w:rPr>
        <w:t>that Resolution 18 of the World Telecommunication Standardization Assembly (</w:t>
      </w:r>
      <w:smartTag w:uri="urn:schemas-microsoft-com:office:smarttags" w:element="place">
        <w:r w:rsidRPr="00120DC1">
          <w:rPr>
            <w:sz w:val="24"/>
            <w:szCs w:val="24"/>
            <w:lang w:val="en-US"/>
          </w:rPr>
          <w:t>Montreal</w:t>
        </w:r>
      </w:smartTag>
      <w:r w:rsidRPr="00120DC1">
        <w:rPr>
          <w:sz w:val="24"/>
          <w:szCs w:val="24"/>
          <w:lang w:val="en-US"/>
        </w:rPr>
        <w:t>, 2000) provides mechanisms for ongoing review of the allocation of work and cooperation between the ITU</w:t>
      </w:r>
      <w:r>
        <w:rPr>
          <w:sz w:val="24"/>
          <w:szCs w:val="24"/>
          <w:lang w:val="en-US"/>
        </w:rPr>
        <w:noBreakHyphen/>
      </w:r>
      <w:r w:rsidRPr="00120DC1">
        <w:rPr>
          <w:sz w:val="24"/>
          <w:szCs w:val="24"/>
          <w:lang w:val="en-US"/>
        </w:rPr>
        <w:t>R and ITU</w:t>
      </w:r>
      <w:r>
        <w:rPr>
          <w:sz w:val="24"/>
          <w:szCs w:val="24"/>
          <w:lang w:val="en-US"/>
        </w:rPr>
        <w:noBreakHyphen/>
      </w:r>
      <w:r w:rsidRPr="00120DC1">
        <w:rPr>
          <w:sz w:val="24"/>
          <w:szCs w:val="24"/>
          <w:lang w:val="en-US"/>
        </w:rPr>
        <w:t>T Sectors,</w:t>
      </w:r>
    </w:p>
    <w:p w:rsidR="000C5121" w:rsidRPr="003047C8" w:rsidRDefault="000C5121" w:rsidP="006450F9">
      <w:pPr>
        <w:spacing w:before="120"/>
        <w:rPr>
          <w:i/>
          <w:sz w:val="24"/>
          <w:szCs w:val="24"/>
          <w:lang w:val="en-US"/>
        </w:rPr>
      </w:pPr>
      <w:r w:rsidRPr="003047C8">
        <w:rPr>
          <w:i/>
          <w:sz w:val="24"/>
          <w:szCs w:val="24"/>
          <w:lang w:val="en-US"/>
        </w:rPr>
        <w:t xml:space="preserve"> </w:t>
      </w:r>
      <w:r w:rsidRPr="003047C8">
        <w:rPr>
          <w:i/>
          <w:sz w:val="24"/>
          <w:szCs w:val="24"/>
          <w:lang w:val="en-US"/>
        </w:rPr>
        <w:tab/>
        <w:t>resolves</w:t>
      </w:r>
    </w:p>
    <w:p w:rsidR="000C5121" w:rsidRPr="00120DC1" w:rsidRDefault="000C5121" w:rsidP="006450F9">
      <w:pPr>
        <w:spacing w:before="120"/>
        <w:rPr>
          <w:sz w:val="24"/>
          <w:szCs w:val="24"/>
          <w:lang w:val="en-US"/>
        </w:rPr>
      </w:pPr>
      <w:r w:rsidRPr="004408D1">
        <w:rPr>
          <w:b/>
          <w:bCs/>
          <w:sz w:val="24"/>
          <w:szCs w:val="24"/>
          <w:lang w:val="en-US"/>
        </w:rPr>
        <w:t>1</w:t>
      </w:r>
      <w:r w:rsidRPr="00120DC1">
        <w:rPr>
          <w:sz w:val="24"/>
          <w:szCs w:val="24"/>
          <w:lang w:val="en-US"/>
        </w:rPr>
        <w:tab/>
        <w:t>to refer to the Radiocommunication Advisory Group in collaboration with the Telecommunication Standardization Advisory Group, the continuing review of new and existing work and its distribution between the two Sectors, for approval by Members in accordance with the procedures laid down for the approval of new or revised Questions taking into account the activities and results of the ongoing restructuring efforts within ITU;</w:t>
      </w:r>
    </w:p>
    <w:p w:rsidR="000C5121" w:rsidRPr="00120DC1" w:rsidRDefault="000C5121" w:rsidP="006450F9">
      <w:pPr>
        <w:spacing w:before="120"/>
        <w:rPr>
          <w:sz w:val="24"/>
          <w:szCs w:val="24"/>
          <w:lang w:val="en-US"/>
        </w:rPr>
      </w:pPr>
      <w:r w:rsidRPr="003B74B0">
        <w:rPr>
          <w:b/>
          <w:bCs/>
          <w:sz w:val="24"/>
          <w:szCs w:val="24"/>
          <w:lang w:val="en-US"/>
        </w:rPr>
        <w:t>2</w:t>
      </w:r>
      <w:r w:rsidRPr="00120DC1">
        <w:rPr>
          <w:sz w:val="24"/>
          <w:szCs w:val="24"/>
          <w:lang w:val="en-US"/>
        </w:rPr>
        <w:tab/>
        <w:t>that the principles for the allocation of work to the Radiocommunication Sector and Telecommunication Standardization Sector (see Annex 1) should be used to give guidance in the allocation of work to the Sectors;</w:t>
      </w:r>
    </w:p>
    <w:p w:rsidR="000C5121" w:rsidRPr="00120DC1" w:rsidRDefault="000C5121" w:rsidP="006450F9">
      <w:pPr>
        <w:spacing w:before="120"/>
        <w:rPr>
          <w:sz w:val="24"/>
          <w:szCs w:val="24"/>
          <w:lang w:val="en-US"/>
        </w:rPr>
      </w:pPr>
      <w:r w:rsidRPr="003B74B0">
        <w:rPr>
          <w:b/>
          <w:bCs/>
          <w:sz w:val="24"/>
          <w:szCs w:val="24"/>
          <w:lang w:val="en-US"/>
        </w:rPr>
        <w:t>3</w:t>
      </w:r>
      <w:r w:rsidRPr="00120DC1">
        <w:rPr>
          <w:sz w:val="24"/>
          <w:szCs w:val="24"/>
          <w:lang w:val="en-US"/>
        </w:rPr>
        <w:tab/>
        <w:t>that, if considerable responsibilities in both Sectors in a particular subject are identified, either:</w:t>
      </w:r>
    </w:p>
    <w:p w:rsidR="000C5121" w:rsidRPr="00120DC1" w:rsidRDefault="000C5121" w:rsidP="006450F9">
      <w:pPr>
        <w:spacing w:before="120"/>
        <w:rPr>
          <w:sz w:val="24"/>
          <w:szCs w:val="24"/>
          <w:lang w:val="en-US"/>
        </w:rPr>
      </w:pPr>
      <w:r w:rsidRPr="00120DC1">
        <w:rPr>
          <w:sz w:val="24"/>
          <w:szCs w:val="24"/>
          <w:lang w:val="en-US"/>
        </w:rPr>
        <w:t>a)</w:t>
      </w:r>
      <w:r w:rsidRPr="00120DC1">
        <w:rPr>
          <w:sz w:val="24"/>
          <w:szCs w:val="24"/>
          <w:lang w:val="en-US"/>
        </w:rPr>
        <w:tab/>
        <w:t>the procedure as given in Annex 2 should be applied, or</w:t>
      </w:r>
    </w:p>
    <w:p w:rsidR="000C5121" w:rsidRPr="00120DC1" w:rsidRDefault="000C5121" w:rsidP="006450F9">
      <w:pPr>
        <w:spacing w:before="120"/>
        <w:rPr>
          <w:sz w:val="24"/>
          <w:szCs w:val="24"/>
          <w:lang w:val="en-US"/>
        </w:rPr>
      </w:pPr>
      <w:r w:rsidRPr="00120DC1">
        <w:rPr>
          <w:sz w:val="24"/>
          <w:szCs w:val="24"/>
          <w:lang w:val="en-US"/>
        </w:rPr>
        <w:t>b)</w:t>
      </w:r>
      <w:r w:rsidRPr="00120DC1">
        <w:rPr>
          <w:sz w:val="24"/>
          <w:szCs w:val="24"/>
          <w:lang w:val="en-US"/>
        </w:rPr>
        <w:tab/>
        <w:t>a joint meeting may be arranged by the Directors, or</w:t>
      </w:r>
    </w:p>
    <w:p w:rsidR="000C5121" w:rsidRPr="00120DC1" w:rsidRDefault="000C5121" w:rsidP="006450F9">
      <w:pPr>
        <w:spacing w:before="120"/>
        <w:rPr>
          <w:sz w:val="24"/>
          <w:szCs w:val="24"/>
          <w:lang w:val="en-US"/>
        </w:rPr>
      </w:pPr>
      <w:r w:rsidRPr="00120DC1">
        <w:rPr>
          <w:sz w:val="24"/>
          <w:szCs w:val="24"/>
          <w:lang w:val="en-US"/>
        </w:rPr>
        <w:t>c)</w:t>
      </w:r>
      <w:r w:rsidRPr="00120DC1">
        <w:rPr>
          <w:sz w:val="24"/>
          <w:szCs w:val="24"/>
          <w:lang w:val="en-US"/>
        </w:rPr>
        <w:tab/>
        <w:t>the matter should be studied by relevant Study Groups of both Sectors with appropriate coordination (see Annex 3</w:t>
      </w:r>
      <w:ins w:id="7" w:author="Paolo" w:date="2010-07-20T16:17:00Z">
        <w:r>
          <w:rPr>
            <w:sz w:val="24"/>
            <w:szCs w:val="24"/>
            <w:lang w:val="en-US"/>
          </w:rPr>
          <w:t xml:space="preserve"> and Annex 4</w:t>
        </w:r>
      </w:ins>
      <w:r w:rsidRPr="00120DC1">
        <w:rPr>
          <w:sz w:val="24"/>
          <w:szCs w:val="24"/>
          <w:lang w:val="en-US"/>
        </w:rPr>
        <w:t>),</w:t>
      </w:r>
    </w:p>
    <w:p w:rsidR="000C5121" w:rsidRPr="003B74B0" w:rsidRDefault="000C5121" w:rsidP="006450F9">
      <w:pPr>
        <w:spacing w:before="120"/>
        <w:rPr>
          <w:i/>
          <w:iCs/>
          <w:sz w:val="24"/>
          <w:szCs w:val="24"/>
          <w:lang w:val="en-US"/>
        </w:rPr>
      </w:pPr>
      <w:r>
        <w:rPr>
          <w:sz w:val="24"/>
          <w:szCs w:val="24"/>
          <w:lang w:val="en-US"/>
        </w:rPr>
        <w:tab/>
      </w:r>
      <w:r w:rsidRPr="003B74B0">
        <w:rPr>
          <w:i/>
          <w:iCs/>
          <w:sz w:val="24"/>
          <w:szCs w:val="24"/>
          <w:lang w:val="en-US"/>
        </w:rPr>
        <w:t>invites</w:t>
      </w:r>
    </w:p>
    <w:p w:rsidR="000C5121" w:rsidRPr="00120DC1" w:rsidRDefault="000C5121" w:rsidP="006450F9">
      <w:pPr>
        <w:spacing w:before="120"/>
        <w:rPr>
          <w:sz w:val="24"/>
          <w:szCs w:val="24"/>
          <w:lang w:val="en-US"/>
        </w:rPr>
      </w:pPr>
      <w:r w:rsidRPr="00120DC1">
        <w:rPr>
          <w:sz w:val="24"/>
          <w:szCs w:val="24"/>
          <w:lang w:val="en-US"/>
        </w:rPr>
        <w:t xml:space="preserve">the Directors of the Radiocommunication and Telecommunication Standardization Bureaux to strictly observe the provisions of </w:t>
      </w:r>
      <w:r w:rsidRPr="0031060B">
        <w:rPr>
          <w:i/>
          <w:sz w:val="24"/>
          <w:szCs w:val="24"/>
          <w:lang w:val="en-US"/>
        </w:rPr>
        <w:t xml:space="preserve">resolves </w:t>
      </w:r>
      <w:r w:rsidRPr="00120DC1">
        <w:rPr>
          <w:sz w:val="24"/>
          <w:szCs w:val="24"/>
          <w:lang w:val="en-US"/>
        </w:rPr>
        <w:t>3 and to identify ways and means of strengthening this cooperation.</w:t>
      </w:r>
    </w:p>
    <w:p w:rsidR="000C5121" w:rsidRPr="00120DC1" w:rsidRDefault="000C5121" w:rsidP="006450F9">
      <w:pPr>
        <w:spacing w:before="120"/>
        <w:rPr>
          <w:sz w:val="24"/>
          <w:szCs w:val="24"/>
          <w:lang w:val="en-US"/>
        </w:rPr>
      </w:pPr>
    </w:p>
    <w:p w:rsidR="000C5121" w:rsidRDefault="000C5121" w:rsidP="00EC3E61">
      <w:pPr>
        <w:spacing w:before="120"/>
        <w:ind w:left="3540" w:firstLine="855"/>
        <w:rPr>
          <w:ins w:id="8" w:author="Paolo" w:date="2010-11-25T15:42:00Z"/>
          <w:b/>
          <w:sz w:val="28"/>
          <w:szCs w:val="24"/>
          <w:lang w:val="en-US"/>
        </w:rPr>
      </w:pPr>
      <w:r w:rsidRPr="003047C8">
        <w:rPr>
          <w:b/>
          <w:sz w:val="28"/>
          <w:szCs w:val="24"/>
          <w:lang w:val="en-US"/>
        </w:rPr>
        <w:t>Annex 1</w:t>
      </w:r>
    </w:p>
    <w:p w:rsidR="000C5121" w:rsidRPr="003047C8" w:rsidRDefault="000C5121" w:rsidP="00B00D31">
      <w:pPr>
        <w:spacing w:before="120"/>
        <w:ind w:left="708"/>
        <w:rPr>
          <w:b/>
          <w:sz w:val="28"/>
          <w:szCs w:val="24"/>
          <w:lang w:val="en-US"/>
        </w:rPr>
      </w:pPr>
      <w:r w:rsidRPr="003047C8">
        <w:rPr>
          <w:b/>
          <w:sz w:val="28"/>
          <w:szCs w:val="24"/>
          <w:lang w:val="en-US"/>
        </w:rPr>
        <w:t>Principles for the allocation of work to the Radiocommunication</w:t>
      </w:r>
    </w:p>
    <w:p w:rsidR="000C5121" w:rsidRPr="00120DC1" w:rsidRDefault="000C5121" w:rsidP="00B00D31">
      <w:pPr>
        <w:spacing w:before="120"/>
        <w:jc w:val="center"/>
        <w:rPr>
          <w:sz w:val="24"/>
          <w:szCs w:val="24"/>
          <w:lang w:val="en-US"/>
        </w:rPr>
      </w:pPr>
      <w:r w:rsidRPr="003047C8">
        <w:rPr>
          <w:b/>
          <w:sz w:val="28"/>
          <w:szCs w:val="24"/>
          <w:lang w:val="en-US"/>
        </w:rPr>
        <w:t>and Telecommunication Standardization Sectors</w:t>
      </w:r>
    </w:p>
    <w:p w:rsidR="000C5121" w:rsidRPr="001D3403" w:rsidRDefault="000C5121" w:rsidP="001D3403">
      <w:pPr>
        <w:spacing w:before="120"/>
        <w:jc w:val="center"/>
        <w:rPr>
          <w:sz w:val="24"/>
          <w:szCs w:val="24"/>
          <w:lang w:val="en-US"/>
        </w:rPr>
      </w:pPr>
      <w:r w:rsidRPr="001D3403">
        <w:rPr>
          <w:sz w:val="24"/>
          <w:szCs w:val="24"/>
          <w:lang w:val="en-US"/>
        </w:rPr>
        <w:t>[NO CHANGE]</w:t>
      </w:r>
    </w:p>
    <w:p w:rsidR="000C5121" w:rsidRDefault="000C5121" w:rsidP="008227B0">
      <w:pPr>
        <w:numPr>
          <w:ins w:id="9" w:author="Paolo" w:date="2010-11-25T12:13:00Z"/>
        </w:numPr>
        <w:tabs>
          <w:tab w:val="left" w:pos="4820"/>
        </w:tabs>
        <w:spacing w:before="120"/>
        <w:jc w:val="center"/>
        <w:rPr>
          <w:ins w:id="10" w:author="Paolo" w:date="2010-11-25T12:13:00Z"/>
          <w:b/>
          <w:sz w:val="28"/>
          <w:szCs w:val="28"/>
          <w:lang w:val="en-US"/>
        </w:rPr>
      </w:pPr>
    </w:p>
    <w:p w:rsidR="000C5121" w:rsidRDefault="000C5121" w:rsidP="008227B0">
      <w:pPr>
        <w:numPr>
          <w:ins w:id="11" w:author="Paolo" w:date="2010-11-25T12:13:00Z"/>
        </w:numPr>
        <w:tabs>
          <w:tab w:val="left" w:pos="4820"/>
        </w:tabs>
        <w:spacing w:before="120"/>
        <w:jc w:val="center"/>
        <w:rPr>
          <w:ins w:id="12" w:author="Paolo" w:date="2010-11-25T12:13:00Z"/>
          <w:b/>
          <w:sz w:val="28"/>
          <w:szCs w:val="28"/>
          <w:lang w:val="en-US"/>
        </w:rPr>
      </w:pPr>
    </w:p>
    <w:p w:rsidR="000C5121" w:rsidRPr="0031060B" w:rsidRDefault="000C5121" w:rsidP="008227B0">
      <w:pPr>
        <w:tabs>
          <w:tab w:val="left" w:pos="4820"/>
        </w:tabs>
        <w:spacing w:before="120"/>
        <w:jc w:val="center"/>
        <w:rPr>
          <w:b/>
          <w:sz w:val="28"/>
          <w:szCs w:val="28"/>
          <w:lang w:val="en-US"/>
        </w:rPr>
      </w:pPr>
      <w:r w:rsidRPr="0031060B">
        <w:rPr>
          <w:b/>
          <w:sz w:val="28"/>
          <w:szCs w:val="28"/>
          <w:lang w:val="en-US"/>
        </w:rPr>
        <w:t>Annex 2</w:t>
      </w:r>
    </w:p>
    <w:p w:rsidR="000C5121" w:rsidRPr="0031060B" w:rsidRDefault="000C5121" w:rsidP="00B00D31">
      <w:pPr>
        <w:spacing w:before="120"/>
        <w:jc w:val="center"/>
        <w:rPr>
          <w:b/>
          <w:sz w:val="28"/>
          <w:szCs w:val="28"/>
          <w:lang w:val="en-US"/>
        </w:rPr>
      </w:pPr>
      <w:r w:rsidRPr="0031060B">
        <w:rPr>
          <w:b/>
          <w:sz w:val="28"/>
          <w:szCs w:val="28"/>
          <w:lang w:val="en-US"/>
        </w:rPr>
        <w:t>Procedural method of cooperation</w:t>
      </w:r>
    </w:p>
    <w:p w:rsidR="000C5121" w:rsidRPr="00120DC1" w:rsidRDefault="000C5121" w:rsidP="00B00D31">
      <w:pPr>
        <w:spacing w:before="120"/>
        <w:jc w:val="center"/>
        <w:rPr>
          <w:sz w:val="24"/>
          <w:szCs w:val="24"/>
          <w:lang w:val="en-US"/>
        </w:rPr>
      </w:pPr>
      <w:r>
        <w:rPr>
          <w:sz w:val="24"/>
          <w:szCs w:val="24"/>
          <w:lang w:val="en-US"/>
        </w:rPr>
        <w:t>[ NO CHANGE]</w:t>
      </w:r>
    </w:p>
    <w:p w:rsidR="000C5121" w:rsidRPr="00120DC1" w:rsidRDefault="000C5121" w:rsidP="006450F9">
      <w:pPr>
        <w:spacing w:before="120"/>
        <w:rPr>
          <w:sz w:val="24"/>
          <w:szCs w:val="24"/>
          <w:lang w:val="en-US"/>
        </w:rPr>
      </w:pPr>
    </w:p>
    <w:p w:rsidR="000C5121" w:rsidRPr="00120DC1" w:rsidRDefault="000C5121" w:rsidP="006450F9">
      <w:pPr>
        <w:spacing w:before="120"/>
        <w:rPr>
          <w:sz w:val="24"/>
          <w:szCs w:val="24"/>
          <w:lang w:val="en-US"/>
        </w:rPr>
      </w:pPr>
    </w:p>
    <w:p w:rsidR="000C5121" w:rsidRPr="0031060B" w:rsidRDefault="000C5121" w:rsidP="00B00D31">
      <w:pPr>
        <w:spacing w:before="120"/>
        <w:jc w:val="center"/>
        <w:rPr>
          <w:b/>
          <w:sz w:val="28"/>
          <w:szCs w:val="28"/>
          <w:lang w:val="en-US"/>
        </w:rPr>
      </w:pPr>
      <w:r w:rsidRPr="0031060B">
        <w:rPr>
          <w:b/>
          <w:sz w:val="28"/>
          <w:szCs w:val="28"/>
          <w:lang w:val="en-US"/>
        </w:rPr>
        <w:t>Annex 3</w:t>
      </w:r>
    </w:p>
    <w:p w:rsidR="000C5121" w:rsidRDefault="000C5121" w:rsidP="00B00D31">
      <w:pPr>
        <w:spacing w:before="120"/>
        <w:jc w:val="center"/>
        <w:rPr>
          <w:b/>
          <w:sz w:val="28"/>
          <w:szCs w:val="28"/>
          <w:lang w:val="en-US"/>
        </w:rPr>
      </w:pPr>
      <w:r w:rsidRPr="0031060B">
        <w:rPr>
          <w:b/>
          <w:sz w:val="28"/>
          <w:szCs w:val="28"/>
          <w:lang w:val="en-US"/>
        </w:rPr>
        <w:t>Coordination of the radiocommunication and telecommunication standardization activities through Intersector Coordination Groups</w:t>
      </w:r>
    </w:p>
    <w:p w:rsidR="000C5121" w:rsidRPr="0031060B" w:rsidRDefault="000C5121" w:rsidP="006450F9">
      <w:pPr>
        <w:spacing w:before="120"/>
        <w:rPr>
          <w:b/>
          <w:sz w:val="28"/>
          <w:szCs w:val="28"/>
          <w:lang w:val="en-US"/>
        </w:rPr>
      </w:pPr>
    </w:p>
    <w:p w:rsidR="000C5121" w:rsidRPr="00B307AA" w:rsidRDefault="000C5121" w:rsidP="00D020BD">
      <w:pPr>
        <w:numPr>
          <w:ins w:id="13" w:author="Paolo" w:date="2012-05-26T15:18:00Z"/>
        </w:numPr>
        <w:spacing w:before="120"/>
        <w:rPr>
          <w:ins w:id="14" w:author="Paolo" w:date="2012-05-26T15:18:00Z"/>
          <w:color w:val="FF0000"/>
          <w:sz w:val="24"/>
          <w:szCs w:val="24"/>
          <w:lang w:val="en-US"/>
        </w:rPr>
      </w:pPr>
      <w:ins w:id="15" w:author="Paolo" w:date="2012-05-26T15:18:00Z">
        <w:r w:rsidRPr="00D020BD">
          <w:rPr>
            <w:sz w:val="24"/>
            <w:szCs w:val="24"/>
            <w:lang w:val="en-US"/>
          </w:rPr>
          <w:t xml:space="preserve">With respect to </w:t>
        </w:r>
        <w:r w:rsidRPr="00D020BD">
          <w:rPr>
            <w:i/>
            <w:sz w:val="24"/>
            <w:szCs w:val="24"/>
            <w:lang w:val="en-US"/>
          </w:rPr>
          <w:t>resolves</w:t>
        </w:r>
        <w:r w:rsidRPr="00D020BD">
          <w:rPr>
            <w:sz w:val="24"/>
            <w:szCs w:val="24"/>
            <w:lang w:val="en-US"/>
          </w:rPr>
          <w:t xml:space="preserve"> 3c) the following procedure shall be applied  </w:t>
        </w:r>
        <w:r w:rsidRPr="00D020BD">
          <w:rPr>
            <w:color w:val="FF0000"/>
            <w:sz w:val="24"/>
            <w:szCs w:val="24"/>
            <w:lang w:val="en-US"/>
          </w:rPr>
          <w:t>when two or more Study</w:t>
        </w:r>
        <w:r w:rsidRPr="00B307AA">
          <w:rPr>
            <w:color w:val="FF0000"/>
            <w:sz w:val="24"/>
            <w:szCs w:val="24"/>
            <w:lang w:val="en-US"/>
          </w:rPr>
          <w:t xml:space="preserve"> Groups in different ITU Sectors are concerned in the same aspects of a </w:t>
        </w:r>
        <w:r>
          <w:rPr>
            <w:color w:val="FF0000"/>
            <w:sz w:val="24"/>
            <w:szCs w:val="24"/>
            <w:lang w:val="en-US"/>
          </w:rPr>
          <w:t>specific</w:t>
        </w:r>
        <w:r w:rsidRPr="00B307AA">
          <w:rPr>
            <w:color w:val="FF0000"/>
            <w:sz w:val="24"/>
            <w:szCs w:val="24"/>
            <w:lang w:val="en-US"/>
          </w:rPr>
          <w:t xml:space="preserve"> </w:t>
        </w:r>
        <w:r w:rsidRPr="00BC1C79">
          <w:rPr>
            <w:color w:val="FF0000"/>
            <w:sz w:val="24"/>
            <w:szCs w:val="24"/>
            <w:lang w:val="en-US"/>
          </w:rPr>
          <w:t>technical subject</w:t>
        </w:r>
        <w:r w:rsidRPr="00B307AA">
          <w:rPr>
            <w:color w:val="FF0000"/>
            <w:sz w:val="24"/>
            <w:szCs w:val="24"/>
            <w:lang w:val="en-US"/>
          </w:rPr>
          <w:t>:</w:t>
        </w:r>
      </w:ins>
    </w:p>
    <w:p w:rsidR="000C5121" w:rsidRPr="00120DC1" w:rsidRDefault="000C5121" w:rsidP="006450F9">
      <w:pPr>
        <w:spacing w:before="120"/>
        <w:rPr>
          <w:sz w:val="24"/>
          <w:szCs w:val="24"/>
          <w:lang w:val="en-US"/>
        </w:rPr>
      </w:pPr>
      <w:r w:rsidRPr="00120DC1">
        <w:rPr>
          <w:sz w:val="24"/>
          <w:szCs w:val="24"/>
          <w:lang w:val="en-US"/>
        </w:rPr>
        <w:t>a)</w:t>
      </w:r>
      <w:r w:rsidRPr="00120DC1">
        <w:rPr>
          <w:sz w:val="24"/>
          <w:szCs w:val="24"/>
          <w:lang w:val="en-US"/>
        </w:rPr>
        <w:tab/>
        <w:t xml:space="preserve">the joint meeting of the advisory groups as indicated in </w:t>
      </w:r>
      <w:r w:rsidRPr="0031060B">
        <w:rPr>
          <w:i/>
          <w:sz w:val="24"/>
          <w:szCs w:val="24"/>
          <w:lang w:val="en-US"/>
        </w:rPr>
        <w:t>resolves</w:t>
      </w:r>
      <w:r w:rsidRPr="00120DC1">
        <w:rPr>
          <w:sz w:val="24"/>
          <w:szCs w:val="24"/>
          <w:lang w:val="en-US"/>
        </w:rPr>
        <w:t xml:space="preserve"> 1, may, in exceptional cases, establish an Intersector Coordination Group (ICG) to coordinate the work of both Sectors and to assist the advisory groups in coordinating the related activity of their respective Study Groups;</w:t>
      </w:r>
    </w:p>
    <w:p w:rsidR="000C5121" w:rsidRPr="00120DC1" w:rsidRDefault="000C5121" w:rsidP="006450F9">
      <w:pPr>
        <w:spacing w:before="120"/>
        <w:rPr>
          <w:sz w:val="24"/>
          <w:szCs w:val="24"/>
          <w:lang w:val="en-US"/>
        </w:rPr>
      </w:pPr>
      <w:r w:rsidRPr="00120DC1">
        <w:rPr>
          <w:sz w:val="24"/>
          <w:szCs w:val="24"/>
          <w:lang w:val="en-US"/>
        </w:rPr>
        <w:t>b)</w:t>
      </w:r>
      <w:r w:rsidRPr="00120DC1">
        <w:rPr>
          <w:sz w:val="24"/>
          <w:szCs w:val="24"/>
          <w:lang w:val="en-US"/>
        </w:rPr>
        <w:tab/>
        <w:t>the joint meeting shall, at the same time, nominate the Sector which will be leading in the work;</w:t>
      </w:r>
    </w:p>
    <w:p w:rsidR="000C5121" w:rsidRPr="00120DC1" w:rsidRDefault="000C5121" w:rsidP="006450F9">
      <w:pPr>
        <w:spacing w:before="120"/>
        <w:rPr>
          <w:sz w:val="24"/>
          <w:szCs w:val="24"/>
          <w:lang w:val="en-US"/>
        </w:rPr>
      </w:pPr>
      <w:r w:rsidRPr="00120DC1">
        <w:rPr>
          <w:sz w:val="24"/>
          <w:szCs w:val="24"/>
          <w:lang w:val="en-US"/>
        </w:rPr>
        <w:t>c)</w:t>
      </w:r>
      <w:r w:rsidRPr="00120DC1">
        <w:rPr>
          <w:sz w:val="24"/>
          <w:szCs w:val="24"/>
          <w:lang w:val="en-US"/>
        </w:rPr>
        <w:tab/>
        <w:t>the mandate of each ICG shall be clearly defined by the joint meeting, based on the particular circumstances and issues at the time the group is established; the joint meeting shall also establish a target date for termination of the ICG;</w:t>
      </w:r>
    </w:p>
    <w:p w:rsidR="000C5121" w:rsidRPr="00120DC1" w:rsidRDefault="000C5121" w:rsidP="006450F9">
      <w:pPr>
        <w:spacing w:before="120"/>
        <w:rPr>
          <w:sz w:val="24"/>
          <w:szCs w:val="24"/>
          <w:lang w:val="en-US"/>
        </w:rPr>
      </w:pPr>
      <w:r w:rsidRPr="00120DC1">
        <w:rPr>
          <w:sz w:val="24"/>
          <w:szCs w:val="24"/>
          <w:lang w:val="en-US"/>
        </w:rPr>
        <w:t>d)</w:t>
      </w:r>
      <w:r w:rsidRPr="00120DC1">
        <w:rPr>
          <w:sz w:val="24"/>
          <w:szCs w:val="24"/>
          <w:lang w:val="en-US"/>
        </w:rPr>
        <w:tab/>
        <w:t>the ICG shall designate a Chair and a Vice-Chair, one representing each Sector;</w:t>
      </w:r>
    </w:p>
    <w:p w:rsidR="000C5121" w:rsidRPr="00120DC1" w:rsidRDefault="000C5121" w:rsidP="006450F9">
      <w:pPr>
        <w:spacing w:before="120"/>
        <w:rPr>
          <w:sz w:val="24"/>
          <w:szCs w:val="24"/>
          <w:lang w:val="en-US"/>
        </w:rPr>
      </w:pPr>
      <w:r w:rsidRPr="00120DC1">
        <w:rPr>
          <w:sz w:val="24"/>
          <w:szCs w:val="24"/>
          <w:lang w:val="en-US"/>
        </w:rPr>
        <w:t>e)</w:t>
      </w:r>
      <w:r w:rsidRPr="00120DC1">
        <w:rPr>
          <w:sz w:val="24"/>
          <w:szCs w:val="24"/>
          <w:lang w:val="en-US"/>
        </w:rPr>
        <w:tab/>
        <w:t>the ICG shall be open to Members of both Sectors in accordance with Nos. 86 to 88 and 110 to 112 of the Constitution;</w:t>
      </w:r>
    </w:p>
    <w:p w:rsidR="000C5121" w:rsidRPr="00120DC1" w:rsidRDefault="000C5121" w:rsidP="006450F9">
      <w:pPr>
        <w:spacing w:before="120"/>
        <w:rPr>
          <w:sz w:val="24"/>
          <w:szCs w:val="24"/>
          <w:lang w:val="en-US"/>
        </w:rPr>
      </w:pPr>
      <w:r w:rsidRPr="00120DC1">
        <w:rPr>
          <w:sz w:val="24"/>
          <w:szCs w:val="24"/>
          <w:lang w:val="en-US"/>
        </w:rPr>
        <w:t xml:space="preserve">f) </w:t>
      </w:r>
      <w:r w:rsidRPr="00120DC1">
        <w:rPr>
          <w:sz w:val="24"/>
          <w:szCs w:val="24"/>
          <w:lang w:val="en-US"/>
        </w:rPr>
        <w:tab/>
        <w:t>the ICG shall not develop Recommendations;</w:t>
      </w:r>
    </w:p>
    <w:p w:rsidR="000C5121" w:rsidRPr="00120DC1" w:rsidRDefault="000C5121" w:rsidP="006450F9">
      <w:pPr>
        <w:spacing w:before="120"/>
        <w:rPr>
          <w:sz w:val="24"/>
          <w:szCs w:val="24"/>
          <w:lang w:val="en-US"/>
        </w:rPr>
      </w:pPr>
      <w:r w:rsidRPr="00120DC1">
        <w:rPr>
          <w:sz w:val="24"/>
          <w:szCs w:val="24"/>
          <w:lang w:val="en-US"/>
        </w:rPr>
        <w:t>g)</w:t>
      </w:r>
      <w:r w:rsidRPr="00120DC1">
        <w:rPr>
          <w:sz w:val="24"/>
          <w:szCs w:val="24"/>
          <w:lang w:val="en-US"/>
        </w:rPr>
        <w:tab/>
        <w:t>the ICG shall prepare reports on its coordinating activities to be presented to each Sector’s Advisory Group; these reports shall be submitted by the Directors to the two Sectors;</w:t>
      </w:r>
    </w:p>
    <w:p w:rsidR="000C5121" w:rsidRPr="00120DC1" w:rsidRDefault="000C5121" w:rsidP="006450F9">
      <w:pPr>
        <w:spacing w:before="120"/>
        <w:rPr>
          <w:sz w:val="24"/>
          <w:szCs w:val="24"/>
          <w:lang w:val="en-US"/>
        </w:rPr>
      </w:pPr>
      <w:r w:rsidRPr="00120DC1">
        <w:rPr>
          <w:sz w:val="24"/>
          <w:szCs w:val="24"/>
          <w:lang w:val="en-US"/>
        </w:rPr>
        <w:t>h)</w:t>
      </w:r>
      <w:r w:rsidRPr="00120DC1">
        <w:rPr>
          <w:sz w:val="24"/>
          <w:szCs w:val="24"/>
          <w:lang w:val="en-US"/>
        </w:rPr>
        <w:tab/>
        <w:t>an ICG may also be established by the Radiocommunication Assembly or by the World Telecommunication Standardization Assembly following a recommendation by the advisory group of the other Sector;</w:t>
      </w:r>
    </w:p>
    <w:p w:rsidR="000C5121" w:rsidRPr="00120DC1" w:rsidRDefault="000C5121" w:rsidP="006450F9">
      <w:pPr>
        <w:spacing w:before="120"/>
        <w:rPr>
          <w:sz w:val="24"/>
          <w:szCs w:val="24"/>
          <w:lang w:val="en-US"/>
        </w:rPr>
      </w:pPr>
      <w:r w:rsidRPr="00120DC1">
        <w:rPr>
          <w:sz w:val="24"/>
          <w:szCs w:val="24"/>
          <w:lang w:val="en-US"/>
        </w:rPr>
        <w:t>j)</w:t>
      </w:r>
      <w:r w:rsidRPr="00120DC1">
        <w:rPr>
          <w:sz w:val="24"/>
          <w:szCs w:val="24"/>
          <w:lang w:val="en-US"/>
        </w:rPr>
        <w:tab/>
        <w:t>the cost of an ICG shall be supported by the two Sectors on an equal basis and each Director shall include in the budget of his Sector, budgetary provisions for such meetings.</w:t>
      </w:r>
    </w:p>
    <w:p w:rsidR="000C5121" w:rsidRPr="00120DC1" w:rsidRDefault="000C5121" w:rsidP="006450F9">
      <w:pPr>
        <w:spacing w:before="120"/>
        <w:rPr>
          <w:ins w:id="16" w:author="Paolo" w:date="2010-11-25T12:17:00Z"/>
          <w:sz w:val="24"/>
          <w:szCs w:val="24"/>
          <w:lang w:val="en-US"/>
        </w:rPr>
      </w:pPr>
    </w:p>
    <w:p w:rsidR="000C5121" w:rsidRDefault="000C5121" w:rsidP="00B00D31">
      <w:pPr>
        <w:numPr>
          <w:ins w:id="17" w:author="Paolo" w:date="2010-07-20T17:59:00Z"/>
        </w:numPr>
        <w:spacing w:before="120"/>
        <w:jc w:val="center"/>
        <w:rPr>
          <w:ins w:id="18" w:author="Paolo" w:date="2010-07-20T17:59:00Z"/>
          <w:b/>
          <w:sz w:val="28"/>
          <w:szCs w:val="28"/>
          <w:lang w:val="en-US"/>
        </w:rPr>
      </w:pPr>
    </w:p>
    <w:p w:rsidR="000C5121" w:rsidRPr="00610C8B" w:rsidRDefault="000C5121" w:rsidP="00D020BD">
      <w:pPr>
        <w:numPr>
          <w:ins w:id="19" w:author="Paolo" w:date="2012-05-26T15:22:00Z"/>
        </w:numPr>
        <w:spacing w:before="120"/>
        <w:jc w:val="center"/>
        <w:rPr>
          <w:ins w:id="20" w:author="Paolo" w:date="2012-05-26T15:22:00Z"/>
          <w:b/>
          <w:sz w:val="28"/>
          <w:szCs w:val="28"/>
          <w:lang w:val="en-US"/>
        </w:rPr>
      </w:pPr>
      <w:ins w:id="21" w:author="Paolo" w:date="2012-05-26T15:22:00Z">
        <w:r w:rsidRPr="00610C8B">
          <w:rPr>
            <w:b/>
            <w:sz w:val="28"/>
            <w:szCs w:val="28"/>
            <w:lang w:val="en-US"/>
          </w:rPr>
          <w:t>Annex 4</w:t>
        </w:r>
      </w:ins>
    </w:p>
    <w:p w:rsidR="000C5121" w:rsidRDefault="000C5121" w:rsidP="00D020BD">
      <w:pPr>
        <w:numPr>
          <w:ins w:id="22" w:author="Paolo" w:date="2012-05-26T15:22:00Z"/>
        </w:numPr>
        <w:spacing w:before="120"/>
        <w:jc w:val="center"/>
        <w:rPr>
          <w:ins w:id="23" w:author="Paolo" w:date="2012-05-26T15:22:00Z"/>
          <w:b/>
          <w:sz w:val="28"/>
          <w:szCs w:val="28"/>
          <w:lang w:val="en-US"/>
        </w:rPr>
      </w:pPr>
    </w:p>
    <w:p w:rsidR="000C5121" w:rsidRPr="002840C1" w:rsidRDefault="000C5121" w:rsidP="00D020BD">
      <w:pPr>
        <w:numPr>
          <w:ins w:id="24" w:author="Paolo" w:date="2012-05-26T15:22:00Z"/>
        </w:numPr>
        <w:spacing w:before="120"/>
        <w:jc w:val="center"/>
        <w:rPr>
          <w:ins w:id="25" w:author="Paolo" w:date="2012-05-26T15:22:00Z"/>
          <w:b/>
          <w:sz w:val="28"/>
          <w:szCs w:val="28"/>
          <w:lang w:val="en-US"/>
        </w:rPr>
      </w:pPr>
      <w:ins w:id="26" w:author="Paolo" w:date="2012-05-26T15:22:00Z">
        <w:r w:rsidRPr="002840C1">
          <w:rPr>
            <w:b/>
            <w:sz w:val="28"/>
            <w:szCs w:val="28"/>
            <w:lang w:val="en-US"/>
          </w:rPr>
          <w:t>Coordination of the radiocommunication and telecommunication standardization activities through Intersector Rapporteur Groups</w:t>
        </w:r>
      </w:ins>
    </w:p>
    <w:p w:rsidR="000C5121" w:rsidRPr="006450F9" w:rsidRDefault="000C5121" w:rsidP="00D020BD">
      <w:pPr>
        <w:numPr>
          <w:ins w:id="27" w:author="Paolo" w:date="2012-05-26T15:22:00Z"/>
        </w:numPr>
        <w:spacing w:before="120"/>
        <w:rPr>
          <w:ins w:id="28" w:author="Paolo" w:date="2012-05-26T15:22:00Z"/>
          <w:sz w:val="24"/>
          <w:szCs w:val="24"/>
          <w:lang w:val="en-US"/>
        </w:rPr>
      </w:pPr>
    </w:p>
    <w:p w:rsidR="000C5121" w:rsidRPr="00610C8B" w:rsidRDefault="000C5121" w:rsidP="00F036BA">
      <w:pPr>
        <w:numPr>
          <w:ins w:id="29" w:author="Paolo" w:date="2012-06-01T16:15:00Z"/>
        </w:numPr>
        <w:spacing w:before="120"/>
        <w:rPr>
          <w:ins w:id="30" w:author="Paolo" w:date="2012-06-01T16:15:00Z"/>
          <w:sz w:val="24"/>
          <w:szCs w:val="24"/>
          <w:lang w:val="en-US"/>
        </w:rPr>
      </w:pPr>
      <w:ins w:id="31" w:author="Paolo" w:date="2012-05-26T15:22:00Z">
        <w:r w:rsidRPr="006450F9">
          <w:rPr>
            <w:sz w:val="24"/>
            <w:szCs w:val="24"/>
            <w:lang w:val="en-US"/>
          </w:rPr>
          <w:t xml:space="preserve">With respect to </w:t>
        </w:r>
        <w:r w:rsidRPr="006450F9">
          <w:rPr>
            <w:i/>
            <w:sz w:val="24"/>
            <w:szCs w:val="24"/>
            <w:lang w:val="en-US"/>
          </w:rPr>
          <w:t>resolves</w:t>
        </w:r>
        <w:r w:rsidRPr="006450F9">
          <w:rPr>
            <w:sz w:val="24"/>
            <w:szCs w:val="24"/>
            <w:lang w:val="en-US"/>
          </w:rPr>
          <w:t xml:space="preserve"> 3c) the following procedure shall be applied when work on a </w:t>
        </w:r>
      </w:ins>
      <w:ins w:id="32" w:author="Paolo" w:date="2012-05-31T17:44:00Z">
        <w:r>
          <w:rPr>
            <w:sz w:val="24"/>
            <w:szCs w:val="24"/>
            <w:lang w:val="en-US"/>
          </w:rPr>
          <w:t>particular</w:t>
        </w:r>
      </w:ins>
      <w:ins w:id="33" w:author="Paolo" w:date="2012-05-26T15:22:00Z">
        <w:r w:rsidRPr="006450F9">
          <w:rPr>
            <w:sz w:val="24"/>
            <w:szCs w:val="24"/>
            <w:lang w:val="en-US"/>
          </w:rPr>
          <w:t xml:space="preserve"> subject could be best performed by bringing together technology experts from the concerned Study Groups of the two </w:t>
        </w:r>
        <w:r>
          <w:rPr>
            <w:sz w:val="24"/>
            <w:szCs w:val="24"/>
            <w:lang w:val="en-US"/>
          </w:rPr>
          <w:t xml:space="preserve">ITU </w:t>
        </w:r>
        <w:r w:rsidRPr="006450F9">
          <w:rPr>
            <w:sz w:val="24"/>
            <w:szCs w:val="24"/>
            <w:lang w:val="en-US"/>
          </w:rPr>
          <w:t>Sectors</w:t>
        </w:r>
      </w:ins>
      <w:ins w:id="34" w:author="Paolo" w:date="2012-06-01T16:15:00Z">
        <w:r>
          <w:rPr>
            <w:sz w:val="24"/>
            <w:szCs w:val="24"/>
            <w:lang w:val="en-US"/>
          </w:rPr>
          <w:t xml:space="preserve"> </w:t>
        </w:r>
        <w:r w:rsidRPr="006450F9">
          <w:rPr>
            <w:sz w:val="24"/>
            <w:szCs w:val="24"/>
            <w:lang w:val="en-US"/>
          </w:rPr>
          <w:t xml:space="preserve">to </w:t>
        </w:r>
        <w:r>
          <w:rPr>
            <w:sz w:val="24"/>
            <w:szCs w:val="24"/>
            <w:lang w:val="en-US"/>
          </w:rPr>
          <w:t xml:space="preserve">cooperate </w:t>
        </w:r>
        <w:r w:rsidRPr="006450F9">
          <w:rPr>
            <w:sz w:val="24"/>
            <w:szCs w:val="24"/>
            <w:lang w:val="en-US"/>
          </w:rPr>
          <w:t>on a peer-to-peer basis in a</w:t>
        </w:r>
        <w:r w:rsidRPr="00610C8B">
          <w:rPr>
            <w:sz w:val="24"/>
            <w:szCs w:val="24"/>
            <w:lang w:val="en-US"/>
          </w:rPr>
          <w:t xml:space="preserve"> technical group:</w:t>
        </w:r>
      </w:ins>
    </w:p>
    <w:p w:rsidR="000C5121" w:rsidRPr="00610C8B" w:rsidRDefault="000C5121" w:rsidP="00D020BD">
      <w:pPr>
        <w:numPr>
          <w:ins w:id="35" w:author="Paolo" w:date="2012-05-26T15:22:00Z"/>
        </w:numPr>
        <w:spacing w:before="120"/>
        <w:rPr>
          <w:ins w:id="36" w:author="Paolo" w:date="2012-05-26T15:22:00Z"/>
          <w:sz w:val="24"/>
          <w:szCs w:val="24"/>
          <w:lang w:val="en-US"/>
        </w:rPr>
      </w:pPr>
      <w:ins w:id="37" w:author="Paolo" w:date="2012-05-26T15:22:00Z">
        <w:r w:rsidRPr="00610C8B">
          <w:rPr>
            <w:sz w:val="24"/>
            <w:szCs w:val="24"/>
            <w:lang w:val="en-US"/>
          </w:rPr>
          <w:t>a)</w:t>
        </w:r>
        <w:r w:rsidRPr="00610C8B">
          <w:rPr>
            <w:sz w:val="24"/>
            <w:szCs w:val="24"/>
            <w:lang w:val="en-US"/>
          </w:rPr>
          <w:tab/>
          <w:t xml:space="preserve">the Chairmen of the concerned Study Groups or Working Parties in the two Sectors may, in </w:t>
        </w:r>
      </w:ins>
      <w:ins w:id="38" w:author="Paolo" w:date="2012-06-01T16:12:00Z">
        <w:r>
          <w:rPr>
            <w:sz w:val="24"/>
            <w:szCs w:val="24"/>
            <w:lang w:val="en-US"/>
          </w:rPr>
          <w:t xml:space="preserve">special </w:t>
        </w:r>
      </w:ins>
      <w:ins w:id="39" w:author="Paolo" w:date="2012-05-26T15:22:00Z">
        <w:r w:rsidRPr="00610C8B">
          <w:rPr>
            <w:sz w:val="24"/>
            <w:szCs w:val="24"/>
            <w:lang w:val="en-US"/>
          </w:rPr>
          <w:t xml:space="preserve">cases, </w:t>
        </w:r>
        <w:r>
          <w:rPr>
            <w:sz w:val="24"/>
            <w:szCs w:val="24"/>
            <w:lang w:val="en-US"/>
          </w:rPr>
          <w:t>agree by mutual consultation</w:t>
        </w:r>
        <w:r w:rsidRPr="00610C8B">
          <w:rPr>
            <w:sz w:val="24"/>
            <w:szCs w:val="24"/>
            <w:lang w:val="en-US"/>
          </w:rPr>
          <w:t xml:space="preserve"> to establish an Intersector Rapporteur Group (IRG) to coordinate the work of their Study Groups or Working Parties </w:t>
        </w:r>
        <w:r>
          <w:rPr>
            <w:sz w:val="24"/>
            <w:szCs w:val="24"/>
            <w:lang w:val="en-US"/>
          </w:rPr>
          <w:t>on some specific technical issue;</w:t>
        </w:r>
        <w:r w:rsidRPr="00610C8B">
          <w:rPr>
            <w:sz w:val="24"/>
            <w:szCs w:val="24"/>
            <w:lang w:val="en-US"/>
          </w:rPr>
          <w:t xml:space="preserve"> </w:t>
        </w:r>
      </w:ins>
    </w:p>
    <w:p w:rsidR="000C5121" w:rsidRPr="00610C8B" w:rsidRDefault="000C5121" w:rsidP="00D020BD">
      <w:pPr>
        <w:numPr>
          <w:ins w:id="40" w:author="Paolo" w:date="2012-05-26T15:22:00Z"/>
        </w:numPr>
        <w:spacing w:before="120"/>
        <w:rPr>
          <w:ins w:id="41" w:author="Paolo" w:date="2012-05-26T15:22:00Z"/>
          <w:sz w:val="24"/>
          <w:szCs w:val="24"/>
          <w:lang w:val="en-US"/>
        </w:rPr>
      </w:pPr>
      <w:ins w:id="42" w:author="Paolo" w:date="2012-05-26T15:22:00Z">
        <w:r w:rsidRPr="00610C8B">
          <w:rPr>
            <w:sz w:val="24"/>
            <w:szCs w:val="24"/>
            <w:lang w:val="en-US"/>
          </w:rPr>
          <w:t>b)</w:t>
        </w:r>
        <w:r w:rsidRPr="00610C8B">
          <w:rPr>
            <w:sz w:val="24"/>
            <w:szCs w:val="24"/>
            <w:lang w:val="en-US"/>
          </w:rPr>
          <w:tab/>
          <w:t>the Chairmen of the concerned Study Groups or Working Parties in the two Sectors shall, at the same time, agree on clearly defined terms of reference for the IRG, and establish a target date for completion of the work and termination of the IRG;</w:t>
        </w:r>
      </w:ins>
    </w:p>
    <w:p w:rsidR="000C5121" w:rsidRPr="00610C8B" w:rsidRDefault="000C5121" w:rsidP="00D020BD">
      <w:pPr>
        <w:numPr>
          <w:ins w:id="43" w:author="Paolo" w:date="2012-05-26T15:22:00Z"/>
        </w:numPr>
        <w:spacing w:before="120"/>
        <w:rPr>
          <w:ins w:id="44" w:author="Paolo" w:date="2012-05-26T15:22:00Z"/>
          <w:sz w:val="24"/>
          <w:szCs w:val="24"/>
          <w:lang w:val="en-US"/>
        </w:rPr>
      </w:pPr>
      <w:ins w:id="45" w:author="Paolo" w:date="2012-05-26T15:22:00Z">
        <w:r>
          <w:rPr>
            <w:sz w:val="24"/>
            <w:szCs w:val="24"/>
            <w:lang w:val="en-US"/>
          </w:rPr>
          <w:t>c</w:t>
        </w:r>
        <w:r w:rsidRPr="00610C8B">
          <w:rPr>
            <w:sz w:val="24"/>
            <w:szCs w:val="24"/>
            <w:lang w:val="en-US"/>
          </w:rPr>
          <w:t>)</w:t>
        </w:r>
        <w:r w:rsidRPr="00610C8B">
          <w:rPr>
            <w:sz w:val="24"/>
            <w:szCs w:val="24"/>
            <w:lang w:val="en-US"/>
          </w:rPr>
          <w:tab/>
          <w:t xml:space="preserve">the Chairmen of the concerned Study Groups or Working Parties in the two Sectors shall also designate the </w:t>
        </w:r>
        <w:r>
          <w:rPr>
            <w:sz w:val="24"/>
            <w:szCs w:val="24"/>
            <w:lang w:val="en-US"/>
          </w:rPr>
          <w:t xml:space="preserve">Chairman and Vice-Chairmen </w:t>
        </w:r>
        <w:r w:rsidRPr="00610C8B">
          <w:rPr>
            <w:sz w:val="24"/>
            <w:szCs w:val="24"/>
            <w:lang w:val="en-US"/>
          </w:rPr>
          <w:t xml:space="preserve">of the IRG, </w:t>
        </w:r>
        <w:r>
          <w:rPr>
            <w:sz w:val="24"/>
            <w:szCs w:val="24"/>
            <w:lang w:val="en-US"/>
          </w:rPr>
          <w:t>taking into account the requested specific expertise and ensuring equitable representation of</w:t>
        </w:r>
        <w:r w:rsidRPr="00610C8B">
          <w:rPr>
            <w:sz w:val="24"/>
            <w:szCs w:val="24"/>
            <w:lang w:val="en-US"/>
          </w:rPr>
          <w:t xml:space="preserve"> all the concerned Study Groups or Working Parties in each Sector;</w:t>
        </w:r>
      </w:ins>
    </w:p>
    <w:p w:rsidR="000C5121" w:rsidRPr="00610C8B" w:rsidRDefault="000C5121" w:rsidP="00D020BD">
      <w:pPr>
        <w:numPr>
          <w:ins w:id="46" w:author="Paolo" w:date="2012-05-26T15:22:00Z"/>
        </w:numPr>
        <w:spacing w:before="120"/>
        <w:rPr>
          <w:ins w:id="47" w:author="Paolo" w:date="2012-05-26T15:22:00Z"/>
          <w:sz w:val="24"/>
          <w:szCs w:val="24"/>
          <w:lang w:val="en-US"/>
        </w:rPr>
      </w:pPr>
      <w:ins w:id="48" w:author="Paolo" w:date="2012-05-26T15:22:00Z">
        <w:r>
          <w:rPr>
            <w:sz w:val="24"/>
            <w:szCs w:val="24"/>
            <w:lang w:val="en-US"/>
          </w:rPr>
          <w:t>d</w:t>
        </w:r>
        <w:r w:rsidRPr="00610C8B">
          <w:rPr>
            <w:sz w:val="24"/>
            <w:szCs w:val="24"/>
            <w:lang w:val="en-US"/>
          </w:rPr>
          <w:t>)</w:t>
        </w:r>
        <w:r w:rsidRPr="00610C8B">
          <w:rPr>
            <w:sz w:val="24"/>
            <w:szCs w:val="24"/>
            <w:lang w:val="en-US"/>
          </w:rPr>
          <w:tab/>
        </w:r>
        <w:r>
          <w:rPr>
            <w:sz w:val="24"/>
            <w:szCs w:val="24"/>
            <w:lang w:val="en-US"/>
          </w:rPr>
          <w:t xml:space="preserve">being a Rapporteur Group, </w:t>
        </w:r>
        <w:r w:rsidRPr="00610C8B">
          <w:rPr>
            <w:sz w:val="24"/>
            <w:szCs w:val="24"/>
            <w:lang w:val="en-US"/>
          </w:rPr>
          <w:t xml:space="preserve">the IRG shall </w:t>
        </w:r>
        <w:r>
          <w:rPr>
            <w:sz w:val="24"/>
            <w:szCs w:val="24"/>
            <w:lang w:val="en-US"/>
          </w:rPr>
          <w:t xml:space="preserve">be regulated by </w:t>
        </w:r>
        <w:r w:rsidRPr="00F90DF6">
          <w:rPr>
            <w:sz w:val="24"/>
            <w:szCs w:val="24"/>
            <w:lang w:val="en-US"/>
          </w:rPr>
          <w:t xml:space="preserve">the provisions </w:t>
        </w:r>
        <w:r>
          <w:rPr>
            <w:sz w:val="24"/>
            <w:szCs w:val="24"/>
            <w:lang w:val="en-US"/>
          </w:rPr>
          <w:t xml:space="preserve">applicable to Rapporteur Groups in Resolution ITU-R 1-6 and </w:t>
        </w:r>
        <w:r w:rsidRPr="004C4C9E">
          <w:rPr>
            <w:sz w:val="24"/>
            <w:szCs w:val="24"/>
            <w:lang w:val="en-US"/>
          </w:rPr>
          <w:t>in Recommendation ITU-T A-1;</w:t>
        </w:r>
      </w:ins>
    </w:p>
    <w:p w:rsidR="000C5121" w:rsidRPr="00610C8B" w:rsidRDefault="000C5121" w:rsidP="00D020BD">
      <w:pPr>
        <w:numPr>
          <w:ins w:id="49" w:author="Paolo" w:date="2012-05-26T15:22:00Z"/>
        </w:numPr>
        <w:spacing w:before="120"/>
        <w:rPr>
          <w:ins w:id="50" w:author="Paolo" w:date="2012-05-26T15:22:00Z"/>
          <w:sz w:val="24"/>
          <w:szCs w:val="24"/>
          <w:lang w:val="en-US"/>
        </w:rPr>
      </w:pPr>
      <w:ins w:id="51" w:author="Paolo" w:date="2012-05-26T15:22:00Z">
        <w:r>
          <w:rPr>
            <w:sz w:val="24"/>
            <w:szCs w:val="24"/>
            <w:lang w:val="en-US"/>
          </w:rPr>
          <w:t>f</w:t>
        </w:r>
        <w:r w:rsidRPr="00610C8B">
          <w:rPr>
            <w:sz w:val="24"/>
            <w:szCs w:val="24"/>
            <w:lang w:val="en-US"/>
          </w:rPr>
          <w:t xml:space="preserve">) </w:t>
        </w:r>
        <w:r w:rsidRPr="00610C8B">
          <w:rPr>
            <w:sz w:val="24"/>
            <w:szCs w:val="24"/>
            <w:lang w:val="en-US"/>
          </w:rPr>
          <w:tab/>
          <w:t>in fulfilling its mandate, an IRG</w:t>
        </w:r>
        <w:r>
          <w:rPr>
            <w:sz w:val="24"/>
            <w:szCs w:val="24"/>
            <w:lang w:val="en-US"/>
          </w:rPr>
          <w:t xml:space="preserve"> may</w:t>
        </w:r>
        <w:r w:rsidRPr="00610C8B">
          <w:rPr>
            <w:sz w:val="24"/>
            <w:szCs w:val="24"/>
            <w:lang w:val="en-US"/>
          </w:rPr>
          <w:t xml:space="preserve"> develop draft new Recommendations or draft revisions to Recommendations, as well as draft new Reports or draft revisions to Reports, to be submitted to its parent Study Groups or Working Parties for further processing as appropriate; </w:t>
        </w:r>
      </w:ins>
    </w:p>
    <w:p w:rsidR="000C5121" w:rsidRDefault="000C5121" w:rsidP="00D020BD">
      <w:pPr>
        <w:numPr>
          <w:ins w:id="52" w:author="Paolo" w:date="2012-05-26T15:22:00Z"/>
        </w:numPr>
        <w:spacing w:before="120"/>
        <w:rPr>
          <w:ins w:id="53" w:author="Paolo" w:date="2012-05-26T15:22:00Z"/>
          <w:sz w:val="24"/>
          <w:szCs w:val="24"/>
          <w:lang w:val="en-US"/>
        </w:rPr>
      </w:pPr>
      <w:ins w:id="54" w:author="Paolo" w:date="2012-05-26T15:22:00Z">
        <w:r>
          <w:rPr>
            <w:sz w:val="24"/>
            <w:szCs w:val="24"/>
            <w:lang w:val="en-US"/>
          </w:rPr>
          <w:t>g)</w:t>
        </w:r>
        <w:r>
          <w:rPr>
            <w:sz w:val="24"/>
            <w:szCs w:val="24"/>
            <w:lang w:val="en-US"/>
          </w:rPr>
          <w:tab/>
          <w:t xml:space="preserve">the results of the IRG should represent the agreed consensus of the Group or reflect the diversity of views of the participants in the Group. </w:t>
        </w:r>
      </w:ins>
    </w:p>
    <w:p w:rsidR="000C5121" w:rsidRDefault="000C5121" w:rsidP="00D020BD">
      <w:pPr>
        <w:numPr>
          <w:ins w:id="55" w:author="Paolo" w:date="2012-05-26T15:22:00Z"/>
        </w:numPr>
        <w:spacing w:before="120"/>
        <w:rPr>
          <w:ins w:id="56" w:author="Paolo" w:date="2012-05-26T15:22:00Z"/>
          <w:sz w:val="24"/>
          <w:szCs w:val="24"/>
          <w:lang w:val="en-US"/>
        </w:rPr>
      </w:pPr>
      <w:ins w:id="57" w:author="Paolo" w:date="2012-05-26T15:22:00Z">
        <w:r w:rsidRPr="00610C8B">
          <w:rPr>
            <w:sz w:val="24"/>
            <w:szCs w:val="24"/>
            <w:lang w:val="en-US"/>
          </w:rPr>
          <w:t>h)</w:t>
        </w:r>
        <w:r w:rsidRPr="00610C8B">
          <w:rPr>
            <w:sz w:val="24"/>
            <w:szCs w:val="24"/>
            <w:lang w:val="en-US"/>
          </w:rPr>
          <w:tab/>
          <w:t xml:space="preserve">an IRG shall also prepare reports on its activities, to be presented to each meeting of its parent Study Groups or Working Parties; </w:t>
        </w:r>
      </w:ins>
    </w:p>
    <w:p w:rsidR="000C5121" w:rsidRDefault="000C5121" w:rsidP="00D020BD">
      <w:pPr>
        <w:numPr>
          <w:ins w:id="58" w:author="Paolo" w:date="2012-05-26T15:22:00Z"/>
        </w:numPr>
        <w:spacing w:before="120"/>
        <w:rPr>
          <w:ins w:id="59" w:author="Paolo" w:date="2012-05-26T15:22:00Z"/>
          <w:sz w:val="24"/>
          <w:szCs w:val="24"/>
          <w:lang w:val="en-US"/>
        </w:rPr>
      </w:pPr>
      <w:ins w:id="60" w:author="Paolo" w:date="2012-05-26T15:22:00Z">
        <w:r w:rsidRPr="00610C8B">
          <w:rPr>
            <w:sz w:val="24"/>
            <w:szCs w:val="24"/>
            <w:lang w:val="en-US"/>
          </w:rPr>
          <w:t>i)</w:t>
        </w:r>
        <w:r w:rsidRPr="00610C8B">
          <w:rPr>
            <w:sz w:val="24"/>
            <w:szCs w:val="24"/>
            <w:lang w:val="en-US"/>
          </w:rPr>
          <w:tab/>
          <w:t>an IRG shall normally work by correspondence or through teleconference, however it may occasionally take the opportunity of meetings of its parent Study Groups or Working Parties, to hold short face-to-face concurrent meetings, if this is feasible wit</w:t>
        </w:r>
        <w:r>
          <w:rPr>
            <w:sz w:val="24"/>
            <w:szCs w:val="24"/>
            <w:lang w:val="en-US"/>
          </w:rPr>
          <w:t>hout support by the Sectors.</w:t>
        </w:r>
      </w:ins>
    </w:p>
    <w:p w:rsidR="000C5121" w:rsidRDefault="000C5121" w:rsidP="00D020BD">
      <w:pPr>
        <w:numPr>
          <w:ins w:id="61" w:author="Paolo" w:date="2012-05-26T15:22:00Z"/>
        </w:numPr>
        <w:spacing w:before="120"/>
        <w:jc w:val="center"/>
        <w:rPr>
          <w:ins w:id="62" w:author="Paolo" w:date="2012-05-26T15:22:00Z"/>
          <w:sz w:val="24"/>
          <w:szCs w:val="24"/>
          <w:lang w:val="en-US"/>
        </w:rPr>
      </w:pPr>
    </w:p>
    <w:p w:rsidR="000C5121" w:rsidRDefault="000C5121" w:rsidP="00D020BD">
      <w:pPr>
        <w:numPr>
          <w:ins w:id="63" w:author="Paolo" w:date="2012-05-26T15:22:00Z"/>
        </w:numPr>
        <w:spacing w:before="120"/>
        <w:rPr>
          <w:ins w:id="64" w:author="Paolo" w:date="2012-05-26T15:22:00Z"/>
          <w:sz w:val="24"/>
          <w:szCs w:val="24"/>
          <w:lang w:val="en-US"/>
        </w:rPr>
      </w:pPr>
    </w:p>
    <w:p w:rsidR="000C5121" w:rsidRDefault="000C5121" w:rsidP="00D020BD">
      <w:pPr>
        <w:numPr>
          <w:ins w:id="65" w:author="Paolo" w:date="2012-05-26T15:22:00Z"/>
        </w:numPr>
        <w:spacing w:before="120"/>
        <w:rPr>
          <w:ins w:id="66" w:author="Paolo" w:date="2012-05-26T15:22:00Z"/>
          <w:sz w:val="24"/>
          <w:szCs w:val="24"/>
          <w:lang w:val="en-US"/>
        </w:rPr>
      </w:pPr>
      <w:ins w:id="67" w:author="Paolo" w:date="2012-05-26T15:22:00Z">
        <w:r>
          <w:rPr>
            <w:sz w:val="24"/>
            <w:szCs w:val="24"/>
            <w:lang w:val="en-US"/>
          </w:rPr>
          <w:br w:type="page"/>
        </w:r>
      </w:ins>
    </w:p>
    <w:p w:rsidR="000C5121" w:rsidRPr="009F5B1E" w:rsidRDefault="000C5121" w:rsidP="00BF71C6">
      <w:pPr>
        <w:spacing w:before="120"/>
        <w:jc w:val="center"/>
        <w:rPr>
          <w:b/>
          <w:sz w:val="28"/>
          <w:szCs w:val="28"/>
          <w:lang w:val="en-US"/>
        </w:rPr>
      </w:pPr>
      <w:r w:rsidRPr="009F5B1E">
        <w:rPr>
          <w:b/>
          <w:sz w:val="28"/>
          <w:szCs w:val="28"/>
          <w:lang w:val="en-US"/>
        </w:rPr>
        <w:t>Attachment 2</w:t>
      </w:r>
    </w:p>
    <w:p w:rsidR="000C5121" w:rsidRPr="009F5B1E" w:rsidRDefault="000C5121" w:rsidP="00BF71C6">
      <w:pPr>
        <w:spacing w:before="120"/>
        <w:jc w:val="center"/>
        <w:rPr>
          <w:b/>
          <w:sz w:val="28"/>
          <w:szCs w:val="28"/>
          <w:lang w:val="en-US"/>
        </w:rPr>
      </w:pPr>
      <w:r w:rsidRPr="009F5B1E">
        <w:rPr>
          <w:b/>
          <w:sz w:val="28"/>
          <w:szCs w:val="28"/>
          <w:lang w:val="en-US"/>
        </w:rPr>
        <w:t>Proposal to add a new Annex C to Resolution ITU-T 18</w:t>
      </w:r>
    </w:p>
    <w:p w:rsidR="000C5121" w:rsidRDefault="000C5121" w:rsidP="007630DE">
      <w:pPr>
        <w:spacing w:before="120"/>
        <w:rPr>
          <w:sz w:val="24"/>
          <w:szCs w:val="24"/>
          <w:lang w:val="en-US"/>
        </w:rPr>
      </w:pPr>
    </w:p>
    <w:p w:rsidR="000C5121" w:rsidRDefault="000C5121" w:rsidP="007630DE">
      <w:pPr>
        <w:pStyle w:val="ResNo"/>
        <w:rPr>
          <w:lang w:val="en-US"/>
        </w:rPr>
      </w:pPr>
      <w:r>
        <w:rPr>
          <w:lang w:val="en-US"/>
        </w:rPr>
        <w:t xml:space="preserve">Resolution </w:t>
      </w:r>
      <w:r w:rsidRPr="00B67290">
        <w:rPr>
          <w:rStyle w:val="href"/>
        </w:rPr>
        <w:t>18</w:t>
      </w:r>
    </w:p>
    <w:p w:rsidR="000C5121" w:rsidRDefault="000C5121" w:rsidP="007630DE">
      <w:pPr>
        <w:pStyle w:val="Restitle"/>
      </w:pPr>
      <w:bookmarkStart w:id="68" w:name="_Toc86500716"/>
      <w:bookmarkStart w:id="69" w:name="_Toc86501022"/>
      <w:r>
        <w:t xml:space="preserve">Principles and procedures for the allocation of work to, and </w:t>
      </w:r>
      <w:r>
        <w:br/>
        <w:t xml:space="preserve">coordination between, </w:t>
      </w:r>
      <w:bookmarkEnd w:id="68"/>
      <w:bookmarkEnd w:id="69"/>
      <w:r>
        <w:t>ITU-R and ITU-T</w:t>
      </w:r>
    </w:p>
    <w:p w:rsidR="000C5121" w:rsidRDefault="000C5121" w:rsidP="007630DE">
      <w:pPr>
        <w:pStyle w:val="Normalaftertitle"/>
      </w:pPr>
      <w:r>
        <w:t>The World Telecommunication Standardization Assembly,</w:t>
      </w:r>
    </w:p>
    <w:p w:rsidR="000C5121" w:rsidRDefault="000C5121" w:rsidP="007630DE">
      <w:pPr>
        <w:pStyle w:val="Call"/>
      </w:pPr>
      <w:r>
        <w:t>considering</w:t>
      </w:r>
    </w:p>
    <w:p w:rsidR="000C5121" w:rsidRPr="00D020BD" w:rsidRDefault="000C5121" w:rsidP="00FB1DCD">
      <w:pPr>
        <w:spacing w:before="160"/>
        <w:rPr>
          <w:sz w:val="24"/>
          <w:szCs w:val="24"/>
          <w:lang w:val="en-US"/>
        </w:rPr>
      </w:pPr>
      <w:r w:rsidRPr="00D020BD">
        <w:rPr>
          <w:sz w:val="24"/>
          <w:szCs w:val="24"/>
          <w:lang w:val="en-US"/>
        </w:rPr>
        <w:t>a)</w:t>
      </w:r>
      <w:r w:rsidRPr="00D020BD">
        <w:rPr>
          <w:sz w:val="24"/>
          <w:szCs w:val="24"/>
          <w:lang w:val="en-US"/>
        </w:rPr>
        <w:tab/>
        <w:t>the responsibilities of the Radiocommunication Sector (ITU-R) and the Telecommunication Standardization Sector (ITU-T) according to the principles laid down in the ITU Constitution and Convention, i.e.:</w:t>
      </w:r>
    </w:p>
    <w:p w:rsidR="000C5121" w:rsidRPr="00D020BD" w:rsidRDefault="000C5121" w:rsidP="007630DE">
      <w:pPr>
        <w:pStyle w:val="enumlev1"/>
        <w:rPr>
          <w:szCs w:val="24"/>
        </w:rPr>
      </w:pPr>
      <w:r w:rsidRPr="00D020BD">
        <w:rPr>
          <w:szCs w:val="24"/>
        </w:rPr>
        <w:t>•</w:t>
      </w:r>
      <w:r w:rsidRPr="00D020BD">
        <w:rPr>
          <w:szCs w:val="24"/>
        </w:rPr>
        <w:tab/>
        <w:t>that the ITU-R study groups are charged (Nos. 151 to 154 of the Convention) to focus on the following in the study of Questions assigned to them:</w:t>
      </w:r>
    </w:p>
    <w:p w:rsidR="000C5121" w:rsidRPr="00D020BD" w:rsidRDefault="000C5121" w:rsidP="007630DE">
      <w:pPr>
        <w:pStyle w:val="enumlev2"/>
        <w:rPr>
          <w:sz w:val="24"/>
          <w:szCs w:val="24"/>
          <w:lang w:val="en-US"/>
        </w:rPr>
      </w:pPr>
      <w:r w:rsidRPr="00D020BD">
        <w:rPr>
          <w:sz w:val="24"/>
          <w:szCs w:val="24"/>
          <w:lang w:val="en-US"/>
        </w:rPr>
        <w:t>i)</w:t>
      </w:r>
      <w:r w:rsidRPr="00D020BD">
        <w:rPr>
          <w:sz w:val="24"/>
          <w:szCs w:val="24"/>
          <w:lang w:val="en-US"/>
        </w:rPr>
        <w:tab/>
        <w:t>use of the radio-frequency spectrum in terrestrial and space radiocommunication (and of the geostationary-satellite orbit);</w:t>
      </w:r>
    </w:p>
    <w:p w:rsidR="000C5121" w:rsidRPr="00D020BD" w:rsidRDefault="000C5121" w:rsidP="007630DE">
      <w:pPr>
        <w:pStyle w:val="enumlev2"/>
        <w:rPr>
          <w:sz w:val="24"/>
          <w:szCs w:val="24"/>
          <w:lang w:val="en-US"/>
        </w:rPr>
      </w:pPr>
      <w:r w:rsidRPr="00D020BD">
        <w:rPr>
          <w:sz w:val="24"/>
          <w:szCs w:val="24"/>
          <w:lang w:val="en-US"/>
        </w:rPr>
        <w:t>ii)</w:t>
      </w:r>
      <w:r w:rsidRPr="00D020BD">
        <w:rPr>
          <w:sz w:val="24"/>
          <w:szCs w:val="24"/>
          <w:lang w:val="en-US"/>
        </w:rPr>
        <w:tab/>
        <w:t>characteristics and performance of radio systems;</w:t>
      </w:r>
    </w:p>
    <w:p w:rsidR="000C5121" w:rsidRPr="00D020BD" w:rsidRDefault="000C5121" w:rsidP="007630DE">
      <w:pPr>
        <w:pStyle w:val="enumlev2"/>
        <w:rPr>
          <w:sz w:val="24"/>
          <w:szCs w:val="24"/>
          <w:lang w:val="en-US"/>
        </w:rPr>
      </w:pPr>
      <w:r w:rsidRPr="00D020BD">
        <w:rPr>
          <w:sz w:val="24"/>
          <w:szCs w:val="24"/>
          <w:lang w:val="en-US"/>
        </w:rPr>
        <w:t>iii)</w:t>
      </w:r>
      <w:r w:rsidRPr="00D020BD">
        <w:rPr>
          <w:sz w:val="24"/>
          <w:szCs w:val="24"/>
          <w:lang w:val="en-US"/>
        </w:rPr>
        <w:tab/>
        <w:t>operation of radio stations;</w:t>
      </w:r>
    </w:p>
    <w:p w:rsidR="000C5121" w:rsidRPr="00D020BD" w:rsidRDefault="000C5121" w:rsidP="007630DE">
      <w:pPr>
        <w:pStyle w:val="enumlev2"/>
        <w:rPr>
          <w:sz w:val="24"/>
          <w:szCs w:val="24"/>
          <w:lang w:val="en-US"/>
        </w:rPr>
      </w:pPr>
      <w:r w:rsidRPr="00D020BD">
        <w:rPr>
          <w:sz w:val="24"/>
          <w:szCs w:val="24"/>
          <w:lang w:val="en-US"/>
        </w:rPr>
        <w:t>iv)</w:t>
      </w:r>
      <w:r w:rsidRPr="00D020BD">
        <w:rPr>
          <w:sz w:val="24"/>
          <w:szCs w:val="24"/>
          <w:lang w:val="en-US"/>
        </w:rPr>
        <w:tab/>
        <w:t>radiocommunication aspects of distress and safety matters;</w:t>
      </w:r>
    </w:p>
    <w:p w:rsidR="000C5121" w:rsidRPr="00D020BD" w:rsidRDefault="000C5121" w:rsidP="007630DE">
      <w:pPr>
        <w:pStyle w:val="enumlev1"/>
        <w:rPr>
          <w:szCs w:val="24"/>
        </w:rPr>
      </w:pPr>
      <w:r w:rsidRPr="00D020BD">
        <w:rPr>
          <w:szCs w:val="24"/>
        </w:rPr>
        <w:t>•</w:t>
      </w:r>
      <w:r w:rsidRPr="00D020BD">
        <w:rPr>
          <w:szCs w:val="24"/>
        </w:rPr>
        <w:tab/>
        <w:t>that the ITU-T study groups are charged (No. 193 of the Convention) to study technical, operating and tariff questions and prepare Recommendations on them with a view to standardizing telecommunications on a worldwide basis, including Recommendations on interconnection of radio systems in public telecommunication networks and on the performance required for these interconnections;</w:t>
      </w:r>
    </w:p>
    <w:p w:rsidR="000C5121" w:rsidRPr="00D020BD" w:rsidRDefault="000C5121" w:rsidP="00FB1DCD">
      <w:pPr>
        <w:spacing w:before="160"/>
        <w:rPr>
          <w:sz w:val="24"/>
          <w:szCs w:val="24"/>
          <w:lang w:val="en-US"/>
        </w:rPr>
      </w:pPr>
      <w:r w:rsidRPr="00D020BD">
        <w:rPr>
          <w:sz w:val="24"/>
          <w:szCs w:val="24"/>
          <w:lang w:val="en-US"/>
        </w:rPr>
        <w:t>b)</w:t>
      </w:r>
      <w:r w:rsidRPr="00D020BD">
        <w:rPr>
          <w:sz w:val="24"/>
          <w:szCs w:val="24"/>
          <w:lang w:val="en-US"/>
        </w:rPr>
        <w:tab/>
        <w:t>that joint meetings of the Radiocommunication (RAG) and Telecommunication Standardization (TSAG) Advisory Groups shall review the distribution of new and existing work between the Sectors, subject to confirmation by the applicable procedures of each Sector, the objective being to:</w:t>
      </w:r>
    </w:p>
    <w:p w:rsidR="000C5121" w:rsidRPr="00D020BD" w:rsidRDefault="000C5121" w:rsidP="007630DE">
      <w:pPr>
        <w:pStyle w:val="enumlev1"/>
        <w:rPr>
          <w:szCs w:val="24"/>
        </w:rPr>
      </w:pPr>
      <w:r w:rsidRPr="00D020BD">
        <w:rPr>
          <w:szCs w:val="24"/>
        </w:rPr>
        <w:t>•</w:t>
      </w:r>
      <w:r w:rsidRPr="00D020BD">
        <w:rPr>
          <w:szCs w:val="24"/>
        </w:rPr>
        <w:tab/>
        <w:t>minimize the duplication of activities of the Sectors;</w:t>
      </w:r>
    </w:p>
    <w:p w:rsidR="000C5121" w:rsidRPr="00D020BD" w:rsidRDefault="000C5121" w:rsidP="007630DE">
      <w:pPr>
        <w:pStyle w:val="enumlev1"/>
        <w:rPr>
          <w:szCs w:val="24"/>
        </w:rPr>
      </w:pPr>
      <w:r>
        <w:rPr>
          <w:szCs w:val="24"/>
        </w:rPr>
        <w:t>•</w:t>
      </w:r>
      <w:r>
        <w:rPr>
          <w:szCs w:val="24"/>
        </w:rPr>
        <w:tab/>
        <w:t>group the standardization activities in order to foster cooperation and coordination of the work of ITU-T with regional standardization bodies,</w:t>
      </w:r>
    </w:p>
    <w:p w:rsidR="000C5121" w:rsidRPr="00D020BD" w:rsidRDefault="000C5121" w:rsidP="007630DE">
      <w:pPr>
        <w:pStyle w:val="Call"/>
        <w:rPr>
          <w:szCs w:val="24"/>
        </w:rPr>
      </w:pPr>
      <w:r>
        <w:rPr>
          <w:szCs w:val="24"/>
        </w:rPr>
        <w:t>resolves</w:t>
      </w:r>
    </w:p>
    <w:p w:rsidR="000C5121" w:rsidRPr="00D020BD" w:rsidRDefault="000C5121" w:rsidP="00FB1DCD">
      <w:pPr>
        <w:spacing w:before="160"/>
        <w:rPr>
          <w:sz w:val="24"/>
          <w:szCs w:val="24"/>
          <w:lang w:val="en-US"/>
        </w:rPr>
      </w:pPr>
      <w:r>
        <w:rPr>
          <w:sz w:val="24"/>
          <w:szCs w:val="24"/>
          <w:lang w:val="en-US"/>
        </w:rPr>
        <w:t>1</w:t>
      </w:r>
      <w:r>
        <w:rPr>
          <w:sz w:val="24"/>
          <w:szCs w:val="24"/>
          <w:lang w:val="en-US"/>
        </w:rPr>
        <w:tab/>
        <w:t>that TSAG and RAG, meeting jointly as necessary, shall continue the review of new and existing work and its distribution between ITU</w:t>
      </w:r>
      <w:r>
        <w:rPr>
          <w:sz w:val="24"/>
          <w:szCs w:val="24"/>
          <w:lang w:val="en-US"/>
        </w:rPr>
        <w:noBreakHyphen/>
        <w:t>T and ITU</w:t>
      </w:r>
      <w:r>
        <w:rPr>
          <w:sz w:val="24"/>
          <w:szCs w:val="24"/>
          <w:lang w:val="en-US"/>
        </w:rPr>
        <w:noBreakHyphen/>
        <w:t>R, for approval in accordance with the procedures laid down for the approval of new and/or revised Questions;</w:t>
      </w:r>
    </w:p>
    <w:p w:rsidR="000C5121" w:rsidRPr="00D020BD" w:rsidRDefault="000C5121" w:rsidP="00FB1DCD">
      <w:pPr>
        <w:spacing w:before="160"/>
        <w:rPr>
          <w:sz w:val="24"/>
          <w:szCs w:val="24"/>
          <w:lang w:val="en-US"/>
        </w:rPr>
      </w:pPr>
      <w:r>
        <w:rPr>
          <w:sz w:val="24"/>
          <w:szCs w:val="24"/>
          <w:lang w:val="en-US"/>
        </w:rPr>
        <w:t>2</w:t>
      </w:r>
      <w:r>
        <w:rPr>
          <w:sz w:val="24"/>
          <w:szCs w:val="24"/>
          <w:lang w:val="en-US"/>
        </w:rPr>
        <w:tab/>
        <w:t>that, if considerable responsibilities in both Sectors in a particular subject are identified:</w:t>
      </w:r>
    </w:p>
    <w:p w:rsidR="000C5121" w:rsidRPr="00D020BD" w:rsidRDefault="000C5121" w:rsidP="007630DE">
      <w:pPr>
        <w:pStyle w:val="enumlev1"/>
        <w:rPr>
          <w:szCs w:val="24"/>
        </w:rPr>
      </w:pPr>
      <w:r>
        <w:rPr>
          <w:szCs w:val="24"/>
        </w:rPr>
        <w:t>a)</w:t>
      </w:r>
      <w:r>
        <w:rPr>
          <w:szCs w:val="24"/>
        </w:rPr>
        <w:tab/>
        <w:t>the procedure as given in Annex A to this resolution should be applied; or</w:t>
      </w:r>
    </w:p>
    <w:p w:rsidR="000C5121" w:rsidRDefault="000C5121" w:rsidP="007630DE">
      <w:pPr>
        <w:pStyle w:val="enumlev1"/>
      </w:pPr>
      <w:r>
        <w:t>b)</w:t>
      </w:r>
      <w:r>
        <w:tab/>
        <w:t>a joint group should be established; or</w:t>
      </w:r>
    </w:p>
    <w:p w:rsidR="000C5121" w:rsidRDefault="000C5121" w:rsidP="007630DE">
      <w:pPr>
        <w:pStyle w:val="enumlev1"/>
      </w:pPr>
      <w:r>
        <w:t>c)</w:t>
      </w:r>
      <w:r>
        <w:tab/>
        <w:t xml:space="preserve">the matter should be studied by relevant study groups of both Sectors with appropriate coordination (see Annexes B </w:t>
      </w:r>
      <w:ins w:id="70" w:author="Paolo" w:date="2010-11-25T15:39:00Z">
        <w:r>
          <w:t xml:space="preserve">and C </w:t>
        </w:r>
      </w:ins>
      <w:r>
        <w:t>to this resolution).</w:t>
      </w:r>
    </w:p>
    <w:p w:rsidR="000C5121" w:rsidRDefault="000C5121" w:rsidP="007630DE">
      <w:pPr>
        <w:pStyle w:val="enumlev1"/>
      </w:pPr>
    </w:p>
    <w:p w:rsidR="000C5121" w:rsidRPr="004C0720" w:rsidRDefault="000C5121" w:rsidP="003D606F">
      <w:pPr>
        <w:pStyle w:val="AnnexNoTitle0"/>
        <w:rPr>
          <w:ins w:id="71" w:author="Paolo" w:date="2010-11-25T15:49:00Z"/>
          <w:lang w:val="en-US"/>
        </w:rPr>
      </w:pPr>
      <w:r w:rsidRPr="004C0720">
        <w:rPr>
          <w:lang w:val="en-US"/>
        </w:rPr>
        <w:t>Annex A</w:t>
      </w:r>
      <w:r w:rsidRPr="00697151">
        <w:rPr>
          <w:lang w:val="en-US"/>
        </w:rPr>
        <w:br/>
      </w:r>
      <w:r w:rsidRPr="004C0720">
        <w:rPr>
          <w:lang w:val="en-US"/>
        </w:rPr>
        <w:t>(to Resolution 18)</w:t>
      </w:r>
    </w:p>
    <w:p w:rsidR="000C5121" w:rsidRPr="004C0720" w:rsidRDefault="000C5121" w:rsidP="003D606F">
      <w:pPr>
        <w:pStyle w:val="AnnexNoTitle0"/>
        <w:spacing w:before="240"/>
        <w:rPr>
          <w:lang w:val="en-US"/>
        </w:rPr>
      </w:pPr>
      <w:r w:rsidRPr="004C0720">
        <w:rPr>
          <w:lang w:val="en-US"/>
        </w:rPr>
        <w:t>Procedural method of cooperation</w:t>
      </w:r>
    </w:p>
    <w:p w:rsidR="000C5121" w:rsidRPr="004C0720" w:rsidRDefault="000C5121" w:rsidP="003D606F">
      <w:pPr>
        <w:pStyle w:val="AnnexNoTitle0"/>
        <w:spacing w:before="240"/>
        <w:rPr>
          <w:lang w:val="en-US"/>
        </w:rPr>
      </w:pPr>
      <w:r w:rsidRPr="00C538DD" w:rsidDel="003D606F">
        <w:rPr>
          <w:bCs/>
          <w:lang w:val="en-GB"/>
        </w:rPr>
        <w:t xml:space="preserve"> </w:t>
      </w:r>
      <w:r w:rsidRPr="004C0720">
        <w:rPr>
          <w:b w:val="0"/>
          <w:bCs/>
          <w:lang w:val="en-US"/>
        </w:rPr>
        <w:t>[NO CHANGE]</w:t>
      </w:r>
      <w:r w:rsidRPr="00697151">
        <w:rPr>
          <w:b w:val="0"/>
          <w:bCs/>
          <w:lang w:val="en-US"/>
        </w:rPr>
        <w:br/>
      </w:r>
      <w:r w:rsidRPr="00697151">
        <w:rPr>
          <w:lang w:val="en-US"/>
        </w:rPr>
        <w:br/>
      </w:r>
    </w:p>
    <w:p w:rsidR="000C5121" w:rsidRPr="004C0720" w:rsidRDefault="000C5121" w:rsidP="003D606F">
      <w:pPr>
        <w:pStyle w:val="AnnexNoTitle0"/>
        <w:rPr>
          <w:lang w:val="en-US"/>
        </w:rPr>
      </w:pPr>
      <w:r w:rsidRPr="004C0720">
        <w:rPr>
          <w:lang w:val="en-US"/>
        </w:rPr>
        <w:t>Annex B</w:t>
      </w:r>
      <w:r w:rsidRPr="00697151">
        <w:rPr>
          <w:lang w:val="en-US"/>
        </w:rPr>
        <w:br/>
      </w:r>
      <w:r w:rsidRPr="004C0720">
        <w:rPr>
          <w:lang w:val="en-US"/>
        </w:rPr>
        <w:t>(to Resolution 18)</w:t>
      </w:r>
      <w:r w:rsidRPr="00697151">
        <w:rPr>
          <w:lang w:val="en-US"/>
        </w:rPr>
        <w:br/>
      </w:r>
      <w:r w:rsidRPr="00697151">
        <w:rPr>
          <w:lang w:val="en-US"/>
        </w:rPr>
        <w:br/>
      </w:r>
      <w:r w:rsidRPr="004C0720">
        <w:rPr>
          <w:lang w:val="en-US"/>
        </w:rPr>
        <w:t xml:space="preserve">Coordination of radiocommunication and standardization activities </w:t>
      </w:r>
      <w:r w:rsidRPr="00697151">
        <w:rPr>
          <w:lang w:val="en-US"/>
        </w:rPr>
        <w:br/>
      </w:r>
      <w:r w:rsidRPr="004C0720">
        <w:rPr>
          <w:lang w:val="en-US"/>
        </w:rPr>
        <w:t>through intersector coordination groups</w:t>
      </w:r>
    </w:p>
    <w:p w:rsidR="000C5121" w:rsidRPr="00CC0F57" w:rsidRDefault="000C5121" w:rsidP="00191D94">
      <w:pPr>
        <w:pStyle w:val="enumlev1"/>
        <w:jc w:val="center"/>
        <w:rPr>
          <w:ins w:id="72" w:author="Giuliano" w:date="2010-11-19T11:11:00Z"/>
          <w:lang w:val="en-US"/>
        </w:rPr>
      </w:pPr>
      <w:r>
        <w:rPr>
          <w:lang w:val="en-US"/>
        </w:rPr>
        <w:t>[NO CHANGE]</w:t>
      </w:r>
    </w:p>
    <w:p w:rsidR="000C5121" w:rsidRDefault="000C5121" w:rsidP="006450F9">
      <w:pPr>
        <w:spacing w:before="120"/>
        <w:rPr>
          <w:sz w:val="24"/>
          <w:szCs w:val="24"/>
          <w:lang w:val="en-GB"/>
        </w:rPr>
      </w:pPr>
    </w:p>
    <w:p w:rsidR="000C5121" w:rsidRPr="004C0720" w:rsidRDefault="000C5121" w:rsidP="00D020BD">
      <w:pPr>
        <w:pStyle w:val="AnnexNoTitle0"/>
        <w:numPr>
          <w:ins w:id="73" w:author="Paolo" w:date="2012-05-26T15:27:00Z"/>
        </w:numPr>
        <w:rPr>
          <w:ins w:id="74" w:author="Paolo" w:date="2012-05-26T15:27:00Z"/>
          <w:lang w:val="en-US"/>
        </w:rPr>
      </w:pPr>
      <w:ins w:id="75" w:author="Paolo" w:date="2012-06-01T16:13:00Z">
        <w:r w:rsidRPr="004C0720">
          <w:rPr>
            <w:lang w:val="en-US"/>
          </w:rPr>
          <w:t>Annex C</w:t>
        </w:r>
        <w:r w:rsidRPr="00697151">
          <w:rPr>
            <w:lang w:val="en-US"/>
          </w:rPr>
          <w:br/>
        </w:r>
        <w:r w:rsidRPr="004C0720">
          <w:rPr>
            <w:lang w:val="en-US"/>
          </w:rPr>
          <w:t>(to Resolution 18)</w:t>
        </w:r>
      </w:ins>
      <w:r w:rsidRPr="00697151">
        <w:rPr>
          <w:lang w:val="en-US"/>
        </w:rPr>
        <w:br/>
      </w:r>
      <w:r w:rsidRPr="00697151">
        <w:rPr>
          <w:lang w:val="en-US"/>
        </w:rPr>
        <w:br/>
      </w:r>
      <w:ins w:id="76" w:author="Paolo" w:date="2012-05-26T15:27:00Z">
        <w:r w:rsidRPr="004C0720">
          <w:rPr>
            <w:lang w:val="en-US"/>
          </w:rPr>
          <w:t>Coordination of the radiocommunication and telecommunication standardization activities through Intersector Rapporteur Groups</w:t>
        </w:r>
      </w:ins>
    </w:p>
    <w:p w:rsidR="000C5121" w:rsidRPr="006450F9" w:rsidRDefault="000C5121" w:rsidP="00D020BD">
      <w:pPr>
        <w:numPr>
          <w:ins w:id="77" w:author="Paolo" w:date="2012-05-26T15:27:00Z"/>
        </w:numPr>
        <w:spacing w:before="120"/>
        <w:rPr>
          <w:ins w:id="78" w:author="Paolo" w:date="2012-05-26T15:27:00Z"/>
          <w:sz w:val="24"/>
          <w:szCs w:val="24"/>
          <w:lang w:val="en-US"/>
        </w:rPr>
      </w:pPr>
    </w:p>
    <w:p w:rsidR="000C5121" w:rsidRPr="00610C8B" w:rsidRDefault="000C5121" w:rsidP="00D020BD">
      <w:pPr>
        <w:numPr>
          <w:ins w:id="79" w:author="Paolo" w:date="2012-05-26T15:27:00Z"/>
        </w:numPr>
        <w:spacing w:before="120"/>
        <w:rPr>
          <w:ins w:id="80" w:author="Paolo" w:date="2012-05-26T15:27:00Z"/>
          <w:sz w:val="24"/>
          <w:szCs w:val="24"/>
          <w:lang w:val="en-US"/>
        </w:rPr>
      </w:pPr>
      <w:ins w:id="81" w:author="Paolo" w:date="2012-05-26T15:27:00Z">
        <w:r w:rsidRPr="006450F9">
          <w:rPr>
            <w:sz w:val="24"/>
            <w:szCs w:val="24"/>
            <w:lang w:val="en-US"/>
          </w:rPr>
          <w:t xml:space="preserve">With respect to </w:t>
        </w:r>
        <w:r w:rsidRPr="006450F9">
          <w:rPr>
            <w:i/>
            <w:sz w:val="24"/>
            <w:szCs w:val="24"/>
            <w:lang w:val="en-US"/>
          </w:rPr>
          <w:t>resolves</w:t>
        </w:r>
        <w:r w:rsidRPr="006450F9">
          <w:rPr>
            <w:sz w:val="24"/>
            <w:szCs w:val="24"/>
            <w:lang w:val="en-US"/>
          </w:rPr>
          <w:t xml:space="preserve"> </w:t>
        </w:r>
        <w:r>
          <w:rPr>
            <w:sz w:val="24"/>
            <w:szCs w:val="24"/>
            <w:lang w:val="en-US"/>
          </w:rPr>
          <w:t>2</w:t>
        </w:r>
        <w:r w:rsidRPr="006450F9">
          <w:rPr>
            <w:sz w:val="24"/>
            <w:szCs w:val="24"/>
            <w:lang w:val="en-US"/>
          </w:rPr>
          <w:t xml:space="preserve">c) the following procedure shall be applied when work on a specific subject could be best performed by bringing together technology experts from the various concerned Study Groups or Working </w:t>
        </w:r>
        <w:r w:rsidRPr="003D606F">
          <w:rPr>
            <w:sz w:val="24"/>
            <w:szCs w:val="24"/>
            <w:lang w:val="en-US"/>
          </w:rPr>
          <w:t xml:space="preserve"> </w:t>
        </w:r>
        <w:r w:rsidRPr="006450F9">
          <w:rPr>
            <w:sz w:val="24"/>
            <w:szCs w:val="24"/>
            <w:lang w:val="en-US"/>
          </w:rPr>
          <w:t>Part</w:t>
        </w:r>
        <w:r>
          <w:rPr>
            <w:sz w:val="24"/>
            <w:szCs w:val="24"/>
            <w:lang w:val="en-US"/>
          </w:rPr>
          <w:t>ies</w:t>
        </w:r>
        <w:r w:rsidRPr="006450F9">
          <w:rPr>
            <w:sz w:val="24"/>
            <w:szCs w:val="24"/>
            <w:lang w:val="en-US"/>
          </w:rPr>
          <w:t xml:space="preserve"> of the two Sectors to </w:t>
        </w:r>
        <w:r>
          <w:rPr>
            <w:sz w:val="24"/>
            <w:szCs w:val="24"/>
            <w:lang w:val="en-US"/>
          </w:rPr>
          <w:t xml:space="preserve">cooperate </w:t>
        </w:r>
        <w:r w:rsidRPr="006450F9">
          <w:rPr>
            <w:sz w:val="24"/>
            <w:szCs w:val="24"/>
            <w:lang w:val="en-US"/>
          </w:rPr>
          <w:t>on a peer-to-peer basis in a</w:t>
        </w:r>
        <w:r w:rsidRPr="00610C8B">
          <w:rPr>
            <w:sz w:val="24"/>
            <w:szCs w:val="24"/>
            <w:lang w:val="en-US"/>
          </w:rPr>
          <w:t xml:space="preserve"> technical group:</w:t>
        </w:r>
      </w:ins>
    </w:p>
    <w:p w:rsidR="000C5121" w:rsidRPr="00610C8B" w:rsidRDefault="000C5121" w:rsidP="00D020BD">
      <w:pPr>
        <w:numPr>
          <w:ins w:id="82" w:author="Paolo" w:date="2012-05-26T15:27:00Z"/>
        </w:numPr>
        <w:spacing w:before="120"/>
        <w:rPr>
          <w:ins w:id="83" w:author="Paolo" w:date="2012-05-26T15:27:00Z"/>
          <w:sz w:val="24"/>
          <w:szCs w:val="24"/>
          <w:lang w:val="en-US"/>
        </w:rPr>
      </w:pPr>
      <w:ins w:id="84" w:author="Paolo" w:date="2012-05-26T15:27:00Z">
        <w:r w:rsidRPr="00610C8B">
          <w:rPr>
            <w:sz w:val="24"/>
            <w:szCs w:val="24"/>
            <w:lang w:val="en-US"/>
          </w:rPr>
          <w:t>a)</w:t>
        </w:r>
        <w:r w:rsidRPr="00610C8B">
          <w:rPr>
            <w:sz w:val="24"/>
            <w:szCs w:val="24"/>
            <w:lang w:val="en-US"/>
          </w:rPr>
          <w:tab/>
          <w:t xml:space="preserve">the Chairmen of the concerned Study Groups or Working Parties in the two Sectors may, in </w:t>
        </w:r>
      </w:ins>
      <w:ins w:id="85" w:author="Paolo" w:date="2012-06-01T16:12:00Z">
        <w:r>
          <w:rPr>
            <w:sz w:val="24"/>
            <w:szCs w:val="24"/>
            <w:lang w:val="en-US"/>
          </w:rPr>
          <w:t>special</w:t>
        </w:r>
      </w:ins>
      <w:ins w:id="86" w:author="Paolo" w:date="2012-05-26T15:27:00Z">
        <w:r w:rsidRPr="00610C8B">
          <w:rPr>
            <w:sz w:val="24"/>
            <w:szCs w:val="24"/>
            <w:lang w:val="en-US"/>
          </w:rPr>
          <w:t xml:space="preserve"> cases, </w:t>
        </w:r>
        <w:r>
          <w:rPr>
            <w:sz w:val="24"/>
            <w:szCs w:val="24"/>
            <w:lang w:val="en-US"/>
          </w:rPr>
          <w:t>agree by mutual consultation</w:t>
        </w:r>
        <w:r w:rsidRPr="00610C8B">
          <w:rPr>
            <w:sz w:val="24"/>
            <w:szCs w:val="24"/>
            <w:lang w:val="en-US"/>
          </w:rPr>
          <w:t xml:space="preserve"> to establish an Intersector Rapporteur Group (IRG) to coordinate the work of their Study Groups or Working Parties </w:t>
        </w:r>
        <w:r>
          <w:rPr>
            <w:sz w:val="24"/>
            <w:szCs w:val="24"/>
            <w:lang w:val="en-US"/>
          </w:rPr>
          <w:t>on some specific technical subject;</w:t>
        </w:r>
        <w:r w:rsidRPr="00610C8B">
          <w:rPr>
            <w:sz w:val="24"/>
            <w:szCs w:val="24"/>
            <w:lang w:val="en-US"/>
          </w:rPr>
          <w:t xml:space="preserve"> </w:t>
        </w:r>
      </w:ins>
    </w:p>
    <w:p w:rsidR="000C5121" w:rsidRPr="00610C8B" w:rsidRDefault="000C5121" w:rsidP="00D020BD">
      <w:pPr>
        <w:numPr>
          <w:ins w:id="87" w:author="Paolo" w:date="2012-05-26T15:27:00Z"/>
        </w:numPr>
        <w:spacing w:before="120"/>
        <w:rPr>
          <w:ins w:id="88" w:author="Paolo" w:date="2012-05-26T15:27:00Z"/>
          <w:sz w:val="24"/>
          <w:szCs w:val="24"/>
          <w:lang w:val="en-US"/>
        </w:rPr>
      </w:pPr>
      <w:ins w:id="89" w:author="Paolo" w:date="2012-05-26T15:27:00Z">
        <w:r w:rsidRPr="00610C8B">
          <w:rPr>
            <w:sz w:val="24"/>
            <w:szCs w:val="24"/>
            <w:lang w:val="en-US"/>
          </w:rPr>
          <w:t>b)</w:t>
        </w:r>
        <w:r w:rsidRPr="00610C8B">
          <w:rPr>
            <w:sz w:val="24"/>
            <w:szCs w:val="24"/>
            <w:lang w:val="en-US"/>
          </w:rPr>
          <w:tab/>
          <w:t>the Chairmen of the concerned Study Groups or Working Parties in the two Sectors shall, at the same time, agree on clearly defined terms of reference for the IRG, and establish a target date for completion of the work and termination of the IRG;</w:t>
        </w:r>
      </w:ins>
    </w:p>
    <w:p w:rsidR="000C5121" w:rsidRPr="00610C8B" w:rsidRDefault="000C5121" w:rsidP="00D020BD">
      <w:pPr>
        <w:numPr>
          <w:ins w:id="90" w:author="Paolo" w:date="2012-05-26T15:27:00Z"/>
        </w:numPr>
        <w:spacing w:before="120"/>
        <w:rPr>
          <w:ins w:id="91" w:author="Paolo" w:date="2012-05-26T15:27:00Z"/>
          <w:sz w:val="24"/>
          <w:szCs w:val="24"/>
          <w:lang w:val="en-US"/>
        </w:rPr>
      </w:pPr>
      <w:ins w:id="92" w:author="Paolo" w:date="2012-05-26T15:27:00Z">
        <w:r>
          <w:rPr>
            <w:sz w:val="24"/>
            <w:szCs w:val="24"/>
            <w:lang w:val="en-US"/>
          </w:rPr>
          <w:t>c</w:t>
        </w:r>
        <w:r w:rsidRPr="00610C8B">
          <w:rPr>
            <w:sz w:val="24"/>
            <w:szCs w:val="24"/>
            <w:lang w:val="en-US"/>
          </w:rPr>
          <w:t>)</w:t>
        </w:r>
        <w:r w:rsidRPr="00610C8B">
          <w:rPr>
            <w:sz w:val="24"/>
            <w:szCs w:val="24"/>
            <w:lang w:val="en-US"/>
          </w:rPr>
          <w:tab/>
          <w:t xml:space="preserve">the Chairmen of the concerned Study Groups or Working Parties in the two Sectors shall also designate the </w:t>
        </w:r>
        <w:r>
          <w:rPr>
            <w:sz w:val="24"/>
            <w:szCs w:val="24"/>
            <w:lang w:val="en-US"/>
          </w:rPr>
          <w:t xml:space="preserve">Chairman and the Vice-Chairmen </w:t>
        </w:r>
        <w:r w:rsidRPr="00610C8B">
          <w:rPr>
            <w:sz w:val="24"/>
            <w:szCs w:val="24"/>
            <w:lang w:val="en-US"/>
          </w:rPr>
          <w:t xml:space="preserve">of the IRG, </w:t>
        </w:r>
        <w:r>
          <w:rPr>
            <w:sz w:val="24"/>
            <w:szCs w:val="24"/>
            <w:lang w:val="en-US"/>
          </w:rPr>
          <w:t>taking into account the requested specific expertise and ensuring equitable representation of</w:t>
        </w:r>
        <w:r w:rsidRPr="00610C8B">
          <w:rPr>
            <w:sz w:val="24"/>
            <w:szCs w:val="24"/>
            <w:lang w:val="en-US"/>
          </w:rPr>
          <w:t xml:space="preserve"> all the Study Groups or Working Parties concerned in each Sector;</w:t>
        </w:r>
      </w:ins>
    </w:p>
    <w:p w:rsidR="000C5121" w:rsidRPr="00610C8B" w:rsidRDefault="000C5121" w:rsidP="00D020BD">
      <w:pPr>
        <w:numPr>
          <w:ins w:id="93" w:author="Paolo" w:date="2012-05-26T15:27:00Z"/>
        </w:numPr>
        <w:spacing w:before="120"/>
        <w:rPr>
          <w:ins w:id="94" w:author="Paolo" w:date="2012-05-26T15:27:00Z"/>
          <w:sz w:val="24"/>
          <w:szCs w:val="24"/>
          <w:lang w:val="en-US"/>
        </w:rPr>
      </w:pPr>
      <w:ins w:id="95" w:author="Paolo" w:date="2012-05-26T15:27:00Z">
        <w:r w:rsidRPr="00F90DF6">
          <w:rPr>
            <w:sz w:val="24"/>
            <w:szCs w:val="24"/>
            <w:lang w:val="en-US"/>
          </w:rPr>
          <w:t>d)</w:t>
        </w:r>
        <w:r w:rsidRPr="00F90DF6">
          <w:rPr>
            <w:sz w:val="24"/>
            <w:szCs w:val="24"/>
            <w:lang w:val="en-US"/>
          </w:rPr>
          <w:tab/>
        </w:r>
        <w:r>
          <w:rPr>
            <w:sz w:val="24"/>
            <w:szCs w:val="24"/>
            <w:lang w:val="en-US"/>
          </w:rPr>
          <w:t>an</w:t>
        </w:r>
        <w:r w:rsidRPr="00F90DF6">
          <w:rPr>
            <w:sz w:val="24"/>
            <w:szCs w:val="24"/>
            <w:lang w:val="en-US"/>
          </w:rPr>
          <w:t xml:space="preserve"> IRG shall be regulated by the provisions </w:t>
        </w:r>
        <w:r>
          <w:rPr>
            <w:sz w:val="24"/>
            <w:szCs w:val="24"/>
            <w:lang w:val="en-US"/>
          </w:rPr>
          <w:t xml:space="preserve">applicable to Rapporteur Groups, given in </w:t>
        </w:r>
        <w:r w:rsidRPr="00F90DF6">
          <w:rPr>
            <w:sz w:val="24"/>
            <w:szCs w:val="24"/>
            <w:lang w:val="en-US"/>
          </w:rPr>
          <w:t>Resolution ITU-R 1-</w:t>
        </w:r>
        <w:r>
          <w:rPr>
            <w:sz w:val="24"/>
            <w:szCs w:val="24"/>
            <w:lang w:val="en-US"/>
          </w:rPr>
          <w:t>6</w:t>
        </w:r>
        <w:r w:rsidRPr="00F90DF6">
          <w:rPr>
            <w:sz w:val="24"/>
            <w:szCs w:val="24"/>
            <w:lang w:val="en-US"/>
          </w:rPr>
          <w:t xml:space="preserve"> and</w:t>
        </w:r>
        <w:r>
          <w:rPr>
            <w:sz w:val="24"/>
            <w:szCs w:val="24"/>
            <w:lang w:val="en-US"/>
          </w:rPr>
          <w:t xml:space="preserve"> in</w:t>
        </w:r>
        <w:r w:rsidRPr="00F90DF6">
          <w:rPr>
            <w:sz w:val="24"/>
            <w:szCs w:val="24"/>
            <w:lang w:val="en-US"/>
          </w:rPr>
          <w:t xml:space="preserve"> Recommendation ITU-T A-1;</w:t>
        </w:r>
      </w:ins>
    </w:p>
    <w:p w:rsidR="000C5121" w:rsidRPr="00610C8B" w:rsidRDefault="000C5121" w:rsidP="00D020BD">
      <w:pPr>
        <w:numPr>
          <w:ins w:id="96" w:author="Paolo" w:date="2012-05-26T15:27:00Z"/>
        </w:numPr>
        <w:spacing w:before="120"/>
        <w:rPr>
          <w:ins w:id="97" w:author="Paolo" w:date="2012-05-26T15:27:00Z"/>
          <w:sz w:val="24"/>
          <w:szCs w:val="24"/>
          <w:lang w:val="en-US"/>
        </w:rPr>
      </w:pPr>
      <w:ins w:id="98" w:author="Paolo" w:date="2012-05-26T15:27:00Z">
        <w:r>
          <w:rPr>
            <w:sz w:val="24"/>
            <w:szCs w:val="24"/>
            <w:lang w:val="en-US"/>
          </w:rPr>
          <w:t>f</w:t>
        </w:r>
        <w:r w:rsidRPr="00610C8B">
          <w:rPr>
            <w:sz w:val="24"/>
            <w:szCs w:val="24"/>
            <w:lang w:val="en-US"/>
          </w:rPr>
          <w:t xml:space="preserve">) </w:t>
        </w:r>
        <w:r w:rsidRPr="00610C8B">
          <w:rPr>
            <w:sz w:val="24"/>
            <w:szCs w:val="24"/>
            <w:lang w:val="en-US"/>
          </w:rPr>
          <w:tab/>
          <w:t xml:space="preserve">in fulfilling its mandate, an IRG </w:t>
        </w:r>
        <w:r>
          <w:rPr>
            <w:sz w:val="24"/>
            <w:szCs w:val="24"/>
            <w:lang w:val="en-US"/>
          </w:rPr>
          <w:t xml:space="preserve"> may</w:t>
        </w:r>
        <w:r w:rsidRPr="00610C8B">
          <w:rPr>
            <w:sz w:val="24"/>
            <w:szCs w:val="24"/>
            <w:lang w:val="en-US"/>
          </w:rPr>
          <w:t xml:space="preserve"> develop draft new Recommendations or draft revisions to Recommendations, as well as draft new Reports or draft revisions to Reports, to be submitted to its parent Study Groups or Working Parties for further processing as appropriate; </w:t>
        </w:r>
      </w:ins>
    </w:p>
    <w:p w:rsidR="000C5121" w:rsidRDefault="000C5121" w:rsidP="00D020BD">
      <w:pPr>
        <w:numPr>
          <w:ins w:id="99" w:author="Paolo" w:date="2012-05-26T15:27:00Z"/>
        </w:numPr>
        <w:spacing w:before="120"/>
        <w:rPr>
          <w:ins w:id="100" w:author="Paolo" w:date="2012-05-26T15:27:00Z"/>
          <w:sz w:val="24"/>
          <w:szCs w:val="24"/>
          <w:lang w:val="en-US"/>
        </w:rPr>
      </w:pPr>
      <w:ins w:id="101" w:author="Paolo" w:date="2012-05-26T15:27:00Z">
        <w:r>
          <w:rPr>
            <w:sz w:val="24"/>
            <w:szCs w:val="24"/>
            <w:lang w:val="en-US"/>
          </w:rPr>
          <w:t>g)</w:t>
        </w:r>
        <w:r>
          <w:rPr>
            <w:sz w:val="24"/>
            <w:szCs w:val="24"/>
            <w:lang w:val="en-US"/>
          </w:rPr>
          <w:tab/>
          <w:t xml:space="preserve">the results of an IRG work should represent the agreed consensus of the Group or reflect the diversity of views of the participants in the Group; </w:t>
        </w:r>
      </w:ins>
    </w:p>
    <w:p w:rsidR="000C5121" w:rsidRDefault="000C5121" w:rsidP="00D020BD">
      <w:pPr>
        <w:numPr>
          <w:ins w:id="102" w:author="Paolo" w:date="2012-05-26T15:27:00Z"/>
        </w:numPr>
        <w:spacing w:before="120"/>
        <w:rPr>
          <w:ins w:id="103" w:author="Paolo" w:date="2012-05-26T15:27:00Z"/>
          <w:sz w:val="24"/>
          <w:szCs w:val="24"/>
          <w:lang w:val="en-US"/>
        </w:rPr>
      </w:pPr>
      <w:ins w:id="104" w:author="Paolo" w:date="2012-05-26T15:27:00Z">
        <w:r w:rsidRPr="00610C8B">
          <w:rPr>
            <w:sz w:val="24"/>
            <w:szCs w:val="24"/>
            <w:lang w:val="en-US"/>
          </w:rPr>
          <w:t>h)</w:t>
        </w:r>
        <w:r w:rsidRPr="00610C8B">
          <w:rPr>
            <w:sz w:val="24"/>
            <w:szCs w:val="24"/>
            <w:lang w:val="en-US"/>
          </w:rPr>
          <w:tab/>
          <w:t xml:space="preserve">an IRG shall also prepare reports on its activities, to be presented to each meeting of its parent Study Groups or Working Parties; </w:t>
        </w:r>
      </w:ins>
    </w:p>
    <w:p w:rsidR="000C5121" w:rsidRDefault="000C5121" w:rsidP="00D020BD">
      <w:pPr>
        <w:numPr>
          <w:ins w:id="105" w:author="Paolo" w:date="2012-05-26T15:27:00Z"/>
        </w:numPr>
        <w:spacing w:before="120"/>
        <w:rPr>
          <w:ins w:id="106" w:author="Paolo" w:date="2012-05-26T15:27:00Z"/>
          <w:sz w:val="24"/>
          <w:szCs w:val="24"/>
          <w:lang w:val="en-US"/>
        </w:rPr>
      </w:pPr>
      <w:ins w:id="107" w:author="Paolo" w:date="2012-05-26T15:27:00Z">
        <w:r w:rsidRPr="00610C8B">
          <w:rPr>
            <w:sz w:val="24"/>
            <w:szCs w:val="24"/>
            <w:lang w:val="en-US"/>
          </w:rPr>
          <w:t>i)</w:t>
        </w:r>
        <w:r w:rsidRPr="00610C8B">
          <w:rPr>
            <w:sz w:val="24"/>
            <w:szCs w:val="24"/>
            <w:lang w:val="en-US"/>
          </w:rPr>
          <w:tab/>
          <w:t>an IRG shall normally work by correspondence or through teleconference, however it may occasionally take the opportunity of meetings of its parent Study Groups or Working Parties, to hold short face-to-face concurrent meetings, if this is feasible wit</w:t>
        </w:r>
        <w:r>
          <w:rPr>
            <w:sz w:val="24"/>
            <w:szCs w:val="24"/>
            <w:lang w:val="en-US"/>
          </w:rPr>
          <w:t>hout support by the two Sectors.</w:t>
        </w:r>
      </w:ins>
    </w:p>
    <w:p w:rsidR="000C5121" w:rsidRDefault="000C5121" w:rsidP="00D020BD">
      <w:pPr>
        <w:numPr>
          <w:ins w:id="108" w:author="Paolo" w:date="2012-05-26T15:27:00Z"/>
        </w:numPr>
        <w:spacing w:before="120"/>
        <w:rPr>
          <w:ins w:id="109" w:author="Paolo" w:date="2012-05-26T15:27:00Z"/>
          <w:sz w:val="24"/>
          <w:szCs w:val="24"/>
          <w:lang w:val="en-US"/>
        </w:rPr>
      </w:pPr>
    </w:p>
    <w:p w:rsidR="000C5121" w:rsidRDefault="000C5121" w:rsidP="00D020BD">
      <w:pPr>
        <w:numPr>
          <w:ins w:id="110" w:author="Paolo" w:date="2012-05-26T15:27:00Z"/>
        </w:numPr>
        <w:spacing w:before="120"/>
        <w:jc w:val="center"/>
        <w:rPr>
          <w:ins w:id="111" w:author="Paolo" w:date="2012-05-26T15:27:00Z"/>
          <w:sz w:val="24"/>
          <w:szCs w:val="24"/>
          <w:lang w:val="en-US"/>
        </w:rPr>
      </w:pPr>
    </w:p>
    <w:p w:rsidR="000C5121" w:rsidRDefault="000C5121" w:rsidP="00D020BD">
      <w:pPr>
        <w:spacing w:before="120"/>
        <w:jc w:val="center"/>
        <w:rPr>
          <w:ins w:id="112" w:author="Paolo" w:date="2010-07-20T17:58:00Z"/>
          <w:sz w:val="24"/>
          <w:szCs w:val="24"/>
          <w:lang w:val="en-US"/>
        </w:rPr>
      </w:pPr>
      <w:ins w:id="113" w:author="Paolo" w:date="2012-05-26T15:27:00Z">
        <w:r w:rsidRPr="00610C8B">
          <w:rPr>
            <w:sz w:val="24"/>
            <w:szCs w:val="24"/>
            <w:lang w:val="en-US"/>
          </w:rPr>
          <w:t>____________</w:t>
        </w:r>
      </w:ins>
    </w:p>
    <w:p w:rsidR="000C5121" w:rsidRDefault="000C5121" w:rsidP="00191D94">
      <w:pPr>
        <w:spacing w:before="120"/>
        <w:rPr>
          <w:ins w:id="114" w:author="Giuliano" w:date="2010-11-19T11:09:00Z"/>
          <w:sz w:val="24"/>
          <w:szCs w:val="24"/>
          <w:lang w:val="en-US"/>
        </w:rPr>
      </w:pPr>
    </w:p>
    <w:p w:rsidR="000C5121" w:rsidRPr="00744B31" w:rsidRDefault="000C5121" w:rsidP="00CC0F57">
      <w:pPr>
        <w:spacing w:before="120"/>
        <w:jc w:val="center"/>
        <w:rPr>
          <w:ins w:id="115" w:author="Giuliano" w:date="2010-11-19T11:09:00Z"/>
          <w:sz w:val="24"/>
          <w:szCs w:val="24"/>
          <w:lang w:val="en-GB"/>
        </w:rPr>
      </w:pPr>
    </w:p>
    <w:p w:rsidR="000C5121" w:rsidRPr="00120DC1" w:rsidRDefault="000C5121" w:rsidP="006450F9">
      <w:pPr>
        <w:spacing w:before="120"/>
        <w:rPr>
          <w:sz w:val="24"/>
          <w:szCs w:val="24"/>
          <w:lang w:val="en-US"/>
        </w:rPr>
      </w:pPr>
    </w:p>
    <w:sectPr w:rsidR="000C5121" w:rsidRPr="00120DC1" w:rsidSect="003B3231">
      <w:headerReference w:type="default" r:id="rId8"/>
      <w:footerReference w:type="even" r:id="rId9"/>
      <w:pgSz w:w="11906" w:h="16838"/>
      <w:pgMar w:top="1417"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121" w:rsidRDefault="000C5121">
      <w:r>
        <w:separator/>
      </w:r>
    </w:p>
  </w:endnote>
  <w:endnote w:type="continuationSeparator" w:id="0">
    <w:p w:rsidR="000C5121" w:rsidRDefault="000C5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21" w:rsidRDefault="000C5121" w:rsidP="003745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5121" w:rsidRDefault="000C51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121" w:rsidRDefault="000C5121">
      <w:r>
        <w:separator/>
      </w:r>
    </w:p>
  </w:footnote>
  <w:footnote w:type="continuationSeparator" w:id="0">
    <w:p w:rsidR="000C5121" w:rsidRDefault="000C5121">
      <w:r>
        <w:continuationSeparator/>
      </w:r>
    </w:p>
  </w:footnote>
  <w:footnote w:id="1">
    <w:p w:rsidR="000C5121" w:rsidRDefault="000C5121" w:rsidP="00227CFA">
      <w:pPr>
        <w:pStyle w:val="FootnoteText"/>
      </w:pPr>
      <w:r w:rsidRPr="00227CFA">
        <w:rPr>
          <w:rStyle w:val="FootnoteReference"/>
          <w:sz w:val="22"/>
          <w:szCs w:val="22"/>
          <w:lang w:val="en-GB"/>
        </w:rPr>
        <w:t>*</w:t>
      </w:r>
      <w:r w:rsidRPr="00227CFA">
        <w:rPr>
          <w:sz w:val="22"/>
          <w:szCs w:val="22"/>
          <w:lang w:val="en-GB"/>
        </w:rPr>
        <w:t xml:space="preserve"> </w:t>
      </w:r>
      <w:r w:rsidRPr="00227CFA">
        <w:rPr>
          <w:sz w:val="22"/>
          <w:szCs w:val="22"/>
          <w:lang w:val="en-GB"/>
        </w:rPr>
        <w:tab/>
        <w:t>This Resolution should be brought to the attention of the ITU Telecommunication Standard</w:t>
      </w:r>
      <w:r w:rsidRPr="00227CFA">
        <w:rPr>
          <w:sz w:val="22"/>
          <w:szCs w:val="22"/>
          <w:lang w:val="en-GB"/>
        </w:rPr>
        <w:softHyphen/>
        <w:t>ization Sector.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21" w:rsidRDefault="000C5121" w:rsidP="00963667">
    <w:pPr>
      <w:pStyle w:val="Header"/>
      <w:rPr>
        <w:lang w:val="es-ES"/>
      </w:rPr>
    </w:pPr>
    <w:r>
      <w:rPr>
        <w:lang w:val="es-ES"/>
      </w:rPr>
      <w:t xml:space="preserve">- </w:t>
    </w:r>
    <w:fldSimple w:instr=" PAGE ">
      <w:r>
        <w:rPr>
          <w:noProof/>
        </w:rPr>
        <w:t>2</w:t>
      </w:r>
    </w:fldSimple>
    <w:r>
      <w:rPr>
        <w:lang w:val="es-ES"/>
      </w:rPr>
      <w:t xml:space="preserve"> -</w:t>
    </w:r>
  </w:p>
  <w:p w:rsidR="000C5121" w:rsidRPr="003E464B" w:rsidRDefault="000C5121" w:rsidP="003E46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C30D4"/>
    <w:multiLevelType w:val="hybridMultilevel"/>
    <w:tmpl w:val="009CC89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217E1D5A"/>
    <w:multiLevelType w:val="hybridMultilevel"/>
    <w:tmpl w:val="B9B86F64"/>
    <w:lvl w:ilvl="0" w:tplc="0410000F">
      <w:start w:val="4"/>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2C102678"/>
    <w:multiLevelType w:val="hybridMultilevel"/>
    <w:tmpl w:val="3ECC87F0"/>
    <w:lvl w:ilvl="0" w:tplc="939A0530">
      <w:start w:val="1"/>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E921948"/>
    <w:multiLevelType w:val="hybridMultilevel"/>
    <w:tmpl w:val="E7764C86"/>
    <w:lvl w:ilvl="0" w:tplc="B8169CB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916DC"/>
    <w:multiLevelType w:val="hybridMultilevel"/>
    <w:tmpl w:val="33D8304A"/>
    <w:lvl w:ilvl="0" w:tplc="AA40EE50">
      <w:start w:val="4"/>
      <w:numFmt w:val="decimal"/>
      <w:lvlText w:val="%1"/>
      <w:lvlJc w:val="left"/>
      <w:pPr>
        <w:tabs>
          <w:tab w:val="num" w:pos="1065"/>
        </w:tabs>
        <w:ind w:left="1065" w:hanging="7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60741A71"/>
    <w:multiLevelType w:val="hybridMultilevel"/>
    <w:tmpl w:val="7CE61B4E"/>
    <w:lvl w:ilvl="0" w:tplc="3CC82D5C">
      <w:start w:val="4"/>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6FE97B5A"/>
    <w:multiLevelType w:val="hybridMultilevel"/>
    <w:tmpl w:val="B4F81AE8"/>
    <w:lvl w:ilvl="0" w:tplc="0410000F">
      <w:start w:val="4"/>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753E11C0"/>
    <w:multiLevelType w:val="multilevel"/>
    <w:tmpl w:val="B4F81AE8"/>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4"/>
  </w:num>
  <w:num w:numId="5">
    <w:abstractNumId w:val="6"/>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trackRevision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539"/>
    <w:rsid w:val="0000513A"/>
    <w:rsid w:val="000114C5"/>
    <w:rsid w:val="00013906"/>
    <w:rsid w:val="00024E50"/>
    <w:rsid w:val="00025ABB"/>
    <w:rsid w:val="00027BD5"/>
    <w:rsid w:val="00036CA4"/>
    <w:rsid w:val="00037F4A"/>
    <w:rsid w:val="000410DD"/>
    <w:rsid w:val="00044AA2"/>
    <w:rsid w:val="00055B57"/>
    <w:rsid w:val="00083662"/>
    <w:rsid w:val="00084493"/>
    <w:rsid w:val="000B49A2"/>
    <w:rsid w:val="000C4CED"/>
    <w:rsid w:val="000C4D87"/>
    <w:rsid w:val="000C5121"/>
    <w:rsid w:val="000D1058"/>
    <w:rsid w:val="000D3921"/>
    <w:rsid w:val="000E0DC0"/>
    <w:rsid w:val="000E5B32"/>
    <w:rsid w:val="000F5539"/>
    <w:rsid w:val="00114BE8"/>
    <w:rsid w:val="00116A8B"/>
    <w:rsid w:val="00120DC1"/>
    <w:rsid w:val="00132DF8"/>
    <w:rsid w:val="00136FA8"/>
    <w:rsid w:val="00137563"/>
    <w:rsid w:val="001445C7"/>
    <w:rsid w:val="00147B39"/>
    <w:rsid w:val="001559FD"/>
    <w:rsid w:val="00156D46"/>
    <w:rsid w:val="0017346B"/>
    <w:rsid w:val="00191D94"/>
    <w:rsid w:val="00196DFB"/>
    <w:rsid w:val="001A512B"/>
    <w:rsid w:val="001B5CFA"/>
    <w:rsid w:val="001B7632"/>
    <w:rsid w:val="001D0978"/>
    <w:rsid w:val="001D3403"/>
    <w:rsid w:val="001D5695"/>
    <w:rsid w:val="001E4AF1"/>
    <w:rsid w:val="001F2821"/>
    <w:rsid w:val="001F585E"/>
    <w:rsid w:val="001F7807"/>
    <w:rsid w:val="00212145"/>
    <w:rsid w:val="00227CFA"/>
    <w:rsid w:val="002356B8"/>
    <w:rsid w:val="0025206C"/>
    <w:rsid w:val="002531BD"/>
    <w:rsid w:val="002548DB"/>
    <w:rsid w:val="00265DE2"/>
    <w:rsid w:val="00265EEF"/>
    <w:rsid w:val="0026750E"/>
    <w:rsid w:val="002840C1"/>
    <w:rsid w:val="002843AC"/>
    <w:rsid w:val="0028720E"/>
    <w:rsid w:val="00293B3B"/>
    <w:rsid w:val="00294E37"/>
    <w:rsid w:val="00297347"/>
    <w:rsid w:val="002B05FE"/>
    <w:rsid w:val="002B1CBD"/>
    <w:rsid w:val="002B6573"/>
    <w:rsid w:val="002E05D2"/>
    <w:rsid w:val="003047C8"/>
    <w:rsid w:val="00306516"/>
    <w:rsid w:val="0031060B"/>
    <w:rsid w:val="00321078"/>
    <w:rsid w:val="00324814"/>
    <w:rsid w:val="00336550"/>
    <w:rsid w:val="003402F6"/>
    <w:rsid w:val="00343DF4"/>
    <w:rsid w:val="0034707F"/>
    <w:rsid w:val="00373593"/>
    <w:rsid w:val="00374506"/>
    <w:rsid w:val="003828A2"/>
    <w:rsid w:val="00383E0E"/>
    <w:rsid w:val="00392235"/>
    <w:rsid w:val="003A1495"/>
    <w:rsid w:val="003A5D54"/>
    <w:rsid w:val="003B3231"/>
    <w:rsid w:val="003B45A3"/>
    <w:rsid w:val="003B74B0"/>
    <w:rsid w:val="003D606F"/>
    <w:rsid w:val="003E0C28"/>
    <w:rsid w:val="003E464B"/>
    <w:rsid w:val="00430EC9"/>
    <w:rsid w:val="004338DB"/>
    <w:rsid w:val="004408D1"/>
    <w:rsid w:val="00445EFC"/>
    <w:rsid w:val="0045284D"/>
    <w:rsid w:val="00462944"/>
    <w:rsid w:val="0046429D"/>
    <w:rsid w:val="0047348F"/>
    <w:rsid w:val="004871AF"/>
    <w:rsid w:val="004A24E1"/>
    <w:rsid w:val="004B1063"/>
    <w:rsid w:val="004C0720"/>
    <w:rsid w:val="004C4C9E"/>
    <w:rsid w:val="004C786E"/>
    <w:rsid w:val="004C7F7B"/>
    <w:rsid w:val="004E0CC5"/>
    <w:rsid w:val="00503AE3"/>
    <w:rsid w:val="0051782D"/>
    <w:rsid w:val="00521A50"/>
    <w:rsid w:val="00521F2E"/>
    <w:rsid w:val="005233B8"/>
    <w:rsid w:val="00557EE7"/>
    <w:rsid w:val="00561FBC"/>
    <w:rsid w:val="005653E8"/>
    <w:rsid w:val="00575177"/>
    <w:rsid w:val="00583D81"/>
    <w:rsid w:val="005A7272"/>
    <w:rsid w:val="005C580C"/>
    <w:rsid w:val="005C612F"/>
    <w:rsid w:val="005D4D00"/>
    <w:rsid w:val="005D64FB"/>
    <w:rsid w:val="005F03CB"/>
    <w:rsid w:val="005F3C08"/>
    <w:rsid w:val="00610C8B"/>
    <w:rsid w:val="00642EA3"/>
    <w:rsid w:val="00643BB9"/>
    <w:rsid w:val="006450F9"/>
    <w:rsid w:val="00646998"/>
    <w:rsid w:val="0065181A"/>
    <w:rsid w:val="00656D55"/>
    <w:rsid w:val="00660CF3"/>
    <w:rsid w:val="006656DC"/>
    <w:rsid w:val="006871B9"/>
    <w:rsid w:val="00690C78"/>
    <w:rsid w:val="00697151"/>
    <w:rsid w:val="006B4EDA"/>
    <w:rsid w:val="006B715F"/>
    <w:rsid w:val="006D244D"/>
    <w:rsid w:val="006E0498"/>
    <w:rsid w:val="007019F4"/>
    <w:rsid w:val="007030B1"/>
    <w:rsid w:val="007077BD"/>
    <w:rsid w:val="00710D66"/>
    <w:rsid w:val="00713AC8"/>
    <w:rsid w:val="00725600"/>
    <w:rsid w:val="00737513"/>
    <w:rsid w:val="00744B31"/>
    <w:rsid w:val="0076034D"/>
    <w:rsid w:val="00760D82"/>
    <w:rsid w:val="007630DE"/>
    <w:rsid w:val="007658C2"/>
    <w:rsid w:val="00776FCB"/>
    <w:rsid w:val="007961B7"/>
    <w:rsid w:val="007B18E3"/>
    <w:rsid w:val="007F1F74"/>
    <w:rsid w:val="007F290C"/>
    <w:rsid w:val="008227B0"/>
    <w:rsid w:val="0082498D"/>
    <w:rsid w:val="00834E15"/>
    <w:rsid w:val="008414B3"/>
    <w:rsid w:val="00865580"/>
    <w:rsid w:val="00897AD4"/>
    <w:rsid w:val="008D3137"/>
    <w:rsid w:val="008E0DB9"/>
    <w:rsid w:val="008E1C17"/>
    <w:rsid w:val="008F2EC9"/>
    <w:rsid w:val="008F40A9"/>
    <w:rsid w:val="0090154B"/>
    <w:rsid w:val="009110C9"/>
    <w:rsid w:val="00916F89"/>
    <w:rsid w:val="00936B25"/>
    <w:rsid w:val="00953F01"/>
    <w:rsid w:val="00963667"/>
    <w:rsid w:val="00972160"/>
    <w:rsid w:val="00980A33"/>
    <w:rsid w:val="00985CD1"/>
    <w:rsid w:val="009C1D28"/>
    <w:rsid w:val="009C4AB2"/>
    <w:rsid w:val="009D28B1"/>
    <w:rsid w:val="009E34BD"/>
    <w:rsid w:val="009F5B1E"/>
    <w:rsid w:val="009F7832"/>
    <w:rsid w:val="00A12D65"/>
    <w:rsid w:val="00A362CA"/>
    <w:rsid w:val="00A429DD"/>
    <w:rsid w:val="00A43398"/>
    <w:rsid w:val="00A43C05"/>
    <w:rsid w:val="00A4490F"/>
    <w:rsid w:val="00A44AA8"/>
    <w:rsid w:val="00A44BA3"/>
    <w:rsid w:val="00A60A30"/>
    <w:rsid w:val="00A636FE"/>
    <w:rsid w:val="00A64938"/>
    <w:rsid w:val="00A860BA"/>
    <w:rsid w:val="00A9288A"/>
    <w:rsid w:val="00A92DD9"/>
    <w:rsid w:val="00A978EB"/>
    <w:rsid w:val="00AA796B"/>
    <w:rsid w:val="00AB023B"/>
    <w:rsid w:val="00AB670D"/>
    <w:rsid w:val="00AC284F"/>
    <w:rsid w:val="00AC6CBE"/>
    <w:rsid w:val="00AC734E"/>
    <w:rsid w:val="00AD415C"/>
    <w:rsid w:val="00B00AC5"/>
    <w:rsid w:val="00B00D31"/>
    <w:rsid w:val="00B025F0"/>
    <w:rsid w:val="00B048A2"/>
    <w:rsid w:val="00B307AA"/>
    <w:rsid w:val="00B33AB9"/>
    <w:rsid w:val="00B34E1F"/>
    <w:rsid w:val="00B41A4C"/>
    <w:rsid w:val="00B43F85"/>
    <w:rsid w:val="00B5057A"/>
    <w:rsid w:val="00B67290"/>
    <w:rsid w:val="00B73D9C"/>
    <w:rsid w:val="00B8018C"/>
    <w:rsid w:val="00B951FF"/>
    <w:rsid w:val="00B97D17"/>
    <w:rsid w:val="00BA215B"/>
    <w:rsid w:val="00BA6896"/>
    <w:rsid w:val="00BA7A90"/>
    <w:rsid w:val="00BB30D4"/>
    <w:rsid w:val="00BB782B"/>
    <w:rsid w:val="00BC1C79"/>
    <w:rsid w:val="00BD0BE2"/>
    <w:rsid w:val="00BE758F"/>
    <w:rsid w:val="00BF71C6"/>
    <w:rsid w:val="00C11A6C"/>
    <w:rsid w:val="00C1246B"/>
    <w:rsid w:val="00C26633"/>
    <w:rsid w:val="00C30BF1"/>
    <w:rsid w:val="00C36841"/>
    <w:rsid w:val="00C3740B"/>
    <w:rsid w:val="00C538DD"/>
    <w:rsid w:val="00C56658"/>
    <w:rsid w:val="00C7224A"/>
    <w:rsid w:val="00C73BB3"/>
    <w:rsid w:val="00C82F38"/>
    <w:rsid w:val="00CA0CCF"/>
    <w:rsid w:val="00CA42F3"/>
    <w:rsid w:val="00CC0F57"/>
    <w:rsid w:val="00CC1F52"/>
    <w:rsid w:val="00CE117E"/>
    <w:rsid w:val="00CE520B"/>
    <w:rsid w:val="00CF6263"/>
    <w:rsid w:val="00D020BD"/>
    <w:rsid w:val="00D07559"/>
    <w:rsid w:val="00D10788"/>
    <w:rsid w:val="00D25FE7"/>
    <w:rsid w:val="00D33F99"/>
    <w:rsid w:val="00D34642"/>
    <w:rsid w:val="00D450A9"/>
    <w:rsid w:val="00D4527B"/>
    <w:rsid w:val="00D56F61"/>
    <w:rsid w:val="00D67960"/>
    <w:rsid w:val="00D716C9"/>
    <w:rsid w:val="00D720D9"/>
    <w:rsid w:val="00DA6900"/>
    <w:rsid w:val="00DB379E"/>
    <w:rsid w:val="00DD62C0"/>
    <w:rsid w:val="00DD7C8E"/>
    <w:rsid w:val="00DE6699"/>
    <w:rsid w:val="00DE7F5B"/>
    <w:rsid w:val="00DF045A"/>
    <w:rsid w:val="00DF4E16"/>
    <w:rsid w:val="00DF76DC"/>
    <w:rsid w:val="00E00C17"/>
    <w:rsid w:val="00E15534"/>
    <w:rsid w:val="00E1570A"/>
    <w:rsid w:val="00E17ED1"/>
    <w:rsid w:val="00E47E54"/>
    <w:rsid w:val="00E63D13"/>
    <w:rsid w:val="00E65202"/>
    <w:rsid w:val="00E700B5"/>
    <w:rsid w:val="00E7207E"/>
    <w:rsid w:val="00E742E5"/>
    <w:rsid w:val="00E80326"/>
    <w:rsid w:val="00E86767"/>
    <w:rsid w:val="00E90FF2"/>
    <w:rsid w:val="00E93B8F"/>
    <w:rsid w:val="00E95A53"/>
    <w:rsid w:val="00EB5EA5"/>
    <w:rsid w:val="00EC1F7A"/>
    <w:rsid w:val="00EC29CE"/>
    <w:rsid w:val="00EC3E61"/>
    <w:rsid w:val="00EE0B53"/>
    <w:rsid w:val="00EE4BDF"/>
    <w:rsid w:val="00F036BA"/>
    <w:rsid w:val="00F156E3"/>
    <w:rsid w:val="00F376B6"/>
    <w:rsid w:val="00F717C3"/>
    <w:rsid w:val="00F75619"/>
    <w:rsid w:val="00F816A5"/>
    <w:rsid w:val="00F90DF6"/>
    <w:rsid w:val="00FA0586"/>
    <w:rsid w:val="00FA27E2"/>
    <w:rsid w:val="00FA3613"/>
    <w:rsid w:val="00FA7E87"/>
    <w:rsid w:val="00FB1DCD"/>
    <w:rsid w:val="00FB7644"/>
    <w:rsid w:val="00FC1510"/>
    <w:rsid w:val="00FC58C8"/>
    <w:rsid w:val="00FD0F14"/>
    <w:rsid w:val="00FD2A9F"/>
    <w:rsid w:val="00FD309D"/>
    <w:rsid w:val="00FE1514"/>
    <w:rsid w:val="00FF65B8"/>
    <w:rsid w:val="00FF7DF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DFB"/>
    <w:rPr>
      <w:sz w:val="20"/>
      <w:szCs w:val="20"/>
    </w:rPr>
  </w:style>
  <w:style w:type="paragraph" w:styleId="Heading1">
    <w:name w:val="heading 1"/>
    <w:basedOn w:val="Normal"/>
    <w:next w:val="Normal"/>
    <w:link w:val="Heading1Char"/>
    <w:uiPriority w:val="99"/>
    <w:qFormat/>
    <w:rsid w:val="00196DFB"/>
    <w:pPr>
      <w:keepNext/>
      <w:tabs>
        <w:tab w:val="left" w:pos="851"/>
        <w:tab w:val="left" w:pos="5670"/>
      </w:tabs>
      <w:ind w:right="-1"/>
      <w:jc w:val="center"/>
      <w:outlineLvl w:val="0"/>
    </w:pPr>
    <w:rPr>
      <w:rFonts w:ascii="Arial" w:hAnsi="Arial"/>
      <w:sz w:val="22"/>
      <w:u w:val="single"/>
      <w:lang w:val="en-GB"/>
    </w:rPr>
  </w:style>
  <w:style w:type="paragraph" w:styleId="Heading2">
    <w:name w:val="heading 2"/>
    <w:basedOn w:val="Normal"/>
    <w:next w:val="Normal"/>
    <w:link w:val="Heading2Char"/>
    <w:uiPriority w:val="99"/>
    <w:qFormat/>
    <w:rsid w:val="00196DFB"/>
    <w:pPr>
      <w:keepNext/>
      <w:framePr w:hSpace="181" w:wrap="around" w:vAnchor="page" w:hAnchor="margin" w:x="1" w:y="852"/>
      <w:spacing w:line="240" w:lineRule="atLeast"/>
      <w:outlineLvl w:val="1"/>
    </w:pPr>
    <w:rPr>
      <w:position w:val="6"/>
      <w:sz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151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C1510"/>
    <w:rPr>
      <w:rFonts w:ascii="Cambria" w:hAnsi="Cambria" w:cs="Times New Roman"/>
      <w:b/>
      <w:bCs/>
      <w:i/>
      <w:iCs/>
      <w:sz w:val="28"/>
      <w:szCs w:val="28"/>
    </w:rPr>
  </w:style>
  <w:style w:type="paragraph" w:styleId="BalloonText">
    <w:name w:val="Balloon Text"/>
    <w:basedOn w:val="Normal"/>
    <w:link w:val="BalloonTextChar"/>
    <w:uiPriority w:val="99"/>
    <w:semiHidden/>
    <w:rsid w:val="002872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510"/>
    <w:rPr>
      <w:rFonts w:cs="Times New Roman"/>
      <w:sz w:val="2"/>
    </w:rPr>
  </w:style>
  <w:style w:type="paragraph" w:styleId="FootnoteText">
    <w:name w:val="footnote text"/>
    <w:aliases w:val="ALTS FOOTNOTE,Footnote Text Char1,Footnote Text Char Char1,Footnote Text Char4 Char Char,Footnote Text Char1 Char1 Char1 Char,Footnote Text Char Char1 Char1 Char Char,DNV-FT"/>
    <w:basedOn w:val="Normal"/>
    <w:link w:val="FootnoteTextChar"/>
    <w:uiPriority w:val="99"/>
    <w:rsid w:val="00196DFB"/>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locked/>
    <w:rsid w:val="00FC1510"/>
    <w:rPr>
      <w:rFonts w:cs="Times New Roman"/>
      <w:sz w:val="20"/>
      <w:szCs w:val="20"/>
    </w:rPr>
  </w:style>
  <w:style w:type="character" w:styleId="FootnoteReference">
    <w:name w:val="footnote reference"/>
    <w:aliases w:val="Appel note de bas de p,Footnote Reference/"/>
    <w:basedOn w:val="DefaultParagraphFont"/>
    <w:uiPriority w:val="99"/>
    <w:rsid w:val="00196DFB"/>
    <w:rPr>
      <w:rFonts w:cs="Times New Roman"/>
      <w:vertAlign w:val="superscript"/>
    </w:rPr>
  </w:style>
  <w:style w:type="character" w:styleId="Hyperlink">
    <w:name w:val="Hyperlink"/>
    <w:basedOn w:val="DefaultParagraphFont"/>
    <w:uiPriority w:val="99"/>
    <w:rsid w:val="00196DFB"/>
    <w:rPr>
      <w:rFonts w:cs="Times New Roman"/>
      <w:color w:val="0000FF"/>
      <w:u w:val="single"/>
    </w:rPr>
  </w:style>
  <w:style w:type="paragraph" w:customStyle="1" w:styleId="Call">
    <w:name w:val="Call"/>
    <w:basedOn w:val="Normal"/>
    <w:next w:val="Normal"/>
    <w:link w:val="CallChar"/>
    <w:uiPriority w:val="99"/>
    <w:rsid w:val="00156D46"/>
    <w:pPr>
      <w:keepNext/>
      <w:keepLines/>
      <w:tabs>
        <w:tab w:val="left" w:pos="794"/>
        <w:tab w:val="left" w:pos="1191"/>
        <w:tab w:val="left" w:pos="1588"/>
        <w:tab w:val="left" w:pos="1985"/>
      </w:tabs>
      <w:overflowPunct w:val="0"/>
      <w:autoSpaceDE w:val="0"/>
      <w:autoSpaceDN w:val="0"/>
      <w:adjustRightInd w:val="0"/>
      <w:spacing w:before="160"/>
      <w:ind w:left="794"/>
      <w:textAlignment w:val="baseline"/>
    </w:pPr>
    <w:rPr>
      <w:i/>
      <w:sz w:val="24"/>
      <w:lang w:val="en-GB" w:eastAsia="en-US"/>
    </w:rPr>
  </w:style>
  <w:style w:type="character" w:customStyle="1" w:styleId="CallChar">
    <w:name w:val="Call Char"/>
    <w:link w:val="Call"/>
    <w:uiPriority w:val="99"/>
    <w:locked/>
    <w:rsid w:val="00156D46"/>
    <w:rPr>
      <w:i/>
      <w:sz w:val="24"/>
      <w:lang w:val="en-GB" w:eastAsia="en-US"/>
    </w:rPr>
  </w:style>
  <w:style w:type="paragraph" w:customStyle="1" w:styleId="enumlev1">
    <w:name w:val="enumlev1"/>
    <w:basedOn w:val="Normal"/>
    <w:link w:val="enumlev1Char"/>
    <w:uiPriority w:val="99"/>
    <w:rsid w:val="00156D46"/>
    <w:pPr>
      <w:tabs>
        <w:tab w:val="left" w:pos="794"/>
        <w:tab w:val="left" w:pos="1191"/>
        <w:tab w:val="left" w:pos="1588"/>
        <w:tab w:val="left" w:pos="1985"/>
      </w:tabs>
      <w:overflowPunct w:val="0"/>
      <w:autoSpaceDE w:val="0"/>
      <w:autoSpaceDN w:val="0"/>
      <w:adjustRightInd w:val="0"/>
      <w:spacing w:before="80"/>
      <w:ind w:left="794" w:hanging="794"/>
      <w:textAlignment w:val="baseline"/>
    </w:pPr>
    <w:rPr>
      <w:sz w:val="24"/>
      <w:lang w:val="en-GB" w:eastAsia="en-US"/>
    </w:rPr>
  </w:style>
  <w:style w:type="character" w:customStyle="1" w:styleId="enumlev1Char">
    <w:name w:val="enumlev1 Char"/>
    <w:link w:val="enumlev1"/>
    <w:uiPriority w:val="99"/>
    <w:locked/>
    <w:rsid w:val="00156D46"/>
    <w:rPr>
      <w:sz w:val="24"/>
      <w:lang w:val="en-GB" w:eastAsia="en-US"/>
    </w:rPr>
  </w:style>
  <w:style w:type="paragraph" w:styleId="Footer">
    <w:name w:val="footer"/>
    <w:basedOn w:val="Normal"/>
    <w:link w:val="FooterChar"/>
    <w:uiPriority w:val="99"/>
    <w:rsid w:val="00CF6263"/>
    <w:pPr>
      <w:tabs>
        <w:tab w:val="center" w:pos="4819"/>
        <w:tab w:val="right" w:pos="9638"/>
      </w:tabs>
    </w:pPr>
  </w:style>
  <w:style w:type="character" w:customStyle="1" w:styleId="FooterChar">
    <w:name w:val="Footer Char"/>
    <w:basedOn w:val="DefaultParagraphFont"/>
    <w:link w:val="Footer"/>
    <w:uiPriority w:val="99"/>
    <w:locked/>
    <w:rsid w:val="00FC1510"/>
    <w:rPr>
      <w:rFonts w:cs="Times New Roman"/>
      <w:sz w:val="20"/>
      <w:szCs w:val="20"/>
    </w:rPr>
  </w:style>
  <w:style w:type="character" w:styleId="PageNumber">
    <w:name w:val="page number"/>
    <w:basedOn w:val="DefaultParagraphFont"/>
    <w:uiPriority w:val="99"/>
    <w:rsid w:val="00CF6263"/>
    <w:rPr>
      <w:rFonts w:cs="Times New Roman"/>
    </w:rPr>
  </w:style>
  <w:style w:type="paragraph" w:styleId="Header">
    <w:name w:val="header"/>
    <w:aliases w:val="encabezado"/>
    <w:basedOn w:val="Normal"/>
    <w:link w:val="HeaderChar"/>
    <w:uiPriority w:val="99"/>
    <w:rsid w:val="00120DC1"/>
    <w:pPr>
      <w:overflowPunct w:val="0"/>
      <w:autoSpaceDE w:val="0"/>
      <w:autoSpaceDN w:val="0"/>
      <w:adjustRightInd w:val="0"/>
      <w:jc w:val="center"/>
      <w:textAlignment w:val="baseline"/>
    </w:pPr>
    <w:rPr>
      <w:sz w:val="18"/>
      <w:lang w:val="en-GB" w:eastAsia="en-US"/>
    </w:rPr>
  </w:style>
  <w:style w:type="character" w:customStyle="1" w:styleId="HeaderChar">
    <w:name w:val="Header Char"/>
    <w:aliases w:val="encabezado Char"/>
    <w:basedOn w:val="DefaultParagraphFont"/>
    <w:link w:val="Header"/>
    <w:uiPriority w:val="99"/>
    <w:locked/>
    <w:rsid w:val="00FC1510"/>
    <w:rPr>
      <w:rFonts w:cs="Times New Roman"/>
      <w:sz w:val="20"/>
      <w:szCs w:val="20"/>
    </w:rPr>
  </w:style>
  <w:style w:type="paragraph" w:customStyle="1" w:styleId="Headingb">
    <w:name w:val="Heading_b"/>
    <w:basedOn w:val="Normal"/>
    <w:next w:val="Normal"/>
    <w:uiPriority w:val="99"/>
    <w:rsid w:val="00120DC1"/>
    <w:pPr>
      <w:keepNext/>
      <w:tabs>
        <w:tab w:val="left" w:pos="794"/>
        <w:tab w:val="left" w:pos="1191"/>
        <w:tab w:val="left" w:pos="1588"/>
        <w:tab w:val="left" w:pos="1985"/>
      </w:tabs>
      <w:overflowPunct w:val="0"/>
      <w:autoSpaceDE w:val="0"/>
      <w:autoSpaceDN w:val="0"/>
      <w:adjustRightInd w:val="0"/>
      <w:spacing w:before="160"/>
      <w:textAlignment w:val="baseline"/>
    </w:pPr>
    <w:rPr>
      <w:b/>
      <w:sz w:val="24"/>
      <w:lang w:val="en-GB" w:eastAsia="en-US"/>
    </w:rPr>
  </w:style>
  <w:style w:type="paragraph" w:customStyle="1" w:styleId="Normalaftertitle">
    <w:name w:val="Normal_after_title"/>
    <w:basedOn w:val="Normal"/>
    <w:next w:val="Normal"/>
    <w:uiPriority w:val="99"/>
    <w:rsid w:val="00120DC1"/>
    <w:pPr>
      <w:tabs>
        <w:tab w:val="left" w:pos="794"/>
        <w:tab w:val="left" w:pos="1191"/>
        <w:tab w:val="left" w:pos="1588"/>
        <w:tab w:val="left" w:pos="1985"/>
      </w:tabs>
      <w:overflowPunct w:val="0"/>
      <w:autoSpaceDE w:val="0"/>
      <w:autoSpaceDN w:val="0"/>
      <w:adjustRightInd w:val="0"/>
      <w:spacing w:before="360"/>
      <w:textAlignment w:val="baseline"/>
    </w:pPr>
    <w:rPr>
      <w:sz w:val="24"/>
      <w:lang w:val="en-GB" w:eastAsia="en-US"/>
    </w:rPr>
  </w:style>
  <w:style w:type="paragraph" w:customStyle="1" w:styleId="Resdate">
    <w:name w:val="Res_date"/>
    <w:basedOn w:val="Normal"/>
    <w:next w:val="Normalaftertitle"/>
    <w:uiPriority w:val="99"/>
    <w:rsid w:val="00120DC1"/>
    <w:pPr>
      <w:keepNext/>
      <w:keepLines/>
      <w:overflowPunct w:val="0"/>
      <w:autoSpaceDE w:val="0"/>
      <w:autoSpaceDN w:val="0"/>
      <w:adjustRightInd w:val="0"/>
      <w:spacing w:before="120"/>
      <w:jc w:val="right"/>
      <w:textAlignment w:val="baseline"/>
    </w:pPr>
    <w:rPr>
      <w:sz w:val="22"/>
      <w:lang w:val="en-GB" w:eastAsia="en-US"/>
    </w:rPr>
  </w:style>
  <w:style w:type="paragraph" w:customStyle="1" w:styleId="Restitle">
    <w:name w:val="Res_title"/>
    <w:basedOn w:val="Normal"/>
    <w:next w:val="Normal"/>
    <w:link w:val="RestitleChar"/>
    <w:uiPriority w:val="99"/>
    <w:rsid w:val="00120DC1"/>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lang w:val="en-GB" w:eastAsia="en-US"/>
    </w:rPr>
  </w:style>
  <w:style w:type="paragraph" w:customStyle="1" w:styleId="AnnexNotitle">
    <w:name w:val="Annex_No &amp; title"/>
    <w:basedOn w:val="Normal"/>
    <w:next w:val="Normal"/>
    <w:uiPriority w:val="99"/>
    <w:rsid w:val="00120DC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b/>
      <w:sz w:val="28"/>
      <w:lang w:val="en-GB" w:eastAsia="en-US"/>
    </w:rPr>
  </w:style>
  <w:style w:type="paragraph" w:customStyle="1" w:styleId="Line">
    <w:name w:val="Line"/>
    <w:basedOn w:val="Normal"/>
    <w:next w:val="Normal"/>
    <w:uiPriority w:val="99"/>
    <w:rsid w:val="00120DC1"/>
    <w:pPr>
      <w:overflowPunct w:val="0"/>
      <w:autoSpaceDE w:val="0"/>
      <w:autoSpaceDN w:val="0"/>
      <w:adjustRightInd w:val="0"/>
      <w:spacing w:before="159"/>
      <w:jc w:val="center"/>
    </w:pPr>
    <w:rPr>
      <w:lang w:val="es-ES_tradnl" w:eastAsia="en-US"/>
    </w:rPr>
  </w:style>
  <w:style w:type="paragraph" w:customStyle="1" w:styleId="ResNo">
    <w:name w:val="Res_No"/>
    <w:basedOn w:val="Normal"/>
    <w:next w:val="Restitle"/>
    <w:link w:val="ResNoChar"/>
    <w:uiPriority w:val="99"/>
    <w:rsid w:val="00120DC1"/>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caps/>
      <w:sz w:val="28"/>
      <w:lang w:val="en-GB" w:eastAsia="en-US"/>
    </w:rPr>
  </w:style>
  <w:style w:type="paragraph" w:customStyle="1" w:styleId="enumlev2">
    <w:name w:val="enumlev2"/>
    <w:basedOn w:val="enumlev1"/>
    <w:uiPriority w:val="99"/>
    <w:rsid w:val="007630DE"/>
    <w:pPr>
      <w:spacing w:line="280" w:lineRule="exact"/>
      <w:ind w:left="1191" w:hanging="397"/>
      <w:jc w:val="both"/>
    </w:pPr>
    <w:rPr>
      <w:sz w:val="22"/>
      <w:lang w:val="fr-FR"/>
    </w:rPr>
  </w:style>
  <w:style w:type="paragraph" w:customStyle="1" w:styleId="Resref">
    <w:name w:val="Res_ref"/>
    <w:basedOn w:val="Normal"/>
    <w:next w:val="Normal"/>
    <w:uiPriority w:val="99"/>
    <w:rsid w:val="007630DE"/>
    <w:pPr>
      <w:keepNext/>
      <w:keepLines/>
      <w:overflowPunct w:val="0"/>
      <w:autoSpaceDE w:val="0"/>
      <w:autoSpaceDN w:val="0"/>
      <w:adjustRightInd w:val="0"/>
      <w:spacing w:before="160" w:line="280" w:lineRule="exact"/>
      <w:jc w:val="center"/>
      <w:textAlignment w:val="baseline"/>
    </w:pPr>
    <w:rPr>
      <w:i/>
      <w:sz w:val="22"/>
      <w:lang w:val="fr-FR" w:eastAsia="en-US"/>
    </w:rPr>
  </w:style>
  <w:style w:type="character" w:customStyle="1" w:styleId="RestitleChar">
    <w:name w:val="Res_title Char"/>
    <w:basedOn w:val="DefaultParagraphFont"/>
    <w:link w:val="Restitle"/>
    <w:uiPriority w:val="99"/>
    <w:locked/>
    <w:rsid w:val="007630DE"/>
    <w:rPr>
      <w:rFonts w:cs="Times New Roman"/>
      <w:b/>
      <w:sz w:val="20"/>
      <w:szCs w:val="20"/>
      <w:lang w:val="en-GB" w:eastAsia="en-US"/>
    </w:rPr>
  </w:style>
  <w:style w:type="character" w:customStyle="1" w:styleId="ResNoChar">
    <w:name w:val="Res_No Char"/>
    <w:basedOn w:val="DefaultParagraphFont"/>
    <w:link w:val="ResNo"/>
    <w:uiPriority w:val="99"/>
    <w:locked/>
    <w:rsid w:val="007630DE"/>
    <w:rPr>
      <w:rFonts w:cs="Times New Roman"/>
      <w:caps/>
      <w:sz w:val="20"/>
      <w:szCs w:val="20"/>
      <w:lang w:val="en-GB" w:eastAsia="en-US"/>
    </w:rPr>
  </w:style>
  <w:style w:type="character" w:customStyle="1" w:styleId="href">
    <w:name w:val="href"/>
    <w:basedOn w:val="DefaultParagraphFont"/>
    <w:uiPriority w:val="99"/>
    <w:rsid w:val="007630DE"/>
    <w:rPr>
      <w:rFonts w:cs="Times New Roman"/>
    </w:rPr>
  </w:style>
  <w:style w:type="paragraph" w:styleId="Revision">
    <w:name w:val="Revision"/>
    <w:hidden/>
    <w:uiPriority w:val="99"/>
    <w:semiHidden/>
    <w:rsid w:val="007630DE"/>
    <w:rPr>
      <w:sz w:val="20"/>
      <w:szCs w:val="20"/>
    </w:rPr>
  </w:style>
  <w:style w:type="paragraph" w:customStyle="1" w:styleId="AnnexNoTitle0">
    <w:name w:val="Annex_NoTitle"/>
    <w:basedOn w:val="Normal"/>
    <w:next w:val="Normalaftertitle"/>
    <w:uiPriority w:val="99"/>
    <w:rsid w:val="00CC0F57"/>
    <w:pPr>
      <w:keepNext/>
      <w:keepLines/>
      <w:tabs>
        <w:tab w:val="left" w:pos="794"/>
        <w:tab w:val="left" w:pos="1191"/>
        <w:tab w:val="left" w:pos="1588"/>
        <w:tab w:val="left" w:pos="1985"/>
      </w:tabs>
      <w:overflowPunct w:val="0"/>
      <w:autoSpaceDE w:val="0"/>
      <w:autoSpaceDN w:val="0"/>
      <w:adjustRightInd w:val="0"/>
      <w:spacing w:before="720" w:after="120" w:line="280" w:lineRule="exact"/>
      <w:jc w:val="center"/>
      <w:textAlignment w:val="baseline"/>
    </w:pPr>
    <w:rPr>
      <w:b/>
      <w:sz w:val="24"/>
      <w:lang w:val="fr-FR" w:eastAsia="en-US"/>
    </w:rPr>
  </w:style>
  <w:style w:type="character" w:styleId="Strong">
    <w:name w:val="Strong"/>
    <w:basedOn w:val="DefaultParagraphFont"/>
    <w:uiPriority w:val="99"/>
    <w:qFormat/>
    <w:locked/>
    <w:rsid w:val="00FA0586"/>
    <w:rPr>
      <w:rFonts w:cs="Times New Roman"/>
      <w:b/>
    </w:rPr>
  </w:style>
</w:styles>
</file>

<file path=word/webSettings.xml><?xml version="1.0" encoding="utf-8"?>
<w:webSettings xmlns:r="http://schemas.openxmlformats.org/officeDocument/2006/relationships" xmlns:w="http://schemas.openxmlformats.org/wordprocessingml/2006/main">
  <w:divs>
    <w:div w:id="1867139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elli\ITU-R%20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ITU-R US.dot</Template>
  <TotalTime>3026</TotalTime>
  <Pages>9</Pages>
  <Words>2542</Words>
  <Characters>14496</Characters>
  <Application>Microsoft Office Outlook</Application>
  <DocSecurity>0</DocSecurity>
  <Lines>0</Lines>
  <Paragraphs>0</Paragraphs>
  <ScaleCrop>false</ScaleCrop>
  <Company>Laptop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Paolo</dc:creator>
  <cp:keywords/>
  <dc:description/>
  <cp:lastModifiedBy>Paolo</cp:lastModifiedBy>
  <cp:revision>34</cp:revision>
  <cp:lastPrinted>2012-05-26T13:35:00Z</cp:lastPrinted>
  <dcterms:created xsi:type="dcterms:W3CDTF">2012-05-23T05:43:00Z</dcterms:created>
  <dcterms:modified xsi:type="dcterms:W3CDTF">2012-06-01T14:22:00Z</dcterms:modified>
</cp:coreProperties>
</file>