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033F7" w:rsidTr="00EA15B3">
        <w:tc>
          <w:tcPr>
            <w:tcW w:w="9889" w:type="dxa"/>
            <w:gridSpan w:val="3"/>
            <w:shd w:val="clear" w:color="auto" w:fill="auto"/>
          </w:tcPr>
          <w:p w:rsidR="008E38B4" w:rsidRPr="007033F7" w:rsidRDefault="00530DAE" w:rsidP="007033F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7033F7"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  <w:t>Бюро радиосвязи (БР)</w:t>
            </w:r>
          </w:p>
          <w:p w:rsidR="008E38B4" w:rsidRPr="007033F7" w:rsidRDefault="008E38B4" w:rsidP="007033F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  <w:p w:rsidR="007033F7" w:rsidRPr="007033F7" w:rsidRDefault="007033F7" w:rsidP="007033F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651777" w:rsidRPr="007033F7" w:rsidTr="00034340">
        <w:tc>
          <w:tcPr>
            <w:tcW w:w="7054" w:type="dxa"/>
            <w:gridSpan w:val="2"/>
            <w:shd w:val="clear" w:color="auto" w:fill="auto"/>
          </w:tcPr>
          <w:p w:rsidR="00651777" w:rsidRPr="00EE6133" w:rsidRDefault="00530DAE" w:rsidP="00EE6133">
            <w:pPr>
              <w:spacing w:before="0"/>
              <w:jc w:val="left"/>
              <w:rPr>
                <w:b/>
                <w:bCs/>
              </w:rPr>
            </w:pPr>
            <w:r w:rsidRPr="007033F7">
              <w:rPr>
                <w:lang w:val="ru-RU"/>
              </w:rPr>
              <w:t>Циркулярное письмо</w:t>
            </w:r>
            <w:r w:rsidR="004B3A38" w:rsidRPr="007033F7">
              <w:rPr>
                <w:lang w:val="ru-RU"/>
              </w:rPr>
              <w:br/>
            </w:r>
            <w:r w:rsidR="00E17344" w:rsidRPr="007033F7">
              <w:rPr>
                <w:b/>
                <w:bCs/>
                <w:lang w:val="ru-RU"/>
              </w:rPr>
              <w:t>C</w:t>
            </w:r>
            <w:r w:rsidR="00B20063" w:rsidRPr="007033F7">
              <w:rPr>
                <w:b/>
                <w:bCs/>
                <w:lang w:val="ru-RU"/>
              </w:rPr>
              <w:t>R</w:t>
            </w:r>
            <w:r w:rsidR="003836D4" w:rsidRPr="007033F7">
              <w:rPr>
                <w:b/>
                <w:bCs/>
                <w:lang w:val="ru-RU"/>
              </w:rPr>
              <w:t>/</w:t>
            </w:r>
            <w:r w:rsidR="005847F6" w:rsidRPr="007033F7">
              <w:rPr>
                <w:b/>
                <w:bCs/>
                <w:lang w:val="ru-RU"/>
              </w:rPr>
              <w:t>3</w:t>
            </w:r>
            <w:r w:rsidR="00EE6133">
              <w:rPr>
                <w:b/>
                <w:bCs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651777" w:rsidRPr="007033F7" w:rsidRDefault="005E2E7A" w:rsidP="00EE6133">
            <w:pPr>
              <w:spacing w:before="0"/>
              <w:rPr>
                <w:lang w:val="ru-RU"/>
              </w:rPr>
            </w:pPr>
            <w:r w:rsidRPr="007033F7">
              <w:rPr>
                <w:lang w:val="ru-RU"/>
              </w:rPr>
              <w:t>1</w:t>
            </w:r>
            <w:r w:rsidR="00EE6133">
              <w:t>1</w:t>
            </w:r>
            <w:r w:rsidR="001D49B0" w:rsidRPr="007033F7">
              <w:rPr>
                <w:lang w:val="ru-RU"/>
              </w:rPr>
              <w:t xml:space="preserve"> </w:t>
            </w:r>
            <w:r w:rsidR="00EE6133">
              <w:rPr>
                <w:lang w:val="ru-RU"/>
              </w:rPr>
              <w:t>марта</w:t>
            </w:r>
            <w:r w:rsidR="00AB4694" w:rsidRPr="007033F7">
              <w:rPr>
                <w:lang w:val="ru-RU"/>
              </w:rPr>
              <w:t xml:space="preserve"> 201</w:t>
            </w:r>
            <w:r w:rsidR="00023A0A" w:rsidRPr="007033F7">
              <w:rPr>
                <w:lang w:val="ru-RU"/>
              </w:rPr>
              <w:t>4</w:t>
            </w:r>
            <w:r w:rsidR="00530DAE" w:rsidRPr="007033F7">
              <w:rPr>
                <w:lang w:val="ru-RU"/>
              </w:rPr>
              <w:t xml:space="preserve"> года</w:t>
            </w:r>
          </w:p>
        </w:tc>
      </w:tr>
      <w:tr w:rsidR="0037309C" w:rsidRPr="007033F7" w:rsidTr="00EE6133">
        <w:tc>
          <w:tcPr>
            <w:tcW w:w="9889" w:type="dxa"/>
            <w:gridSpan w:val="3"/>
            <w:shd w:val="clear" w:color="auto" w:fill="auto"/>
          </w:tcPr>
          <w:p w:rsidR="0037309C" w:rsidRPr="007033F7" w:rsidRDefault="0037309C" w:rsidP="007033F7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37309C" w:rsidRPr="007033F7" w:rsidTr="00EE6133">
        <w:tc>
          <w:tcPr>
            <w:tcW w:w="9889" w:type="dxa"/>
            <w:gridSpan w:val="3"/>
            <w:shd w:val="clear" w:color="auto" w:fill="auto"/>
          </w:tcPr>
          <w:p w:rsidR="0037309C" w:rsidRPr="007033F7" w:rsidRDefault="0037309C" w:rsidP="007033F7">
            <w:pPr>
              <w:spacing w:before="0"/>
              <w:jc w:val="left"/>
              <w:rPr>
                <w:lang w:val="ru-RU"/>
              </w:rPr>
            </w:pPr>
          </w:p>
        </w:tc>
      </w:tr>
      <w:tr w:rsidR="007033F7" w:rsidRPr="007033F7" w:rsidTr="00EE6133">
        <w:tc>
          <w:tcPr>
            <w:tcW w:w="9889" w:type="dxa"/>
            <w:gridSpan w:val="3"/>
            <w:shd w:val="clear" w:color="auto" w:fill="auto"/>
          </w:tcPr>
          <w:p w:rsidR="007033F7" w:rsidRPr="007033F7" w:rsidRDefault="007033F7" w:rsidP="007033F7">
            <w:pPr>
              <w:spacing w:before="0"/>
              <w:jc w:val="left"/>
              <w:rPr>
                <w:b/>
                <w:bCs/>
                <w:lang w:val="ru-RU"/>
              </w:rPr>
            </w:pPr>
          </w:p>
        </w:tc>
      </w:tr>
      <w:tr w:rsidR="0037309C" w:rsidRPr="007033F7" w:rsidTr="00EE6133">
        <w:tc>
          <w:tcPr>
            <w:tcW w:w="9889" w:type="dxa"/>
            <w:gridSpan w:val="3"/>
            <w:shd w:val="clear" w:color="auto" w:fill="auto"/>
          </w:tcPr>
          <w:p w:rsidR="00D21694" w:rsidRPr="007033F7" w:rsidRDefault="00530DAE" w:rsidP="007033F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033F7">
              <w:rPr>
                <w:b/>
                <w:bCs/>
                <w:lang w:val="ru-RU"/>
              </w:rPr>
              <w:t>Администрациям Государств</w:t>
            </w:r>
            <w:r w:rsidR="004B3A38" w:rsidRPr="007033F7">
              <w:rPr>
                <w:b/>
                <w:bCs/>
                <w:lang w:val="ru-RU"/>
              </w:rPr>
              <w:t xml:space="preserve"> −</w:t>
            </w:r>
            <w:r w:rsidRPr="007033F7">
              <w:rPr>
                <w:b/>
                <w:bCs/>
                <w:lang w:val="ru-RU"/>
              </w:rPr>
              <w:t xml:space="preserve"> Членов МСЭ</w:t>
            </w:r>
          </w:p>
        </w:tc>
      </w:tr>
      <w:tr w:rsidR="0037309C" w:rsidRPr="007033F7" w:rsidTr="00EE6133">
        <w:tc>
          <w:tcPr>
            <w:tcW w:w="9889" w:type="dxa"/>
            <w:gridSpan w:val="3"/>
            <w:shd w:val="clear" w:color="auto" w:fill="auto"/>
          </w:tcPr>
          <w:p w:rsidR="0037309C" w:rsidRPr="007033F7" w:rsidRDefault="0037309C" w:rsidP="007033F7">
            <w:pPr>
              <w:spacing w:before="0"/>
              <w:jc w:val="left"/>
              <w:rPr>
                <w:lang w:val="ru-RU"/>
              </w:rPr>
            </w:pPr>
          </w:p>
        </w:tc>
      </w:tr>
      <w:tr w:rsidR="0037309C" w:rsidRPr="007033F7" w:rsidTr="00EE6133">
        <w:tc>
          <w:tcPr>
            <w:tcW w:w="9889" w:type="dxa"/>
            <w:gridSpan w:val="3"/>
            <w:shd w:val="clear" w:color="auto" w:fill="auto"/>
          </w:tcPr>
          <w:p w:rsidR="0037309C" w:rsidRPr="007033F7" w:rsidRDefault="0037309C" w:rsidP="007033F7">
            <w:pPr>
              <w:spacing w:before="0"/>
              <w:jc w:val="left"/>
              <w:rPr>
                <w:lang w:val="ru-RU"/>
              </w:rPr>
            </w:pPr>
          </w:p>
        </w:tc>
      </w:tr>
      <w:tr w:rsidR="00EE6133" w:rsidRPr="00360051" w:rsidTr="0037309C">
        <w:tc>
          <w:tcPr>
            <w:tcW w:w="1526" w:type="dxa"/>
            <w:shd w:val="clear" w:color="auto" w:fill="auto"/>
          </w:tcPr>
          <w:p w:rsidR="00EE6133" w:rsidRPr="00EE6133" w:rsidRDefault="00EE6133" w:rsidP="00EE6133">
            <w:pPr>
              <w:textAlignment w:val="auto"/>
            </w:pPr>
            <w:proofErr w:type="spellStart"/>
            <w:r w:rsidRPr="00EE6133">
              <w:t>Предмет</w:t>
            </w:r>
            <w:proofErr w:type="spellEnd"/>
            <w:r w:rsidRPr="00EE6133">
              <w:t>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E6133" w:rsidRPr="00EE6133" w:rsidRDefault="00EE6133" w:rsidP="00EE6133">
            <w:pPr>
              <w:rPr>
                <w:b/>
                <w:bCs/>
                <w:lang w:val="ru-RU"/>
              </w:rPr>
            </w:pPr>
            <w:r w:rsidRPr="00EE6133">
              <w:rPr>
                <w:b/>
                <w:bCs/>
                <w:lang w:val="ru-RU"/>
              </w:rPr>
              <w:t>Статьи 19 и 25 Регламента радиосвязи</w:t>
            </w:r>
            <w:r>
              <w:rPr>
                <w:b/>
                <w:bCs/>
                <w:lang w:val="ru-RU"/>
              </w:rPr>
              <w:t xml:space="preserve"> (РР)</w:t>
            </w:r>
            <w:r w:rsidRPr="00EE6133">
              <w:rPr>
                <w:b/>
                <w:bCs/>
                <w:lang w:val="ru-RU"/>
              </w:rPr>
              <w:t xml:space="preserve">, </w:t>
            </w:r>
          </w:p>
          <w:p w:rsidR="00EE6133" w:rsidRPr="00EE6133" w:rsidRDefault="00EE6133" w:rsidP="00EE6133">
            <w:pPr>
              <w:spacing w:before="0"/>
              <w:rPr>
                <w:lang w:val="ru-RU"/>
              </w:rPr>
            </w:pPr>
            <w:r w:rsidRPr="00EE6133">
              <w:rPr>
                <w:b/>
                <w:bCs/>
                <w:lang w:val="ru-RU"/>
              </w:rPr>
              <w:t>любительская служба и любительская спутниковая служба</w:t>
            </w:r>
            <w:r w:rsidRPr="00EE6133">
              <w:rPr>
                <w:lang w:val="ru-RU"/>
              </w:rPr>
              <w:t xml:space="preserve"> </w:t>
            </w:r>
          </w:p>
        </w:tc>
      </w:tr>
    </w:tbl>
    <w:p w:rsidR="00EE6133" w:rsidRDefault="00EE6133" w:rsidP="00EE6133">
      <w:pPr>
        <w:jc w:val="left"/>
        <w:textAlignment w:val="auto"/>
        <w:rPr>
          <w:rFonts w:asciiTheme="minorHAnsi" w:hAnsiTheme="minorHAnsi" w:cs="Times New Roman"/>
          <w:szCs w:val="20"/>
          <w:lang w:val="ru-RU"/>
        </w:rPr>
      </w:pPr>
    </w:p>
    <w:p w:rsidR="00EE6133" w:rsidRDefault="00EE6133" w:rsidP="00EA1AC5">
      <w:pPr>
        <w:textAlignment w:val="auto"/>
        <w:rPr>
          <w:rFonts w:asciiTheme="minorHAnsi" w:hAnsiTheme="minorHAnsi" w:cs="Times New Roman"/>
          <w:szCs w:val="20"/>
          <w:lang w:val="ru-RU"/>
        </w:rPr>
      </w:pPr>
      <w:r>
        <w:rPr>
          <w:rFonts w:asciiTheme="minorHAnsi" w:hAnsiTheme="minorHAnsi" w:cs="Times New Roman"/>
          <w:szCs w:val="20"/>
          <w:lang w:val="ru-RU"/>
        </w:rPr>
        <w:t>П</w:t>
      </w:r>
      <w:r w:rsidRPr="00EE6133">
        <w:rPr>
          <w:rFonts w:asciiTheme="minorHAnsi" w:hAnsiTheme="minorHAnsi" w:cs="Times New Roman"/>
          <w:szCs w:val="20"/>
          <w:lang w:val="ru-RU"/>
        </w:rPr>
        <w:t>оложени</w:t>
      </w:r>
      <w:r>
        <w:rPr>
          <w:rFonts w:asciiTheme="minorHAnsi" w:hAnsiTheme="minorHAnsi" w:cs="Times New Roman"/>
          <w:szCs w:val="20"/>
          <w:lang w:val="ru-RU"/>
        </w:rPr>
        <w:t>е</w:t>
      </w:r>
      <w:r w:rsidRPr="00EE6133">
        <w:rPr>
          <w:rFonts w:asciiTheme="minorHAnsi" w:hAnsiTheme="minorHAnsi" w:cs="Times New Roman"/>
          <w:szCs w:val="20"/>
          <w:lang w:val="ru-RU"/>
        </w:rPr>
        <w:t xml:space="preserve"> п. 25.1 Регламента радиосвязи </w:t>
      </w:r>
      <w:bookmarkStart w:id="0" w:name="_GoBack"/>
      <w:r w:rsidR="004D0854" w:rsidRPr="00360051">
        <w:rPr>
          <w:rFonts w:asciiTheme="minorHAnsi" w:hAnsiTheme="minorHAnsi" w:cs="Times New Roman"/>
          <w:szCs w:val="20"/>
          <w:lang w:val="ru-RU"/>
        </w:rPr>
        <w:t>(</w:t>
      </w:r>
      <w:r w:rsidR="004D0854">
        <w:rPr>
          <w:rFonts w:asciiTheme="minorHAnsi" w:hAnsiTheme="minorHAnsi" w:cs="Times New Roman"/>
          <w:szCs w:val="20"/>
        </w:rPr>
        <w:t>PP</w:t>
      </w:r>
      <w:r w:rsidR="004D0854" w:rsidRPr="00360051">
        <w:rPr>
          <w:rFonts w:asciiTheme="minorHAnsi" w:hAnsiTheme="minorHAnsi" w:cs="Times New Roman"/>
          <w:szCs w:val="20"/>
          <w:lang w:val="ru-RU"/>
        </w:rPr>
        <w:t xml:space="preserve">) </w:t>
      </w:r>
      <w:bookmarkEnd w:id="0"/>
      <w:r>
        <w:rPr>
          <w:rFonts w:asciiTheme="minorHAnsi" w:hAnsiTheme="minorHAnsi" w:cs="Times New Roman"/>
          <w:szCs w:val="20"/>
          <w:lang w:val="ru-RU"/>
        </w:rPr>
        <w:t>пред</w:t>
      </w:r>
      <w:r w:rsidR="00EA1AC5">
        <w:rPr>
          <w:rFonts w:asciiTheme="minorHAnsi" w:hAnsiTheme="minorHAnsi" w:cs="Times New Roman"/>
          <w:szCs w:val="20"/>
          <w:lang w:val="ru-RU"/>
        </w:rPr>
        <w:t>у</w:t>
      </w:r>
      <w:r>
        <w:rPr>
          <w:rFonts w:asciiTheme="minorHAnsi" w:hAnsiTheme="minorHAnsi" w:cs="Times New Roman"/>
          <w:szCs w:val="20"/>
          <w:lang w:val="ru-RU"/>
        </w:rPr>
        <w:t>сматривает</w:t>
      </w:r>
      <w:r w:rsidRPr="00EE6133">
        <w:rPr>
          <w:rFonts w:asciiTheme="minorHAnsi" w:hAnsiTheme="minorHAnsi" w:cs="Times New Roman"/>
          <w:szCs w:val="20"/>
          <w:lang w:val="ru-RU"/>
        </w:rPr>
        <w:t>, что радиосвязь между любительскими станциями разных стран разрешается, если только администрация одной из затронутых стран не заявила, что она возражает против такой радиосвязи.</w:t>
      </w:r>
    </w:p>
    <w:p w:rsidR="00EE6133" w:rsidRPr="00EE6133" w:rsidRDefault="00EA1AC5" w:rsidP="00EA1AC5">
      <w:pPr>
        <w:textAlignment w:val="auto"/>
        <w:rPr>
          <w:rFonts w:asciiTheme="minorHAnsi" w:hAnsiTheme="minorHAnsi" w:cs="Times New Roman"/>
          <w:szCs w:val="20"/>
          <w:lang w:val="ru-RU"/>
        </w:rPr>
      </w:pPr>
      <w:r>
        <w:rPr>
          <w:rFonts w:asciiTheme="minorHAnsi" w:hAnsiTheme="minorHAnsi" w:cs="Times New Roman"/>
          <w:szCs w:val="20"/>
          <w:lang w:val="ru-RU"/>
        </w:rPr>
        <w:t>Чтобы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информирова</w:t>
      </w:r>
      <w:r>
        <w:rPr>
          <w:rFonts w:asciiTheme="minorHAnsi" w:hAnsiTheme="minorHAnsi" w:cs="Times New Roman"/>
          <w:szCs w:val="20"/>
          <w:lang w:val="ru-RU"/>
        </w:rPr>
        <w:t>ть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администраци</w:t>
      </w:r>
      <w:r>
        <w:rPr>
          <w:rFonts w:asciiTheme="minorHAnsi" w:hAnsiTheme="minorHAnsi" w:cs="Times New Roman"/>
          <w:szCs w:val="20"/>
          <w:lang w:val="ru-RU"/>
        </w:rPr>
        <w:t>и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о состоянии дел с применением данного положения разными администрациями</w:t>
      </w:r>
      <w:r>
        <w:rPr>
          <w:rFonts w:asciiTheme="minorHAnsi" w:hAnsiTheme="minorHAnsi" w:cs="Times New Roman"/>
          <w:szCs w:val="20"/>
          <w:lang w:val="ru-RU"/>
        </w:rPr>
        <w:t>,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Бюро радиосвязи </w:t>
      </w:r>
      <w:r>
        <w:rPr>
          <w:rFonts w:asciiTheme="minorHAnsi" w:hAnsiTheme="minorHAnsi" w:cs="Times New Roman"/>
          <w:szCs w:val="20"/>
          <w:lang w:val="ru-RU"/>
        </w:rPr>
        <w:t xml:space="preserve">(БР) </w:t>
      </w:r>
      <w:r w:rsidR="00EE6133" w:rsidRPr="00EE6133">
        <w:rPr>
          <w:rFonts w:asciiTheme="minorHAnsi" w:hAnsiTheme="minorHAnsi" w:cs="Times New Roman"/>
          <w:szCs w:val="20"/>
          <w:lang w:val="ru-RU"/>
        </w:rPr>
        <w:t>публикует Приложение к Оперативному бюллетеню, в котором обобщается сложившаяся ситуация.</w:t>
      </w:r>
      <w:r>
        <w:rPr>
          <w:rFonts w:asciiTheme="minorHAnsi" w:hAnsiTheme="minorHAnsi" w:cs="Times New Roman"/>
          <w:szCs w:val="20"/>
          <w:lang w:val="ru-RU"/>
        </w:rPr>
        <w:t xml:space="preserve"> </w:t>
      </w:r>
      <w:r w:rsidRPr="00EE6133">
        <w:rPr>
          <w:rFonts w:asciiTheme="minorHAnsi" w:hAnsiTheme="minorHAnsi" w:cs="Times New Roman"/>
          <w:szCs w:val="20"/>
          <w:lang w:val="ru-RU"/>
        </w:rPr>
        <w:t xml:space="preserve">В настоящее время осуществляется подготовка к опубликованию </w:t>
      </w:r>
      <w:r>
        <w:rPr>
          <w:rFonts w:asciiTheme="minorHAnsi" w:hAnsiTheme="minorHAnsi" w:cs="Times New Roman"/>
          <w:szCs w:val="20"/>
          <w:lang w:val="ru-RU"/>
        </w:rPr>
        <w:t>этого</w:t>
      </w:r>
      <w:r w:rsidRPr="00EE6133">
        <w:rPr>
          <w:rFonts w:asciiTheme="minorHAnsi" w:hAnsiTheme="minorHAnsi" w:cs="Times New Roman"/>
          <w:szCs w:val="20"/>
          <w:lang w:val="ru-RU"/>
        </w:rPr>
        <w:t xml:space="preserve"> Приложения к Оперативному бюллетеню в 201</w:t>
      </w:r>
      <w:r>
        <w:rPr>
          <w:rFonts w:asciiTheme="minorHAnsi" w:hAnsiTheme="minorHAnsi" w:cs="Times New Roman"/>
          <w:szCs w:val="20"/>
          <w:lang w:val="ru-RU"/>
        </w:rPr>
        <w:t>4</w:t>
      </w:r>
      <w:r w:rsidRPr="00EE6133">
        <w:rPr>
          <w:rFonts w:asciiTheme="minorHAnsi" w:hAnsiTheme="minorHAnsi" w:cs="Times New Roman"/>
          <w:szCs w:val="20"/>
          <w:lang w:val="ru-RU"/>
        </w:rPr>
        <w:t xml:space="preserve"> год</w:t>
      </w:r>
      <w:r>
        <w:rPr>
          <w:rFonts w:asciiTheme="minorHAnsi" w:hAnsiTheme="minorHAnsi" w:cs="Times New Roman"/>
          <w:szCs w:val="20"/>
          <w:lang w:val="ru-RU"/>
        </w:rPr>
        <w:t>у</w:t>
      </w:r>
      <w:r w:rsidRPr="00EE6133">
        <w:rPr>
          <w:rFonts w:asciiTheme="minorHAnsi" w:hAnsiTheme="minorHAnsi" w:cs="Times New Roman"/>
          <w:szCs w:val="20"/>
          <w:lang w:val="ru-RU"/>
        </w:rPr>
        <w:t>.</w:t>
      </w:r>
    </w:p>
    <w:p w:rsidR="00EE6133" w:rsidRPr="00EE6133" w:rsidRDefault="00EA1AC5" w:rsidP="0034357C">
      <w:pPr>
        <w:textAlignment w:val="auto"/>
        <w:rPr>
          <w:rFonts w:asciiTheme="minorHAnsi" w:hAnsiTheme="minorHAnsi" w:cs="Times New Roman"/>
          <w:szCs w:val="20"/>
          <w:lang w:val="ru-RU"/>
        </w:rPr>
      </w:pPr>
      <w:r w:rsidRPr="00EA1AC5">
        <w:rPr>
          <w:rFonts w:asciiTheme="minorHAnsi" w:hAnsiTheme="minorHAnsi" w:cs="Times New Roman"/>
          <w:szCs w:val="20"/>
          <w:lang w:val="ru-RU"/>
        </w:rPr>
        <w:t>В связи с этим</w:t>
      </w:r>
      <w:r>
        <w:rPr>
          <w:rFonts w:asciiTheme="minorHAnsi" w:hAnsiTheme="minorHAnsi" w:cs="Times New Roman"/>
          <w:szCs w:val="20"/>
          <w:lang w:val="ru-RU"/>
        </w:rPr>
        <w:t>,</w:t>
      </w:r>
      <w:r w:rsidRPr="00EA1AC5">
        <w:rPr>
          <w:rFonts w:asciiTheme="minorHAnsi" w:hAnsiTheme="minorHAnsi" w:cs="Times New Roman"/>
          <w:szCs w:val="20"/>
          <w:lang w:val="ru-RU"/>
        </w:rPr>
        <w:t xml:space="preserve"> </w:t>
      </w:r>
      <w:r>
        <w:rPr>
          <w:rFonts w:asciiTheme="minorHAnsi" w:hAnsiTheme="minorHAnsi" w:cs="Times New Roman"/>
          <w:szCs w:val="20"/>
          <w:lang w:val="ru-RU"/>
        </w:rPr>
        <w:t>был бы вам</w:t>
      </w:r>
      <w:r w:rsidRPr="00EA1AC5">
        <w:rPr>
          <w:rFonts w:asciiTheme="minorHAnsi" w:hAnsiTheme="minorHAnsi" w:cs="Times New Roman"/>
          <w:szCs w:val="20"/>
          <w:lang w:val="ru-RU"/>
        </w:rPr>
        <w:t xml:space="preserve"> </w:t>
      </w:r>
      <w:r>
        <w:rPr>
          <w:rFonts w:asciiTheme="minorHAnsi" w:hAnsiTheme="minorHAnsi" w:cs="Times New Roman"/>
          <w:szCs w:val="20"/>
          <w:lang w:val="ru-RU"/>
        </w:rPr>
        <w:t xml:space="preserve">весьма </w:t>
      </w:r>
      <w:r w:rsidR="00EE6133" w:rsidRPr="00EE6133">
        <w:rPr>
          <w:rFonts w:asciiTheme="minorHAnsi" w:hAnsiTheme="minorHAnsi" w:cs="Times New Roman"/>
          <w:szCs w:val="20"/>
          <w:lang w:val="ru-RU"/>
        </w:rPr>
        <w:t>признателен</w:t>
      </w:r>
      <w:r w:rsidR="0034357C">
        <w:rPr>
          <w:rFonts w:asciiTheme="minorHAnsi" w:hAnsiTheme="minorHAnsi" w:cs="Times New Roman"/>
          <w:szCs w:val="20"/>
          <w:lang w:val="ru-RU"/>
        </w:rPr>
        <w:t>, если бы вы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</w:t>
      </w:r>
      <w:r w:rsidR="0034357C">
        <w:rPr>
          <w:rFonts w:asciiTheme="minorHAnsi" w:hAnsiTheme="minorHAnsi" w:cs="Times New Roman"/>
          <w:szCs w:val="20"/>
          <w:lang w:val="ru-RU"/>
        </w:rPr>
        <w:t>могли проинформировать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Б</w:t>
      </w:r>
      <w:r w:rsidR="0034357C">
        <w:rPr>
          <w:rFonts w:asciiTheme="minorHAnsi" w:hAnsiTheme="minorHAnsi" w:cs="Times New Roman"/>
          <w:szCs w:val="20"/>
          <w:lang w:val="ru-RU"/>
        </w:rPr>
        <w:t>Р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о том, имеет ли ваша администрация возражения против радиосвязи между любительскими станциями других стран и станциями вашей страны, и если </w:t>
      </w:r>
      <w:r w:rsidR="0034357C">
        <w:rPr>
          <w:rFonts w:asciiTheme="minorHAnsi" w:hAnsiTheme="minorHAnsi" w:cs="Times New Roman"/>
          <w:szCs w:val="20"/>
          <w:lang w:val="ru-RU"/>
        </w:rPr>
        <w:t>да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, то </w:t>
      </w:r>
      <w:r w:rsidR="0034357C">
        <w:rPr>
          <w:rFonts w:asciiTheme="minorHAnsi" w:hAnsiTheme="minorHAnsi" w:cs="Times New Roman"/>
          <w:szCs w:val="20"/>
          <w:lang w:val="ru-RU"/>
        </w:rPr>
        <w:t xml:space="preserve">с </w:t>
      </w:r>
      <w:r w:rsidR="00EE6133" w:rsidRPr="00EE6133">
        <w:rPr>
          <w:rFonts w:asciiTheme="minorHAnsi" w:hAnsiTheme="minorHAnsi" w:cs="Times New Roman"/>
          <w:szCs w:val="20"/>
          <w:lang w:val="ru-RU"/>
        </w:rPr>
        <w:t>каки</w:t>
      </w:r>
      <w:r w:rsidR="0034357C">
        <w:rPr>
          <w:rFonts w:asciiTheme="minorHAnsi" w:hAnsiTheme="minorHAnsi" w:cs="Times New Roman"/>
          <w:szCs w:val="20"/>
          <w:lang w:val="ru-RU"/>
        </w:rPr>
        <w:t>ми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стран</w:t>
      </w:r>
      <w:r w:rsidR="0034357C">
        <w:rPr>
          <w:rFonts w:asciiTheme="minorHAnsi" w:hAnsiTheme="minorHAnsi" w:cs="Times New Roman"/>
          <w:szCs w:val="20"/>
          <w:lang w:val="ru-RU"/>
        </w:rPr>
        <w:t>ами</w:t>
      </w:r>
      <w:r w:rsidR="00EE6133" w:rsidRPr="00EE6133">
        <w:rPr>
          <w:rFonts w:asciiTheme="minorHAnsi" w:hAnsiTheme="minorHAnsi" w:cs="Times New Roman"/>
          <w:szCs w:val="20"/>
          <w:lang w:val="ru-RU"/>
        </w:rPr>
        <w:t>. Б</w:t>
      </w:r>
      <w:r w:rsidR="0034357C">
        <w:rPr>
          <w:rFonts w:asciiTheme="minorHAnsi" w:hAnsiTheme="minorHAnsi" w:cs="Times New Roman"/>
          <w:szCs w:val="20"/>
          <w:lang w:val="ru-RU"/>
        </w:rPr>
        <w:t>Р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должно получить ответы на этот </w:t>
      </w:r>
      <w:r w:rsidR="0034357C">
        <w:rPr>
          <w:rFonts w:asciiTheme="minorHAnsi" w:hAnsiTheme="minorHAnsi" w:cs="Times New Roman"/>
          <w:szCs w:val="20"/>
          <w:lang w:val="ru-RU"/>
        </w:rPr>
        <w:t>за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прос до </w:t>
      </w:r>
      <w:r w:rsidR="0034357C" w:rsidRPr="0034357C">
        <w:rPr>
          <w:rFonts w:asciiTheme="minorHAnsi" w:hAnsiTheme="minorHAnsi" w:cs="Times New Roman"/>
          <w:b/>
          <w:bCs/>
          <w:szCs w:val="20"/>
          <w:lang w:val="ru-RU"/>
        </w:rPr>
        <w:t>15</w:t>
      </w:r>
      <w:r w:rsidR="00EE6133" w:rsidRPr="0034357C">
        <w:rPr>
          <w:rFonts w:asciiTheme="minorHAnsi" w:hAnsiTheme="minorHAnsi" w:cs="Times New Roman"/>
          <w:b/>
          <w:bCs/>
          <w:szCs w:val="20"/>
          <w:lang w:val="ru-RU"/>
        </w:rPr>
        <w:t xml:space="preserve"> </w:t>
      </w:r>
      <w:r w:rsidR="0034357C" w:rsidRPr="0034357C">
        <w:rPr>
          <w:rFonts w:asciiTheme="minorHAnsi" w:hAnsiTheme="minorHAnsi" w:cs="Times New Roman"/>
          <w:b/>
          <w:bCs/>
          <w:szCs w:val="20"/>
          <w:lang w:val="ru-RU"/>
        </w:rPr>
        <w:t>апре</w:t>
      </w:r>
      <w:r w:rsidR="00EE6133" w:rsidRPr="0034357C">
        <w:rPr>
          <w:rFonts w:asciiTheme="minorHAnsi" w:hAnsiTheme="minorHAnsi" w:cs="Times New Roman"/>
          <w:b/>
          <w:bCs/>
          <w:szCs w:val="20"/>
          <w:lang w:val="ru-RU"/>
        </w:rPr>
        <w:t>ля 201</w:t>
      </w:r>
      <w:r w:rsidR="0034357C" w:rsidRPr="0034357C">
        <w:rPr>
          <w:rFonts w:asciiTheme="minorHAnsi" w:hAnsiTheme="minorHAnsi" w:cs="Times New Roman"/>
          <w:b/>
          <w:bCs/>
          <w:szCs w:val="20"/>
          <w:lang w:val="ru-RU"/>
        </w:rPr>
        <w:t>4</w:t>
      </w:r>
      <w:r w:rsidR="00EE6133" w:rsidRPr="0034357C">
        <w:rPr>
          <w:rFonts w:asciiTheme="minorHAnsi" w:hAnsiTheme="minorHAnsi" w:cs="Times New Roman"/>
          <w:b/>
          <w:bCs/>
          <w:szCs w:val="20"/>
          <w:lang w:val="ru-RU"/>
        </w:rPr>
        <w:t xml:space="preserve"> года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. Если к указанной дате ответ не будет получен, то будет </w:t>
      </w:r>
      <w:r w:rsidR="0034357C">
        <w:rPr>
          <w:rFonts w:asciiTheme="minorHAnsi" w:hAnsiTheme="minorHAnsi" w:cs="Times New Roman"/>
          <w:szCs w:val="20"/>
          <w:lang w:val="ru-RU"/>
        </w:rPr>
        <w:t>считаться</w:t>
      </w:r>
      <w:r w:rsidR="00EE6133" w:rsidRPr="00EE6133">
        <w:rPr>
          <w:rFonts w:asciiTheme="minorHAnsi" w:hAnsiTheme="minorHAnsi" w:cs="Times New Roman"/>
          <w:szCs w:val="20"/>
          <w:lang w:val="ru-RU"/>
        </w:rPr>
        <w:t>, что ваша администрация не имеет таких возражений.</w:t>
      </w:r>
    </w:p>
    <w:p w:rsidR="00223EF3" w:rsidRPr="00EE6133" w:rsidRDefault="0034357C" w:rsidP="0034357C">
      <w:pPr>
        <w:rPr>
          <w:rFonts w:asciiTheme="minorHAnsi" w:hAnsiTheme="minorHAnsi"/>
          <w:lang w:val="ru-RU"/>
        </w:rPr>
      </w:pPr>
      <w:r>
        <w:rPr>
          <w:rFonts w:asciiTheme="minorHAnsi" w:hAnsiTheme="minorHAnsi" w:cs="Times New Roman"/>
          <w:szCs w:val="20"/>
          <w:lang w:val="ru-RU"/>
        </w:rPr>
        <w:t>В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</w:t>
      </w:r>
      <w:r>
        <w:rPr>
          <w:rFonts w:asciiTheme="minorHAnsi" w:hAnsiTheme="minorHAnsi" w:cs="Times New Roman"/>
          <w:szCs w:val="20"/>
          <w:lang w:val="ru-RU"/>
        </w:rPr>
        <w:t>э</w:t>
      </w:r>
      <w:r w:rsidR="00EE6133" w:rsidRPr="00EE6133">
        <w:rPr>
          <w:rFonts w:asciiTheme="minorHAnsi" w:hAnsiTheme="minorHAnsi" w:cs="Times New Roman"/>
          <w:szCs w:val="20"/>
          <w:lang w:val="ru-RU"/>
        </w:rPr>
        <w:t>том же Приложении Б</w:t>
      </w:r>
      <w:r>
        <w:rPr>
          <w:rFonts w:asciiTheme="minorHAnsi" w:hAnsiTheme="minorHAnsi" w:cs="Times New Roman"/>
          <w:szCs w:val="20"/>
          <w:lang w:val="ru-RU"/>
        </w:rPr>
        <w:t>Р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опублик</w:t>
      </w:r>
      <w:r>
        <w:rPr>
          <w:rFonts w:asciiTheme="minorHAnsi" w:hAnsiTheme="minorHAnsi" w:cs="Times New Roman"/>
          <w:szCs w:val="20"/>
          <w:lang w:val="ru-RU"/>
        </w:rPr>
        <w:t>ует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информацию, касающуюся формы позывных сигналов, присв</w:t>
      </w:r>
      <w:r>
        <w:rPr>
          <w:rFonts w:asciiTheme="minorHAnsi" w:hAnsiTheme="minorHAnsi" w:cs="Times New Roman"/>
          <w:szCs w:val="20"/>
          <w:lang w:val="ru-RU"/>
        </w:rPr>
        <w:t>оенных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 администрациями своим любительским и экспериментальным станциям</w:t>
      </w:r>
      <w:r>
        <w:rPr>
          <w:rFonts w:asciiTheme="minorHAnsi" w:hAnsiTheme="minorHAnsi" w:cs="Times New Roman"/>
          <w:szCs w:val="20"/>
          <w:lang w:val="ru-RU"/>
        </w:rPr>
        <w:t xml:space="preserve"> в соответствии с положениями 19.68, 19.68А и 19.69 РР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. Эту информацию </w:t>
      </w:r>
      <w:r>
        <w:rPr>
          <w:rFonts w:asciiTheme="minorHAnsi" w:hAnsiTheme="minorHAnsi" w:cs="Times New Roman"/>
          <w:szCs w:val="20"/>
          <w:lang w:val="ru-RU"/>
        </w:rPr>
        <w:t xml:space="preserve">также </w:t>
      </w:r>
      <w:r w:rsidR="00EE6133" w:rsidRPr="00EE6133">
        <w:rPr>
          <w:rFonts w:asciiTheme="minorHAnsi" w:hAnsiTheme="minorHAnsi" w:cs="Times New Roman"/>
          <w:szCs w:val="20"/>
          <w:lang w:val="ru-RU"/>
        </w:rPr>
        <w:t xml:space="preserve">следует сообщить Бюро до </w:t>
      </w:r>
      <w:r w:rsidRPr="0034357C">
        <w:rPr>
          <w:rFonts w:asciiTheme="minorHAnsi" w:hAnsiTheme="minorHAnsi" w:cs="Times New Roman"/>
          <w:b/>
          <w:bCs/>
          <w:szCs w:val="20"/>
          <w:lang w:val="ru-RU"/>
        </w:rPr>
        <w:t>15 апреля 2014 года</w:t>
      </w:r>
      <w:r w:rsidR="00EE6133" w:rsidRPr="00EE6133">
        <w:rPr>
          <w:rFonts w:asciiTheme="minorHAnsi" w:hAnsiTheme="minorHAnsi" w:cs="Times New Roman"/>
          <w:szCs w:val="20"/>
          <w:lang w:val="ru-RU"/>
        </w:rPr>
        <w:t>.</w:t>
      </w:r>
    </w:p>
    <w:p w:rsidR="00BE758E" w:rsidRDefault="00223EF3" w:rsidP="00EA1AC5">
      <w:pPr>
        <w:rPr>
          <w:lang w:val="ru-RU"/>
        </w:rPr>
      </w:pPr>
      <w:r w:rsidRPr="00EE6133">
        <w:rPr>
          <w:rFonts w:asciiTheme="minorHAnsi" w:hAnsiTheme="minorHAnsi" w:cs="Segoe UI"/>
          <w:color w:val="000000"/>
          <w:lang w:val="ru-RU"/>
        </w:rPr>
        <w:t>Бюро готово пред</w:t>
      </w:r>
      <w:r w:rsidR="008F600F" w:rsidRPr="00EE6133">
        <w:rPr>
          <w:rFonts w:asciiTheme="minorHAnsi" w:hAnsiTheme="minorHAnsi" w:cs="Segoe UI"/>
          <w:color w:val="000000"/>
          <w:lang w:val="ru-RU"/>
        </w:rPr>
        <w:t>о</w:t>
      </w:r>
      <w:r w:rsidRPr="00EE6133">
        <w:rPr>
          <w:rFonts w:asciiTheme="minorHAnsi" w:hAnsiTheme="minorHAnsi" w:cs="Segoe UI"/>
          <w:color w:val="000000"/>
          <w:lang w:val="ru-RU"/>
        </w:rPr>
        <w:t>ставить вашей администрации любые разъяснения по запросу в адрес</w:t>
      </w:r>
      <w:r w:rsidR="00F46D5E">
        <w:rPr>
          <w:rFonts w:asciiTheme="minorHAnsi" w:hAnsiTheme="minorHAnsi" w:cs="Segoe UI"/>
          <w:color w:val="000000"/>
          <w:lang w:val="ru-RU"/>
        </w:rPr>
        <w:t>:</w:t>
      </w:r>
      <w:r w:rsidRPr="00EE6133">
        <w:rPr>
          <w:rFonts w:asciiTheme="minorHAnsi" w:hAnsiTheme="minorHAnsi" w:cs="Segoe UI"/>
          <w:color w:val="000000"/>
          <w:lang w:val="ru-RU"/>
        </w:rPr>
        <w:t xml:space="preserve"> </w:t>
      </w:r>
      <w:r w:rsidR="00360051">
        <w:fldChar w:fldCharType="begin"/>
      </w:r>
      <w:r w:rsidR="00360051" w:rsidRPr="00360051">
        <w:rPr>
          <w:lang w:val="ru-RU"/>
          <w:rPrChange w:id="1" w:author="Berrod, Patricia" w:date="2014-03-11T11:12:00Z">
            <w:rPr/>
          </w:rPrChange>
        </w:rPr>
        <w:instrText xml:space="preserve"> </w:instrText>
      </w:r>
      <w:r w:rsidR="00360051">
        <w:instrText>HYPERLINK</w:instrText>
      </w:r>
      <w:r w:rsidR="00360051" w:rsidRPr="00360051">
        <w:rPr>
          <w:lang w:val="ru-RU"/>
          <w:rPrChange w:id="2" w:author="Berrod, Patricia" w:date="2014-03-11T11:12:00Z">
            <w:rPr/>
          </w:rPrChange>
        </w:rPr>
        <w:instrText xml:space="preserve"> "</w:instrText>
      </w:r>
      <w:r w:rsidR="00360051">
        <w:instrText>mailto</w:instrText>
      </w:r>
      <w:r w:rsidR="00360051" w:rsidRPr="00360051">
        <w:rPr>
          <w:lang w:val="ru-RU"/>
          <w:rPrChange w:id="3" w:author="Berrod, Patricia" w:date="2014-03-11T11:12:00Z">
            <w:rPr/>
          </w:rPrChange>
        </w:rPr>
        <w:instrText>:</w:instrText>
      </w:r>
      <w:r w:rsidR="00360051">
        <w:instrText>brmail</w:instrText>
      </w:r>
      <w:r w:rsidR="00360051" w:rsidRPr="00360051">
        <w:rPr>
          <w:lang w:val="ru-RU"/>
          <w:rPrChange w:id="4" w:author="Berrod, Patricia" w:date="2014-03-11T11:12:00Z">
            <w:rPr/>
          </w:rPrChange>
        </w:rPr>
        <w:instrText>@</w:instrText>
      </w:r>
      <w:r w:rsidR="00360051">
        <w:instrText>itu</w:instrText>
      </w:r>
      <w:r w:rsidR="00360051" w:rsidRPr="00360051">
        <w:rPr>
          <w:lang w:val="ru-RU"/>
          <w:rPrChange w:id="5" w:author="Berrod, Patricia" w:date="2014-03-11T11:12:00Z">
            <w:rPr/>
          </w:rPrChange>
        </w:rPr>
        <w:instrText>.</w:instrText>
      </w:r>
      <w:r w:rsidR="00360051">
        <w:instrText>int</w:instrText>
      </w:r>
      <w:r w:rsidR="00360051" w:rsidRPr="00360051">
        <w:rPr>
          <w:lang w:val="ru-RU"/>
          <w:rPrChange w:id="6" w:author="Berrod, Patricia" w:date="2014-03-11T11:12:00Z">
            <w:rPr/>
          </w:rPrChange>
        </w:rPr>
        <w:instrText xml:space="preserve">" </w:instrText>
      </w:r>
      <w:r w:rsidR="00360051">
        <w:fldChar w:fldCharType="separate"/>
      </w:r>
      <w:r w:rsidRPr="00EE6133">
        <w:rPr>
          <w:rStyle w:val="Hyperlink"/>
          <w:rFonts w:asciiTheme="minorHAnsi" w:hAnsiTheme="minorHAnsi" w:cs="Segoe UI"/>
          <w:lang w:val="ru-RU"/>
        </w:rPr>
        <w:t>brmail@itu.int</w:t>
      </w:r>
      <w:r w:rsidR="00360051">
        <w:rPr>
          <w:rStyle w:val="Hyperlink"/>
          <w:rFonts w:asciiTheme="minorHAnsi" w:hAnsiTheme="minorHAnsi" w:cs="Segoe UI"/>
          <w:lang w:val="ru-RU"/>
        </w:rPr>
        <w:fldChar w:fldCharType="end"/>
      </w:r>
      <w:r w:rsidRPr="00EE6133">
        <w:rPr>
          <w:rFonts w:asciiTheme="minorHAnsi" w:hAnsiTheme="minorHAnsi" w:cs="Segoe UI"/>
          <w:color w:val="000000"/>
          <w:lang w:val="ru-RU"/>
        </w:rPr>
        <w:t xml:space="preserve">, которые могут вам потребоваться по вопросам, затронутым в настоящем </w:t>
      </w:r>
      <w:r w:rsidR="007033F7" w:rsidRPr="00EE6133">
        <w:rPr>
          <w:rFonts w:asciiTheme="minorHAnsi" w:hAnsiTheme="minorHAnsi" w:cs="Segoe UI"/>
          <w:color w:val="000000"/>
          <w:lang w:val="ru-RU"/>
        </w:rPr>
        <w:t>циркулярном</w:t>
      </w:r>
      <w:r w:rsidR="007033F7" w:rsidRPr="007033F7">
        <w:rPr>
          <w:rFonts w:asciiTheme="minorHAnsi" w:hAnsiTheme="minorHAnsi" w:cs="Segoe UI"/>
          <w:color w:val="000000"/>
          <w:lang w:val="ru-RU"/>
        </w:rPr>
        <w:t xml:space="preserve"> </w:t>
      </w:r>
      <w:r w:rsidRPr="007033F7">
        <w:rPr>
          <w:rFonts w:asciiTheme="minorHAnsi" w:hAnsiTheme="minorHAnsi" w:cs="Segoe UI"/>
          <w:color w:val="000000"/>
          <w:lang w:val="ru-RU"/>
        </w:rPr>
        <w:t>письме</w:t>
      </w:r>
      <w:r w:rsidRPr="007033F7">
        <w:rPr>
          <w:lang w:val="ru-RU"/>
        </w:rPr>
        <w:t>.</w:t>
      </w:r>
    </w:p>
    <w:p w:rsidR="0051237F" w:rsidRPr="007033F7" w:rsidRDefault="0051237F" w:rsidP="007033F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960"/>
        <w:jc w:val="left"/>
        <w:textAlignment w:val="auto"/>
        <w:rPr>
          <w:rFonts w:asciiTheme="minorHAnsi" w:hAnsiTheme="minorHAnsi"/>
          <w:lang w:val="ru-RU" w:eastAsia="zh-CN"/>
        </w:rPr>
      </w:pPr>
      <w:r w:rsidRPr="007033F7">
        <w:rPr>
          <w:rFonts w:asciiTheme="minorHAnsi" w:hAnsiTheme="minorHAnsi"/>
          <w:lang w:val="ru-RU" w:eastAsia="zh-CN"/>
        </w:rPr>
        <w:t>Франсуа Ранси</w:t>
      </w:r>
    </w:p>
    <w:p w:rsidR="00EE6133" w:rsidRDefault="0051237F" w:rsidP="00EE6133">
      <w:pPr>
        <w:spacing w:before="0"/>
        <w:rPr>
          <w:rFonts w:asciiTheme="minorHAnsi" w:hAnsiTheme="minorHAnsi"/>
          <w:lang w:val="ru-RU" w:eastAsia="zh-CN"/>
        </w:rPr>
      </w:pPr>
      <w:r w:rsidRPr="007033F7">
        <w:rPr>
          <w:rFonts w:asciiTheme="minorHAnsi" w:hAnsiTheme="minorHAnsi"/>
          <w:lang w:val="ru-RU" w:eastAsia="zh-CN"/>
        </w:rPr>
        <w:t>Директор</w:t>
      </w:r>
    </w:p>
    <w:p w:rsidR="0051237F" w:rsidRPr="007033F7" w:rsidRDefault="00EE6133" w:rsidP="00F46D5E">
      <w:pPr>
        <w:spacing w:before="1080"/>
        <w:rPr>
          <w:rFonts w:asciiTheme="minorHAnsi" w:hAnsiTheme="minorHAnsi"/>
          <w:sz w:val="18"/>
          <w:szCs w:val="18"/>
          <w:lang w:val="ru-RU" w:eastAsia="zh-CN"/>
        </w:rPr>
      </w:pPr>
      <w:r>
        <w:rPr>
          <w:rFonts w:asciiTheme="minorHAnsi" w:hAnsiTheme="minorHAnsi" w:cs="Calibri,Bold"/>
          <w:b/>
          <w:bCs/>
          <w:sz w:val="18"/>
          <w:szCs w:val="18"/>
          <w:lang w:val="ru-RU" w:eastAsia="zh-CN"/>
        </w:rPr>
        <w:t>Рас</w:t>
      </w:r>
      <w:r w:rsidR="0051237F" w:rsidRPr="007033F7">
        <w:rPr>
          <w:rFonts w:asciiTheme="minorHAnsi" w:hAnsiTheme="minorHAnsi" w:cs="Calibri,Bold"/>
          <w:b/>
          <w:bCs/>
          <w:sz w:val="18"/>
          <w:szCs w:val="18"/>
          <w:lang w:val="ru-RU" w:eastAsia="zh-CN"/>
        </w:rPr>
        <w:t>сылка</w:t>
      </w:r>
      <w:r w:rsidR="0051237F" w:rsidRPr="007033F7">
        <w:rPr>
          <w:rFonts w:asciiTheme="minorHAnsi" w:hAnsiTheme="minorHAnsi"/>
          <w:sz w:val="18"/>
          <w:szCs w:val="18"/>
          <w:lang w:val="ru-RU" w:eastAsia="zh-CN"/>
        </w:rPr>
        <w:t>:</w:t>
      </w:r>
    </w:p>
    <w:p w:rsidR="0051237F" w:rsidRPr="007033F7" w:rsidRDefault="004B3A38" w:rsidP="007033F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ind w:left="284" w:hanging="284"/>
        <w:jc w:val="left"/>
        <w:textAlignment w:val="auto"/>
        <w:rPr>
          <w:rFonts w:asciiTheme="minorHAnsi" w:hAnsiTheme="minorHAnsi"/>
          <w:sz w:val="18"/>
          <w:szCs w:val="18"/>
          <w:lang w:val="ru-RU" w:eastAsia="zh-CN"/>
        </w:rPr>
      </w:pPr>
      <w:r w:rsidRPr="007033F7">
        <w:rPr>
          <w:rFonts w:asciiTheme="minorHAnsi" w:hAnsiTheme="minorHAnsi"/>
          <w:sz w:val="18"/>
          <w:szCs w:val="18"/>
          <w:lang w:val="ru-RU" w:eastAsia="zh-CN"/>
        </w:rPr>
        <w:t>−</w:t>
      </w:r>
      <w:r w:rsidRPr="007033F7">
        <w:rPr>
          <w:rFonts w:asciiTheme="minorHAnsi" w:hAnsiTheme="minorHAnsi"/>
          <w:sz w:val="18"/>
          <w:szCs w:val="18"/>
          <w:lang w:val="ru-RU" w:eastAsia="zh-CN"/>
        </w:rPr>
        <w:tab/>
      </w:r>
      <w:r w:rsidR="0051237F" w:rsidRPr="007033F7">
        <w:rPr>
          <w:rFonts w:asciiTheme="minorHAnsi" w:hAnsiTheme="minorHAnsi"/>
          <w:sz w:val="18"/>
          <w:szCs w:val="18"/>
          <w:lang w:val="ru-RU" w:eastAsia="zh-CN"/>
        </w:rPr>
        <w:t>Администрациям Государств – Членов МСЭ</w:t>
      </w:r>
    </w:p>
    <w:p w:rsidR="0051237F" w:rsidRPr="007033F7" w:rsidRDefault="004B3A38" w:rsidP="007033F7">
      <w:pPr>
        <w:spacing w:before="0"/>
        <w:ind w:left="284" w:hanging="284"/>
        <w:rPr>
          <w:rFonts w:asciiTheme="minorHAnsi" w:hAnsiTheme="minorHAnsi"/>
          <w:sz w:val="24"/>
          <w:szCs w:val="24"/>
          <w:lang w:val="ru-RU"/>
        </w:rPr>
      </w:pPr>
      <w:r w:rsidRPr="007033F7">
        <w:rPr>
          <w:rFonts w:asciiTheme="minorHAnsi" w:hAnsiTheme="minorHAnsi"/>
          <w:sz w:val="18"/>
          <w:szCs w:val="18"/>
          <w:lang w:val="ru-RU" w:eastAsia="zh-CN"/>
        </w:rPr>
        <w:t>−</w:t>
      </w:r>
      <w:r w:rsidRPr="007033F7">
        <w:rPr>
          <w:rFonts w:asciiTheme="minorHAnsi" w:hAnsiTheme="minorHAnsi"/>
          <w:sz w:val="18"/>
          <w:szCs w:val="18"/>
          <w:lang w:val="ru-RU" w:eastAsia="zh-CN"/>
        </w:rPr>
        <w:tab/>
      </w:r>
      <w:r w:rsidR="0051237F" w:rsidRPr="007033F7">
        <w:rPr>
          <w:rFonts w:asciiTheme="minorHAnsi" w:hAnsiTheme="minorHAnsi"/>
          <w:sz w:val="18"/>
          <w:szCs w:val="18"/>
          <w:lang w:val="ru-RU" w:eastAsia="zh-CN"/>
        </w:rPr>
        <w:t>Членам Радиорегламентарного комитета</w:t>
      </w:r>
    </w:p>
    <w:sectPr w:rsidR="0051237F" w:rsidRPr="007033F7" w:rsidSect="007033F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E5" w:rsidRDefault="00D61DE5">
      <w:r>
        <w:separator/>
      </w:r>
    </w:p>
  </w:endnote>
  <w:endnote w:type="continuationSeparator" w:id="0">
    <w:p w:rsidR="00D61DE5" w:rsidRDefault="00D6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7C" w:rsidRPr="004B3A38" w:rsidRDefault="0034357C" w:rsidP="004B3A38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ins w:id="7" w:author="Berrod, Patricia" w:date="2014-03-11T11:13:00Z">
      <w:r w:rsidR="00360051">
        <w:rPr>
          <w:noProof/>
          <w:sz w:val="16"/>
          <w:szCs w:val="16"/>
        </w:rPr>
        <w:t>C:\Documents and Settings\landeryo\Local Settings\Temporary Internet Files\Content.Outlook\IILC488F\362V2R_es.docx</w:t>
      </w:r>
    </w:ins>
    <w:del w:id="8" w:author="Berrod, Patricia" w:date="2014-03-11T11:13:00Z">
      <w:r w:rsidR="00940B70" w:rsidDel="00360051">
        <w:rPr>
          <w:noProof/>
          <w:sz w:val="16"/>
          <w:szCs w:val="16"/>
        </w:rPr>
        <w:delText>C:\Users\Shishaev\Documents\ITU-R\362V2R.docx</w:delText>
      </w:r>
    </w:del>
    <w:r w:rsidRPr="00B65478">
      <w:rPr>
        <w:noProof/>
        <w:sz w:val="16"/>
        <w:szCs w:val="16"/>
      </w:rPr>
      <w:fldChar w:fldCharType="end"/>
    </w:r>
    <w:r w:rsidRPr="00360051">
      <w:rPr>
        <w:noProof/>
        <w:sz w:val="16"/>
        <w:szCs w:val="16"/>
        <w:rPrChange w:id="9" w:author="Berrod, Patricia" w:date="2014-03-11T11:12:00Z">
          <w:rPr>
            <w:noProof/>
            <w:sz w:val="16"/>
            <w:szCs w:val="16"/>
            <w:lang w:val="ru-RU"/>
          </w:rPr>
        </w:rPrChange>
      </w:rPr>
      <w:t xml:space="preserve"> (357821)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360051">
      <w:rPr>
        <w:noProof/>
        <w:sz w:val="16"/>
        <w:szCs w:val="16"/>
      </w:rPr>
      <w:t>11.03.14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ins w:id="10" w:author="Berrod, Patricia" w:date="2014-03-11T11:13:00Z">
      <w:r w:rsidR="00360051">
        <w:rPr>
          <w:noProof/>
          <w:sz w:val="16"/>
          <w:szCs w:val="16"/>
        </w:rPr>
        <w:t>11.03.14</w:t>
      </w:r>
    </w:ins>
    <w:del w:id="11" w:author="Berrod, Patricia" w:date="2014-03-11T11:13:00Z">
      <w:r w:rsidR="00360051" w:rsidDel="00360051">
        <w:rPr>
          <w:noProof/>
          <w:sz w:val="16"/>
          <w:szCs w:val="16"/>
        </w:rPr>
        <w:delText>07.03.14</w:delText>
      </w:r>
    </w:del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7C" w:rsidRPr="004B3A38" w:rsidRDefault="0034357C" w:rsidP="004B3A38">
    <w:pPr>
      <w:pStyle w:val="FirstFooter"/>
      <w:spacing w:before="0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E5" w:rsidRDefault="00D61DE5">
      <w:r>
        <w:t>____________________</w:t>
      </w:r>
    </w:p>
  </w:footnote>
  <w:footnote w:type="continuationSeparator" w:id="0">
    <w:p w:rsidR="00D61DE5" w:rsidRDefault="00D6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7C" w:rsidRPr="004B3A38" w:rsidRDefault="0034357C" w:rsidP="004B3A38">
    <w:pPr>
      <w:pStyle w:val="Header"/>
      <w:spacing w:after="240"/>
      <w:jc w:val="center"/>
      <w:rPr>
        <w:sz w:val="18"/>
        <w:szCs w:val="18"/>
        <w:lang w:val="fr-CH"/>
      </w:rPr>
    </w:pPr>
    <w:r w:rsidRPr="004B3A38">
      <w:rPr>
        <w:sz w:val="18"/>
        <w:szCs w:val="18"/>
        <w:lang w:val="ru-RU"/>
      </w:rPr>
      <w:t>-</w:t>
    </w:r>
    <w:r w:rsidRPr="004B3A38">
      <w:rPr>
        <w:sz w:val="18"/>
        <w:szCs w:val="18"/>
      </w:rPr>
      <w:t xml:space="preserve"> </w:t>
    </w:r>
    <w:r w:rsidRPr="004B3A38">
      <w:rPr>
        <w:rStyle w:val="PageNumber"/>
        <w:sz w:val="18"/>
        <w:szCs w:val="18"/>
      </w:rPr>
      <w:fldChar w:fldCharType="begin"/>
    </w:r>
    <w:r w:rsidRPr="004B3A38">
      <w:rPr>
        <w:rStyle w:val="PageNumber"/>
        <w:sz w:val="18"/>
        <w:szCs w:val="18"/>
      </w:rPr>
      <w:instrText xml:space="preserve"> PAGE </w:instrText>
    </w:r>
    <w:r w:rsidRPr="004B3A38">
      <w:rPr>
        <w:rStyle w:val="PageNumber"/>
        <w:sz w:val="18"/>
        <w:szCs w:val="18"/>
      </w:rPr>
      <w:fldChar w:fldCharType="separate"/>
    </w:r>
    <w:r w:rsidR="009546E9">
      <w:rPr>
        <w:rStyle w:val="PageNumber"/>
        <w:noProof/>
        <w:sz w:val="18"/>
        <w:szCs w:val="18"/>
      </w:rPr>
      <w:t>2</w:t>
    </w:r>
    <w:r w:rsidRPr="004B3A38">
      <w:rPr>
        <w:rStyle w:val="PageNumber"/>
        <w:sz w:val="18"/>
        <w:szCs w:val="18"/>
      </w:rPr>
      <w:fldChar w:fldCharType="end"/>
    </w:r>
    <w:r w:rsidRPr="004B3A38">
      <w:rPr>
        <w:rStyle w:val="PageNumber"/>
        <w:sz w:val="18"/>
        <w:szCs w:val="18"/>
      </w:rPr>
      <w:t xml:space="preserve"> </w:t>
    </w:r>
    <w:r w:rsidRPr="004B3A38">
      <w:rPr>
        <w:rStyle w:val="PageNumber"/>
        <w:sz w:val="18"/>
        <w:szCs w:val="18"/>
        <w:lang w:val="ru-RU"/>
      </w:rPr>
      <w:t>-</w:t>
    </w:r>
    <w:r w:rsidRPr="004B3A38">
      <w:rPr>
        <w:rStyle w:val="PageNumber"/>
        <w:sz w:val="18"/>
        <w:szCs w:val="18"/>
        <w:lang w:val="ru-RU"/>
      </w:rPr>
      <w:br/>
    </w:r>
    <w:r w:rsidRPr="004B3A38">
      <w:rPr>
        <w:rStyle w:val="PageNumber"/>
        <w:sz w:val="18"/>
        <w:szCs w:val="18"/>
        <w:lang w:val="fr-CH"/>
      </w:rPr>
      <w:t>CR/358-R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7C" w:rsidRPr="00AF3325" w:rsidRDefault="0034357C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7C" w:rsidRPr="00EA15B3" w:rsidRDefault="0034357C" w:rsidP="00203713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9801EC0" wp14:editId="7328AC06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markup="0"/>
  <w:trackRevision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3A0A"/>
    <w:rsid w:val="00026CF8"/>
    <w:rsid w:val="00030BD7"/>
    <w:rsid w:val="00031E64"/>
    <w:rsid w:val="00034340"/>
    <w:rsid w:val="00045A8D"/>
    <w:rsid w:val="00045F8A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2210C"/>
    <w:rsid w:val="00134404"/>
    <w:rsid w:val="00144DFB"/>
    <w:rsid w:val="00155D59"/>
    <w:rsid w:val="001630E9"/>
    <w:rsid w:val="00187CA3"/>
    <w:rsid w:val="00196710"/>
    <w:rsid w:val="00197324"/>
    <w:rsid w:val="001A02BD"/>
    <w:rsid w:val="001B091C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02641"/>
    <w:rsid w:val="00203713"/>
    <w:rsid w:val="00206029"/>
    <w:rsid w:val="00223EF3"/>
    <w:rsid w:val="00224B2D"/>
    <w:rsid w:val="002302B3"/>
    <w:rsid w:val="00230C66"/>
    <w:rsid w:val="00235A29"/>
    <w:rsid w:val="00241340"/>
    <w:rsid w:val="00241526"/>
    <w:rsid w:val="002443A2"/>
    <w:rsid w:val="002518D9"/>
    <w:rsid w:val="0026534F"/>
    <w:rsid w:val="00266E74"/>
    <w:rsid w:val="00283C3B"/>
    <w:rsid w:val="002861E6"/>
    <w:rsid w:val="00287D18"/>
    <w:rsid w:val="002A2618"/>
    <w:rsid w:val="002A5DD7"/>
    <w:rsid w:val="002B0CAC"/>
    <w:rsid w:val="002C1D35"/>
    <w:rsid w:val="002D5A15"/>
    <w:rsid w:val="002D5BDD"/>
    <w:rsid w:val="002E3D27"/>
    <w:rsid w:val="002F0890"/>
    <w:rsid w:val="002F2531"/>
    <w:rsid w:val="002F4967"/>
    <w:rsid w:val="00316935"/>
    <w:rsid w:val="003266ED"/>
    <w:rsid w:val="00335AB5"/>
    <w:rsid w:val="003370B8"/>
    <w:rsid w:val="00342126"/>
    <w:rsid w:val="0034357C"/>
    <w:rsid w:val="003435D4"/>
    <w:rsid w:val="00345D38"/>
    <w:rsid w:val="00352097"/>
    <w:rsid w:val="00360051"/>
    <w:rsid w:val="003666FF"/>
    <w:rsid w:val="0037309C"/>
    <w:rsid w:val="00380A6E"/>
    <w:rsid w:val="00383523"/>
    <w:rsid w:val="003836D4"/>
    <w:rsid w:val="003A1F49"/>
    <w:rsid w:val="003A5D52"/>
    <w:rsid w:val="003B2BDA"/>
    <w:rsid w:val="003B55EC"/>
    <w:rsid w:val="003C2EA7"/>
    <w:rsid w:val="003C4471"/>
    <w:rsid w:val="003C7D41"/>
    <w:rsid w:val="003D0EB0"/>
    <w:rsid w:val="003D4A69"/>
    <w:rsid w:val="003E504F"/>
    <w:rsid w:val="003E78D6"/>
    <w:rsid w:val="00400573"/>
    <w:rsid w:val="004007A3"/>
    <w:rsid w:val="00406D71"/>
    <w:rsid w:val="004100D3"/>
    <w:rsid w:val="004326DB"/>
    <w:rsid w:val="0043682E"/>
    <w:rsid w:val="004429AF"/>
    <w:rsid w:val="00447ECB"/>
    <w:rsid w:val="00450488"/>
    <w:rsid w:val="00453C26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3A38"/>
    <w:rsid w:val="004B7C9A"/>
    <w:rsid w:val="004C6779"/>
    <w:rsid w:val="004D0854"/>
    <w:rsid w:val="004D733B"/>
    <w:rsid w:val="004E0DC4"/>
    <w:rsid w:val="004E0FB5"/>
    <w:rsid w:val="004E43BB"/>
    <w:rsid w:val="004E460D"/>
    <w:rsid w:val="004E5DDB"/>
    <w:rsid w:val="004F178E"/>
    <w:rsid w:val="004F4543"/>
    <w:rsid w:val="004F57BB"/>
    <w:rsid w:val="00505309"/>
    <w:rsid w:val="0050789B"/>
    <w:rsid w:val="00510BFF"/>
    <w:rsid w:val="0051237F"/>
    <w:rsid w:val="005224A1"/>
    <w:rsid w:val="00530DAE"/>
    <w:rsid w:val="00534372"/>
    <w:rsid w:val="00543DF8"/>
    <w:rsid w:val="00546101"/>
    <w:rsid w:val="00553DD7"/>
    <w:rsid w:val="00556327"/>
    <w:rsid w:val="005638CF"/>
    <w:rsid w:val="0056741E"/>
    <w:rsid w:val="0057325A"/>
    <w:rsid w:val="0057469A"/>
    <w:rsid w:val="00580814"/>
    <w:rsid w:val="00583A0B"/>
    <w:rsid w:val="005847F6"/>
    <w:rsid w:val="00591FE3"/>
    <w:rsid w:val="005A03A3"/>
    <w:rsid w:val="005A2B92"/>
    <w:rsid w:val="005A79E9"/>
    <w:rsid w:val="005B0682"/>
    <w:rsid w:val="005B214C"/>
    <w:rsid w:val="005D3669"/>
    <w:rsid w:val="005E2E7A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80E78"/>
    <w:rsid w:val="006829F3"/>
    <w:rsid w:val="006A518B"/>
    <w:rsid w:val="006A7630"/>
    <w:rsid w:val="006B0590"/>
    <w:rsid w:val="006B49DA"/>
    <w:rsid w:val="006C53F8"/>
    <w:rsid w:val="006C7CDE"/>
    <w:rsid w:val="006F37A8"/>
    <w:rsid w:val="00701CF9"/>
    <w:rsid w:val="007033F7"/>
    <w:rsid w:val="00715F70"/>
    <w:rsid w:val="007234B1"/>
    <w:rsid w:val="00723D08"/>
    <w:rsid w:val="00725FDA"/>
    <w:rsid w:val="00727816"/>
    <w:rsid w:val="00730B9A"/>
    <w:rsid w:val="00747B5B"/>
    <w:rsid w:val="00750CFA"/>
    <w:rsid w:val="007553DA"/>
    <w:rsid w:val="00782354"/>
    <w:rsid w:val="00782755"/>
    <w:rsid w:val="00785FAC"/>
    <w:rsid w:val="007921A7"/>
    <w:rsid w:val="00795485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2B53"/>
    <w:rsid w:val="00854131"/>
    <w:rsid w:val="0085652D"/>
    <w:rsid w:val="0087694B"/>
    <w:rsid w:val="00880F4D"/>
    <w:rsid w:val="0089018B"/>
    <w:rsid w:val="008B35A3"/>
    <w:rsid w:val="008B37E1"/>
    <w:rsid w:val="008B45F8"/>
    <w:rsid w:val="008C2E74"/>
    <w:rsid w:val="008D5409"/>
    <w:rsid w:val="008E006D"/>
    <w:rsid w:val="008E0564"/>
    <w:rsid w:val="008E38B4"/>
    <w:rsid w:val="008F4F21"/>
    <w:rsid w:val="008F600F"/>
    <w:rsid w:val="00904D4A"/>
    <w:rsid w:val="009151BA"/>
    <w:rsid w:val="00925023"/>
    <w:rsid w:val="009277BC"/>
    <w:rsid w:val="00927D57"/>
    <w:rsid w:val="00931A51"/>
    <w:rsid w:val="009356DC"/>
    <w:rsid w:val="00940B70"/>
    <w:rsid w:val="00947185"/>
    <w:rsid w:val="009518B3"/>
    <w:rsid w:val="009546E9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65C"/>
    <w:rsid w:val="00A20FBC"/>
    <w:rsid w:val="00A31370"/>
    <w:rsid w:val="00A34D6F"/>
    <w:rsid w:val="00A41F91"/>
    <w:rsid w:val="00A63355"/>
    <w:rsid w:val="00A7596D"/>
    <w:rsid w:val="00A963DF"/>
    <w:rsid w:val="00AB4694"/>
    <w:rsid w:val="00AC0C22"/>
    <w:rsid w:val="00AC3896"/>
    <w:rsid w:val="00AD0386"/>
    <w:rsid w:val="00AD167B"/>
    <w:rsid w:val="00AD2CF2"/>
    <w:rsid w:val="00AE2D88"/>
    <w:rsid w:val="00AE6F6F"/>
    <w:rsid w:val="00AF3325"/>
    <w:rsid w:val="00AF34D9"/>
    <w:rsid w:val="00AF70DA"/>
    <w:rsid w:val="00B019D3"/>
    <w:rsid w:val="00B155EE"/>
    <w:rsid w:val="00B1725E"/>
    <w:rsid w:val="00B20063"/>
    <w:rsid w:val="00B34CF9"/>
    <w:rsid w:val="00B37559"/>
    <w:rsid w:val="00B4054B"/>
    <w:rsid w:val="00B42952"/>
    <w:rsid w:val="00B579B0"/>
    <w:rsid w:val="00B57D11"/>
    <w:rsid w:val="00B649D7"/>
    <w:rsid w:val="00B81C2F"/>
    <w:rsid w:val="00B90743"/>
    <w:rsid w:val="00B90C45"/>
    <w:rsid w:val="00B933BE"/>
    <w:rsid w:val="00BD0D3C"/>
    <w:rsid w:val="00BD6738"/>
    <w:rsid w:val="00BD7E5E"/>
    <w:rsid w:val="00BE63DB"/>
    <w:rsid w:val="00BE6574"/>
    <w:rsid w:val="00BE758E"/>
    <w:rsid w:val="00C05AC6"/>
    <w:rsid w:val="00C07319"/>
    <w:rsid w:val="00C16FD2"/>
    <w:rsid w:val="00C26F55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3DDF"/>
    <w:rsid w:val="00D35AB9"/>
    <w:rsid w:val="00D41571"/>
    <w:rsid w:val="00D416A0"/>
    <w:rsid w:val="00D47672"/>
    <w:rsid w:val="00D5123C"/>
    <w:rsid w:val="00D55560"/>
    <w:rsid w:val="00D61C5A"/>
    <w:rsid w:val="00D61DE5"/>
    <w:rsid w:val="00D6790C"/>
    <w:rsid w:val="00D73277"/>
    <w:rsid w:val="00D76586"/>
    <w:rsid w:val="00D82657"/>
    <w:rsid w:val="00D82E56"/>
    <w:rsid w:val="00D87E20"/>
    <w:rsid w:val="00DA4037"/>
    <w:rsid w:val="00DC649C"/>
    <w:rsid w:val="00DE66A5"/>
    <w:rsid w:val="00DF2B50"/>
    <w:rsid w:val="00E02C8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1AC5"/>
    <w:rsid w:val="00EB2358"/>
    <w:rsid w:val="00EB270B"/>
    <w:rsid w:val="00EB3EB8"/>
    <w:rsid w:val="00EC02FE"/>
    <w:rsid w:val="00EC4A96"/>
    <w:rsid w:val="00EE6133"/>
    <w:rsid w:val="00F424BF"/>
    <w:rsid w:val="00F44FC3"/>
    <w:rsid w:val="00F46107"/>
    <w:rsid w:val="00F468C5"/>
    <w:rsid w:val="00F46D5E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3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3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09D4-CB57-4831-A4EC-84192205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243</Words>
  <Characters>1610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Berrod, Patricia</cp:lastModifiedBy>
  <cp:revision>2</cp:revision>
  <cp:lastPrinted>2014-03-11T10:13:00Z</cp:lastPrinted>
  <dcterms:created xsi:type="dcterms:W3CDTF">2014-03-11T10:13:00Z</dcterms:created>
  <dcterms:modified xsi:type="dcterms:W3CDTF">2014-03-11T10:13:00Z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