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4A0" w:firstRow="1" w:lastRow="0" w:firstColumn="1" w:lastColumn="0" w:noHBand="0" w:noVBand="1"/>
      </w:tblPr>
      <w:tblGrid>
        <w:gridCol w:w="1526"/>
        <w:gridCol w:w="5528"/>
        <w:gridCol w:w="2727"/>
      </w:tblGrid>
      <w:tr w:rsidR="001F570F" w:rsidRPr="00BD4AA9" w14:paraId="71A9D19D" w14:textId="77777777" w:rsidTr="001F570F">
        <w:tc>
          <w:tcPr>
            <w:tcW w:w="9781" w:type="dxa"/>
            <w:gridSpan w:val="3"/>
            <w:shd w:val="clear" w:color="auto" w:fill="auto"/>
          </w:tcPr>
          <w:p w14:paraId="16781CF1" w14:textId="77777777" w:rsidR="001F570F" w:rsidRPr="00BD4AA9" w:rsidRDefault="001F570F" w:rsidP="00496BF4">
            <w:pPr>
              <w:spacing w:before="0"/>
              <w:rPr>
                <w:rFonts w:cstheme="minorHAnsi"/>
                <w:b/>
                <w:bCs/>
                <w:color w:val="808080"/>
                <w:sz w:val="28"/>
                <w:szCs w:val="28"/>
                <w:lang w:val="ru-RU"/>
              </w:rPr>
            </w:pPr>
            <w:r w:rsidRPr="00BD4AA9">
              <w:rPr>
                <w:rFonts w:cstheme="minorHAnsi"/>
                <w:b/>
                <w:bCs/>
                <w:color w:val="808080"/>
                <w:sz w:val="28"/>
                <w:szCs w:val="28"/>
                <w:lang w:val="ru-RU" w:eastAsia="fr-CH"/>
              </w:rPr>
              <w:t>Бюро радиосвязи (БР)</w:t>
            </w:r>
          </w:p>
          <w:p w14:paraId="18FB098B" w14:textId="77777777" w:rsidR="001F570F" w:rsidRPr="00BD4AA9" w:rsidRDefault="001F570F" w:rsidP="00496BF4">
            <w:pPr>
              <w:spacing w:before="240"/>
              <w:rPr>
                <w:rFonts w:cs="Times New Roman Bold"/>
                <w:b/>
                <w:bCs/>
                <w:color w:val="808080"/>
                <w:sz w:val="28"/>
                <w:szCs w:val="28"/>
                <w:lang w:val="ru-RU"/>
              </w:rPr>
            </w:pPr>
          </w:p>
        </w:tc>
      </w:tr>
      <w:tr w:rsidR="00651777" w:rsidRPr="00BD4AA9" w14:paraId="03BBDFB9" w14:textId="77777777" w:rsidTr="001F570F">
        <w:tblPrEx>
          <w:jc w:val="center"/>
        </w:tblPrEx>
        <w:trPr>
          <w:jc w:val="center"/>
        </w:trPr>
        <w:tc>
          <w:tcPr>
            <w:tcW w:w="7054" w:type="dxa"/>
            <w:gridSpan w:val="2"/>
            <w:shd w:val="clear" w:color="auto" w:fill="auto"/>
          </w:tcPr>
          <w:p w14:paraId="1D15E525" w14:textId="2958ACEC" w:rsidR="00651777" w:rsidRPr="00BD4AA9" w:rsidRDefault="009A3741" w:rsidP="009E45EB">
            <w:pPr>
              <w:spacing w:before="0"/>
              <w:jc w:val="left"/>
              <w:rPr>
                <w:rFonts w:asciiTheme="minorHAnsi" w:hAnsiTheme="minorHAnsi"/>
                <w:b/>
                <w:bCs/>
                <w:lang w:val="ru-RU"/>
              </w:rPr>
            </w:pPr>
            <w:r w:rsidRPr="00BD4AA9">
              <w:rPr>
                <w:rFonts w:asciiTheme="minorHAnsi" w:hAnsiTheme="minorHAnsi"/>
                <w:lang w:val="ru-RU"/>
              </w:rPr>
              <w:t>Циркулярное письмо</w:t>
            </w:r>
            <w:r w:rsidR="009E45EB" w:rsidRPr="00BD4AA9">
              <w:rPr>
                <w:rFonts w:asciiTheme="minorHAnsi" w:hAnsiTheme="minorHAnsi"/>
                <w:lang w:val="ru-RU"/>
              </w:rPr>
              <w:br/>
            </w:r>
            <w:r w:rsidR="000431FB" w:rsidRPr="00BD4AA9">
              <w:rPr>
                <w:rFonts w:asciiTheme="minorHAnsi" w:hAnsiTheme="minorHAnsi"/>
                <w:b/>
                <w:bCs/>
                <w:lang w:val="ru-RU"/>
              </w:rPr>
              <w:t>CCRR/</w:t>
            </w:r>
            <w:r w:rsidR="00B8275A" w:rsidRPr="00BD4AA9">
              <w:rPr>
                <w:rFonts w:asciiTheme="minorHAnsi" w:hAnsiTheme="minorHAnsi"/>
                <w:b/>
                <w:bCs/>
                <w:lang w:val="ru-RU"/>
              </w:rPr>
              <w:t>5</w:t>
            </w:r>
            <w:r w:rsidR="00106C1A" w:rsidRPr="00BD4AA9">
              <w:rPr>
                <w:rFonts w:asciiTheme="minorHAnsi" w:hAnsiTheme="minorHAnsi"/>
                <w:b/>
                <w:bCs/>
                <w:lang w:val="ru-RU"/>
              </w:rPr>
              <w:t>7</w:t>
            </w:r>
          </w:p>
        </w:tc>
        <w:tc>
          <w:tcPr>
            <w:tcW w:w="2727" w:type="dxa"/>
            <w:shd w:val="clear" w:color="auto" w:fill="auto"/>
          </w:tcPr>
          <w:p w14:paraId="6C048053" w14:textId="7AE5A60E" w:rsidR="00651777" w:rsidRPr="00BD4AA9" w:rsidRDefault="00106C1A" w:rsidP="001F570F">
            <w:pPr>
              <w:spacing w:before="0"/>
              <w:jc w:val="left"/>
              <w:rPr>
                <w:rFonts w:asciiTheme="minorHAnsi" w:hAnsiTheme="minorHAnsi"/>
                <w:lang w:val="ru-RU"/>
              </w:rPr>
            </w:pPr>
            <w:r w:rsidRPr="00BD4AA9">
              <w:rPr>
                <w:rFonts w:asciiTheme="minorHAnsi" w:hAnsiTheme="minorHAnsi"/>
                <w:lang w:val="ru-RU"/>
              </w:rPr>
              <w:t>28</w:t>
            </w:r>
            <w:r w:rsidR="00B8275A" w:rsidRPr="00BD4AA9">
              <w:rPr>
                <w:rFonts w:asciiTheme="minorHAnsi" w:hAnsiTheme="minorHAnsi"/>
                <w:lang w:val="ru-RU"/>
              </w:rPr>
              <w:t xml:space="preserve"> </w:t>
            </w:r>
            <w:r w:rsidR="004C5431" w:rsidRPr="00BD4AA9">
              <w:rPr>
                <w:rFonts w:asciiTheme="minorHAnsi" w:hAnsiTheme="minorHAnsi"/>
                <w:lang w:val="ru-RU"/>
              </w:rPr>
              <w:t>июл</w:t>
            </w:r>
            <w:r w:rsidR="000050BB" w:rsidRPr="00BD4AA9">
              <w:rPr>
                <w:rFonts w:asciiTheme="minorHAnsi" w:hAnsiTheme="minorHAnsi"/>
                <w:lang w:val="ru-RU"/>
              </w:rPr>
              <w:t>я</w:t>
            </w:r>
            <w:r w:rsidR="001352A9" w:rsidRPr="00BD4AA9">
              <w:rPr>
                <w:rFonts w:asciiTheme="minorHAnsi" w:hAnsiTheme="minorHAnsi"/>
                <w:lang w:val="ru-RU"/>
              </w:rPr>
              <w:t xml:space="preserve"> </w:t>
            </w:r>
            <w:r w:rsidR="00F15D95" w:rsidRPr="00BD4AA9">
              <w:rPr>
                <w:rFonts w:asciiTheme="minorHAnsi" w:hAnsiTheme="minorHAnsi"/>
                <w:lang w:val="ru-RU"/>
              </w:rPr>
              <w:t>201</w:t>
            </w:r>
            <w:r w:rsidR="000050BB" w:rsidRPr="00BD4AA9">
              <w:rPr>
                <w:rFonts w:asciiTheme="minorHAnsi" w:hAnsiTheme="minorHAnsi"/>
                <w:lang w:val="ru-RU"/>
              </w:rPr>
              <w:t>6</w:t>
            </w:r>
            <w:r w:rsidR="009A3741" w:rsidRPr="00BD4AA9">
              <w:rPr>
                <w:rFonts w:asciiTheme="minorHAnsi" w:hAnsiTheme="minorHAnsi"/>
                <w:lang w:val="ru-RU"/>
              </w:rPr>
              <w:t xml:space="preserve"> года</w:t>
            </w:r>
          </w:p>
        </w:tc>
      </w:tr>
      <w:tr w:rsidR="0037309C" w:rsidRPr="00BD4AA9" w14:paraId="7EAF7F77" w14:textId="77777777" w:rsidTr="001F570F">
        <w:tblPrEx>
          <w:jc w:val="center"/>
        </w:tblPrEx>
        <w:trPr>
          <w:jc w:val="center"/>
        </w:trPr>
        <w:tc>
          <w:tcPr>
            <w:tcW w:w="9781" w:type="dxa"/>
            <w:gridSpan w:val="3"/>
            <w:shd w:val="clear" w:color="auto" w:fill="auto"/>
          </w:tcPr>
          <w:p w14:paraId="59828184" w14:textId="77777777" w:rsidR="0037309C" w:rsidRPr="00BD4AA9" w:rsidRDefault="0037309C" w:rsidP="001F570F">
            <w:pPr>
              <w:spacing w:before="0"/>
              <w:jc w:val="left"/>
              <w:rPr>
                <w:rFonts w:asciiTheme="minorHAnsi" w:hAnsiTheme="minorHAnsi" w:cs="Arial"/>
                <w:lang w:val="ru-RU"/>
              </w:rPr>
            </w:pPr>
          </w:p>
        </w:tc>
      </w:tr>
      <w:tr w:rsidR="0037309C" w:rsidRPr="00BD4AA9" w14:paraId="1FCDF2D5" w14:textId="77777777" w:rsidTr="001F570F">
        <w:tblPrEx>
          <w:jc w:val="center"/>
        </w:tblPrEx>
        <w:trPr>
          <w:jc w:val="center"/>
        </w:trPr>
        <w:tc>
          <w:tcPr>
            <w:tcW w:w="9781" w:type="dxa"/>
            <w:gridSpan w:val="3"/>
            <w:shd w:val="clear" w:color="auto" w:fill="auto"/>
          </w:tcPr>
          <w:p w14:paraId="1A6C7BA4" w14:textId="7868165D" w:rsidR="00D21694" w:rsidRPr="00BD4AA9" w:rsidRDefault="009A3741" w:rsidP="001F570F">
            <w:pPr>
              <w:spacing w:before="0"/>
              <w:jc w:val="left"/>
              <w:rPr>
                <w:rFonts w:asciiTheme="minorHAnsi" w:hAnsiTheme="minorHAnsi"/>
                <w:b/>
                <w:bCs/>
                <w:lang w:val="ru-RU"/>
              </w:rPr>
            </w:pPr>
            <w:r w:rsidRPr="00BD4AA9">
              <w:rPr>
                <w:rFonts w:asciiTheme="minorHAnsi" w:hAnsiTheme="minorHAnsi"/>
                <w:b/>
                <w:bCs/>
                <w:lang w:val="ru-RU"/>
              </w:rPr>
              <w:t>Администрациям Государств – Членов МСЭ</w:t>
            </w:r>
          </w:p>
          <w:p w14:paraId="4ED0154C" w14:textId="77777777" w:rsidR="00D21694" w:rsidRPr="00BD4AA9" w:rsidRDefault="00D21694" w:rsidP="001F570F">
            <w:pPr>
              <w:spacing w:before="0"/>
              <w:jc w:val="left"/>
              <w:rPr>
                <w:rFonts w:asciiTheme="minorHAnsi" w:hAnsiTheme="minorHAnsi"/>
                <w:b/>
                <w:bCs/>
                <w:lang w:val="ru-RU"/>
              </w:rPr>
            </w:pPr>
          </w:p>
        </w:tc>
      </w:tr>
      <w:tr w:rsidR="00B4054B" w:rsidRPr="0044003E" w14:paraId="62A0A4EC" w14:textId="77777777" w:rsidTr="001F570F">
        <w:tblPrEx>
          <w:jc w:val="center"/>
        </w:tblPrEx>
        <w:trPr>
          <w:jc w:val="center"/>
        </w:trPr>
        <w:tc>
          <w:tcPr>
            <w:tcW w:w="1526" w:type="dxa"/>
            <w:shd w:val="clear" w:color="auto" w:fill="auto"/>
          </w:tcPr>
          <w:p w14:paraId="50207005" w14:textId="298ABF91" w:rsidR="00B4054B" w:rsidRPr="00BD4AA9" w:rsidRDefault="009A3741" w:rsidP="001F570F">
            <w:pPr>
              <w:spacing w:before="0"/>
              <w:jc w:val="left"/>
              <w:rPr>
                <w:rFonts w:asciiTheme="minorHAnsi" w:hAnsiTheme="minorHAnsi"/>
                <w:lang w:val="ru-RU"/>
              </w:rPr>
            </w:pPr>
            <w:r w:rsidRPr="00BD4AA9">
              <w:rPr>
                <w:rFonts w:asciiTheme="minorHAnsi" w:hAnsiTheme="minorHAnsi"/>
                <w:lang w:val="ru-RU"/>
              </w:rPr>
              <w:t>Предмет</w:t>
            </w:r>
            <w:r w:rsidR="00B4054B" w:rsidRPr="00BD4AA9">
              <w:rPr>
                <w:rFonts w:asciiTheme="minorHAnsi" w:hAnsiTheme="minorHAnsi"/>
                <w:lang w:val="ru-RU"/>
              </w:rPr>
              <w:t>:</w:t>
            </w:r>
          </w:p>
        </w:tc>
        <w:tc>
          <w:tcPr>
            <w:tcW w:w="8255" w:type="dxa"/>
            <w:gridSpan w:val="2"/>
            <w:vMerge w:val="restart"/>
            <w:shd w:val="clear" w:color="auto" w:fill="auto"/>
          </w:tcPr>
          <w:p w14:paraId="07765B7E" w14:textId="138D6845" w:rsidR="00106C1A" w:rsidRPr="00BD4AA9" w:rsidRDefault="009A3741" w:rsidP="00185A2E">
            <w:pPr>
              <w:tabs>
                <w:tab w:val="clear" w:pos="794"/>
                <w:tab w:val="clear" w:pos="1191"/>
                <w:tab w:val="clear" w:pos="1588"/>
                <w:tab w:val="clear" w:pos="1985"/>
                <w:tab w:val="left" w:pos="0"/>
              </w:tabs>
              <w:spacing w:before="0"/>
              <w:jc w:val="left"/>
              <w:rPr>
                <w:rFonts w:asciiTheme="minorHAnsi" w:hAnsiTheme="minorHAnsi"/>
                <w:b/>
                <w:bCs/>
                <w:lang w:val="ru-RU"/>
              </w:rPr>
            </w:pPr>
            <w:r w:rsidRPr="00BD4AA9">
              <w:rPr>
                <w:rFonts w:asciiTheme="minorHAnsi" w:hAnsiTheme="minorHAnsi"/>
                <w:b/>
                <w:bCs/>
                <w:lang w:val="ru-RU"/>
              </w:rPr>
              <w:t>Проект Правил</w:t>
            </w:r>
            <w:r w:rsidR="00A42328" w:rsidRPr="00BD4AA9">
              <w:rPr>
                <w:rFonts w:asciiTheme="minorHAnsi" w:hAnsiTheme="minorHAnsi"/>
                <w:b/>
                <w:bCs/>
                <w:lang w:val="ru-RU"/>
              </w:rPr>
              <w:t xml:space="preserve"> процедуры, </w:t>
            </w:r>
            <w:r w:rsidR="00A42328" w:rsidRPr="00BD4AA9">
              <w:rPr>
                <w:b/>
                <w:bCs/>
                <w:color w:val="000000"/>
                <w:lang w:val="ru-RU"/>
              </w:rPr>
              <w:t xml:space="preserve">отражающих решения ВКР-15, и существующих Правил, </w:t>
            </w:r>
            <w:r w:rsidR="00A42328" w:rsidRPr="00BD4AA9">
              <w:rPr>
                <w:b/>
                <w:bCs/>
                <w:color w:val="000000"/>
                <w:cs/>
                <w:lang w:val="ru-RU"/>
              </w:rPr>
              <w:t>‎</w:t>
            </w:r>
            <w:r w:rsidR="00A42328" w:rsidRPr="00BD4AA9">
              <w:rPr>
                <w:b/>
                <w:bCs/>
                <w:color w:val="000000"/>
                <w:lang w:val="ru-RU"/>
              </w:rPr>
              <w:t xml:space="preserve">которые могут потребовать обновления </w:t>
            </w:r>
          </w:p>
        </w:tc>
      </w:tr>
      <w:tr w:rsidR="00B4054B" w:rsidRPr="0044003E" w14:paraId="421142AD" w14:textId="77777777" w:rsidTr="001F570F">
        <w:tblPrEx>
          <w:jc w:val="center"/>
        </w:tblPrEx>
        <w:trPr>
          <w:jc w:val="center"/>
        </w:trPr>
        <w:tc>
          <w:tcPr>
            <w:tcW w:w="1526" w:type="dxa"/>
            <w:shd w:val="clear" w:color="auto" w:fill="auto"/>
          </w:tcPr>
          <w:p w14:paraId="47E3DBC2" w14:textId="77777777" w:rsidR="00B4054B" w:rsidRPr="00BD4AA9" w:rsidRDefault="00B4054B" w:rsidP="001F570F">
            <w:pPr>
              <w:spacing w:before="0"/>
              <w:jc w:val="left"/>
              <w:rPr>
                <w:rFonts w:asciiTheme="minorHAnsi" w:hAnsiTheme="minorHAnsi"/>
                <w:b/>
                <w:bCs/>
                <w:lang w:val="ru-RU"/>
              </w:rPr>
            </w:pPr>
          </w:p>
        </w:tc>
        <w:tc>
          <w:tcPr>
            <w:tcW w:w="8255" w:type="dxa"/>
            <w:gridSpan w:val="2"/>
            <w:vMerge/>
            <w:shd w:val="clear" w:color="auto" w:fill="auto"/>
          </w:tcPr>
          <w:p w14:paraId="0B727C25" w14:textId="77777777" w:rsidR="00B4054B" w:rsidRPr="00BD4AA9" w:rsidRDefault="00B4054B" w:rsidP="001F570F">
            <w:pPr>
              <w:spacing w:before="0"/>
              <w:rPr>
                <w:rFonts w:asciiTheme="minorHAnsi" w:hAnsiTheme="minorHAnsi"/>
                <w:b/>
                <w:bCs/>
                <w:lang w:val="ru-RU"/>
              </w:rPr>
            </w:pPr>
          </w:p>
        </w:tc>
      </w:tr>
    </w:tbl>
    <w:p w14:paraId="4A415516" w14:textId="77777777" w:rsidR="0044003E" w:rsidRPr="00BD4AA9" w:rsidRDefault="0044003E" w:rsidP="0044003E">
      <w:pPr>
        <w:spacing w:before="240"/>
        <w:rPr>
          <w:lang w:val="ru-RU"/>
        </w:rPr>
      </w:pPr>
      <w:r w:rsidRPr="00BD4AA9">
        <w:rPr>
          <w:lang w:val="ru-RU"/>
        </w:rPr>
        <w:t>На своем 72-м собрании (16–20 мая 2016 г.) Радиорегламентарный комитет рассмотрел влияние решений ВКР-15 на существующие Правила процедуры и согласовал график рассмотрения проектов новых и измененных существующих Правил процедуры на основе документа, представленного Б</w:t>
      </w:r>
      <w:r>
        <w:rPr>
          <w:lang w:val="ru-RU"/>
        </w:rPr>
        <w:t>юро радиосвязи</w:t>
      </w:r>
      <w:r w:rsidRPr="00BD4AA9">
        <w:rPr>
          <w:lang w:val="ru-RU"/>
        </w:rPr>
        <w:t xml:space="preserve"> (см. Документ RRB16-2/3), и других вкладов членов Комитета и администраций. Комитет поручил Бюро действовать соответствующим образом, при условии что со временем в график могут вноситься поправки по результатам дополнительных исследований</w:t>
      </w:r>
      <w:r w:rsidRPr="00BD4AA9">
        <w:rPr>
          <w:sz w:val="24"/>
          <w:szCs w:val="24"/>
          <w:lang w:val="ru-RU"/>
        </w:rPr>
        <w:t xml:space="preserve"> </w:t>
      </w:r>
      <w:r w:rsidRPr="00BD4AA9">
        <w:rPr>
          <w:lang w:val="ru-RU"/>
        </w:rPr>
        <w:t>(</w:t>
      </w:r>
      <w:hyperlink r:id="rId8" w:history="1">
        <w:r>
          <w:rPr>
            <w:rStyle w:val="Hyperlink"/>
            <w:lang w:val="ru-RU"/>
          </w:rPr>
          <w:t>см. Пересмотр 2 Документа </w:t>
        </w:r>
        <w:r w:rsidRPr="00BD4AA9">
          <w:rPr>
            <w:rStyle w:val="Hyperlink"/>
            <w:lang w:val="ru-RU"/>
          </w:rPr>
          <w:t>RRB16-2/3</w:t>
        </w:r>
      </w:hyperlink>
      <w:r w:rsidRPr="00BD4AA9">
        <w:rPr>
          <w:lang w:val="ru-RU"/>
        </w:rPr>
        <w:t>).</w:t>
      </w:r>
    </w:p>
    <w:p w14:paraId="3522A1BD" w14:textId="014EDE92" w:rsidR="00F957CD" w:rsidRPr="00BD4AA9" w:rsidRDefault="00F957CD" w:rsidP="00185A2E">
      <w:pPr>
        <w:rPr>
          <w:rFonts w:cstheme="minorHAnsi"/>
          <w:lang w:val="ru-RU"/>
        </w:rPr>
      </w:pPr>
      <w:r w:rsidRPr="00BD4AA9">
        <w:rPr>
          <w:rFonts w:cstheme="minorHAnsi"/>
          <w:lang w:val="ru-RU"/>
        </w:rPr>
        <w:t xml:space="preserve">В связи с этим Бюро подготовило комплект проектов новых или измененных Правил процедуры, вытекающих из решений ВКР-15, включая </w:t>
      </w:r>
      <w:r w:rsidR="000D5408" w:rsidRPr="00BD4AA9">
        <w:rPr>
          <w:rFonts w:cstheme="minorHAnsi"/>
          <w:lang w:val="ru-RU"/>
        </w:rPr>
        <w:t xml:space="preserve">Проект Правил процедуры, которые требуют обновлений </w:t>
      </w:r>
      <w:r w:rsidRPr="00BD4AA9">
        <w:rPr>
          <w:rFonts w:cstheme="minorHAnsi"/>
          <w:lang w:val="ru-RU"/>
        </w:rPr>
        <w:t>(см. Приложение 1).</w:t>
      </w:r>
      <w:r w:rsidRPr="00BD4AA9">
        <w:rPr>
          <w:lang w:val="ru-RU"/>
        </w:rPr>
        <w:t xml:space="preserve"> </w:t>
      </w:r>
      <w:r w:rsidRPr="00BD4AA9">
        <w:rPr>
          <w:rFonts w:cstheme="minorHAnsi"/>
          <w:lang w:val="ru-RU"/>
        </w:rPr>
        <w:t>Бюро подготовило также подборку решений ВКР-15, которые не вошли в Заключительные акты</w:t>
      </w:r>
      <w:r w:rsidR="000D5408" w:rsidRPr="00BD4AA9">
        <w:rPr>
          <w:rFonts w:cstheme="minorHAnsi"/>
          <w:lang w:val="ru-RU"/>
        </w:rPr>
        <w:t xml:space="preserve"> Конференции</w:t>
      </w:r>
      <w:r w:rsidRPr="00BD4AA9">
        <w:rPr>
          <w:rFonts w:cstheme="minorHAnsi"/>
          <w:lang w:val="ru-RU"/>
        </w:rPr>
        <w:t>, но отражены в протоколах пленарных заседаний ВКР-15, и могут, как решения, имеющие статус аутентичного толкования Регламента радиосвязи, быть отобраны для преобразования в Правила процедуры.</w:t>
      </w:r>
      <w:r w:rsidRPr="00BD4AA9">
        <w:rPr>
          <w:lang w:val="ru-RU"/>
        </w:rPr>
        <w:t xml:space="preserve"> </w:t>
      </w:r>
      <w:r w:rsidR="000D5408" w:rsidRPr="00BD4AA9">
        <w:rPr>
          <w:lang w:val="ru-RU"/>
        </w:rPr>
        <w:t xml:space="preserve">Комитет одобрил список таких указанных выше решений пленарных заседаний, по которым Бюро подготовило проекты соответствующих Правил процедуры (см. Приложение 2). В том что касается этих </w:t>
      </w:r>
      <w:r w:rsidR="000D5408" w:rsidRPr="00BD4AA9">
        <w:rPr>
          <w:rFonts w:cstheme="minorHAnsi"/>
          <w:lang w:val="ru-RU"/>
        </w:rPr>
        <w:t xml:space="preserve">проектов Правил процедуры, Бюро указало, что </w:t>
      </w:r>
      <w:r w:rsidRPr="00BD4AA9">
        <w:rPr>
          <w:rFonts w:cstheme="minorHAnsi"/>
          <w:lang w:val="ru-RU"/>
        </w:rPr>
        <w:t>эти решения были приняты законодательным органом и как таковые имеют более высокий статус, чем Правила процедуры. По этой причине и памятуя о принципе иерархии норм, Правила процедуры, относящиеся к этим решениям, не могут противоречить этим решениям или расходиться с ними.</w:t>
      </w:r>
    </w:p>
    <w:p w14:paraId="7F03AC6C" w14:textId="59F24486" w:rsidR="00F957CD" w:rsidRPr="00BD4AA9" w:rsidRDefault="00F957CD" w:rsidP="00185A2E">
      <w:pPr>
        <w:rPr>
          <w:lang w:val="ru-RU"/>
        </w:rPr>
      </w:pPr>
      <w:r w:rsidRPr="00BD4AA9">
        <w:rPr>
          <w:lang w:val="ru-RU"/>
        </w:rPr>
        <w:t xml:space="preserve">В соответствии с п. </w:t>
      </w:r>
      <w:r w:rsidRPr="00BD4AA9">
        <w:rPr>
          <w:b/>
          <w:bCs/>
          <w:lang w:val="ru-RU"/>
        </w:rPr>
        <w:t>13.17</w:t>
      </w:r>
      <w:r w:rsidRPr="00BD4AA9">
        <w:rPr>
          <w:lang w:val="ru-RU"/>
        </w:rPr>
        <w:t xml:space="preserve"> Регламента радиосвязи, прежде чем проект этих Правил процедуры будет представлен РРК согласно п. </w:t>
      </w:r>
      <w:r w:rsidRPr="00BD4AA9">
        <w:rPr>
          <w:b/>
          <w:bCs/>
          <w:lang w:val="ru-RU"/>
        </w:rPr>
        <w:t>13.14</w:t>
      </w:r>
      <w:r w:rsidRPr="00BD4AA9">
        <w:rPr>
          <w:lang w:val="ru-RU"/>
        </w:rPr>
        <w:t xml:space="preserve">, он предоставляется администрациям для замечаний. Как указано в п. </w:t>
      </w:r>
      <w:r w:rsidRPr="00BD4AA9">
        <w:rPr>
          <w:b/>
          <w:bCs/>
          <w:lang w:val="ru-RU"/>
        </w:rPr>
        <w:t>13.12A</w:t>
      </w:r>
      <w:r w:rsidRPr="00BD4AA9">
        <w:rPr>
          <w:lang w:val="ru-RU"/>
        </w:rPr>
        <w:t xml:space="preserve"> </w:t>
      </w:r>
      <w:r w:rsidRPr="00BD4AA9">
        <w:rPr>
          <w:i/>
          <w:iCs/>
          <w:lang w:val="ru-RU"/>
        </w:rPr>
        <w:t>d)</w:t>
      </w:r>
      <w:r w:rsidRPr="00BD4AA9">
        <w:rPr>
          <w:lang w:val="ru-RU"/>
        </w:rPr>
        <w:t xml:space="preserve"> Регламента радиосвязи, все замечания, которые вы, возможно, пожелаете представить, должны поступить в Бюро не позднее </w:t>
      </w:r>
      <w:r w:rsidRPr="00BD4AA9">
        <w:rPr>
          <w:b/>
          <w:bCs/>
          <w:lang w:val="ru-RU"/>
        </w:rPr>
        <w:t>19 сентября 2016 года</w:t>
      </w:r>
      <w:r w:rsidRPr="00BD4AA9">
        <w:rPr>
          <w:lang w:val="ru-RU"/>
        </w:rPr>
        <w:t xml:space="preserve">, с тем чтобы их можно было рассмотреть на 73-м собрании РРК, которое планируется провести 17–21 октября 2016 года. Все замечания следует направить по факсу: +41 22 730 5785 или по электронной почте: </w:t>
      </w:r>
      <w:hyperlink r:id="rId9" w:history="1">
        <w:r w:rsidRPr="00BD4AA9">
          <w:rPr>
            <w:rStyle w:val="Hyperlink"/>
            <w:rFonts w:asciiTheme="minorHAnsi" w:hAnsiTheme="minorHAnsi" w:cstheme="minorHAnsi"/>
            <w:lang w:val="ru-RU"/>
          </w:rPr>
          <w:t>brmail@itu.int</w:t>
        </w:r>
      </w:hyperlink>
      <w:r w:rsidRPr="00BD4AA9">
        <w:rPr>
          <w:lang w:val="ru-RU"/>
        </w:rPr>
        <w:t>.</w:t>
      </w:r>
    </w:p>
    <w:p w14:paraId="2398AADD" w14:textId="1CE8E0FA" w:rsidR="00031E64" w:rsidRPr="00BD4AA9" w:rsidRDefault="006348C4" w:rsidP="00185A2E">
      <w:pPr>
        <w:spacing w:before="1080"/>
        <w:jc w:val="left"/>
        <w:rPr>
          <w:rFonts w:asciiTheme="minorHAnsi" w:hAnsiTheme="minorHAnsi" w:cstheme="minorHAnsi"/>
          <w:lang w:val="ru-RU"/>
        </w:rPr>
      </w:pPr>
      <w:r w:rsidRPr="00BD4AA9">
        <w:rPr>
          <w:rFonts w:asciiTheme="minorHAnsi" w:hAnsiTheme="minorHAnsi" w:cstheme="minorHAnsi"/>
          <w:lang w:val="ru-RU"/>
        </w:rPr>
        <w:t>Франсуа Ранси</w:t>
      </w:r>
    </w:p>
    <w:p w14:paraId="32DF939D" w14:textId="1412913E" w:rsidR="00031E64" w:rsidRPr="00BD4AA9" w:rsidRDefault="006348C4" w:rsidP="001F570F">
      <w:pPr>
        <w:spacing w:before="0"/>
        <w:jc w:val="left"/>
        <w:rPr>
          <w:rFonts w:asciiTheme="minorHAnsi" w:hAnsiTheme="minorHAnsi" w:cstheme="minorHAnsi"/>
          <w:lang w:val="ru-RU"/>
        </w:rPr>
      </w:pPr>
      <w:r w:rsidRPr="00BD4AA9">
        <w:rPr>
          <w:rFonts w:asciiTheme="minorHAnsi" w:hAnsiTheme="minorHAnsi" w:cstheme="minorHAnsi"/>
          <w:lang w:val="ru-RU"/>
        </w:rPr>
        <w:t>Директор</w:t>
      </w:r>
    </w:p>
    <w:p w14:paraId="671BD600" w14:textId="0C359EA9" w:rsidR="00A11D6F" w:rsidRPr="00BD4AA9" w:rsidRDefault="006348C4" w:rsidP="00F316E2">
      <w:pPr>
        <w:spacing w:before="600"/>
        <w:jc w:val="left"/>
        <w:rPr>
          <w:rFonts w:asciiTheme="minorHAnsi" w:hAnsiTheme="minorHAnsi" w:cstheme="minorHAnsi"/>
          <w:lang w:val="ru-RU"/>
        </w:rPr>
      </w:pPr>
      <w:r w:rsidRPr="00BD4AA9">
        <w:rPr>
          <w:rFonts w:asciiTheme="minorHAnsi" w:hAnsiTheme="minorHAnsi"/>
          <w:b/>
          <w:bCs/>
          <w:lang w:val="ru-RU"/>
        </w:rPr>
        <w:t>Приложени</w:t>
      </w:r>
      <w:r w:rsidR="00F316E2" w:rsidRPr="00BD4AA9">
        <w:rPr>
          <w:rFonts w:asciiTheme="minorHAnsi" w:hAnsiTheme="minorHAnsi"/>
          <w:b/>
          <w:bCs/>
          <w:lang w:val="ru-RU"/>
        </w:rPr>
        <w:t>я</w:t>
      </w:r>
      <w:r w:rsidR="007F484D" w:rsidRPr="00BD4AA9">
        <w:rPr>
          <w:rFonts w:asciiTheme="minorHAnsi" w:hAnsiTheme="minorHAnsi" w:cstheme="minorHAnsi"/>
          <w:lang w:val="ru-RU"/>
        </w:rPr>
        <w:t>:</w:t>
      </w:r>
      <w:r w:rsidR="00D005CF" w:rsidRPr="00BD4AA9">
        <w:rPr>
          <w:rFonts w:asciiTheme="minorHAnsi" w:hAnsiTheme="minorHAnsi" w:cstheme="minorHAnsi"/>
          <w:lang w:val="ru-RU"/>
        </w:rPr>
        <w:t xml:space="preserve"> </w:t>
      </w:r>
      <w:r w:rsidR="007C61EB" w:rsidRPr="00BD4AA9">
        <w:rPr>
          <w:rFonts w:asciiTheme="minorHAnsi" w:hAnsiTheme="minorHAnsi" w:cstheme="minorHAnsi"/>
          <w:lang w:val="ru-RU"/>
        </w:rPr>
        <w:t>2</w:t>
      </w:r>
    </w:p>
    <w:p w14:paraId="6CE991B2" w14:textId="77777777" w:rsidR="00111CC4" w:rsidRPr="00BD4AA9" w:rsidRDefault="006348C4" w:rsidP="0044003E">
      <w:pPr>
        <w:spacing w:before="0"/>
        <w:rPr>
          <w:sz w:val="18"/>
          <w:szCs w:val="18"/>
          <w:lang w:val="ru-RU"/>
        </w:rPr>
      </w:pPr>
      <w:r w:rsidRPr="00BD4AA9">
        <w:rPr>
          <w:b/>
          <w:bCs/>
          <w:sz w:val="18"/>
          <w:szCs w:val="18"/>
          <w:lang w:val="ru-RU"/>
        </w:rPr>
        <w:t>Рассылка</w:t>
      </w:r>
      <w:r w:rsidR="007F484D" w:rsidRPr="00BD4AA9">
        <w:rPr>
          <w:sz w:val="18"/>
          <w:szCs w:val="18"/>
          <w:lang w:val="ru-RU"/>
        </w:rPr>
        <w:t xml:space="preserve">: </w:t>
      </w:r>
    </w:p>
    <w:p w14:paraId="41979C3C" w14:textId="77777777" w:rsidR="00111CC4" w:rsidRPr="00BD4AA9" w:rsidRDefault="00111CC4" w:rsidP="001F570F">
      <w:pPr>
        <w:spacing w:before="0"/>
        <w:jc w:val="left"/>
        <w:rPr>
          <w:sz w:val="18"/>
          <w:szCs w:val="18"/>
          <w:lang w:val="ru-RU"/>
        </w:rPr>
      </w:pPr>
      <w:r w:rsidRPr="00BD4AA9">
        <w:rPr>
          <w:sz w:val="18"/>
          <w:szCs w:val="18"/>
          <w:lang w:val="ru-RU"/>
        </w:rPr>
        <w:t>−</w:t>
      </w:r>
      <w:r w:rsidRPr="00BD4AA9">
        <w:rPr>
          <w:sz w:val="18"/>
          <w:szCs w:val="18"/>
          <w:lang w:val="ru-RU"/>
        </w:rPr>
        <w:tab/>
      </w:r>
      <w:r w:rsidR="006348C4" w:rsidRPr="00BD4AA9">
        <w:rPr>
          <w:sz w:val="18"/>
          <w:szCs w:val="18"/>
          <w:lang w:val="ru-RU"/>
        </w:rPr>
        <w:t>Администрациям Государств – Членов МСЭ</w:t>
      </w:r>
    </w:p>
    <w:p w14:paraId="1756833E" w14:textId="77777777" w:rsidR="00185A2E" w:rsidRPr="00BD4AA9" w:rsidRDefault="00111CC4" w:rsidP="001F570F">
      <w:pPr>
        <w:spacing w:before="0"/>
        <w:jc w:val="left"/>
        <w:rPr>
          <w:sz w:val="18"/>
          <w:szCs w:val="18"/>
          <w:lang w:val="ru-RU"/>
        </w:rPr>
      </w:pPr>
      <w:r w:rsidRPr="00BD4AA9">
        <w:rPr>
          <w:sz w:val="18"/>
          <w:szCs w:val="18"/>
          <w:lang w:val="ru-RU"/>
        </w:rPr>
        <w:t>−</w:t>
      </w:r>
      <w:r w:rsidRPr="00BD4AA9">
        <w:rPr>
          <w:sz w:val="18"/>
          <w:szCs w:val="18"/>
          <w:lang w:val="ru-RU"/>
        </w:rPr>
        <w:tab/>
      </w:r>
      <w:r w:rsidR="006348C4" w:rsidRPr="00BD4AA9">
        <w:rPr>
          <w:sz w:val="18"/>
          <w:szCs w:val="18"/>
          <w:lang w:val="ru-RU"/>
        </w:rPr>
        <w:t>Членам Радиорегламентарного комитета</w:t>
      </w:r>
    </w:p>
    <w:p w14:paraId="4CF26E31" w14:textId="25AF63AC" w:rsidR="00DD4DC9" w:rsidRPr="00BD4AA9" w:rsidRDefault="000523A0" w:rsidP="001F570F">
      <w:pPr>
        <w:spacing w:before="0"/>
        <w:jc w:val="left"/>
        <w:rPr>
          <w:sz w:val="4"/>
          <w:szCs w:val="4"/>
          <w:lang w:val="ru-RU"/>
        </w:rPr>
      </w:pPr>
      <w:r w:rsidRPr="00BD4AA9">
        <w:rPr>
          <w:sz w:val="4"/>
          <w:szCs w:val="4"/>
          <w:lang w:val="ru-RU"/>
        </w:rPr>
        <w:br w:type="page"/>
      </w:r>
    </w:p>
    <w:p w14:paraId="31EDB729" w14:textId="49F5B12E" w:rsidR="003D3732" w:rsidRPr="00BD4AA9" w:rsidRDefault="000802A5" w:rsidP="00185A2E">
      <w:pPr>
        <w:pStyle w:val="AnnexNo"/>
        <w:rPr>
          <w:lang w:val="ru-RU"/>
        </w:rPr>
      </w:pPr>
      <w:r w:rsidRPr="00BD4AA9">
        <w:rPr>
          <w:lang w:val="ru-RU"/>
        </w:rPr>
        <w:lastRenderedPageBreak/>
        <w:t>ПРИЛОЖЕНИЕ</w:t>
      </w:r>
      <w:r w:rsidR="00C60ADC" w:rsidRPr="00BD4AA9">
        <w:rPr>
          <w:lang w:val="ru-RU"/>
        </w:rPr>
        <w:t xml:space="preserve"> 1</w:t>
      </w:r>
    </w:p>
    <w:p w14:paraId="5847F5A6" w14:textId="69514B4D" w:rsidR="00C60ADC" w:rsidRPr="00BD4AA9" w:rsidRDefault="00C60ADC" w:rsidP="009E45EB">
      <w:pPr>
        <w:pStyle w:val="Annextitle"/>
        <w:rPr>
          <w:lang w:val="ru-RU"/>
        </w:rPr>
      </w:pPr>
      <w:bookmarkStart w:id="0" w:name="_Toc103501544"/>
      <w:r w:rsidRPr="00BD4AA9">
        <w:rPr>
          <w:lang w:val="ru-RU"/>
        </w:rPr>
        <w:t>Правила, касающиеся</w:t>
      </w:r>
      <w:bookmarkEnd w:id="0"/>
      <w:r w:rsidR="009E45EB" w:rsidRPr="00BD4AA9">
        <w:rPr>
          <w:lang w:val="ru-RU"/>
        </w:rPr>
        <w:br/>
      </w:r>
      <w:r w:rsidR="009E45EB" w:rsidRPr="00BD4AA9">
        <w:rPr>
          <w:lang w:val="ru-RU"/>
        </w:rPr>
        <w:br/>
      </w:r>
      <w:bookmarkStart w:id="1" w:name="_Toc103501545"/>
      <w:r w:rsidRPr="00BD4AA9">
        <w:rPr>
          <w:lang w:val="ru-RU"/>
        </w:rPr>
        <w:t xml:space="preserve">СТАТЬИ </w:t>
      </w:r>
      <w:r w:rsidRPr="00BD4AA9">
        <w:rPr>
          <w:rStyle w:val="href"/>
          <w:color w:val="000000"/>
          <w:lang w:val="ru-RU"/>
        </w:rPr>
        <w:t>1</w:t>
      </w:r>
      <w:r w:rsidRPr="00BD4AA9">
        <w:rPr>
          <w:lang w:val="ru-RU"/>
        </w:rPr>
        <w:t xml:space="preserve"> </w:t>
      </w:r>
      <w:bookmarkEnd w:id="1"/>
      <w:r w:rsidRPr="00BD4AA9">
        <w:rPr>
          <w:lang w:val="ru-RU"/>
        </w:rPr>
        <w:t>РР</w:t>
      </w:r>
    </w:p>
    <w:p w14:paraId="2B309791" w14:textId="009F0277" w:rsidR="00C60ADC" w:rsidRPr="00BD4AA9" w:rsidRDefault="00C60ADC" w:rsidP="00185A2E">
      <w:pPr>
        <w:pStyle w:val="Proposal"/>
      </w:pPr>
      <w:r w:rsidRPr="00BD4AA9">
        <w:t>MOD</w:t>
      </w:r>
    </w:p>
    <w:p w14:paraId="2F6F6F33" w14:textId="77777777" w:rsidR="00C60ADC" w:rsidRPr="00BD4AA9" w:rsidRDefault="00C60ADC" w:rsidP="00185A2E">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cs="Times New Roman"/>
          <w:b/>
          <w:bCs/>
          <w:color w:val="000000"/>
          <w:lang w:val="ru-RU"/>
        </w:rPr>
      </w:pPr>
      <w:r w:rsidRPr="00BD4AA9">
        <w:rPr>
          <w:rFonts w:asciiTheme="minorHAnsi" w:hAnsiTheme="minorHAnsi" w:cs="Times New Roman"/>
          <w:b/>
          <w:bCs/>
          <w:color w:val="000000"/>
          <w:lang w:val="ru-RU"/>
        </w:rPr>
        <w:t>1.112</w:t>
      </w:r>
    </w:p>
    <w:p w14:paraId="7145EFB4" w14:textId="3D9A6563" w:rsidR="00C60ADC" w:rsidRPr="00BD4AA9" w:rsidRDefault="00C60ADC" w:rsidP="009065E9">
      <w:pPr>
        <w:rPr>
          <w:lang w:val="ru-RU"/>
        </w:rPr>
      </w:pPr>
      <w:r w:rsidRPr="00BD4AA9">
        <w:rPr>
          <w:lang w:val="ru-RU"/>
        </w:rPr>
        <w:t>Согласно этому определению, если спутниковая система состоит только из одного спутника, она является одновременно и спутниковой сетью, а если она состоит из более чем одного спутника, то каждая ее часть, включающая один спутник, является спутниковой сетью. Заголовок Дополнения 2</w:t>
      </w:r>
      <w:del w:id="2" w:author="Karkishchenko, Ekaterina" w:date="2016-07-22T15:19:00Z">
        <w:r w:rsidRPr="00BD4AA9" w:rsidDel="00C60ADC">
          <w:rPr>
            <w:lang w:val="ru-RU"/>
          </w:rPr>
          <w:delText>A</w:delText>
        </w:r>
      </w:del>
      <w:r w:rsidRPr="00BD4AA9">
        <w:rPr>
          <w:lang w:val="ru-RU"/>
        </w:rPr>
        <w:t xml:space="preserve"> к Приложению </w:t>
      </w:r>
      <w:r w:rsidRPr="00BD4AA9">
        <w:rPr>
          <w:rStyle w:val="Appref0"/>
          <w:b/>
          <w:color w:val="000000"/>
          <w:lang w:val="ru-RU"/>
        </w:rPr>
        <w:t>4</w:t>
      </w:r>
      <w:r w:rsidRPr="00BD4AA9">
        <w:rPr>
          <w:lang w:val="ru-RU"/>
        </w:rPr>
        <w:t xml:space="preserve"> (как и подзаголовки § A и A1 этого Дополнения) показывает, что информация, содержащаяся в данном Приложении, предоставляется по каждой спутниковой сети. Поэтому, для каждой спутниковой сети должн</w:t>
      </w:r>
      <w:del w:id="3" w:author="Karkishchenko, Ekaterina" w:date="2016-07-22T15:20:00Z">
        <w:r w:rsidRPr="00BD4AA9" w:rsidDel="00C60ADC">
          <w:rPr>
            <w:lang w:val="ru-RU"/>
          </w:rPr>
          <w:delText>а</w:delText>
        </w:r>
      </w:del>
      <w:ins w:id="4" w:author="Karkishchenko, Ekaterina" w:date="2016-07-22T15:20:00Z">
        <w:r w:rsidRPr="00BD4AA9">
          <w:rPr>
            <w:lang w:val="ru-RU"/>
          </w:rPr>
          <w:t>ы</w:t>
        </w:r>
      </w:ins>
      <w:r w:rsidRPr="00BD4AA9">
        <w:rPr>
          <w:lang w:val="ru-RU"/>
        </w:rPr>
        <w:t xml:space="preserve"> применяться процедур</w:t>
      </w:r>
      <w:ins w:id="5" w:author="Boldyreva, Natalia" w:date="2016-07-25T13:16:00Z">
        <w:r w:rsidR="007E492D" w:rsidRPr="00BD4AA9">
          <w:rPr>
            <w:lang w:val="ru-RU"/>
          </w:rPr>
          <w:t>ы</w:t>
        </w:r>
      </w:ins>
      <w:del w:id="6" w:author="Boldyreva, Natalia" w:date="2016-07-25T13:16:00Z">
        <w:r w:rsidRPr="00BD4AA9" w:rsidDel="007E492D">
          <w:rPr>
            <w:lang w:val="ru-RU"/>
          </w:rPr>
          <w:delText>а</w:delText>
        </w:r>
      </w:del>
      <w:r w:rsidRPr="00BD4AA9">
        <w:rPr>
          <w:lang w:val="ru-RU"/>
        </w:rPr>
        <w:t xml:space="preserve"> предварительной публикации</w:t>
      </w:r>
      <w:ins w:id="7" w:author="Karkishchenko, Ekaterina" w:date="2016-07-22T15:21:00Z">
        <w:r w:rsidRPr="00BD4AA9">
          <w:rPr>
            <w:lang w:val="ru-RU"/>
          </w:rPr>
          <w:t xml:space="preserve"> или </w:t>
        </w:r>
      </w:ins>
      <w:ins w:id="8" w:author="Boldyreva, Natalia" w:date="2016-07-25T13:16:00Z">
        <w:r w:rsidR="007E492D" w:rsidRPr="00BD4AA9">
          <w:rPr>
            <w:lang w:val="ru-RU"/>
          </w:rPr>
          <w:t>координации</w:t>
        </w:r>
      </w:ins>
      <w:r w:rsidR="009065E9" w:rsidRPr="00BD4AA9">
        <w:rPr>
          <w:lang w:val="ru-RU"/>
        </w:rPr>
        <w:t>.</w:t>
      </w:r>
      <w:ins w:id="9" w:author="Boldyreva, Natalia" w:date="2016-07-25T13:16:00Z">
        <w:r w:rsidR="007E492D" w:rsidRPr="00BD4AA9">
          <w:rPr>
            <w:lang w:val="ru-RU"/>
          </w:rPr>
          <w:t xml:space="preserve"> </w:t>
        </w:r>
      </w:ins>
      <w:ins w:id="10" w:author="Boldyreva, Natalia" w:date="2016-07-25T13:18:00Z">
        <w:r w:rsidR="007E492D" w:rsidRPr="00BD4AA9">
          <w:rPr>
            <w:lang w:val="ru-RU"/>
          </w:rPr>
          <w:t xml:space="preserve">Кроме того, </w:t>
        </w:r>
      </w:ins>
      <w:del w:id="11" w:author="Karkishchenko, Ekaterina" w:date="2016-07-22T15:21:00Z">
        <w:r w:rsidRPr="00BD4AA9" w:rsidDel="00C60ADC">
          <w:rPr>
            <w:lang w:val="ru-RU"/>
          </w:rPr>
          <w:delText>В</w:delText>
        </w:r>
      </w:del>
      <w:ins w:id="12" w:author="Karkishchenko, Ekaterina" w:date="2016-07-22T15:21:00Z">
        <w:r w:rsidRPr="00BD4AA9">
          <w:rPr>
            <w:lang w:val="ru-RU"/>
          </w:rPr>
          <w:t>в</w:t>
        </w:r>
      </w:ins>
      <w:r w:rsidRPr="00BD4AA9">
        <w:rPr>
          <w:lang w:val="ru-RU"/>
        </w:rPr>
        <w:t xml:space="preserve"> соответствии с </w:t>
      </w:r>
      <w:ins w:id="13" w:author="Boldyreva, Natalia" w:date="2016-07-25T13:17:00Z">
        <w:r w:rsidR="007E492D" w:rsidRPr="00BD4AA9">
          <w:rPr>
            <w:lang w:val="ru-RU"/>
          </w:rPr>
          <w:t xml:space="preserve">пунктами </w:t>
        </w:r>
      </w:ins>
      <w:ins w:id="14" w:author="Karkishchenko, Ekaterina" w:date="2016-07-22T15:22:00Z">
        <w:r w:rsidRPr="00BD4AA9">
          <w:rPr>
            <w:lang w:val="ru-RU"/>
          </w:rPr>
          <w:t>A.4.b.4</w:t>
        </w:r>
      </w:ins>
      <w:ins w:id="15" w:author="Boldyreva, Natalia" w:date="2016-07-25T13:17:00Z">
        <w:r w:rsidR="007E492D" w:rsidRPr="00BD4AA9">
          <w:rPr>
            <w:lang w:val="ru-RU"/>
          </w:rPr>
          <w:t xml:space="preserve"> и</w:t>
        </w:r>
      </w:ins>
      <w:ins w:id="16" w:author="Karkishchenko, Ekaterina" w:date="2016-07-22T15:22:00Z">
        <w:r w:rsidRPr="00BD4AA9">
          <w:rPr>
            <w:lang w:val="ru-RU"/>
          </w:rPr>
          <w:t xml:space="preserve"> A.4.b.4.b</w:t>
        </w:r>
      </w:ins>
      <w:del w:id="17" w:author="Karkishchenko, Ekaterina" w:date="2016-07-22T15:21:00Z">
        <w:r w:rsidRPr="00BD4AA9" w:rsidDel="00C60ADC">
          <w:rPr>
            <w:lang w:val="ru-RU"/>
          </w:rPr>
          <w:delText>§ A.4 </w:delText>
        </w:r>
        <w:r w:rsidRPr="00BD4AA9" w:rsidDel="00C60ADC">
          <w:rPr>
            <w:i/>
            <w:lang w:val="ru-RU"/>
          </w:rPr>
          <w:delText>b)</w:delText>
        </w:r>
        <w:r w:rsidRPr="00BD4AA9" w:rsidDel="00C60ADC">
          <w:rPr>
            <w:lang w:val="ru-RU"/>
          </w:rPr>
          <w:delText> 4</w:delText>
        </w:r>
      </w:del>
      <w:r w:rsidRPr="00BD4AA9">
        <w:rPr>
          <w:lang w:val="ru-RU"/>
        </w:rPr>
        <w:t xml:space="preserve">) </w:t>
      </w:r>
      <w:ins w:id="18" w:author="Karkishchenko, Ekaterina" w:date="2016-07-22T15:22:00Z">
        <w:r w:rsidRPr="00BD4AA9">
          <w:rPr>
            <w:lang w:val="ru-RU"/>
          </w:rPr>
          <w:t xml:space="preserve">в </w:t>
        </w:r>
      </w:ins>
      <w:r w:rsidRPr="00BD4AA9">
        <w:rPr>
          <w:lang w:val="ru-RU"/>
        </w:rPr>
        <w:t>Приложени</w:t>
      </w:r>
      <w:del w:id="19" w:author="Karkishchenko, Ekaterina" w:date="2016-07-22T15:22:00Z">
        <w:r w:rsidRPr="00BD4AA9" w:rsidDel="00C60ADC">
          <w:rPr>
            <w:lang w:val="ru-RU"/>
          </w:rPr>
          <w:delText>я</w:delText>
        </w:r>
      </w:del>
      <w:ins w:id="20" w:author="Karkishchenko, Ekaterina" w:date="2016-07-22T15:22:00Z">
        <w:r w:rsidRPr="00BD4AA9">
          <w:rPr>
            <w:lang w:val="ru-RU"/>
          </w:rPr>
          <w:t>и</w:t>
        </w:r>
      </w:ins>
      <w:r w:rsidRPr="00BD4AA9">
        <w:rPr>
          <w:lang w:val="ru-RU"/>
        </w:rPr>
        <w:t> </w:t>
      </w:r>
      <w:r w:rsidRPr="00BD4AA9">
        <w:rPr>
          <w:rStyle w:val="Appref0"/>
          <w:b/>
          <w:color w:val="000000"/>
          <w:lang w:val="ru-RU"/>
        </w:rPr>
        <w:t>4</w:t>
      </w:r>
      <w:r w:rsidRPr="00BD4AA9">
        <w:rPr>
          <w:lang w:val="ru-RU"/>
        </w:rPr>
        <w:t xml:space="preserve"> одна заявка может содержать информацию о нескольких</w:t>
      </w:r>
      <w:ins w:id="21" w:author="Boldyreva, Natalia" w:date="2016-07-25T13:19:00Z">
        <w:r w:rsidR="007E492D" w:rsidRPr="00BD4AA9">
          <w:rPr>
            <w:lang w:val="ru-RU"/>
          </w:rPr>
          <w:t xml:space="preserve"> орбитальных плоскостях и нескольких </w:t>
        </w:r>
      </w:ins>
      <w:r w:rsidRPr="00BD4AA9">
        <w:rPr>
          <w:lang w:val="ru-RU"/>
        </w:rPr>
        <w:t>спутниках</w:t>
      </w:r>
      <w:ins w:id="22" w:author="Karkishchenko, Ekaterina" w:date="2016-07-22T15:24:00Z">
        <w:r w:rsidRPr="00BD4AA9">
          <w:rPr>
            <w:lang w:val="ru-RU"/>
            <w:rPrChange w:id="23" w:author="Karkishchenko, Ekaterina" w:date="2016-07-22T15:24:00Z">
              <w:rPr/>
            </w:rPrChange>
          </w:rPr>
          <w:t xml:space="preserve"> </w:t>
        </w:r>
      </w:ins>
      <w:ins w:id="24" w:author="Boldyreva, Natalia" w:date="2016-07-25T13:23:00Z">
        <w:r w:rsidR="007E492D" w:rsidRPr="00BD4AA9">
          <w:rPr>
            <w:lang w:val="ru-RU"/>
          </w:rPr>
          <w:t>в каждой</w:t>
        </w:r>
      </w:ins>
      <w:ins w:id="25" w:author="Boldyreva, Natalia" w:date="2016-07-25T13:20:00Z">
        <w:r w:rsidR="007E492D" w:rsidRPr="00BD4AA9">
          <w:rPr>
            <w:lang w:val="ru-RU"/>
          </w:rPr>
          <w:t xml:space="preserve"> орбитальн</w:t>
        </w:r>
      </w:ins>
      <w:ins w:id="26" w:author="Boldyreva, Natalia" w:date="2016-07-25T13:23:00Z">
        <w:r w:rsidR="007E492D" w:rsidRPr="00BD4AA9">
          <w:rPr>
            <w:lang w:val="ru-RU"/>
          </w:rPr>
          <w:t>ой</w:t>
        </w:r>
      </w:ins>
      <w:ins w:id="27" w:author="Boldyreva, Natalia" w:date="2016-07-25T13:20:00Z">
        <w:r w:rsidR="007E492D" w:rsidRPr="00BD4AA9">
          <w:rPr>
            <w:lang w:val="ru-RU"/>
          </w:rPr>
          <w:t xml:space="preserve"> </w:t>
        </w:r>
      </w:ins>
      <w:ins w:id="28" w:author="Boldyreva, Natalia" w:date="2016-07-25T13:22:00Z">
        <w:r w:rsidR="007E492D" w:rsidRPr="00BD4AA9">
          <w:rPr>
            <w:lang w:val="ru-RU"/>
          </w:rPr>
          <w:t>плоскост</w:t>
        </w:r>
      </w:ins>
      <w:ins w:id="29" w:author="Boldyreva, Natalia" w:date="2016-07-25T13:23:00Z">
        <w:r w:rsidR="007E492D" w:rsidRPr="00BD4AA9">
          <w:rPr>
            <w:lang w:val="ru-RU"/>
          </w:rPr>
          <w:t>и</w:t>
        </w:r>
      </w:ins>
      <w:ins w:id="30" w:author="Boldyreva, Natalia" w:date="2016-07-25T13:20:00Z">
        <w:r w:rsidR="007E492D" w:rsidRPr="00BD4AA9">
          <w:rPr>
            <w:lang w:val="ru-RU"/>
          </w:rPr>
          <w:t xml:space="preserve"> </w:t>
        </w:r>
      </w:ins>
      <w:r w:rsidRPr="00BD4AA9">
        <w:rPr>
          <w:lang w:val="ru-RU"/>
        </w:rPr>
        <w:t>негеостационарной сети, если их характеристики идентичны.</w:t>
      </w:r>
    </w:p>
    <w:p w14:paraId="2309B3A5" w14:textId="77777777" w:rsidR="00C60ADC" w:rsidRPr="00BD4AA9" w:rsidRDefault="00C60ADC" w:rsidP="00185A2E">
      <w:pPr>
        <w:rPr>
          <w:lang w:val="ru-RU" w:eastAsia="ru-RU"/>
        </w:rPr>
      </w:pPr>
      <w:r w:rsidRPr="00BD4AA9">
        <w:rPr>
          <w:lang w:val="ru-RU" w:eastAsia="ru-RU"/>
        </w:rPr>
        <w:t>На основании вышеизложенного, в качестве спутниковых сетей рассматриваются следующие части космической системы:</w:t>
      </w:r>
    </w:p>
    <w:p w14:paraId="463D801B" w14:textId="77777777" w:rsidR="00C60ADC" w:rsidRPr="00BD4AA9" w:rsidRDefault="00C60ADC" w:rsidP="00185A2E">
      <w:pPr>
        <w:pStyle w:val="enumlev1"/>
        <w:rPr>
          <w:lang w:val="ru-RU"/>
        </w:rPr>
      </w:pPr>
      <w:r w:rsidRPr="00BD4AA9">
        <w:rPr>
          <w:i/>
          <w:lang w:val="ru-RU"/>
        </w:rPr>
        <w:t>a)</w:t>
      </w:r>
      <w:r w:rsidRPr="00BD4AA9">
        <w:rPr>
          <w:lang w:val="ru-RU"/>
        </w:rPr>
        <w:tab/>
        <w:t>геостационарная спутниковая система, использующая один спутник и две или более земные станции;</w:t>
      </w:r>
    </w:p>
    <w:p w14:paraId="40686A5E" w14:textId="77777777" w:rsidR="00C60ADC" w:rsidRPr="00BD4AA9" w:rsidRDefault="00C60ADC" w:rsidP="00185A2E">
      <w:pPr>
        <w:pStyle w:val="enumlev1"/>
        <w:rPr>
          <w:lang w:val="ru-RU"/>
        </w:rPr>
      </w:pPr>
      <w:r w:rsidRPr="00BD4AA9">
        <w:rPr>
          <w:i/>
          <w:lang w:val="ru-RU"/>
        </w:rPr>
        <w:t>b)</w:t>
      </w:r>
      <w:r w:rsidRPr="00BD4AA9">
        <w:rPr>
          <w:lang w:val="ru-RU"/>
        </w:rPr>
        <w:tab/>
        <w:t>в случае геостационарной спутниковой системы, в которой для радиосвязи между двумя земными станциями используются два или более спутника, взаимодействующих посредством межспутниковых линий, каждый спутник и связанные с ним земные станции рассматривается как отдельная сеть. Межспутниковые линии, связывающие эти спутники, должны быть заявлены для каждого спутника системы;</w:t>
      </w:r>
    </w:p>
    <w:p w14:paraId="00C57AD5" w14:textId="673D7523" w:rsidR="00C60ADC" w:rsidRPr="00BD4AA9" w:rsidRDefault="00C60ADC" w:rsidP="00185A2E">
      <w:pPr>
        <w:pStyle w:val="enumlev1"/>
        <w:rPr>
          <w:lang w:val="ru-RU"/>
        </w:rPr>
      </w:pPr>
      <w:r w:rsidRPr="00BD4AA9">
        <w:rPr>
          <w:i/>
          <w:lang w:val="ru-RU"/>
        </w:rPr>
        <w:t>c)</w:t>
      </w:r>
      <w:r w:rsidRPr="00BD4AA9">
        <w:rPr>
          <w:lang w:val="ru-RU"/>
        </w:rPr>
        <w:tab/>
        <w:t>негеостационарная спутниковая система, состоящая из нескольких спутников с идентичными характеристиками</w:t>
      </w:r>
      <w:ins w:id="31" w:author="Karkishchenko, Ekaterina" w:date="2016-07-22T15:24:00Z">
        <w:r w:rsidRPr="00BD4AA9">
          <w:rPr>
            <w:lang w:val="ru-RU"/>
            <w:rPrChange w:id="32" w:author="Karkishchenko, Ekaterina" w:date="2016-07-22T15:24:00Z">
              <w:rPr/>
            </w:rPrChange>
          </w:rPr>
          <w:t xml:space="preserve"> </w:t>
        </w:r>
      </w:ins>
      <w:ins w:id="33" w:author="Boldyreva, Natalia" w:date="2016-07-25T13:24:00Z">
        <w:r w:rsidR="007E492D" w:rsidRPr="00BD4AA9">
          <w:rPr>
            <w:lang w:val="ru-RU"/>
          </w:rPr>
          <w:t>в каждой орбитальной плоскости</w:t>
        </w:r>
      </w:ins>
      <w:r w:rsidRPr="00BD4AA9">
        <w:rPr>
          <w:lang w:val="ru-RU"/>
        </w:rPr>
        <w:t xml:space="preserve">, для которой согласно </w:t>
      </w:r>
      <w:ins w:id="34" w:author="Boldyreva, Natalia" w:date="2016-07-25T13:24:00Z">
        <w:r w:rsidR="007E492D" w:rsidRPr="00BD4AA9">
          <w:rPr>
            <w:lang w:val="ru-RU"/>
          </w:rPr>
          <w:t xml:space="preserve">пункту </w:t>
        </w:r>
      </w:ins>
      <w:ins w:id="35" w:author="Karkishchenko, Ekaterina" w:date="2016-07-22T15:24:00Z">
        <w:r w:rsidRPr="00BD4AA9">
          <w:rPr>
            <w:lang w:val="ru-RU"/>
          </w:rPr>
          <w:t xml:space="preserve">A.4.b.4.b </w:t>
        </w:r>
      </w:ins>
      <w:del w:id="36" w:author="Karkishchenko, Ekaterina" w:date="2016-07-22T15:24:00Z">
        <w:r w:rsidRPr="00BD4AA9" w:rsidDel="00C60ADC">
          <w:rPr>
            <w:lang w:val="ru-RU"/>
          </w:rPr>
          <w:delText>§ A.4 </w:delText>
        </w:r>
        <w:r w:rsidRPr="00BD4AA9" w:rsidDel="00C60ADC">
          <w:rPr>
            <w:i/>
            <w:lang w:val="ru-RU"/>
          </w:rPr>
          <w:delText>b)</w:delText>
        </w:r>
        <w:r w:rsidRPr="00BD4AA9" w:rsidDel="00C60ADC">
          <w:rPr>
            <w:lang w:val="ru-RU"/>
          </w:rPr>
          <w:delText xml:space="preserve"> 4) </w:delText>
        </w:r>
      </w:del>
      <w:ins w:id="37" w:author="Karkishchenko, Ekaterina" w:date="2016-07-22T15:25:00Z">
        <w:r w:rsidR="00AD0AAD" w:rsidRPr="00BD4AA9">
          <w:rPr>
            <w:lang w:val="ru-RU"/>
          </w:rPr>
          <w:t xml:space="preserve">в </w:t>
        </w:r>
      </w:ins>
      <w:r w:rsidRPr="00BD4AA9">
        <w:rPr>
          <w:lang w:val="ru-RU"/>
        </w:rPr>
        <w:t>Приложени</w:t>
      </w:r>
      <w:ins w:id="38" w:author="Boldyreva, Natalia" w:date="2016-07-25T13:25:00Z">
        <w:r w:rsidR="007E492D" w:rsidRPr="00BD4AA9">
          <w:rPr>
            <w:lang w:val="ru-RU"/>
          </w:rPr>
          <w:t>и</w:t>
        </w:r>
      </w:ins>
      <w:del w:id="39" w:author="Boldyreva, Natalia" w:date="2016-07-25T13:25:00Z">
        <w:r w:rsidRPr="00BD4AA9" w:rsidDel="007E492D">
          <w:rPr>
            <w:lang w:val="ru-RU"/>
          </w:rPr>
          <w:delText>я</w:delText>
        </w:r>
      </w:del>
      <w:r w:rsidRPr="00BD4AA9">
        <w:rPr>
          <w:lang w:val="ru-RU"/>
        </w:rPr>
        <w:t> </w:t>
      </w:r>
      <w:r w:rsidRPr="00BD4AA9">
        <w:rPr>
          <w:rStyle w:val="Appref0"/>
          <w:b/>
          <w:color w:val="000000"/>
          <w:lang w:val="ru-RU"/>
        </w:rPr>
        <w:t>4</w:t>
      </w:r>
      <w:r w:rsidRPr="00BD4AA9">
        <w:rPr>
          <w:lang w:val="ru-RU"/>
        </w:rPr>
        <w:t xml:space="preserve"> требуется указание числа спутников;</w:t>
      </w:r>
    </w:p>
    <w:p w14:paraId="3305F953" w14:textId="77777777" w:rsidR="00C60ADC" w:rsidRPr="00BD4AA9" w:rsidRDefault="00C60ADC" w:rsidP="00185A2E">
      <w:pPr>
        <w:pStyle w:val="enumlev1"/>
        <w:rPr>
          <w:ins w:id="40" w:author="Karkishchenko, Ekaterina" w:date="2016-07-22T15:25:00Z"/>
          <w:lang w:val="ru-RU"/>
        </w:rPr>
      </w:pPr>
      <w:r w:rsidRPr="00BD4AA9">
        <w:rPr>
          <w:i/>
          <w:lang w:val="ru-RU"/>
        </w:rPr>
        <w:t>d)</w:t>
      </w:r>
      <w:r w:rsidRPr="00BD4AA9">
        <w:rPr>
          <w:lang w:val="ru-RU"/>
        </w:rPr>
        <w:tab/>
        <w:t>комбинированная система, состоящая из одного геостационарного спутника и ряда негеостационарных спутников.</w:t>
      </w:r>
    </w:p>
    <w:p w14:paraId="41329819" w14:textId="0BF2F2B6" w:rsidR="00AD0AAD" w:rsidRPr="00BD4AA9" w:rsidRDefault="006D23EB">
      <w:pPr>
        <w:rPr>
          <w:lang w:val="ru-RU"/>
          <w:rPrChange w:id="41" w:author="Boldyreva, Natalia" w:date="2016-07-25T13:27:00Z">
            <w:rPr>
              <w:color w:val="000000"/>
              <w:lang w:val="ru-RU"/>
            </w:rPr>
          </w:rPrChange>
        </w:rPr>
        <w:pPrChange w:id="42" w:author="Boldyreva, Natalia" w:date="2016-07-25T13:27:00Z">
          <w:pPr>
            <w:pStyle w:val="enumlev1"/>
            <w:ind w:left="397" w:hanging="397"/>
          </w:pPr>
        </w:pPrChange>
      </w:pPr>
      <w:ins w:id="43" w:author="Boldyreva, Natalia" w:date="2016-07-25T13:25:00Z">
        <w:r w:rsidRPr="00BD4AA9">
          <w:rPr>
            <w:lang w:val="ru-RU"/>
            <w:rPrChange w:id="44" w:author="Boldyreva, Natalia" w:date="2016-07-25T13:27:00Z">
              <w:rPr>
                <w:color w:val="000000"/>
                <w:lang w:val="ru-RU"/>
              </w:rPr>
            </w:rPrChange>
          </w:rPr>
          <w:t>(</w:t>
        </w:r>
        <w:r w:rsidRPr="00BD4AA9">
          <w:rPr>
            <w:i/>
            <w:iCs/>
            <w:lang w:val="ru-RU"/>
          </w:rPr>
          <w:t xml:space="preserve">См. </w:t>
        </w:r>
      </w:ins>
      <w:ins w:id="45" w:author="Boldyreva, Natalia" w:date="2016-07-25T13:26:00Z">
        <w:r w:rsidRPr="00BD4AA9">
          <w:rPr>
            <w:i/>
            <w:iCs/>
            <w:lang w:val="ru-RU"/>
          </w:rPr>
          <w:t>т</w:t>
        </w:r>
      </w:ins>
      <w:ins w:id="46" w:author="Boldyreva, Natalia" w:date="2016-07-25T13:25:00Z">
        <w:r w:rsidRPr="00BD4AA9">
          <w:rPr>
            <w:i/>
            <w:iCs/>
            <w:lang w:val="ru-RU"/>
          </w:rPr>
          <w:t>акже замечания по</w:t>
        </w:r>
      </w:ins>
      <w:ins w:id="47" w:author="Boldyreva, Natalia" w:date="2016-07-25T13:26:00Z">
        <w:r w:rsidRPr="00BD4AA9">
          <w:rPr>
            <w:i/>
            <w:iCs/>
            <w:lang w:val="ru-RU"/>
          </w:rPr>
          <w:t xml:space="preserve"> </w:t>
        </w:r>
      </w:ins>
      <w:ins w:id="48" w:author="Boldyreva, Natalia" w:date="2016-07-25T13:25:00Z">
        <w:r w:rsidRPr="00BD4AA9">
          <w:rPr>
            <w:i/>
            <w:iCs/>
            <w:lang w:val="ru-RU"/>
            <w:rPrChange w:id="49" w:author="Boldyreva, Natalia" w:date="2016-07-25T13:27:00Z">
              <w:rPr>
                <w:color w:val="000000"/>
                <w:lang w:val="ru-RU"/>
              </w:rPr>
            </w:rPrChange>
          </w:rPr>
          <w:t>§</w:t>
        </w:r>
      </w:ins>
      <w:ins w:id="50" w:author="Maloletkova, Svetlana" w:date="2016-07-26T16:33:00Z">
        <w:r w:rsidR="008C019B" w:rsidRPr="00BD4AA9">
          <w:rPr>
            <w:i/>
            <w:iCs/>
            <w:lang w:val="ru-RU"/>
          </w:rPr>
          <w:t xml:space="preserve"> </w:t>
        </w:r>
      </w:ins>
      <w:ins w:id="51" w:author="Boldyreva, Natalia" w:date="2016-07-25T13:25:00Z">
        <w:r w:rsidRPr="00BD4AA9">
          <w:rPr>
            <w:i/>
            <w:iCs/>
            <w:lang w:val="ru-RU"/>
            <w:rPrChange w:id="52" w:author="Boldyreva, Natalia" w:date="2016-07-25T13:27:00Z">
              <w:rPr>
                <w:color w:val="000000"/>
                <w:lang w:val="ru-RU"/>
              </w:rPr>
            </w:rPrChange>
          </w:rPr>
          <w:t xml:space="preserve">3.11 </w:t>
        </w:r>
      </w:ins>
      <w:ins w:id="53" w:author="Boldyreva, Natalia" w:date="2016-07-25T13:26:00Z">
        <w:r w:rsidRPr="00BD4AA9">
          <w:rPr>
            <w:i/>
            <w:iCs/>
            <w:lang w:val="ru-RU"/>
          </w:rPr>
          <w:t>и</w:t>
        </w:r>
      </w:ins>
      <w:ins w:id="54" w:author="Boldyreva, Natalia" w:date="2016-07-25T13:25:00Z">
        <w:r w:rsidRPr="00BD4AA9">
          <w:rPr>
            <w:i/>
            <w:iCs/>
            <w:lang w:val="ru-RU"/>
            <w:rPrChange w:id="55" w:author="Boldyreva, Natalia" w:date="2016-07-25T13:27:00Z">
              <w:rPr>
                <w:color w:val="000000"/>
                <w:lang w:val="ru-RU"/>
              </w:rPr>
            </w:rPrChange>
          </w:rPr>
          <w:t xml:space="preserve"> §</w:t>
        </w:r>
      </w:ins>
      <w:ins w:id="56" w:author="Maloletkova, Svetlana" w:date="2016-07-26T16:33:00Z">
        <w:r w:rsidR="008C019B" w:rsidRPr="00BD4AA9">
          <w:rPr>
            <w:i/>
            <w:iCs/>
            <w:lang w:val="ru-RU"/>
          </w:rPr>
          <w:t xml:space="preserve"> </w:t>
        </w:r>
      </w:ins>
      <w:ins w:id="57" w:author="Boldyreva, Natalia" w:date="2016-07-25T13:25:00Z">
        <w:r w:rsidRPr="00BD4AA9">
          <w:rPr>
            <w:i/>
            <w:iCs/>
            <w:lang w:val="ru-RU"/>
            <w:rPrChange w:id="58" w:author="Boldyreva, Natalia" w:date="2016-07-25T13:27:00Z">
              <w:rPr>
                <w:color w:val="000000"/>
                <w:lang w:val="ru-RU"/>
              </w:rPr>
            </w:rPrChange>
          </w:rPr>
          <w:t xml:space="preserve">4.3 </w:t>
        </w:r>
      </w:ins>
      <w:ins w:id="59" w:author="Boldyreva, Natalia" w:date="2016-07-25T13:26:00Z">
        <w:r w:rsidRPr="00BD4AA9">
          <w:rPr>
            <w:i/>
            <w:iCs/>
            <w:lang w:val="ru-RU"/>
          </w:rPr>
          <w:t>Правил процедуры, касающиеся</w:t>
        </w:r>
      </w:ins>
      <w:ins w:id="60" w:author="Boldyreva, Natalia" w:date="2016-07-25T13:27:00Z">
        <w:r w:rsidRPr="00BD4AA9">
          <w:rPr>
            <w:i/>
            <w:iCs/>
            <w:color w:val="000000"/>
            <w:lang w:val="ru-RU"/>
            <w:rPrChange w:id="61" w:author="Boldyreva, Natalia" w:date="2016-07-25T13:27:00Z">
              <w:rPr>
                <w:color w:val="000000"/>
              </w:rPr>
            </w:rPrChange>
          </w:rPr>
          <w:t xml:space="preserve"> приемлемости форм заявки</w:t>
        </w:r>
      </w:ins>
      <w:ins w:id="62" w:author="Maloletkova, Svetlana" w:date="2016-07-26T14:28:00Z">
        <w:r w:rsidR="009E45EB" w:rsidRPr="00BD4AA9">
          <w:rPr>
            <w:color w:val="000000"/>
            <w:lang w:val="ru-RU"/>
          </w:rPr>
          <w:t>.</w:t>
        </w:r>
      </w:ins>
      <w:ins w:id="63" w:author="Boldyreva, Natalia" w:date="2016-07-25T13:25:00Z">
        <w:r w:rsidRPr="00BD4AA9">
          <w:rPr>
            <w:lang w:val="ru-RU"/>
            <w:rPrChange w:id="64" w:author="Boldyreva, Natalia" w:date="2016-07-25T13:27:00Z">
              <w:rPr>
                <w:color w:val="000000"/>
                <w:lang w:val="ru-RU"/>
              </w:rPr>
            </w:rPrChange>
          </w:rPr>
          <w:t>)</w:t>
        </w:r>
      </w:ins>
    </w:p>
    <w:p w14:paraId="0DFF1032" w14:textId="03D4AD67" w:rsidR="00AD0AAD" w:rsidRPr="00BD4AA9" w:rsidRDefault="006D23EB" w:rsidP="0076284A">
      <w:pPr>
        <w:pStyle w:val="Reasons"/>
      </w:pPr>
      <w:r w:rsidRPr="00BD4AA9">
        <w:rPr>
          <w:b/>
          <w:bCs/>
        </w:rPr>
        <w:t>Основания</w:t>
      </w:r>
      <w:r w:rsidR="00AD0AAD" w:rsidRPr="00B35C3A">
        <w:rPr>
          <w:szCs w:val="22"/>
        </w:rPr>
        <w:t xml:space="preserve">: </w:t>
      </w:r>
      <w:r w:rsidRPr="00BD4AA9">
        <w:t>Решение ВКР-15 −</w:t>
      </w:r>
      <w:r w:rsidR="00AD0AAD" w:rsidRPr="00B35C3A">
        <w:rPr>
          <w:szCs w:val="22"/>
        </w:rPr>
        <w:t xml:space="preserve"> </w:t>
      </w:r>
      <w:r w:rsidRPr="00BD4AA9">
        <w:rPr>
          <w:color w:val="000000"/>
        </w:rPr>
        <w:t xml:space="preserve">Исключение процедуры API для спутниковых систем, которые подлежат процедуре </w:t>
      </w:r>
      <w:r w:rsidRPr="00BD4AA9">
        <w:t>координации согласно Статье 9. Пояснение понятия</w:t>
      </w:r>
      <w:r w:rsidR="00AD0AAD" w:rsidRPr="00BD4AA9">
        <w:t xml:space="preserve"> </w:t>
      </w:r>
      <w:r w:rsidRPr="00BD4AA9">
        <w:t xml:space="preserve">спутниковых систем НГСО. </w:t>
      </w:r>
    </w:p>
    <w:p w14:paraId="0D1D1161" w14:textId="2E61D622" w:rsidR="00AD0AAD" w:rsidRPr="00BD4AA9" w:rsidRDefault="006D23EB" w:rsidP="001F0C2E">
      <w:pPr>
        <w:rPr>
          <w:lang w:val="ru-RU"/>
        </w:rPr>
      </w:pPr>
      <w:r w:rsidRPr="00BD4AA9">
        <w:rPr>
          <w:lang w:val="ru-RU"/>
        </w:rPr>
        <w:t>Дата начала применения Правила</w:t>
      </w:r>
      <w:r w:rsidR="00AD0AAD" w:rsidRPr="00BD4AA9">
        <w:rPr>
          <w:lang w:val="ru-RU"/>
        </w:rPr>
        <w:t>: 1</w:t>
      </w:r>
      <w:r w:rsidR="00AD0AAD" w:rsidRPr="00BD4AA9">
        <w:rPr>
          <w:vertAlign w:val="superscript"/>
          <w:lang w:val="ru-RU"/>
        </w:rPr>
        <w:t xml:space="preserve"> </w:t>
      </w:r>
      <w:r w:rsidR="00AD0AAD" w:rsidRPr="00BD4AA9">
        <w:rPr>
          <w:lang w:val="ru-RU"/>
        </w:rPr>
        <w:t>января 2017 г</w:t>
      </w:r>
      <w:r w:rsidR="00185A2E" w:rsidRPr="00BD4AA9">
        <w:rPr>
          <w:lang w:val="ru-RU"/>
        </w:rPr>
        <w:t>ода</w:t>
      </w:r>
      <w:r w:rsidR="00AD0AAD" w:rsidRPr="00BD4AA9">
        <w:rPr>
          <w:lang w:val="ru-RU"/>
        </w:rPr>
        <w:t>.</w:t>
      </w:r>
    </w:p>
    <w:p w14:paraId="2F306718" w14:textId="77777777" w:rsidR="00AD0AAD" w:rsidRPr="00BD4AA9" w:rsidRDefault="00AD0AAD" w:rsidP="00185A2E">
      <w:pPr>
        <w:rPr>
          <w:lang w:val="ru-RU"/>
        </w:rPr>
      </w:pPr>
      <w:r w:rsidRPr="00BD4AA9">
        <w:rPr>
          <w:lang w:val="ru-RU"/>
        </w:rPr>
        <w:br w:type="page"/>
      </w:r>
    </w:p>
    <w:p w14:paraId="1FDD0EFD" w14:textId="35F03620" w:rsidR="00AD0AAD" w:rsidRPr="00BD4AA9" w:rsidRDefault="00AD0AAD" w:rsidP="009E45EB">
      <w:pPr>
        <w:pStyle w:val="Annextitle"/>
        <w:rPr>
          <w:lang w:val="ru-RU"/>
        </w:rPr>
      </w:pPr>
      <w:r w:rsidRPr="00BD4AA9">
        <w:rPr>
          <w:lang w:val="ru-RU"/>
        </w:rPr>
        <w:lastRenderedPageBreak/>
        <w:t>Правила, касающиеся</w:t>
      </w:r>
      <w:r w:rsidR="009E45EB" w:rsidRPr="00BD4AA9">
        <w:rPr>
          <w:lang w:val="ru-RU"/>
        </w:rPr>
        <w:br/>
      </w:r>
      <w:r w:rsidR="009E45EB" w:rsidRPr="00BD4AA9">
        <w:rPr>
          <w:lang w:val="ru-RU"/>
        </w:rPr>
        <w:br/>
      </w:r>
      <w:r w:rsidRPr="00BD4AA9">
        <w:rPr>
          <w:lang w:val="ru-RU"/>
        </w:rPr>
        <w:t>СТАТЬИ 5 РР</w:t>
      </w:r>
    </w:p>
    <w:p w14:paraId="2BFC4084" w14:textId="77777777" w:rsidR="00AD0AAD" w:rsidRPr="00BD4AA9" w:rsidRDefault="00AD0AAD" w:rsidP="00185A2E">
      <w:pPr>
        <w:pStyle w:val="Proposal"/>
      </w:pPr>
      <w:r w:rsidRPr="00BD4AA9">
        <w:t>ADD</w:t>
      </w:r>
    </w:p>
    <w:p w14:paraId="0743C360" w14:textId="37C4411E" w:rsidR="00AD0AAD" w:rsidRPr="00BD4AA9" w:rsidRDefault="00AD0AAD" w:rsidP="00BB4EE6">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jc w:val="left"/>
        <w:outlineLvl w:val="7"/>
        <w:rPr>
          <w:rFonts w:cs="Times New Roman"/>
          <w:b/>
          <w:lang w:val="ru-RU"/>
        </w:rPr>
      </w:pPr>
      <w:r w:rsidRPr="00BD4AA9">
        <w:rPr>
          <w:rFonts w:cs="Times New Roman"/>
          <w:b/>
          <w:lang w:val="ru-RU"/>
        </w:rPr>
        <w:t xml:space="preserve">5.509D и </w:t>
      </w:r>
      <w:r w:rsidR="00BB4EE6">
        <w:rPr>
          <w:rFonts w:cs="Times New Roman"/>
          <w:b/>
          <w:lang w:val="ru-RU"/>
        </w:rPr>
        <w:br/>
      </w:r>
      <w:r w:rsidRPr="00BD4AA9">
        <w:rPr>
          <w:rFonts w:cs="Times New Roman"/>
          <w:b/>
          <w:lang w:val="ru-RU"/>
        </w:rPr>
        <w:t>5.509E</w:t>
      </w:r>
    </w:p>
    <w:p w14:paraId="5C2335E2" w14:textId="04411CED" w:rsidR="00431349" w:rsidRPr="00BD4AA9" w:rsidRDefault="006D23EB" w:rsidP="00185A2E">
      <w:pPr>
        <w:rPr>
          <w:lang w:val="ru-RU"/>
        </w:rPr>
      </w:pPr>
      <w:r w:rsidRPr="00BD4AA9">
        <w:rPr>
          <w:lang w:val="ru-RU"/>
        </w:rPr>
        <w:t>Когда администрация представляет</w:t>
      </w:r>
      <w:r w:rsidR="00AD0AAD" w:rsidRPr="00BD4AA9">
        <w:rPr>
          <w:lang w:val="ru-RU"/>
        </w:rPr>
        <w:t xml:space="preserve"> </w:t>
      </w:r>
      <w:r w:rsidRPr="00BD4AA9">
        <w:rPr>
          <w:lang w:val="ru-RU"/>
        </w:rPr>
        <w:t>заявление</w:t>
      </w:r>
      <w:r w:rsidR="00AD0AAD" w:rsidRPr="00BD4AA9">
        <w:rPr>
          <w:lang w:val="ru-RU"/>
        </w:rPr>
        <w:t xml:space="preserve"> </w:t>
      </w:r>
      <w:r w:rsidRPr="00BD4AA9">
        <w:rPr>
          <w:lang w:val="ru-RU"/>
        </w:rPr>
        <w:t>или</w:t>
      </w:r>
      <w:r w:rsidR="00AD0AAD" w:rsidRPr="00BD4AA9">
        <w:rPr>
          <w:lang w:val="ru-RU"/>
        </w:rPr>
        <w:t xml:space="preserve"> </w:t>
      </w:r>
      <w:r w:rsidRPr="00BD4AA9">
        <w:rPr>
          <w:lang w:val="ru-RU"/>
        </w:rPr>
        <w:t>запрос о координации</w:t>
      </w:r>
      <w:r w:rsidR="00AD0AAD" w:rsidRPr="00BD4AA9">
        <w:rPr>
          <w:lang w:val="ru-RU"/>
        </w:rPr>
        <w:t xml:space="preserve"> </w:t>
      </w:r>
      <w:r w:rsidR="00781626" w:rsidRPr="00BD4AA9">
        <w:rPr>
          <w:lang w:val="ru-RU"/>
        </w:rPr>
        <w:t>спутниковой сети космической станции, включающей частотное присвоение, к которому применяются положения Резолюций</w:t>
      </w:r>
      <w:r w:rsidR="00AD0AAD" w:rsidRPr="00BD4AA9">
        <w:rPr>
          <w:lang w:val="ru-RU"/>
        </w:rPr>
        <w:t xml:space="preserve"> </w:t>
      </w:r>
      <w:r w:rsidR="00AD0AAD" w:rsidRPr="00BD4AA9">
        <w:rPr>
          <w:b/>
          <w:bCs/>
          <w:lang w:val="ru-RU"/>
        </w:rPr>
        <w:t>163 (</w:t>
      </w:r>
      <w:r w:rsidR="00781626" w:rsidRPr="00BD4AA9">
        <w:rPr>
          <w:b/>
          <w:bCs/>
          <w:lang w:val="ru-RU"/>
        </w:rPr>
        <w:t>ВКР</w:t>
      </w:r>
      <w:r w:rsidR="00AD0AAD" w:rsidRPr="00BD4AA9">
        <w:rPr>
          <w:b/>
          <w:bCs/>
          <w:lang w:val="ru-RU"/>
        </w:rPr>
        <w:t>-15)</w:t>
      </w:r>
      <w:r w:rsidR="00AD0AAD" w:rsidRPr="00BD4AA9">
        <w:rPr>
          <w:lang w:val="ru-RU"/>
        </w:rPr>
        <w:t xml:space="preserve"> </w:t>
      </w:r>
      <w:r w:rsidR="00781626" w:rsidRPr="00BD4AA9">
        <w:rPr>
          <w:lang w:val="ru-RU"/>
        </w:rPr>
        <w:t>или</w:t>
      </w:r>
      <w:r w:rsidR="00AD0AAD" w:rsidRPr="00BD4AA9">
        <w:rPr>
          <w:lang w:val="ru-RU"/>
        </w:rPr>
        <w:t xml:space="preserve"> </w:t>
      </w:r>
      <w:r w:rsidR="00AD0AAD" w:rsidRPr="00BD4AA9">
        <w:rPr>
          <w:b/>
          <w:bCs/>
          <w:lang w:val="ru-RU"/>
        </w:rPr>
        <w:t>164 (</w:t>
      </w:r>
      <w:r w:rsidR="00781626" w:rsidRPr="00BD4AA9">
        <w:rPr>
          <w:b/>
          <w:bCs/>
          <w:lang w:val="ru-RU"/>
        </w:rPr>
        <w:t>ВКР</w:t>
      </w:r>
      <w:r w:rsidR="00AD0AAD" w:rsidRPr="00BD4AA9">
        <w:rPr>
          <w:b/>
          <w:bCs/>
          <w:lang w:val="ru-RU"/>
        </w:rPr>
        <w:t>-15)</w:t>
      </w:r>
      <w:r w:rsidR="00AD0AAD" w:rsidRPr="00BD4AA9">
        <w:rPr>
          <w:lang w:val="ru-RU"/>
        </w:rPr>
        <w:t xml:space="preserve">, </w:t>
      </w:r>
      <w:r w:rsidR="00781626" w:rsidRPr="00BD4AA9">
        <w:rPr>
          <w:lang w:val="ru-RU"/>
        </w:rPr>
        <w:t>заявка</w:t>
      </w:r>
      <w:r w:rsidR="00AD0AAD" w:rsidRPr="00BD4AA9">
        <w:rPr>
          <w:lang w:val="ru-RU"/>
        </w:rPr>
        <w:t xml:space="preserve"> </w:t>
      </w:r>
      <w:r w:rsidR="00781626" w:rsidRPr="00BD4AA9">
        <w:rPr>
          <w:lang w:val="ru-RU"/>
        </w:rPr>
        <w:t xml:space="preserve">должна включать обязательство администрации, которое требуется согласно </w:t>
      </w:r>
      <w:r w:rsidR="00AD0AAD" w:rsidRPr="00BD4AA9">
        <w:rPr>
          <w:bCs/>
          <w:lang w:val="ru-RU"/>
        </w:rPr>
        <w:t xml:space="preserve">§ A.16 </w:t>
      </w:r>
      <w:r w:rsidR="00AD0AAD" w:rsidRPr="00BD4AA9">
        <w:rPr>
          <w:bCs/>
          <w:i/>
          <w:iCs/>
          <w:lang w:val="ru-RU"/>
        </w:rPr>
        <w:t xml:space="preserve">c) </w:t>
      </w:r>
      <w:r w:rsidR="00781626" w:rsidRPr="00BD4AA9">
        <w:rPr>
          <w:bCs/>
          <w:lang w:val="ru-RU"/>
        </w:rPr>
        <w:t>Дополнения</w:t>
      </w:r>
      <w:r w:rsidR="00AD0AAD" w:rsidRPr="00BD4AA9">
        <w:rPr>
          <w:lang w:val="ru-RU"/>
        </w:rPr>
        <w:t xml:space="preserve"> 2 </w:t>
      </w:r>
      <w:r w:rsidR="00781626" w:rsidRPr="00BD4AA9">
        <w:rPr>
          <w:lang w:val="ru-RU"/>
        </w:rPr>
        <w:t>к Приложению</w:t>
      </w:r>
      <w:r w:rsidR="00AD0AAD" w:rsidRPr="00BD4AA9">
        <w:rPr>
          <w:lang w:val="ru-RU"/>
        </w:rPr>
        <w:t xml:space="preserve"> </w:t>
      </w:r>
      <w:r w:rsidR="00AD0AAD" w:rsidRPr="00BD4AA9">
        <w:rPr>
          <w:b/>
          <w:lang w:val="ru-RU"/>
        </w:rPr>
        <w:t>4</w:t>
      </w:r>
      <w:r w:rsidR="00AD0AAD" w:rsidRPr="00BD4AA9">
        <w:rPr>
          <w:bCs/>
          <w:lang w:val="ru-RU"/>
        </w:rPr>
        <w:t xml:space="preserve">, </w:t>
      </w:r>
      <w:r w:rsidR="00781626" w:rsidRPr="00BD4AA9">
        <w:rPr>
          <w:bCs/>
          <w:lang w:val="ru-RU"/>
        </w:rPr>
        <w:t xml:space="preserve">с указанием того, что </w:t>
      </w:r>
      <w:r w:rsidR="00781626" w:rsidRPr="00BD4AA9">
        <w:rPr>
          <w:lang w:val="ru-RU"/>
        </w:rPr>
        <w:t xml:space="preserve">земная станция, связанная с заявленной </w:t>
      </w:r>
      <w:r w:rsidR="005007C8" w:rsidRPr="00BD4AA9">
        <w:rPr>
          <w:lang w:val="ru-RU"/>
        </w:rPr>
        <w:t>спутниковой сетью</w:t>
      </w:r>
      <w:r w:rsidR="00781626" w:rsidRPr="00BD4AA9">
        <w:rPr>
          <w:lang w:val="ru-RU"/>
        </w:rPr>
        <w:t xml:space="preserve">, будет соблюдать расстояние разноса, указанное в п. </w:t>
      </w:r>
      <w:r w:rsidR="00781626" w:rsidRPr="00BD4AA9">
        <w:rPr>
          <w:b/>
          <w:bCs/>
          <w:lang w:val="ru-RU"/>
        </w:rPr>
        <w:t>5.509Е</w:t>
      </w:r>
      <w:r w:rsidR="00781626" w:rsidRPr="00BD4AA9">
        <w:rPr>
          <w:lang w:val="ru-RU"/>
        </w:rPr>
        <w:t xml:space="preserve">, и пределы плотности потока мощности, указанные в п. </w:t>
      </w:r>
      <w:r w:rsidR="00781626" w:rsidRPr="00BD4AA9">
        <w:rPr>
          <w:b/>
          <w:bCs/>
          <w:lang w:val="ru-RU"/>
        </w:rPr>
        <w:t>5.509D</w:t>
      </w:r>
      <w:r w:rsidR="005007C8" w:rsidRPr="00BD4AA9">
        <w:rPr>
          <w:lang w:val="ru-RU"/>
        </w:rPr>
        <w:t xml:space="preserve">. </w:t>
      </w:r>
    </w:p>
    <w:p w14:paraId="319CC4A7" w14:textId="757FD837" w:rsidR="00AD0AAD" w:rsidRPr="00BD4AA9" w:rsidRDefault="005007C8" w:rsidP="00185A2E">
      <w:pPr>
        <w:rPr>
          <w:lang w:val="ru-RU"/>
        </w:rPr>
      </w:pPr>
      <w:r w:rsidRPr="00BD4AA9">
        <w:rPr>
          <w:lang w:val="ru-RU"/>
        </w:rPr>
        <w:t>Комитет</w:t>
      </w:r>
      <w:r w:rsidR="00AD0AAD" w:rsidRPr="00BD4AA9">
        <w:rPr>
          <w:lang w:val="ru-RU"/>
        </w:rPr>
        <w:t xml:space="preserve"> </w:t>
      </w:r>
      <w:r w:rsidRPr="00BD4AA9">
        <w:rPr>
          <w:lang w:val="ru-RU"/>
        </w:rPr>
        <w:t>решил поручить Бюро</w:t>
      </w:r>
      <w:r w:rsidR="00AD0AAD" w:rsidRPr="00BD4AA9">
        <w:rPr>
          <w:lang w:val="ru-RU"/>
        </w:rPr>
        <w:t xml:space="preserve"> </w:t>
      </w:r>
      <w:r w:rsidRPr="00BD4AA9">
        <w:rPr>
          <w:lang w:val="ru-RU"/>
        </w:rPr>
        <w:t xml:space="preserve">использовать обязательство согласно </w:t>
      </w:r>
      <w:r w:rsidR="00AD0AAD" w:rsidRPr="00BD4AA9">
        <w:rPr>
          <w:bCs/>
          <w:color w:val="000000"/>
          <w:lang w:val="ru-RU"/>
        </w:rPr>
        <w:t xml:space="preserve">§ A.16 </w:t>
      </w:r>
      <w:r w:rsidR="00AD0AAD" w:rsidRPr="00BD4AA9">
        <w:rPr>
          <w:bCs/>
          <w:i/>
          <w:iCs/>
          <w:color w:val="000000"/>
          <w:lang w:val="ru-RU"/>
        </w:rPr>
        <w:t>c)</w:t>
      </w:r>
      <w:r w:rsidR="00AD0AAD" w:rsidRPr="00BD4AA9">
        <w:rPr>
          <w:lang w:val="ru-RU"/>
        </w:rPr>
        <w:t xml:space="preserve"> </w:t>
      </w:r>
      <w:r w:rsidRPr="00BD4AA9">
        <w:rPr>
          <w:lang w:val="ru-RU"/>
        </w:rPr>
        <w:t>в своем рассмотрении</w:t>
      </w:r>
      <w:r w:rsidR="00AD0AAD" w:rsidRPr="00BD4AA9">
        <w:rPr>
          <w:lang w:val="ru-RU"/>
        </w:rPr>
        <w:t xml:space="preserve"> </w:t>
      </w:r>
      <w:r w:rsidRPr="00BD4AA9">
        <w:rPr>
          <w:lang w:val="ru-RU"/>
        </w:rPr>
        <w:t>в рамках</w:t>
      </w:r>
      <w:r w:rsidR="00AD0AAD" w:rsidRPr="00BD4AA9">
        <w:rPr>
          <w:lang w:val="ru-RU"/>
        </w:rPr>
        <w:t xml:space="preserve"> </w:t>
      </w:r>
      <w:r w:rsidRPr="00BD4AA9">
        <w:rPr>
          <w:lang w:val="ru-RU"/>
        </w:rPr>
        <w:t>п</w:t>
      </w:r>
      <w:r w:rsidR="0001397D" w:rsidRPr="00BD4AA9">
        <w:rPr>
          <w:lang w:val="ru-RU"/>
        </w:rPr>
        <w:t>п</w:t>
      </w:r>
      <w:r w:rsidRPr="00BD4AA9">
        <w:rPr>
          <w:lang w:val="ru-RU"/>
        </w:rPr>
        <w:t>. </w:t>
      </w:r>
      <w:r w:rsidR="00AD0AAD" w:rsidRPr="00BD4AA9">
        <w:rPr>
          <w:b/>
          <w:bCs/>
          <w:lang w:val="ru-RU"/>
        </w:rPr>
        <w:t xml:space="preserve">9.35/11.31 </w:t>
      </w:r>
      <w:r w:rsidRPr="00BD4AA9">
        <w:rPr>
          <w:lang w:val="ru-RU"/>
        </w:rPr>
        <w:t>частотного присвоения спутниковой сети</w:t>
      </w:r>
      <w:r w:rsidR="00AD0AAD" w:rsidRPr="00BD4AA9">
        <w:rPr>
          <w:lang w:val="ru-RU"/>
        </w:rPr>
        <w:t xml:space="preserve"> </w:t>
      </w:r>
      <w:r w:rsidRPr="00BD4AA9">
        <w:rPr>
          <w:lang w:val="ru-RU"/>
        </w:rPr>
        <w:t>на предмет его соответствия п. </w:t>
      </w:r>
      <w:r w:rsidR="00AD0AAD" w:rsidRPr="00BD4AA9">
        <w:rPr>
          <w:b/>
          <w:bCs/>
          <w:lang w:val="ru-RU"/>
        </w:rPr>
        <w:t>5.509D</w:t>
      </w:r>
      <w:r w:rsidR="00AD0AAD" w:rsidRPr="00BD4AA9">
        <w:rPr>
          <w:lang w:val="ru-RU"/>
        </w:rPr>
        <w:t xml:space="preserve"> </w:t>
      </w:r>
      <w:r w:rsidRPr="00BD4AA9">
        <w:rPr>
          <w:lang w:val="ru-RU"/>
        </w:rPr>
        <w:t>и</w:t>
      </w:r>
      <w:r w:rsidR="00AD0AAD" w:rsidRPr="00BD4AA9">
        <w:rPr>
          <w:lang w:val="ru-RU"/>
        </w:rPr>
        <w:t xml:space="preserve"> </w:t>
      </w:r>
      <w:r w:rsidRPr="00BD4AA9">
        <w:rPr>
          <w:lang w:val="ru-RU"/>
        </w:rPr>
        <w:t>п. </w:t>
      </w:r>
      <w:r w:rsidR="00AD0AAD" w:rsidRPr="00BD4AA9">
        <w:rPr>
          <w:b/>
          <w:bCs/>
          <w:lang w:val="ru-RU"/>
        </w:rPr>
        <w:t>5.509E</w:t>
      </w:r>
      <w:r w:rsidR="00AD0AAD" w:rsidRPr="00BD4AA9">
        <w:rPr>
          <w:lang w:val="ru-RU"/>
        </w:rPr>
        <w:t xml:space="preserve">. </w:t>
      </w:r>
    </w:p>
    <w:p w14:paraId="66310A3D" w14:textId="270D0AB5" w:rsidR="00AD0AAD" w:rsidRPr="00BD4AA9" w:rsidRDefault="005007C8" w:rsidP="00185A2E">
      <w:pPr>
        <w:rPr>
          <w:lang w:val="ru-RU"/>
        </w:rPr>
      </w:pPr>
      <w:r w:rsidRPr="00BD4AA9">
        <w:rPr>
          <w:lang w:val="ru-RU"/>
        </w:rPr>
        <w:t>Однако проводимое Бюро в рамках п. </w:t>
      </w:r>
      <w:r w:rsidR="00AD0AAD" w:rsidRPr="00BD4AA9">
        <w:rPr>
          <w:b/>
          <w:bCs/>
          <w:lang w:val="ru-RU"/>
        </w:rPr>
        <w:t>11.31</w:t>
      </w:r>
      <w:r w:rsidR="00AD0AAD" w:rsidRPr="00BD4AA9">
        <w:rPr>
          <w:lang w:val="ru-RU"/>
        </w:rPr>
        <w:t xml:space="preserve"> </w:t>
      </w:r>
      <w:r w:rsidRPr="00BD4AA9">
        <w:rPr>
          <w:lang w:val="ru-RU"/>
        </w:rPr>
        <w:t>регуляторное рассмотрение частотного присвоения земной станции, заявленно</w:t>
      </w:r>
      <w:r w:rsidR="00475535" w:rsidRPr="00BD4AA9">
        <w:rPr>
          <w:lang w:val="ru-RU"/>
        </w:rPr>
        <w:t xml:space="preserve">й </w:t>
      </w:r>
      <w:r w:rsidRPr="00BD4AA9">
        <w:rPr>
          <w:lang w:val="ru-RU"/>
        </w:rPr>
        <w:t xml:space="preserve">согласно Статье </w:t>
      </w:r>
      <w:r w:rsidR="00AD0AAD" w:rsidRPr="00BD4AA9">
        <w:rPr>
          <w:b/>
          <w:bCs/>
          <w:lang w:val="ru-RU"/>
        </w:rPr>
        <w:t>11</w:t>
      </w:r>
      <w:r w:rsidRPr="00BD4AA9">
        <w:rPr>
          <w:lang w:val="ru-RU"/>
        </w:rPr>
        <w:t>, будет включать соответствие пределам плотности потока мощ</w:t>
      </w:r>
      <w:r w:rsidR="00475535" w:rsidRPr="00BD4AA9">
        <w:rPr>
          <w:lang w:val="ru-RU"/>
        </w:rPr>
        <w:t xml:space="preserve">ности, создаваемой этой земной </w:t>
      </w:r>
      <w:r w:rsidRPr="00BD4AA9">
        <w:rPr>
          <w:lang w:val="ru-RU"/>
        </w:rPr>
        <w:t>станцией</w:t>
      </w:r>
      <w:r w:rsidR="00475535" w:rsidRPr="00BD4AA9">
        <w:rPr>
          <w:lang w:val="ru-RU"/>
        </w:rPr>
        <w:t>,</w:t>
      </w:r>
      <w:r w:rsidRPr="00BD4AA9">
        <w:rPr>
          <w:lang w:val="ru-RU"/>
        </w:rPr>
        <w:t xml:space="preserve"> </w:t>
      </w:r>
      <w:r w:rsidR="00475535" w:rsidRPr="00BD4AA9">
        <w:rPr>
          <w:lang w:val="ru-RU"/>
        </w:rPr>
        <w:t>согласно п</w:t>
      </w:r>
      <w:r w:rsidRPr="00BD4AA9">
        <w:rPr>
          <w:lang w:val="ru-RU"/>
        </w:rPr>
        <w:t>. </w:t>
      </w:r>
      <w:r w:rsidR="00AD0AAD" w:rsidRPr="00BD4AA9">
        <w:rPr>
          <w:b/>
          <w:bCs/>
          <w:lang w:val="ru-RU"/>
        </w:rPr>
        <w:t>5.509D</w:t>
      </w:r>
      <w:r w:rsidR="00AD0AAD" w:rsidRPr="00BD4AA9">
        <w:rPr>
          <w:lang w:val="ru-RU"/>
        </w:rPr>
        <w:t xml:space="preserve"> </w:t>
      </w:r>
      <w:r w:rsidR="00475535" w:rsidRPr="00BD4AA9">
        <w:rPr>
          <w:lang w:val="ru-RU"/>
        </w:rPr>
        <w:t>и пределам, указанным в п. </w:t>
      </w:r>
      <w:r w:rsidR="00AD0AAD" w:rsidRPr="00BD4AA9">
        <w:rPr>
          <w:b/>
          <w:bCs/>
          <w:lang w:val="ru-RU"/>
        </w:rPr>
        <w:t>5.509E</w:t>
      </w:r>
      <w:r w:rsidR="00AD0AAD" w:rsidRPr="00BD4AA9">
        <w:rPr>
          <w:lang w:val="ru-RU"/>
        </w:rPr>
        <w:t xml:space="preserve">. </w:t>
      </w:r>
    </w:p>
    <w:p w14:paraId="0262C29F" w14:textId="60D8A8DC" w:rsidR="00AD0AAD" w:rsidRPr="00BD4AA9" w:rsidRDefault="00475535" w:rsidP="00185A2E">
      <w:pPr>
        <w:rPr>
          <w:lang w:val="ru-RU"/>
        </w:rPr>
      </w:pPr>
      <w:r w:rsidRPr="00BD4AA9">
        <w:rPr>
          <w:color w:val="000000"/>
          <w:lang w:val="ru-RU"/>
        </w:rPr>
        <w:t>Для</w:t>
      </w:r>
      <w:r w:rsidR="00AD0AAD" w:rsidRPr="00BD4AA9">
        <w:rPr>
          <w:color w:val="000000"/>
          <w:lang w:val="ru-RU"/>
        </w:rPr>
        <w:t xml:space="preserve"> </w:t>
      </w:r>
      <w:r w:rsidR="005007C8" w:rsidRPr="00BD4AA9">
        <w:rPr>
          <w:color w:val="000000"/>
          <w:lang w:val="ru-RU"/>
        </w:rPr>
        <w:t>рассмотрени</w:t>
      </w:r>
      <w:r w:rsidRPr="00BD4AA9">
        <w:rPr>
          <w:color w:val="000000"/>
          <w:lang w:val="ru-RU"/>
        </w:rPr>
        <w:t xml:space="preserve">я </w:t>
      </w:r>
      <w:r w:rsidRPr="00BD4AA9">
        <w:rPr>
          <w:lang w:val="ru-RU"/>
        </w:rPr>
        <w:t>согласно</w:t>
      </w:r>
      <w:r w:rsidRPr="00BD4AA9">
        <w:rPr>
          <w:color w:val="000000"/>
          <w:lang w:val="ru-RU"/>
        </w:rPr>
        <w:t xml:space="preserve"> п.</w:t>
      </w:r>
      <w:r w:rsidR="0001397D" w:rsidRPr="00BD4AA9">
        <w:rPr>
          <w:color w:val="000000"/>
          <w:lang w:val="ru-RU"/>
        </w:rPr>
        <w:t xml:space="preserve"> </w:t>
      </w:r>
      <w:r w:rsidR="00AD0AAD" w:rsidRPr="00BD4AA9">
        <w:rPr>
          <w:b/>
          <w:bCs/>
          <w:color w:val="000000"/>
          <w:lang w:val="ru-RU"/>
        </w:rPr>
        <w:t>5.509D</w:t>
      </w:r>
      <w:r w:rsidR="00AD0AAD" w:rsidRPr="00BD4AA9">
        <w:rPr>
          <w:color w:val="000000"/>
          <w:lang w:val="ru-RU"/>
        </w:rPr>
        <w:t xml:space="preserve"> </w:t>
      </w:r>
      <w:r w:rsidRPr="00BD4AA9">
        <w:rPr>
          <w:lang w:val="ru-RU"/>
        </w:rPr>
        <w:t xml:space="preserve">Бюро должно рассчитать плотность потока мощности при условиях распространения в свободном пространстве для всех высот в пределах линии видимости до 19 000 м над уровнем моря </w:t>
      </w:r>
      <w:r w:rsidRPr="00BD4AA9">
        <w:rPr>
          <w:color w:val="000000"/>
          <w:lang w:val="ru-RU"/>
        </w:rPr>
        <w:t xml:space="preserve">на расстоянии 22 км в сторону моря от всех побережий, на основе </w:t>
      </w:r>
      <w:r w:rsidR="00AD0AAD" w:rsidRPr="00BD4AA9">
        <w:rPr>
          <w:lang w:val="ru-RU"/>
        </w:rPr>
        <w:t>IDWM (</w:t>
      </w:r>
      <w:r w:rsidRPr="00BD4AA9">
        <w:rPr>
          <w:color w:val="000000"/>
          <w:lang w:val="ru-RU"/>
        </w:rPr>
        <w:t>цифровой карты мира МСЭ</w:t>
      </w:r>
      <w:r w:rsidR="00AD0AAD" w:rsidRPr="00BD4AA9">
        <w:rPr>
          <w:lang w:val="ru-RU"/>
        </w:rPr>
        <w:t xml:space="preserve">). </w:t>
      </w:r>
    </w:p>
    <w:p w14:paraId="21D0F5ED" w14:textId="362B3752" w:rsidR="00AD0AAD" w:rsidRPr="00BD4AA9" w:rsidRDefault="006D23EB" w:rsidP="0076284A">
      <w:pPr>
        <w:pStyle w:val="Reasons"/>
        <w:rPr>
          <w:rFonts w:eastAsia="SimSun"/>
        </w:rPr>
      </w:pPr>
      <w:r w:rsidRPr="00BD4AA9">
        <w:rPr>
          <w:b/>
          <w:bCs/>
        </w:rPr>
        <w:t>Основания</w:t>
      </w:r>
      <w:r w:rsidR="00185A2E" w:rsidRPr="00BD4AA9">
        <w:t xml:space="preserve">: </w:t>
      </w:r>
      <w:r w:rsidR="00475535" w:rsidRPr="00BD4AA9">
        <w:t>ВКР</w:t>
      </w:r>
      <w:r w:rsidR="00AD0AAD" w:rsidRPr="00BD4AA9">
        <w:t xml:space="preserve">-15 </w:t>
      </w:r>
      <w:r w:rsidR="00475535" w:rsidRPr="00BD4AA9">
        <w:t xml:space="preserve">ввела </w:t>
      </w:r>
      <w:r w:rsidR="00475535" w:rsidRPr="00BD4AA9">
        <w:rPr>
          <w:color w:val="000000"/>
        </w:rPr>
        <w:t xml:space="preserve">расстояние разноса, указанное в п. </w:t>
      </w:r>
      <w:r w:rsidR="00475535" w:rsidRPr="00BD4AA9">
        <w:rPr>
          <w:b/>
          <w:bCs/>
          <w:color w:val="000000"/>
        </w:rPr>
        <w:t>5.509Е</w:t>
      </w:r>
      <w:r w:rsidR="00475535" w:rsidRPr="00BD4AA9">
        <w:rPr>
          <w:color w:val="000000"/>
        </w:rPr>
        <w:t xml:space="preserve">, и пределы плотности потока мощности, указанные в п. </w:t>
      </w:r>
      <w:r w:rsidR="00475535" w:rsidRPr="00BD4AA9">
        <w:rPr>
          <w:b/>
          <w:bCs/>
          <w:color w:val="000000"/>
        </w:rPr>
        <w:t>5.509D</w:t>
      </w:r>
      <w:r w:rsidR="00475535" w:rsidRPr="00BD4AA9">
        <w:rPr>
          <w:color w:val="000000"/>
        </w:rPr>
        <w:t xml:space="preserve">, </w:t>
      </w:r>
      <w:r w:rsidR="00475535" w:rsidRPr="00BD4AA9">
        <w:rPr>
          <w:rFonts w:eastAsia="SimSun"/>
        </w:rPr>
        <w:t xml:space="preserve">для использования в полосах частот </w:t>
      </w:r>
      <w:r w:rsidR="00475535" w:rsidRPr="00BD4AA9">
        <w:t>14,50−</w:t>
      </w:r>
      <w:r w:rsidR="00AD0AAD" w:rsidRPr="00BD4AA9">
        <w:t>14</w:t>
      </w:r>
      <w:r w:rsidR="00475535" w:rsidRPr="00BD4AA9">
        <w:t>,</w:t>
      </w:r>
      <w:r w:rsidR="00AD0AAD" w:rsidRPr="00BD4AA9">
        <w:t>75 </w:t>
      </w:r>
      <w:r w:rsidR="00475535" w:rsidRPr="00BD4AA9">
        <w:t>ГГц в странах, перечисленных в Резолюции</w:t>
      </w:r>
      <w:r w:rsidR="00AD0AAD" w:rsidRPr="00BD4AA9">
        <w:t> </w:t>
      </w:r>
      <w:r w:rsidR="00AD0AAD" w:rsidRPr="00BD4AA9">
        <w:rPr>
          <w:b/>
          <w:bCs/>
        </w:rPr>
        <w:t>163 (</w:t>
      </w:r>
      <w:r w:rsidR="00431349" w:rsidRPr="00BD4AA9">
        <w:rPr>
          <w:b/>
          <w:bCs/>
        </w:rPr>
        <w:t>ВКР</w:t>
      </w:r>
      <w:r w:rsidR="00AD0AAD" w:rsidRPr="00BD4AA9">
        <w:rPr>
          <w:b/>
          <w:bCs/>
        </w:rPr>
        <w:noBreakHyphen/>
        <w:t>15)</w:t>
      </w:r>
      <w:r w:rsidR="00475535" w:rsidRPr="00BD4AA9">
        <w:t>, и 14,50−14,</w:t>
      </w:r>
      <w:r w:rsidR="00AD0AAD" w:rsidRPr="00BD4AA9">
        <w:t>8 </w:t>
      </w:r>
      <w:r w:rsidR="00431349" w:rsidRPr="00BD4AA9">
        <w:t>ГГц</w:t>
      </w:r>
      <w:r w:rsidR="00AD0AAD" w:rsidRPr="00BD4AA9">
        <w:t xml:space="preserve"> </w:t>
      </w:r>
      <w:r w:rsidR="0001397D" w:rsidRPr="00BD4AA9">
        <w:t>в странах, перечисленных в Резолюции</w:t>
      </w:r>
      <w:r w:rsidR="00276805" w:rsidRPr="00BD4AA9">
        <w:rPr>
          <w:b/>
          <w:bCs/>
        </w:rPr>
        <w:t> </w:t>
      </w:r>
      <w:r w:rsidR="00AD0AAD" w:rsidRPr="00BD4AA9">
        <w:rPr>
          <w:b/>
          <w:bCs/>
        </w:rPr>
        <w:t>164</w:t>
      </w:r>
      <w:r w:rsidR="00AD0AAD" w:rsidRPr="00BD4AA9">
        <w:t xml:space="preserve"> </w:t>
      </w:r>
      <w:r w:rsidR="00AD0AAD" w:rsidRPr="00BD4AA9">
        <w:rPr>
          <w:b/>
          <w:bCs/>
        </w:rPr>
        <w:t>(</w:t>
      </w:r>
      <w:r w:rsidR="00431349" w:rsidRPr="00BD4AA9">
        <w:rPr>
          <w:b/>
          <w:bCs/>
        </w:rPr>
        <w:t>ВКР</w:t>
      </w:r>
      <w:r w:rsidR="00AD0AAD" w:rsidRPr="00BD4AA9">
        <w:rPr>
          <w:b/>
          <w:bCs/>
        </w:rPr>
        <w:noBreakHyphen/>
        <w:t>15)</w:t>
      </w:r>
      <w:r w:rsidR="0001397D" w:rsidRPr="00BD4AA9">
        <w:t xml:space="preserve">, фиксированной спутниковой службой (Земля-космос). В соответствии с </w:t>
      </w:r>
      <w:r w:rsidR="00AD0AAD" w:rsidRPr="00BD4AA9">
        <w:rPr>
          <w:bCs/>
          <w:color w:val="000000"/>
        </w:rPr>
        <w:t xml:space="preserve">§ A.16 </w:t>
      </w:r>
      <w:r w:rsidR="00AD0AAD" w:rsidRPr="00BD4AA9">
        <w:rPr>
          <w:bCs/>
          <w:i/>
          <w:iCs/>
          <w:color w:val="000000"/>
        </w:rPr>
        <w:t>c)</w:t>
      </w:r>
      <w:r w:rsidR="00AD0AAD" w:rsidRPr="00BD4AA9">
        <w:rPr>
          <w:bCs/>
          <w:color w:val="000000"/>
        </w:rPr>
        <w:t xml:space="preserve"> </w:t>
      </w:r>
      <w:r w:rsidR="0001397D" w:rsidRPr="00BD4AA9">
        <w:rPr>
          <w:bCs/>
          <w:color w:val="000000"/>
        </w:rPr>
        <w:t>Дополнения</w:t>
      </w:r>
      <w:r w:rsidR="008C019B" w:rsidRPr="00BD4AA9">
        <w:rPr>
          <w:color w:val="000000"/>
        </w:rPr>
        <w:t> </w:t>
      </w:r>
      <w:r w:rsidR="00AD0AAD" w:rsidRPr="00BD4AA9">
        <w:rPr>
          <w:color w:val="000000"/>
        </w:rPr>
        <w:t xml:space="preserve">2 </w:t>
      </w:r>
      <w:r w:rsidR="0001397D" w:rsidRPr="00BD4AA9">
        <w:rPr>
          <w:color w:val="000000"/>
        </w:rPr>
        <w:t>к Приложению</w:t>
      </w:r>
      <w:r w:rsidR="00AD0AAD" w:rsidRPr="00BD4AA9">
        <w:rPr>
          <w:color w:val="000000"/>
        </w:rPr>
        <w:t xml:space="preserve"> </w:t>
      </w:r>
      <w:r w:rsidR="00AD0AAD" w:rsidRPr="00BD4AA9">
        <w:rPr>
          <w:b/>
          <w:color w:val="000000"/>
        </w:rPr>
        <w:t xml:space="preserve">4 </w:t>
      </w:r>
      <w:r w:rsidR="0001397D" w:rsidRPr="00BD4AA9">
        <w:t>администрации</w:t>
      </w:r>
      <w:r w:rsidR="0001397D" w:rsidRPr="00BD4AA9">
        <w:rPr>
          <w:bCs/>
          <w:color w:val="000000"/>
        </w:rPr>
        <w:t xml:space="preserve"> должны представить обязательство по соблюдению этих пределов только в отношении космических сетей, представленных для координации и </w:t>
      </w:r>
      <w:r w:rsidRPr="00BD4AA9">
        <w:t>заявлени</w:t>
      </w:r>
      <w:r w:rsidR="0001397D" w:rsidRPr="00BD4AA9">
        <w:t>я. Проясняется метод, который будет использоваться Бюро для расчета плотности потока мощности, указанн</w:t>
      </w:r>
      <w:r w:rsidR="00CB077B" w:rsidRPr="00BD4AA9">
        <w:t>ой в п. </w:t>
      </w:r>
      <w:r w:rsidR="00AD0AAD" w:rsidRPr="00BD4AA9">
        <w:rPr>
          <w:b/>
          <w:color w:val="000000"/>
        </w:rPr>
        <w:t>5.509D</w:t>
      </w:r>
      <w:r w:rsidR="0001397D" w:rsidRPr="00BD4AA9">
        <w:rPr>
          <w:rFonts w:eastAsia="SimSun"/>
        </w:rPr>
        <w:t>, до того времени, пока МСЭ-</w:t>
      </w:r>
      <w:r w:rsidR="00AD0AAD" w:rsidRPr="00BD4AA9">
        <w:rPr>
          <w:rFonts w:eastAsia="SimSun"/>
        </w:rPr>
        <w:t xml:space="preserve">R </w:t>
      </w:r>
      <w:r w:rsidR="0001397D" w:rsidRPr="00BD4AA9">
        <w:rPr>
          <w:rFonts w:eastAsia="SimSun"/>
        </w:rPr>
        <w:t xml:space="preserve">не разработает более надлежащий метод. </w:t>
      </w:r>
    </w:p>
    <w:p w14:paraId="3F1E609F" w14:textId="11FB2DB1" w:rsidR="00431349" w:rsidRPr="00BD4AA9" w:rsidRDefault="006D23EB" w:rsidP="001F0C2E">
      <w:pPr>
        <w:rPr>
          <w:lang w:val="ru-RU"/>
        </w:rPr>
      </w:pPr>
      <w:r w:rsidRPr="00BD4AA9">
        <w:rPr>
          <w:lang w:val="ru-RU"/>
        </w:rPr>
        <w:t>Дата начала применения Правила</w:t>
      </w:r>
      <w:r w:rsidR="00431349" w:rsidRPr="00BD4AA9">
        <w:rPr>
          <w:lang w:val="ru-RU"/>
        </w:rPr>
        <w:t xml:space="preserve">: </w:t>
      </w:r>
      <w:r w:rsidR="0001397D" w:rsidRPr="00BD4AA9">
        <w:rPr>
          <w:lang w:val="ru-RU"/>
        </w:rPr>
        <w:t>1 января</w:t>
      </w:r>
      <w:r w:rsidR="00431349" w:rsidRPr="00BD4AA9">
        <w:rPr>
          <w:lang w:val="ru-RU"/>
        </w:rPr>
        <w:t xml:space="preserve"> 2017</w:t>
      </w:r>
      <w:r w:rsidR="0001397D" w:rsidRPr="00BD4AA9">
        <w:rPr>
          <w:lang w:val="ru-RU"/>
        </w:rPr>
        <w:t xml:space="preserve"> года</w:t>
      </w:r>
      <w:r w:rsidR="00185A2E" w:rsidRPr="00BD4AA9">
        <w:rPr>
          <w:lang w:val="ru-RU"/>
        </w:rPr>
        <w:t>.</w:t>
      </w:r>
    </w:p>
    <w:p w14:paraId="3AF01379" w14:textId="77777777" w:rsidR="00AD0AAD" w:rsidRPr="00BD4AA9" w:rsidRDefault="00AD0AAD" w:rsidP="00185A2E">
      <w:pPr>
        <w:pStyle w:val="Proposal"/>
      </w:pPr>
      <w:r w:rsidRPr="00BD4AA9">
        <w:t>ADD</w:t>
      </w:r>
    </w:p>
    <w:p w14:paraId="2727D037" w14:textId="77777777" w:rsidR="00AD0AAD" w:rsidRPr="00BD4AA9" w:rsidRDefault="00AD0AAD" w:rsidP="00185A2E">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color w:val="000000"/>
          <w:lang w:val="ru-RU"/>
        </w:rPr>
      </w:pPr>
      <w:r w:rsidRPr="00BD4AA9">
        <w:rPr>
          <w:rFonts w:cs="Times New Roman"/>
          <w:b/>
          <w:color w:val="000000"/>
          <w:lang w:val="ru-RU"/>
        </w:rPr>
        <w:t>5.316B</w:t>
      </w:r>
    </w:p>
    <w:p w14:paraId="3407889A" w14:textId="6B67E51F" w:rsidR="00431349" w:rsidRPr="00B35C3A" w:rsidRDefault="00431349" w:rsidP="009E45EB">
      <w:pPr>
        <w:rPr>
          <w:lang w:val="ru-RU"/>
        </w:rPr>
      </w:pPr>
      <w:r w:rsidRPr="00BD4AA9">
        <w:rPr>
          <w:lang w:val="ru-RU"/>
        </w:rPr>
        <w:t>1</w:t>
      </w:r>
      <w:r w:rsidRPr="00BD4AA9">
        <w:rPr>
          <w:lang w:val="ru-RU"/>
        </w:rPr>
        <w:tab/>
      </w:r>
      <w:r w:rsidR="00AE586A" w:rsidRPr="00BD4AA9">
        <w:rPr>
          <w:lang w:val="ru-RU"/>
        </w:rPr>
        <w:t>В д</w:t>
      </w:r>
      <w:r w:rsidR="0001397D" w:rsidRPr="00BD4AA9">
        <w:rPr>
          <w:lang w:val="ru-RU"/>
        </w:rPr>
        <w:t>анно</w:t>
      </w:r>
      <w:r w:rsidR="00AE586A" w:rsidRPr="00BD4AA9">
        <w:rPr>
          <w:lang w:val="ru-RU"/>
        </w:rPr>
        <w:t>м</w:t>
      </w:r>
      <w:r w:rsidR="0001397D" w:rsidRPr="00BD4AA9">
        <w:rPr>
          <w:lang w:val="ru-RU"/>
        </w:rPr>
        <w:t xml:space="preserve"> </w:t>
      </w:r>
      <w:r w:rsidR="0001397D" w:rsidRPr="00BD4AA9">
        <w:rPr>
          <w:color w:val="000000"/>
          <w:lang w:val="ru-RU"/>
        </w:rPr>
        <w:t>положени</w:t>
      </w:r>
      <w:r w:rsidR="00AE586A" w:rsidRPr="00BD4AA9">
        <w:rPr>
          <w:color w:val="000000"/>
          <w:lang w:val="ru-RU"/>
        </w:rPr>
        <w:t>и</w:t>
      </w:r>
      <w:r w:rsidR="0001397D" w:rsidRPr="00BD4AA9">
        <w:rPr>
          <w:color w:val="000000"/>
          <w:lang w:val="ru-RU"/>
        </w:rPr>
        <w:t xml:space="preserve"> оговаривает</w:t>
      </w:r>
      <w:r w:rsidR="00AE586A" w:rsidRPr="00BD4AA9">
        <w:rPr>
          <w:color w:val="000000"/>
          <w:lang w:val="ru-RU"/>
        </w:rPr>
        <w:t>ся</w:t>
      </w:r>
      <w:r w:rsidR="0001397D" w:rsidRPr="00BD4AA9">
        <w:rPr>
          <w:color w:val="000000"/>
          <w:lang w:val="ru-RU"/>
        </w:rPr>
        <w:t>, помимо прочего, что</w:t>
      </w:r>
      <w:r w:rsidR="005A19A7" w:rsidRPr="00BD4AA9">
        <w:rPr>
          <w:color w:val="000000"/>
          <w:lang w:val="ru-RU"/>
        </w:rPr>
        <w:t xml:space="preserve"> в Районе 1 </w:t>
      </w:r>
      <w:r w:rsidR="005A19A7" w:rsidRPr="00BD4AA9">
        <w:rPr>
          <w:lang w:val="ru-RU"/>
        </w:rPr>
        <w:t>распределение</w:t>
      </w:r>
      <w:r w:rsidRPr="00BD4AA9">
        <w:rPr>
          <w:lang w:val="ru-RU"/>
        </w:rPr>
        <w:t xml:space="preserve"> </w:t>
      </w:r>
      <w:r w:rsidR="005A19A7" w:rsidRPr="00BD4AA9">
        <w:rPr>
          <w:lang w:val="ru-RU"/>
        </w:rPr>
        <w:t>подвижной, за исключением воздушной подвижной, службе в полосе частот 790−</w:t>
      </w:r>
      <w:r w:rsidRPr="00B35C3A">
        <w:rPr>
          <w:lang w:val="ru-RU"/>
        </w:rPr>
        <w:t xml:space="preserve">862 </w:t>
      </w:r>
      <w:r w:rsidR="005A19A7" w:rsidRPr="00BD4AA9">
        <w:rPr>
          <w:lang w:val="ru-RU"/>
        </w:rPr>
        <w:t xml:space="preserve">МГц </w:t>
      </w:r>
      <w:r w:rsidR="004573DA" w:rsidRPr="00BD4AA9">
        <w:rPr>
          <w:lang w:val="ru-RU"/>
        </w:rPr>
        <w:t>осуществляется при условии получения согласия</w:t>
      </w:r>
      <w:r w:rsidR="005A19A7" w:rsidRPr="00BD4AA9">
        <w:rPr>
          <w:lang w:val="ru-RU"/>
        </w:rPr>
        <w:t xml:space="preserve"> </w:t>
      </w:r>
      <w:r w:rsidR="00157B40" w:rsidRPr="00BD4AA9">
        <w:rPr>
          <w:lang w:val="ru-RU"/>
        </w:rPr>
        <w:t>в соответствии с</w:t>
      </w:r>
      <w:r w:rsidR="005A19A7" w:rsidRPr="00BD4AA9">
        <w:rPr>
          <w:lang w:val="ru-RU"/>
        </w:rPr>
        <w:t xml:space="preserve"> п. </w:t>
      </w:r>
      <w:r w:rsidRPr="00B35C3A">
        <w:rPr>
          <w:b/>
          <w:bCs/>
          <w:lang w:val="ru-RU"/>
        </w:rPr>
        <w:t>9.21</w:t>
      </w:r>
      <w:r w:rsidRPr="00B35C3A">
        <w:rPr>
          <w:lang w:val="ru-RU"/>
        </w:rPr>
        <w:t xml:space="preserve"> </w:t>
      </w:r>
      <w:r w:rsidR="005A19A7" w:rsidRPr="00BD4AA9">
        <w:rPr>
          <w:lang w:val="ru-RU"/>
        </w:rPr>
        <w:t xml:space="preserve">в отношении воздушной радионавигационной службы в странах, упомянутых в п. </w:t>
      </w:r>
      <w:r w:rsidRPr="00B35C3A">
        <w:rPr>
          <w:b/>
          <w:bCs/>
          <w:lang w:val="ru-RU"/>
        </w:rPr>
        <w:t>5.312</w:t>
      </w:r>
      <w:r w:rsidRPr="00B35C3A">
        <w:rPr>
          <w:lang w:val="ru-RU"/>
        </w:rPr>
        <w:t xml:space="preserve">. </w:t>
      </w:r>
    </w:p>
    <w:p w14:paraId="20105ACF" w14:textId="5CE4C2A0" w:rsidR="00431349" w:rsidRPr="00B35C3A" w:rsidRDefault="00431349" w:rsidP="009E45EB">
      <w:pPr>
        <w:rPr>
          <w:lang w:val="ru-RU"/>
        </w:rPr>
      </w:pPr>
      <w:r w:rsidRPr="00B35C3A">
        <w:rPr>
          <w:lang w:val="ru-RU"/>
        </w:rPr>
        <w:t>2</w:t>
      </w:r>
      <w:r w:rsidRPr="00B35C3A">
        <w:rPr>
          <w:lang w:val="ru-RU"/>
        </w:rPr>
        <w:tab/>
      </w:r>
      <w:r w:rsidR="00157B40" w:rsidRPr="00BD4AA9">
        <w:rPr>
          <w:lang w:val="ru-RU"/>
        </w:rPr>
        <w:t>Критерии определения потенциально затрагиваемых администраций согласно п.</w:t>
      </w:r>
      <w:r w:rsidR="00157B40" w:rsidRPr="00BD4AA9">
        <w:rPr>
          <w:b/>
          <w:bCs/>
          <w:lang w:val="ru-RU"/>
        </w:rPr>
        <w:t xml:space="preserve"> </w:t>
      </w:r>
      <w:r w:rsidR="00157B40" w:rsidRPr="00B35C3A">
        <w:rPr>
          <w:b/>
          <w:bCs/>
          <w:lang w:val="ru-RU"/>
        </w:rPr>
        <w:t>9.21</w:t>
      </w:r>
      <w:r w:rsidR="00157B40" w:rsidRPr="00B35C3A">
        <w:rPr>
          <w:lang w:val="ru-RU"/>
        </w:rPr>
        <w:t xml:space="preserve"> </w:t>
      </w:r>
      <w:r w:rsidR="00157B40" w:rsidRPr="00BD4AA9">
        <w:rPr>
          <w:lang w:val="ru-RU"/>
        </w:rPr>
        <w:t xml:space="preserve">в этой полосе приводятся в Дополнении </w:t>
      </w:r>
      <w:r w:rsidRPr="00B35C3A">
        <w:rPr>
          <w:rFonts w:eastAsia="SimSun"/>
          <w:lang w:val="ru-RU"/>
        </w:rPr>
        <w:t xml:space="preserve">I </w:t>
      </w:r>
      <w:r w:rsidR="00157B40" w:rsidRPr="00BD4AA9">
        <w:rPr>
          <w:rFonts w:eastAsia="SimSun"/>
          <w:lang w:val="ru-RU"/>
        </w:rPr>
        <w:t>к Резолюции</w:t>
      </w:r>
      <w:r w:rsidRPr="00B35C3A">
        <w:rPr>
          <w:lang w:val="ru-RU"/>
        </w:rPr>
        <w:t xml:space="preserve"> </w:t>
      </w:r>
      <w:r w:rsidRPr="00B35C3A">
        <w:rPr>
          <w:b/>
          <w:bCs/>
          <w:lang w:val="ru-RU"/>
        </w:rPr>
        <w:t>749 (</w:t>
      </w:r>
      <w:r w:rsidRPr="00BD4AA9">
        <w:rPr>
          <w:b/>
          <w:bCs/>
          <w:lang w:val="ru-RU"/>
        </w:rPr>
        <w:t>Пересм</w:t>
      </w:r>
      <w:r w:rsidRPr="00B35C3A">
        <w:rPr>
          <w:b/>
          <w:bCs/>
          <w:lang w:val="ru-RU"/>
        </w:rPr>
        <w:t xml:space="preserve">. </w:t>
      </w:r>
      <w:r w:rsidRPr="00BD4AA9">
        <w:rPr>
          <w:b/>
          <w:bCs/>
          <w:lang w:val="ru-RU"/>
        </w:rPr>
        <w:t>ВКР</w:t>
      </w:r>
      <w:r w:rsidRPr="00B35C3A">
        <w:rPr>
          <w:b/>
          <w:bCs/>
          <w:lang w:val="ru-RU"/>
        </w:rPr>
        <w:t>-12)</w:t>
      </w:r>
      <w:r w:rsidRPr="00B35C3A">
        <w:rPr>
          <w:lang w:val="ru-RU"/>
        </w:rPr>
        <w:t xml:space="preserve"> </w:t>
      </w:r>
      <w:r w:rsidR="00157B40" w:rsidRPr="00BD4AA9">
        <w:rPr>
          <w:lang w:val="ru-RU"/>
        </w:rPr>
        <w:t xml:space="preserve">в форме координационных расстояний с наиболее жестким значением расстояния в 450 км между базовой станцией подвижной службы и потенциально затрагиваемой станцией воздушной радионавигационной службы. </w:t>
      </w:r>
    </w:p>
    <w:p w14:paraId="2E786907" w14:textId="24950B19" w:rsidR="00431349" w:rsidRPr="00BD4AA9" w:rsidRDefault="008C019B" w:rsidP="009E45EB">
      <w:pPr>
        <w:rPr>
          <w:lang w:val="ru-RU"/>
        </w:rPr>
      </w:pPr>
      <w:r w:rsidRPr="00BD4AA9">
        <w:rPr>
          <w:lang w:val="ru-RU"/>
        </w:rPr>
        <w:t>3</w:t>
      </w:r>
      <w:r w:rsidR="00431349" w:rsidRPr="00B35C3A">
        <w:rPr>
          <w:lang w:val="ru-RU"/>
        </w:rPr>
        <w:tab/>
      </w:r>
      <w:r w:rsidR="00A2096C" w:rsidRPr="00BD4AA9">
        <w:rPr>
          <w:lang w:val="ru-RU"/>
        </w:rPr>
        <w:t xml:space="preserve">Принимая во внимание, что п. </w:t>
      </w:r>
      <w:r w:rsidR="00431349" w:rsidRPr="00B35C3A">
        <w:rPr>
          <w:b/>
          <w:bCs/>
          <w:lang w:val="ru-RU"/>
        </w:rPr>
        <w:t xml:space="preserve">5.312 </w:t>
      </w:r>
      <w:r w:rsidR="00A2096C" w:rsidRPr="00BD4AA9">
        <w:rPr>
          <w:lang w:val="ru-RU"/>
        </w:rPr>
        <w:t xml:space="preserve">содержит только несколько стран, тогда как </w:t>
      </w:r>
      <w:r w:rsidR="00F877B3" w:rsidRPr="00BD4AA9">
        <w:rPr>
          <w:lang w:val="ru-RU"/>
        </w:rPr>
        <w:t>мног</w:t>
      </w:r>
      <w:r w:rsidR="00AE586A" w:rsidRPr="00BD4AA9">
        <w:rPr>
          <w:lang w:val="ru-RU"/>
        </w:rPr>
        <w:t>ие</w:t>
      </w:r>
      <w:r w:rsidR="00F877B3" w:rsidRPr="00BD4AA9">
        <w:rPr>
          <w:lang w:val="ru-RU"/>
        </w:rPr>
        <w:t xml:space="preserve"> други</w:t>
      </w:r>
      <w:r w:rsidR="00AE586A" w:rsidRPr="00BD4AA9">
        <w:rPr>
          <w:lang w:val="ru-RU"/>
        </w:rPr>
        <w:t>е</w:t>
      </w:r>
      <w:r w:rsidR="00F877B3" w:rsidRPr="00BD4AA9">
        <w:rPr>
          <w:lang w:val="ru-RU"/>
        </w:rPr>
        <w:t xml:space="preserve"> стран</w:t>
      </w:r>
      <w:r w:rsidR="00AE586A" w:rsidRPr="00BD4AA9">
        <w:rPr>
          <w:lang w:val="ru-RU"/>
        </w:rPr>
        <w:t>ы</w:t>
      </w:r>
      <w:r w:rsidR="00F877B3" w:rsidRPr="00BD4AA9">
        <w:rPr>
          <w:lang w:val="ru-RU"/>
        </w:rPr>
        <w:t xml:space="preserve"> Района 1 расположены на расстояниях, достаточно больших, чтобы исключить возможность помех </w:t>
      </w:r>
      <w:r w:rsidR="00DD19AD" w:rsidRPr="00BD4AA9">
        <w:rPr>
          <w:lang w:val="ru-RU"/>
        </w:rPr>
        <w:t xml:space="preserve">воздушной радионавигационной службе, </w:t>
      </w:r>
      <w:r w:rsidR="005007C8" w:rsidRPr="00BD4AA9">
        <w:rPr>
          <w:lang w:val="ru-RU"/>
        </w:rPr>
        <w:t>Комитет</w:t>
      </w:r>
      <w:r w:rsidR="00431349" w:rsidRPr="00B35C3A">
        <w:rPr>
          <w:lang w:val="ru-RU"/>
        </w:rPr>
        <w:t xml:space="preserve"> </w:t>
      </w:r>
      <w:r w:rsidR="00DD19AD" w:rsidRPr="00BD4AA9">
        <w:rPr>
          <w:lang w:val="ru-RU"/>
        </w:rPr>
        <w:t>решил, что те администрации, территории которых расположены на расстоянии, превышающем 450 км от стран, перечисленных в п.</w:t>
      </w:r>
      <w:r w:rsidR="00AE586A" w:rsidRPr="00BD4AA9">
        <w:rPr>
          <w:lang w:val="ru-RU"/>
        </w:rPr>
        <w:t> </w:t>
      </w:r>
      <w:r w:rsidR="00431349" w:rsidRPr="00B35C3A">
        <w:rPr>
          <w:b/>
          <w:bCs/>
          <w:lang w:val="ru-RU"/>
        </w:rPr>
        <w:t>5.312</w:t>
      </w:r>
      <w:r w:rsidR="00DD19AD" w:rsidRPr="00BD4AA9">
        <w:rPr>
          <w:lang w:val="ru-RU"/>
        </w:rPr>
        <w:t xml:space="preserve">, не должны применять процедуру п. </w:t>
      </w:r>
      <w:r w:rsidR="00DD19AD" w:rsidRPr="00B35C3A">
        <w:rPr>
          <w:b/>
          <w:bCs/>
          <w:lang w:val="ru-RU"/>
        </w:rPr>
        <w:t>9.21</w:t>
      </w:r>
      <w:r w:rsidR="00DD19AD" w:rsidRPr="00B35C3A">
        <w:rPr>
          <w:lang w:val="ru-RU"/>
        </w:rPr>
        <w:t xml:space="preserve"> </w:t>
      </w:r>
      <w:r w:rsidR="00DD19AD" w:rsidRPr="00BD4AA9">
        <w:rPr>
          <w:lang w:val="ru-RU"/>
        </w:rPr>
        <w:t xml:space="preserve">к своим присвоениям подвижной службе, эксплуатируемым согласно п. </w:t>
      </w:r>
      <w:r w:rsidR="00431349" w:rsidRPr="00B35C3A">
        <w:rPr>
          <w:b/>
          <w:bCs/>
          <w:lang w:val="ru-RU"/>
        </w:rPr>
        <w:t>5.316B</w:t>
      </w:r>
      <w:r w:rsidR="00431349" w:rsidRPr="00B35C3A">
        <w:rPr>
          <w:lang w:val="ru-RU"/>
        </w:rPr>
        <w:t>.</w:t>
      </w:r>
    </w:p>
    <w:p w14:paraId="2944B524" w14:textId="2ABF9953" w:rsidR="00431349" w:rsidRPr="00B35C3A" w:rsidRDefault="006D23EB" w:rsidP="0076284A">
      <w:pPr>
        <w:pStyle w:val="Reasons"/>
        <w:rPr>
          <w:rFonts w:eastAsia="SimSun"/>
          <w:szCs w:val="22"/>
        </w:rPr>
      </w:pPr>
      <w:r w:rsidRPr="00BD4AA9">
        <w:rPr>
          <w:b/>
          <w:bCs/>
        </w:rPr>
        <w:t>Основания</w:t>
      </w:r>
      <w:r w:rsidR="00431349" w:rsidRPr="00B35C3A">
        <w:t xml:space="preserve">: </w:t>
      </w:r>
      <w:r w:rsidR="008D4EF5" w:rsidRPr="00BD4AA9">
        <w:rPr>
          <w:rFonts w:eastAsia="SimSun"/>
        </w:rPr>
        <w:t xml:space="preserve">Чтобы избежать излишнего применения процедуры п. </w:t>
      </w:r>
      <w:r w:rsidR="00431349" w:rsidRPr="00B35C3A">
        <w:rPr>
          <w:rFonts w:eastAsia="SimSun"/>
          <w:b/>
          <w:bCs/>
          <w:szCs w:val="22"/>
        </w:rPr>
        <w:t>9.21</w:t>
      </w:r>
      <w:r w:rsidR="00431349" w:rsidRPr="00B35C3A">
        <w:rPr>
          <w:rFonts w:eastAsia="SimSun"/>
          <w:szCs w:val="22"/>
        </w:rPr>
        <w:t xml:space="preserve"> </w:t>
      </w:r>
      <w:r w:rsidR="008D4EF5" w:rsidRPr="00BD4AA9">
        <w:rPr>
          <w:rFonts w:eastAsia="SimSun"/>
        </w:rPr>
        <w:t xml:space="preserve">администрациями, расположенными на достаточно больших расстояниях от стран, упомянутых в п. </w:t>
      </w:r>
      <w:r w:rsidR="00431349" w:rsidRPr="00B35C3A">
        <w:rPr>
          <w:b/>
          <w:bCs/>
        </w:rPr>
        <w:t>5.312</w:t>
      </w:r>
      <w:r w:rsidR="00431349" w:rsidRPr="00B35C3A">
        <w:rPr>
          <w:rFonts w:eastAsia="SimSun"/>
          <w:szCs w:val="22"/>
        </w:rPr>
        <w:t xml:space="preserve">. </w:t>
      </w:r>
      <w:r w:rsidR="008D4EF5" w:rsidRPr="00BD4AA9">
        <w:t xml:space="preserve">В настоящее время территории 83 из 123 администраций Района 1 расположены на расстояниях, превышающих 450 км от ближайшей страны, указанной в п. </w:t>
      </w:r>
      <w:r w:rsidR="00431349" w:rsidRPr="00B35C3A">
        <w:rPr>
          <w:b/>
          <w:bCs/>
        </w:rPr>
        <w:t>5.312</w:t>
      </w:r>
      <w:r w:rsidR="008D4EF5" w:rsidRPr="00BD4AA9">
        <w:t>,</w:t>
      </w:r>
      <w:r w:rsidR="00431349" w:rsidRPr="00B35C3A">
        <w:t xml:space="preserve"> </w:t>
      </w:r>
      <w:r w:rsidR="008D4EF5" w:rsidRPr="00BD4AA9">
        <w:t xml:space="preserve">что представляет максимальное координационное расстояние, указанное в Резолюции </w:t>
      </w:r>
      <w:r w:rsidR="00431349" w:rsidRPr="00B35C3A">
        <w:rPr>
          <w:b/>
          <w:bCs/>
        </w:rPr>
        <w:t>749 (</w:t>
      </w:r>
      <w:r w:rsidR="008D4EF5" w:rsidRPr="00BD4AA9">
        <w:rPr>
          <w:b/>
          <w:bCs/>
        </w:rPr>
        <w:t>Пересм. ВКР</w:t>
      </w:r>
      <w:r w:rsidR="00431349" w:rsidRPr="00B35C3A">
        <w:rPr>
          <w:b/>
          <w:bCs/>
        </w:rPr>
        <w:t>-12)</w:t>
      </w:r>
      <w:r w:rsidR="008D4EF5" w:rsidRPr="00BD4AA9">
        <w:t xml:space="preserve">, рассчитанное </w:t>
      </w:r>
      <w:r w:rsidR="008D4EF5" w:rsidRPr="00BD4AA9">
        <w:rPr>
          <w:color w:val="000000"/>
        </w:rPr>
        <w:t xml:space="preserve">на основе предположений наихудшего случая, которые относятся к соответствующим характеристикам распространения и техническим параметрам. </w:t>
      </w:r>
    </w:p>
    <w:p w14:paraId="4BE5EF48" w14:textId="4F1D195E" w:rsidR="00431349" w:rsidRPr="00B35C3A" w:rsidRDefault="00AE586A" w:rsidP="0076284A">
      <w:pPr>
        <w:pStyle w:val="Reasons"/>
      </w:pPr>
      <w:r w:rsidRPr="00BD4AA9">
        <w:t xml:space="preserve">Ниже представлены 40 стран, расположенных на расстоянии менее 450 км от стран, перечисленных в п. </w:t>
      </w:r>
      <w:r w:rsidR="00431349" w:rsidRPr="00B35C3A">
        <w:rPr>
          <w:b/>
          <w:bCs/>
        </w:rPr>
        <w:t>5.312</w:t>
      </w:r>
      <w:r w:rsidRPr="00BD4AA9">
        <w:t>: Албания</w:t>
      </w:r>
      <w:r w:rsidR="00431349" w:rsidRPr="00B35C3A">
        <w:t xml:space="preserve">, </w:t>
      </w:r>
      <w:r w:rsidRPr="00BD4AA9">
        <w:t>Армения</w:t>
      </w:r>
      <w:r w:rsidR="00431349" w:rsidRPr="00B35C3A">
        <w:t xml:space="preserve">, </w:t>
      </w:r>
      <w:r w:rsidRPr="00BD4AA9">
        <w:t>Австрия</w:t>
      </w:r>
      <w:r w:rsidR="00431349" w:rsidRPr="00B35C3A">
        <w:t xml:space="preserve">, </w:t>
      </w:r>
      <w:r w:rsidRPr="00BD4AA9">
        <w:t>Азербайджан</w:t>
      </w:r>
      <w:r w:rsidR="00431349" w:rsidRPr="00B35C3A">
        <w:t xml:space="preserve">, </w:t>
      </w:r>
      <w:r w:rsidRPr="00BD4AA9">
        <w:t>Босния и Герцеговина</w:t>
      </w:r>
      <w:r w:rsidR="00431349" w:rsidRPr="00B35C3A">
        <w:t xml:space="preserve">, </w:t>
      </w:r>
      <w:r w:rsidRPr="00BD4AA9">
        <w:t>Беларусь</w:t>
      </w:r>
      <w:r w:rsidR="00431349" w:rsidRPr="00B35C3A">
        <w:t xml:space="preserve">, </w:t>
      </w:r>
      <w:r w:rsidRPr="00BD4AA9">
        <w:t>Болгария</w:t>
      </w:r>
      <w:r w:rsidR="00431349" w:rsidRPr="00B35C3A">
        <w:t xml:space="preserve">, </w:t>
      </w:r>
      <w:r w:rsidRPr="00BD4AA9">
        <w:t>Чешская Республика</w:t>
      </w:r>
      <w:r w:rsidR="00431349" w:rsidRPr="00B35C3A">
        <w:t xml:space="preserve">, </w:t>
      </w:r>
      <w:r w:rsidRPr="00BD4AA9">
        <w:t>Германия</w:t>
      </w:r>
      <w:r w:rsidR="00431349" w:rsidRPr="00B35C3A">
        <w:t xml:space="preserve">, </w:t>
      </w:r>
      <w:r w:rsidRPr="00BD4AA9">
        <w:t>Дания</w:t>
      </w:r>
      <w:r w:rsidR="00431349" w:rsidRPr="00B35C3A">
        <w:t xml:space="preserve">, </w:t>
      </w:r>
      <w:r w:rsidRPr="00BD4AA9">
        <w:t>Эстония</w:t>
      </w:r>
      <w:r w:rsidR="00431349" w:rsidRPr="00B35C3A">
        <w:t xml:space="preserve">, </w:t>
      </w:r>
      <w:r w:rsidRPr="00BD4AA9">
        <w:t>Финляндия</w:t>
      </w:r>
      <w:r w:rsidR="00431349" w:rsidRPr="00B35C3A">
        <w:t xml:space="preserve">, </w:t>
      </w:r>
      <w:r w:rsidRPr="00BD4AA9">
        <w:t>Грузия</w:t>
      </w:r>
      <w:r w:rsidR="00431349" w:rsidRPr="00B35C3A">
        <w:t xml:space="preserve">, </w:t>
      </w:r>
      <w:r w:rsidRPr="00BD4AA9">
        <w:t>Греция</w:t>
      </w:r>
      <w:r w:rsidR="00431349" w:rsidRPr="00B35C3A">
        <w:t xml:space="preserve">, </w:t>
      </w:r>
      <w:r w:rsidRPr="00BD4AA9">
        <w:t>Венгрия</w:t>
      </w:r>
      <w:r w:rsidR="00431349" w:rsidRPr="00B35C3A">
        <w:t xml:space="preserve">, </w:t>
      </w:r>
      <w:r w:rsidRPr="00BD4AA9">
        <w:t>Хорватия</w:t>
      </w:r>
      <w:r w:rsidR="00431349" w:rsidRPr="00B35C3A">
        <w:t xml:space="preserve">, </w:t>
      </w:r>
      <w:r w:rsidRPr="00BD4AA9">
        <w:t>Италия</w:t>
      </w:r>
      <w:r w:rsidR="00431349" w:rsidRPr="00B35C3A">
        <w:t xml:space="preserve">, </w:t>
      </w:r>
      <w:r w:rsidRPr="00BD4AA9">
        <w:t>Ирак</w:t>
      </w:r>
      <w:r w:rsidR="00431349" w:rsidRPr="00B35C3A">
        <w:t xml:space="preserve">, </w:t>
      </w:r>
      <w:r w:rsidRPr="00BD4AA9">
        <w:t>Казахстан</w:t>
      </w:r>
      <w:r w:rsidR="00431349" w:rsidRPr="00B35C3A">
        <w:t xml:space="preserve">, </w:t>
      </w:r>
      <w:r w:rsidRPr="00BD4AA9">
        <w:t>Кыргызстан</w:t>
      </w:r>
      <w:r w:rsidR="00431349" w:rsidRPr="00B35C3A">
        <w:t xml:space="preserve">, </w:t>
      </w:r>
      <w:r w:rsidRPr="00BD4AA9">
        <w:t>Литва</w:t>
      </w:r>
      <w:r w:rsidR="00431349" w:rsidRPr="00B35C3A">
        <w:t xml:space="preserve">, </w:t>
      </w:r>
      <w:r w:rsidRPr="00BD4AA9">
        <w:t>Латвия</w:t>
      </w:r>
      <w:r w:rsidR="00431349" w:rsidRPr="00B35C3A">
        <w:t xml:space="preserve">, </w:t>
      </w:r>
      <w:r w:rsidRPr="00BD4AA9">
        <w:t>Молдова</w:t>
      </w:r>
      <w:r w:rsidR="00431349" w:rsidRPr="00B35C3A">
        <w:t xml:space="preserve">, </w:t>
      </w:r>
      <w:r w:rsidRPr="00BD4AA9">
        <w:t>бывшая югославская Республика Македония</w:t>
      </w:r>
      <w:r w:rsidR="00431349" w:rsidRPr="00B35C3A">
        <w:t xml:space="preserve">, </w:t>
      </w:r>
      <w:r w:rsidRPr="00BD4AA9">
        <w:t>Черногория</w:t>
      </w:r>
      <w:r w:rsidR="00431349" w:rsidRPr="00B35C3A">
        <w:t xml:space="preserve">, </w:t>
      </w:r>
      <w:r w:rsidRPr="00BD4AA9">
        <w:t>Монголия</w:t>
      </w:r>
      <w:r w:rsidR="00431349" w:rsidRPr="00B35C3A">
        <w:t xml:space="preserve">, </w:t>
      </w:r>
      <w:r w:rsidRPr="00BD4AA9">
        <w:t>Норвегия</w:t>
      </w:r>
      <w:r w:rsidR="00431349" w:rsidRPr="00B35C3A">
        <w:t xml:space="preserve">, </w:t>
      </w:r>
      <w:r w:rsidRPr="00BD4AA9">
        <w:t>Польша</w:t>
      </w:r>
      <w:r w:rsidR="00431349" w:rsidRPr="00B35C3A">
        <w:t xml:space="preserve">, </w:t>
      </w:r>
      <w:r w:rsidRPr="00BD4AA9">
        <w:t>Румыния</w:t>
      </w:r>
      <w:r w:rsidR="00431349" w:rsidRPr="00B35C3A">
        <w:t xml:space="preserve">, </w:t>
      </w:r>
      <w:r w:rsidRPr="00BD4AA9">
        <w:t>Российская Федерация</w:t>
      </w:r>
      <w:r w:rsidR="00431349" w:rsidRPr="00B35C3A">
        <w:t xml:space="preserve">, </w:t>
      </w:r>
      <w:r w:rsidRPr="00BD4AA9">
        <w:t>Швеция</w:t>
      </w:r>
      <w:r w:rsidR="00431349" w:rsidRPr="00B35C3A">
        <w:t xml:space="preserve">, </w:t>
      </w:r>
      <w:r w:rsidRPr="00BD4AA9">
        <w:t>Сербия</w:t>
      </w:r>
      <w:r w:rsidR="00431349" w:rsidRPr="00B35C3A">
        <w:t xml:space="preserve">, </w:t>
      </w:r>
      <w:r w:rsidRPr="00BD4AA9">
        <w:t>Словакия</w:t>
      </w:r>
      <w:r w:rsidR="00431349" w:rsidRPr="00B35C3A">
        <w:t xml:space="preserve">, </w:t>
      </w:r>
      <w:r w:rsidRPr="00BD4AA9">
        <w:t>Словения</w:t>
      </w:r>
      <w:r w:rsidR="00431349" w:rsidRPr="00B35C3A">
        <w:t xml:space="preserve">, </w:t>
      </w:r>
      <w:r w:rsidRPr="00BD4AA9">
        <w:t>Сирийская Арабская Республика</w:t>
      </w:r>
      <w:r w:rsidR="00431349" w:rsidRPr="00B35C3A">
        <w:t xml:space="preserve">, </w:t>
      </w:r>
      <w:r w:rsidRPr="00BD4AA9">
        <w:t>Таджикистан</w:t>
      </w:r>
      <w:r w:rsidR="00431349" w:rsidRPr="00B35C3A">
        <w:t xml:space="preserve">, </w:t>
      </w:r>
      <w:r w:rsidRPr="00BD4AA9">
        <w:t>Туркменистан</w:t>
      </w:r>
      <w:r w:rsidR="00431349" w:rsidRPr="00B35C3A">
        <w:t xml:space="preserve">, </w:t>
      </w:r>
      <w:r w:rsidRPr="00BD4AA9">
        <w:t>Турция</w:t>
      </w:r>
      <w:r w:rsidR="00431349" w:rsidRPr="00B35C3A">
        <w:t xml:space="preserve">, </w:t>
      </w:r>
      <w:r w:rsidRPr="00BD4AA9">
        <w:t xml:space="preserve">Украина и Узбекистан. </w:t>
      </w:r>
    </w:p>
    <w:p w14:paraId="4F1988C1" w14:textId="3E3D563E" w:rsidR="00431349" w:rsidRPr="00BD4AA9" w:rsidRDefault="006D23EB" w:rsidP="001F0C2E">
      <w:pPr>
        <w:rPr>
          <w:lang w:val="ru-RU"/>
        </w:rPr>
      </w:pPr>
      <w:r w:rsidRPr="00BD4AA9">
        <w:rPr>
          <w:lang w:val="ru-RU"/>
        </w:rPr>
        <w:t>Дата начала применения Правила</w:t>
      </w:r>
      <w:r w:rsidR="00431349" w:rsidRPr="00B35C3A">
        <w:rPr>
          <w:lang w:val="ru-RU"/>
        </w:rPr>
        <w:t xml:space="preserve">: </w:t>
      </w:r>
      <w:r w:rsidR="0012670F" w:rsidRPr="00BD4AA9">
        <w:rPr>
          <w:lang w:val="ru-RU"/>
        </w:rPr>
        <w:t>сразу</w:t>
      </w:r>
      <w:r w:rsidR="009E45EB" w:rsidRPr="00BD4AA9">
        <w:rPr>
          <w:lang w:val="ru-RU"/>
        </w:rPr>
        <w:t xml:space="preserve"> после утверждения.</w:t>
      </w:r>
    </w:p>
    <w:p w14:paraId="4C6AE981" w14:textId="77777777" w:rsidR="00431349" w:rsidRPr="00BD4AA9" w:rsidRDefault="00431349" w:rsidP="00431349">
      <w:pPr>
        <w:rPr>
          <w:rFonts w:eastAsia="SimSun" w:cs="Times New Roman"/>
          <w:b/>
          <w:bCs/>
          <w:lang w:val="ru-RU"/>
        </w:rPr>
      </w:pPr>
      <w:r w:rsidRPr="00BD4AA9">
        <w:rPr>
          <w:rFonts w:eastAsia="SimSun" w:cs="Times New Roman"/>
          <w:b/>
          <w:bCs/>
          <w:lang w:val="ru-RU"/>
        </w:rPr>
        <w:t>AD</w:t>
      </w:r>
      <w:r w:rsidRPr="00BD4AA9">
        <w:rPr>
          <w:rStyle w:val="ProposalChar"/>
          <w:rFonts w:eastAsia="SimSun"/>
        </w:rPr>
        <w:t>D</w:t>
      </w:r>
    </w:p>
    <w:p w14:paraId="3C8CE4C9" w14:textId="77777777" w:rsidR="00431349" w:rsidRPr="00BD4AA9" w:rsidRDefault="00431349" w:rsidP="00431349">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lang w:val="ru-RU"/>
        </w:rPr>
      </w:pPr>
      <w:r w:rsidRPr="00BD4AA9">
        <w:rPr>
          <w:rFonts w:cs="Times New Roman"/>
          <w:b/>
          <w:lang w:val="ru-RU"/>
        </w:rPr>
        <w:t>5.328AA</w:t>
      </w:r>
    </w:p>
    <w:p w14:paraId="0431D495" w14:textId="6F55C0F7" w:rsidR="00431349" w:rsidRPr="00BD4AA9" w:rsidRDefault="00431349" w:rsidP="009E45EB">
      <w:pPr>
        <w:rPr>
          <w:lang w:val="ru-RU"/>
        </w:rPr>
      </w:pPr>
      <w:r w:rsidRPr="00BD4AA9">
        <w:rPr>
          <w:lang w:val="ru-RU"/>
        </w:rPr>
        <w:t>1</w:t>
      </w:r>
      <w:r w:rsidRPr="00BD4AA9">
        <w:rPr>
          <w:lang w:val="ru-RU"/>
        </w:rPr>
        <w:tab/>
      </w:r>
      <w:r w:rsidR="004E5FFE" w:rsidRPr="00BD4AA9">
        <w:rPr>
          <w:lang w:val="ru-RU"/>
        </w:rPr>
        <w:t xml:space="preserve">В Приложении </w:t>
      </w:r>
      <w:r w:rsidR="004E5FFE" w:rsidRPr="00BD4AA9">
        <w:rPr>
          <w:b/>
          <w:bCs/>
          <w:lang w:val="ru-RU"/>
        </w:rPr>
        <w:t>4</w:t>
      </w:r>
      <w:r w:rsidR="004E5FFE" w:rsidRPr="00BD4AA9">
        <w:rPr>
          <w:lang w:val="ru-RU"/>
        </w:rPr>
        <w:t xml:space="preserve"> не содержатся элементы данных, которые позволили бы проводить рассмотрение на предмет того, связано ли заявленное частотное присвоение</w:t>
      </w:r>
      <w:r w:rsidRPr="00BD4AA9">
        <w:rPr>
          <w:lang w:val="ru-RU"/>
        </w:rPr>
        <w:t xml:space="preserve"> </w:t>
      </w:r>
      <w:r w:rsidR="003B22B6" w:rsidRPr="00BD4AA9">
        <w:rPr>
          <w:lang w:val="ru-RU"/>
        </w:rPr>
        <w:t xml:space="preserve">в воздушной подвижной спутниковой </w:t>
      </w:r>
      <w:r w:rsidRPr="00BD4AA9">
        <w:rPr>
          <w:lang w:val="ru-RU"/>
        </w:rPr>
        <w:t xml:space="preserve">(R) </w:t>
      </w:r>
      <w:r w:rsidR="003B22B6" w:rsidRPr="00BD4AA9">
        <w:rPr>
          <w:lang w:val="ru-RU"/>
        </w:rPr>
        <w:t>службе</w:t>
      </w:r>
      <w:r w:rsidRPr="00BD4AA9">
        <w:rPr>
          <w:lang w:val="ru-RU"/>
        </w:rPr>
        <w:t xml:space="preserve"> (</w:t>
      </w:r>
      <w:r w:rsidR="003475CD" w:rsidRPr="00BD4AA9">
        <w:rPr>
          <w:lang w:val="ru-RU"/>
        </w:rPr>
        <w:t>ВПС</w:t>
      </w:r>
      <w:r w:rsidRPr="00BD4AA9">
        <w:rPr>
          <w:lang w:val="ru-RU"/>
        </w:rPr>
        <w:t>(R)</w:t>
      </w:r>
      <w:r w:rsidR="003475CD" w:rsidRPr="00BD4AA9">
        <w:rPr>
          <w:lang w:val="ru-RU"/>
        </w:rPr>
        <w:t>С</w:t>
      </w:r>
      <w:r w:rsidR="003B22B6" w:rsidRPr="00BD4AA9">
        <w:rPr>
          <w:lang w:val="ru-RU"/>
        </w:rPr>
        <w:t xml:space="preserve"> с</w:t>
      </w:r>
      <w:r w:rsidR="003B22B6" w:rsidRPr="00BD4AA9">
        <w:rPr>
          <w:color w:val="000000"/>
          <w:lang w:val="ru-RU"/>
        </w:rPr>
        <w:t xml:space="preserve"> приемом космическими станциями сигналов автоматического зависимого наблюдения в режиме радиовещания (ADS-B) от передатчиков воздушных судов, работающих в соответствии с признанными международными авиационными стандартами, или с приемом сигналов передатчиков воздушных судов, работающих в </w:t>
      </w:r>
      <w:r w:rsidR="003475CD" w:rsidRPr="00BD4AA9">
        <w:rPr>
          <w:color w:val="000000"/>
          <w:lang w:val="ru-RU"/>
        </w:rPr>
        <w:t>соответствии</w:t>
      </w:r>
      <w:r w:rsidR="003B22B6" w:rsidRPr="00BD4AA9">
        <w:rPr>
          <w:color w:val="000000"/>
          <w:lang w:val="ru-RU"/>
        </w:rPr>
        <w:t xml:space="preserve"> с другими стандартами. </w:t>
      </w:r>
      <w:r w:rsidR="004E5FFE" w:rsidRPr="00BD4AA9">
        <w:rPr>
          <w:lang w:val="ru-RU"/>
        </w:rPr>
        <w:t xml:space="preserve">Поскольку у Бюро нет никаких средств, чтобы </w:t>
      </w:r>
      <w:r w:rsidR="003B22B6" w:rsidRPr="00BD4AA9">
        <w:rPr>
          <w:lang w:val="ru-RU"/>
        </w:rPr>
        <w:t>проводить</w:t>
      </w:r>
      <w:r w:rsidR="004E5FFE" w:rsidRPr="00BD4AA9">
        <w:rPr>
          <w:lang w:val="ru-RU"/>
        </w:rPr>
        <w:t xml:space="preserve"> такое различие, Комитет решил, что Бюро не должно проводить никакого рассмотрения заявленного частотного присвоения </w:t>
      </w:r>
      <w:r w:rsidR="003B22B6" w:rsidRPr="00BD4AA9">
        <w:rPr>
          <w:lang w:val="ru-RU"/>
        </w:rPr>
        <w:t>в</w:t>
      </w:r>
      <w:r w:rsidRPr="00BD4AA9">
        <w:rPr>
          <w:lang w:val="ru-RU"/>
        </w:rPr>
        <w:t xml:space="preserve"> </w:t>
      </w:r>
      <w:r w:rsidR="003475CD" w:rsidRPr="00BD4AA9">
        <w:rPr>
          <w:lang w:val="ru-RU"/>
        </w:rPr>
        <w:t>ВПС</w:t>
      </w:r>
      <w:r w:rsidRPr="00BD4AA9">
        <w:rPr>
          <w:lang w:val="ru-RU"/>
        </w:rPr>
        <w:t>(R)</w:t>
      </w:r>
      <w:r w:rsidR="003475CD" w:rsidRPr="00BD4AA9">
        <w:rPr>
          <w:lang w:val="ru-RU"/>
        </w:rPr>
        <w:t>С</w:t>
      </w:r>
      <w:r w:rsidRPr="00BD4AA9">
        <w:rPr>
          <w:lang w:val="ru-RU"/>
        </w:rPr>
        <w:t xml:space="preserve"> </w:t>
      </w:r>
      <w:r w:rsidR="004E5FFE" w:rsidRPr="00BD4AA9">
        <w:rPr>
          <w:lang w:val="ru-RU"/>
        </w:rPr>
        <w:t>с точки зрения его соответствия данному положению.</w:t>
      </w:r>
    </w:p>
    <w:p w14:paraId="06B4F847" w14:textId="5B048DAF" w:rsidR="00431349" w:rsidRPr="00BD4AA9" w:rsidRDefault="00431349" w:rsidP="008C019B">
      <w:pPr>
        <w:rPr>
          <w:lang w:val="ru-RU"/>
        </w:rPr>
      </w:pPr>
      <w:r w:rsidRPr="00BD4AA9">
        <w:rPr>
          <w:lang w:val="ru-RU"/>
        </w:rPr>
        <w:t>2</w:t>
      </w:r>
      <w:r w:rsidRPr="00BD4AA9">
        <w:rPr>
          <w:lang w:val="ru-RU"/>
        </w:rPr>
        <w:tab/>
      </w:r>
      <w:r w:rsidR="0012670F" w:rsidRPr="00BD4AA9">
        <w:rPr>
          <w:lang w:val="ru-RU"/>
        </w:rPr>
        <w:t>В том что касается</w:t>
      </w:r>
      <w:r w:rsidRPr="00BD4AA9">
        <w:rPr>
          <w:lang w:val="ru-RU"/>
        </w:rPr>
        <w:t xml:space="preserve"> </w:t>
      </w:r>
      <w:r w:rsidR="004E5FFE" w:rsidRPr="00BD4AA9">
        <w:rPr>
          <w:lang w:val="ru-RU"/>
        </w:rPr>
        <w:t xml:space="preserve">требований, содержащихся в пунктах </w:t>
      </w:r>
      <w:r w:rsidRPr="00BD4AA9">
        <w:rPr>
          <w:lang w:val="ru-RU"/>
        </w:rPr>
        <w:t xml:space="preserve">1, 2 </w:t>
      </w:r>
      <w:r w:rsidR="004E5FFE" w:rsidRPr="00BD4AA9">
        <w:rPr>
          <w:lang w:val="ru-RU"/>
        </w:rPr>
        <w:t>и</w:t>
      </w:r>
      <w:r w:rsidRPr="00BD4AA9">
        <w:rPr>
          <w:lang w:val="ru-RU"/>
        </w:rPr>
        <w:t xml:space="preserve"> 3</w:t>
      </w:r>
      <w:r w:rsidR="004E5FFE" w:rsidRPr="00BD4AA9">
        <w:rPr>
          <w:lang w:val="ru-RU"/>
        </w:rPr>
        <w:t xml:space="preserve"> раздела </w:t>
      </w:r>
      <w:r w:rsidR="004E5FFE" w:rsidRPr="00BD4AA9">
        <w:rPr>
          <w:i/>
          <w:iCs/>
          <w:lang w:val="ru-RU"/>
        </w:rPr>
        <w:t xml:space="preserve">решает </w:t>
      </w:r>
      <w:r w:rsidR="004E5FFE" w:rsidRPr="00BD4AA9">
        <w:rPr>
          <w:lang w:val="ru-RU"/>
        </w:rPr>
        <w:t>Резолюции</w:t>
      </w:r>
      <w:r w:rsidR="004E5FFE" w:rsidRPr="00BD4AA9">
        <w:rPr>
          <w:i/>
          <w:iCs/>
          <w:lang w:val="ru-RU"/>
        </w:rPr>
        <w:t> </w:t>
      </w:r>
      <w:r w:rsidRPr="00BD4AA9">
        <w:rPr>
          <w:b/>
          <w:bCs/>
          <w:lang w:val="ru-RU"/>
        </w:rPr>
        <w:t>425 (</w:t>
      </w:r>
      <w:r w:rsidR="004E5FFE" w:rsidRPr="00BD4AA9">
        <w:rPr>
          <w:b/>
          <w:bCs/>
          <w:lang w:val="ru-RU"/>
        </w:rPr>
        <w:t>ВКР</w:t>
      </w:r>
      <w:r w:rsidRPr="00BD4AA9">
        <w:rPr>
          <w:b/>
          <w:bCs/>
          <w:lang w:val="ru-RU"/>
        </w:rPr>
        <w:t>-15)</w:t>
      </w:r>
      <w:r w:rsidR="008C019B" w:rsidRPr="00BD4AA9">
        <w:rPr>
          <w:lang w:val="ru-RU"/>
        </w:rPr>
        <w:t>,</w:t>
      </w:r>
      <w:r w:rsidRPr="00BD4AA9">
        <w:rPr>
          <w:lang w:val="ru-RU"/>
        </w:rPr>
        <w:t xml:space="preserve"> </w:t>
      </w:r>
      <w:r w:rsidR="004E5FFE" w:rsidRPr="00BD4AA9">
        <w:rPr>
          <w:lang w:val="ru-RU"/>
        </w:rPr>
        <w:t>и в отсутстви</w:t>
      </w:r>
      <w:r w:rsidR="008C019B" w:rsidRPr="00BD4AA9">
        <w:rPr>
          <w:lang w:val="ru-RU"/>
        </w:rPr>
        <w:t>е</w:t>
      </w:r>
      <w:r w:rsidR="004E5FFE" w:rsidRPr="00BD4AA9">
        <w:rPr>
          <w:lang w:val="ru-RU"/>
        </w:rPr>
        <w:t xml:space="preserve"> соответствующих элементов данных в Приложении </w:t>
      </w:r>
      <w:r w:rsidR="004E5FFE" w:rsidRPr="00BD4AA9">
        <w:rPr>
          <w:b/>
          <w:bCs/>
          <w:lang w:val="ru-RU"/>
        </w:rPr>
        <w:t>4</w:t>
      </w:r>
      <w:r w:rsidRPr="00BD4AA9">
        <w:rPr>
          <w:lang w:val="ru-RU"/>
        </w:rPr>
        <w:t>,</w:t>
      </w:r>
      <w:r w:rsidR="004E5FFE" w:rsidRPr="00BD4AA9">
        <w:rPr>
          <w:lang w:val="ru-RU"/>
        </w:rPr>
        <w:t xml:space="preserve"> </w:t>
      </w:r>
      <w:r w:rsidR="005007C8" w:rsidRPr="00BD4AA9">
        <w:rPr>
          <w:lang w:val="ru-RU"/>
        </w:rPr>
        <w:t>Комитет</w:t>
      </w:r>
      <w:r w:rsidRPr="00BD4AA9">
        <w:rPr>
          <w:lang w:val="ru-RU"/>
        </w:rPr>
        <w:t xml:space="preserve"> </w:t>
      </w:r>
      <w:r w:rsidR="0012670F" w:rsidRPr="00BD4AA9">
        <w:rPr>
          <w:lang w:val="ru-RU"/>
        </w:rPr>
        <w:t xml:space="preserve">решил также, что Бюро не должно проводить никакого рассмотрения на предмет соответствия указанному разделу </w:t>
      </w:r>
      <w:r w:rsidR="0012670F" w:rsidRPr="00BD4AA9">
        <w:rPr>
          <w:i/>
          <w:iCs/>
          <w:lang w:val="ru-RU"/>
        </w:rPr>
        <w:t>решает</w:t>
      </w:r>
      <w:r w:rsidR="0012670F" w:rsidRPr="00BD4AA9">
        <w:rPr>
          <w:lang w:val="ru-RU"/>
        </w:rPr>
        <w:t xml:space="preserve"> Резолюции</w:t>
      </w:r>
      <w:r w:rsidR="004E5FFE" w:rsidRPr="00BD4AA9">
        <w:rPr>
          <w:lang w:val="ru-RU"/>
        </w:rPr>
        <w:t> </w:t>
      </w:r>
      <w:r w:rsidRPr="00BD4AA9">
        <w:rPr>
          <w:b/>
          <w:bCs/>
          <w:lang w:val="ru-RU"/>
        </w:rPr>
        <w:t>425 (</w:t>
      </w:r>
      <w:r w:rsidR="004E5FFE" w:rsidRPr="00BD4AA9">
        <w:rPr>
          <w:b/>
          <w:bCs/>
          <w:lang w:val="ru-RU"/>
        </w:rPr>
        <w:t>ВКР</w:t>
      </w:r>
      <w:r w:rsidRPr="00BD4AA9">
        <w:rPr>
          <w:b/>
          <w:bCs/>
          <w:lang w:val="ru-RU"/>
        </w:rPr>
        <w:t>-15)</w:t>
      </w:r>
      <w:r w:rsidRPr="00BD4AA9">
        <w:rPr>
          <w:lang w:val="ru-RU"/>
        </w:rPr>
        <w:t>.</w:t>
      </w:r>
    </w:p>
    <w:p w14:paraId="67A56C58" w14:textId="09B88C12" w:rsidR="00431349" w:rsidRPr="00BD4AA9" w:rsidRDefault="006D23EB" w:rsidP="0076284A">
      <w:pPr>
        <w:pStyle w:val="Reasons"/>
        <w:rPr>
          <w:color w:val="000000"/>
        </w:rPr>
      </w:pPr>
      <w:r w:rsidRPr="00BD4AA9">
        <w:rPr>
          <w:b/>
          <w:bCs/>
        </w:rPr>
        <w:t>Основания</w:t>
      </w:r>
      <w:r w:rsidR="00431349" w:rsidRPr="00BD4AA9">
        <w:t xml:space="preserve">: </w:t>
      </w:r>
      <w:r w:rsidR="004E5FFE" w:rsidRPr="00BD4AA9">
        <w:t>ВКР</w:t>
      </w:r>
      <w:r w:rsidR="00431349" w:rsidRPr="00BD4AA9">
        <w:t xml:space="preserve">-15 </w:t>
      </w:r>
      <w:r w:rsidR="0012670F" w:rsidRPr="00BD4AA9">
        <w:t>приняла п</w:t>
      </w:r>
      <w:r w:rsidR="005007C8" w:rsidRPr="00BD4AA9">
        <w:t>. </w:t>
      </w:r>
      <w:r w:rsidR="0012670F" w:rsidRPr="00BD4AA9">
        <w:rPr>
          <w:b/>
          <w:bCs/>
        </w:rPr>
        <w:t>5.328AA</w:t>
      </w:r>
      <w:r w:rsidR="0012670F" w:rsidRPr="00BD4AA9">
        <w:t xml:space="preserve">, чтобы ограничить использование полосы частот </w:t>
      </w:r>
      <w:r w:rsidR="00431349" w:rsidRPr="00BD4AA9">
        <w:t>1087</w:t>
      </w:r>
      <w:r w:rsidR="0012670F" w:rsidRPr="00BD4AA9">
        <w:t>,7−1092,</w:t>
      </w:r>
      <w:r w:rsidR="00431349" w:rsidRPr="00BD4AA9">
        <w:t>3</w:t>
      </w:r>
      <w:r w:rsidR="00276805" w:rsidRPr="00BD4AA9">
        <w:t> </w:t>
      </w:r>
      <w:r w:rsidR="004E5FFE" w:rsidRPr="00BD4AA9">
        <w:t>МГц</w:t>
      </w:r>
      <w:r w:rsidR="00431349" w:rsidRPr="00BD4AA9">
        <w:t xml:space="preserve"> </w:t>
      </w:r>
      <w:r w:rsidR="0012670F" w:rsidRPr="00BD4AA9">
        <w:t>в</w:t>
      </w:r>
      <w:r w:rsidR="00431349" w:rsidRPr="00BD4AA9">
        <w:t xml:space="preserve"> </w:t>
      </w:r>
      <w:r w:rsidR="003475CD" w:rsidRPr="00BD4AA9">
        <w:t>ВПС</w:t>
      </w:r>
      <w:r w:rsidR="00431349" w:rsidRPr="00BD4AA9">
        <w:t>(R)</w:t>
      </w:r>
      <w:r w:rsidR="003475CD" w:rsidRPr="00BD4AA9">
        <w:t>С</w:t>
      </w:r>
      <w:r w:rsidR="00431349" w:rsidRPr="00BD4AA9">
        <w:t xml:space="preserve"> </w:t>
      </w:r>
      <w:r w:rsidR="0012670F" w:rsidRPr="00BD4AA9">
        <w:t>сигналами</w:t>
      </w:r>
      <w:r w:rsidR="00431349" w:rsidRPr="00BD4AA9">
        <w:t xml:space="preserve"> ADS-B </w:t>
      </w:r>
      <w:r w:rsidR="0012670F" w:rsidRPr="00BD4AA9">
        <w:t xml:space="preserve">без добавления в Приложение </w:t>
      </w:r>
      <w:r w:rsidR="00431349" w:rsidRPr="00BD4AA9">
        <w:rPr>
          <w:b/>
          <w:bCs/>
        </w:rPr>
        <w:t>4</w:t>
      </w:r>
      <w:r w:rsidR="00431349" w:rsidRPr="00BD4AA9">
        <w:t xml:space="preserve"> </w:t>
      </w:r>
      <w:r w:rsidR="0012670F" w:rsidRPr="00BD4AA9">
        <w:t xml:space="preserve">элементов данных, которые позволили бы Бюро проводить такое </w:t>
      </w:r>
      <w:r w:rsidR="005007C8" w:rsidRPr="00BD4AA9">
        <w:t>рассмотрени</w:t>
      </w:r>
      <w:r w:rsidR="0012670F" w:rsidRPr="00BD4AA9">
        <w:t>е</w:t>
      </w:r>
      <w:r w:rsidR="00431349" w:rsidRPr="00BD4AA9">
        <w:t xml:space="preserve">. </w:t>
      </w:r>
    </w:p>
    <w:p w14:paraId="503A60C8" w14:textId="26077FAF" w:rsidR="00431349" w:rsidRPr="00BD4AA9" w:rsidRDefault="006D23EB" w:rsidP="001F0C2E">
      <w:pPr>
        <w:rPr>
          <w:lang w:val="ru-RU"/>
        </w:rPr>
      </w:pPr>
      <w:r w:rsidRPr="00BD4AA9">
        <w:rPr>
          <w:lang w:val="ru-RU"/>
        </w:rPr>
        <w:t>Дата начала применения Правила</w:t>
      </w:r>
      <w:r w:rsidR="00431349" w:rsidRPr="00BD4AA9">
        <w:rPr>
          <w:lang w:val="ru-RU"/>
        </w:rPr>
        <w:t>: 1</w:t>
      </w:r>
      <w:r w:rsidR="004E5FFE" w:rsidRPr="00BD4AA9">
        <w:rPr>
          <w:vertAlign w:val="superscript"/>
          <w:lang w:val="ru-RU"/>
        </w:rPr>
        <w:t xml:space="preserve"> </w:t>
      </w:r>
      <w:r w:rsidR="004E5FFE" w:rsidRPr="00BD4AA9">
        <w:rPr>
          <w:lang w:val="ru-RU"/>
        </w:rPr>
        <w:t xml:space="preserve">января </w:t>
      </w:r>
      <w:r w:rsidR="00431349" w:rsidRPr="00BD4AA9">
        <w:rPr>
          <w:lang w:val="ru-RU"/>
        </w:rPr>
        <w:t>2017</w:t>
      </w:r>
      <w:r w:rsidR="00496BF4" w:rsidRPr="00BD4AA9">
        <w:rPr>
          <w:lang w:val="ru-RU"/>
        </w:rPr>
        <w:t xml:space="preserve"> г</w:t>
      </w:r>
      <w:r w:rsidR="0012670F" w:rsidRPr="00BD4AA9">
        <w:rPr>
          <w:lang w:val="ru-RU"/>
        </w:rPr>
        <w:t>ода</w:t>
      </w:r>
      <w:r w:rsidR="009E45EB" w:rsidRPr="00BD4AA9">
        <w:rPr>
          <w:lang w:val="ru-RU"/>
        </w:rPr>
        <w:t>.</w:t>
      </w:r>
    </w:p>
    <w:p w14:paraId="6A9FB950" w14:textId="77777777" w:rsidR="00431349" w:rsidRPr="00BD4AA9" w:rsidRDefault="00431349" w:rsidP="009E45EB">
      <w:pPr>
        <w:pStyle w:val="Proposal"/>
      </w:pPr>
      <w:r w:rsidRPr="00BD4AA9">
        <w:t>ADD</w:t>
      </w:r>
    </w:p>
    <w:p w14:paraId="357942B5" w14:textId="2D5ECF87" w:rsidR="00F056AA" w:rsidRPr="00BD4AA9" w:rsidRDefault="00F056AA" w:rsidP="009E45E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cs="Times New Roman"/>
          <w:b/>
          <w:bCs/>
          <w:color w:val="000000"/>
          <w:lang w:val="ru-RU"/>
        </w:rPr>
      </w:pPr>
      <w:r w:rsidRPr="00BD4AA9">
        <w:rPr>
          <w:rFonts w:asciiTheme="minorHAnsi" w:hAnsiTheme="minorHAnsi" w:cs="Times New Roman"/>
          <w:b/>
          <w:bCs/>
          <w:color w:val="000000"/>
          <w:lang w:val="ru-RU"/>
        </w:rPr>
        <w:t>5.341A</w:t>
      </w:r>
    </w:p>
    <w:p w14:paraId="10CA6790" w14:textId="219567AF" w:rsidR="00496BF4" w:rsidRPr="00BD4AA9" w:rsidRDefault="00431349" w:rsidP="009E45EB">
      <w:pPr>
        <w:rPr>
          <w:lang w:val="ru-RU"/>
        </w:rPr>
      </w:pPr>
      <w:r w:rsidRPr="00BD4AA9">
        <w:rPr>
          <w:lang w:val="ru-RU"/>
        </w:rPr>
        <w:t>1</w:t>
      </w:r>
      <w:r w:rsidRPr="00BD4AA9">
        <w:rPr>
          <w:lang w:val="ru-RU"/>
        </w:rPr>
        <w:tab/>
      </w:r>
      <w:r w:rsidR="00BB46BB" w:rsidRPr="00BD4AA9">
        <w:rPr>
          <w:lang w:val="ru-RU"/>
        </w:rPr>
        <w:t>В данном положении оговаривается, помимо прочего, что</w:t>
      </w:r>
      <w:r w:rsidRPr="00BD4AA9">
        <w:rPr>
          <w:lang w:val="ru-RU"/>
        </w:rPr>
        <w:t xml:space="preserve"> </w:t>
      </w:r>
      <w:r w:rsidR="00D5312B" w:rsidRPr="00BD4AA9">
        <w:rPr>
          <w:lang w:val="ru-RU"/>
        </w:rPr>
        <w:t>в</w:t>
      </w:r>
      <w:r w:rsidRPr="00BD4AA9">
        <w:rPr>
          <w:lang w:val="ru-RU"/>
        </w:rPr>
        <w:t xml:space="preserve"> </w:t>
      </w:r>
      <w:r w:rsidR="004E5FFE" w:rsidRPr="00BD4AA9">
        <w:rPr>
          <w:lang w:val="ru-RU"/>
        </w:rPr>
        <w:t xml:space="preserve">Районе 1 использование станций IMT в полосе частот 1427−1452 МГц и 1492−1518 МГц </w:t>
      </w:r>
      <w:r w:rsidR="00496BF4" w:rsidRPr="00BD4AA9">
        <w:rPr>
          <w:lang w:val="ru-RU"/>
        </w:rPr>
        <w:t xml:space="preserve">осуществляется при условии получения согласия в соответствии с п. </w:t>
      </w:r>
      <w:r w:rsidR="00496BF4" w:rsidRPr="00BD4AA9">
        <w:rPr>
          <w:b/>
          <w:bCs/>
          <w:lang w:val="ru-RU"/>
        </w:rPr>
        <w:t>9.21</w:t>
      </w:r>
      <w:r w:rsidR="00496BF4" w:rsidRPr="00BD4AA9">
        <w:rPr>
          <w:lang w:val="ru-RU"/>
        </w:rPr>
        <w:t xml:space="preserve"> в отношении воздушной подвижной службы, используемой для воздушной телеметрии в соответствии </w:t>
      </w:r>
      <w:r w:rsidR="00113629" w:rsidRPr="00BD4AA9">
        <w:rPr>
          <w:lang w:val="ru-RU"/>
        </w:rPr>
        <w:t xml:space="preserve">с </w:t>
      </w:r>
      <w:r w:rsidR="00496BF4" w:rsidRPr="00BD4AA9">
        <w:rPr>
          <w:lang w:val="ru-RU"/>
        </w:rPr>
        <w:t xml:space="preserve">п. </w:t>
      </w:r>
      <w:r w:rsidR="00496BF4" w:rsidRPr="00BD4AA9">
        <w:rPr>
          <w:b/>
          <w:bCs/>
          <w:lang w:val="ru-RU"/>
        </w:rPr>
        <w:t>5.342</w:t>
      </w:r>
      <w:r w:rsidRPr="00BD4AA9">
        <w:rPr>
          <w:lang w:val="ru-RU"/>
        </w:rPr>
        <w:t>.</w:t>
      </w:r>
    </w:p>
    <w:p w14:paraId="6D8C7288" w14:textId="0683399B" w:rsidR="00431349" w:rsidRPr="00BD4AA9" w:rsidRDefault="00431349" w:rsidP="008C019B">
      <w:pPr>
        <w:rPr>
          <w:lang w:val="ru-RU"/>
        </w:rPr>
      </w:pPr>
      <w:r w:rsidRPr="00BD4AA9">
        <w:rPr>
          <w:lang w:val="ru-RU"/>
        </w:rPr>
        <w:t>2</w:t>
      </w:r>
      <w:r w:rsidRPr="00BD4AA9">
        <w:rPr>
          <w:lang w:val="ru-RU"/>
        </w:rPr>
        <w:tab/>
      </w:r>
      <w:r w:rsidR="00D5312B" w:rsidRPr="00BD4AA9">
        <w:rPr>
          <w:lang w:val="ru-RU"/>
        </w:rPr>
        <w:t xml:space="preserve">Принимая во внимание, что п. </w:t>
      </w:r>
      <w:r w:rsidR="00D5312B" w:rsidRPr="00B35C3A">
        <w:rPr>
          <w:b/>
          <w:bCs/>
          <w:lang w:val="ru-RU"/>
        </w:rPr>
        <w:t>5.3</w:t>
      </w:r>
      <w:r w:rsidR="008C019B" w:rsidRPr="00BD4AA9">
        <w:rPr>
          <w:b/>
          <w:bCs/>
          <w:lang w:val="ru-RU"/>
        </w:rPr>
        <w:t>4</w:t>
      </w:r>
      <w:r w:rsidR="00D5312B" w:rsidRPr="00B35C3A">
        <w:rPr>
          <w:b/>
          <w:bCs/>
          <w:lang w:val="ru-RU"/>
        </w:rPr>
        <w:t>2</w:t>
      </w:r>
      <w:r w:rsidR="00D5312B" w:rsidRPr="00B35C3A">
        <w:rPr>
          <w:lang w:val="ru-RU"/>
        </w:rPr>
        <w:t xml:space="preserve"> </w:t>
      </w:r>
      <w:r w:rsidR="00D5312B" w:rsidRPr="00BD4AA9">
        <w:rPr>
          <w:lang w:val="ru-RU"/>
        </w:rPr>
        <w:t xml:space="preserve">содержит только несколько стран, тогда как многие другие страны Района 1 расположены на расстояниях, достаточно больших, чтобы исключить возможность помех воздушной </w:t>
      </w:r>
      <w:r w:rsidR="004573DA" w:rsidRPr="00BD4AA9">
        <w:rPr>
          <w:lang w:val="ru-RU"/>
        </w:rPr>
        <w:t>подвижной</w:t>
      </w:r>
      <w:r w:rsidR="00D5312B" w:rsidRPr="00BD4AA9">
        <w:rPr>
          <w:lang w:val="ru-RU"/>
        </w:rPr>
        <w:t xml:space="preserve"> службе, Комитет</w:t>
      </w:r>
      <w:r w:rsidR="00D5312B" w:rsidRPr="00B35C3A">
        <w:rPr>
          <w:lang w:val="ru-RU"/>
        </w:rPr>
        <w:t xml:space="preserve"> </w:t>
      </w:r>
      <w:r w:rsidR="00D5312B" w:rsidRPr="00BD4AA9">
        <w:rPr>
          <w:lang w:val="ru-RU"/>
        </w:rPr>
        <w:t>решил, что те администрации, территории которых расположен</w:t>
      </w:r>
      <w:r w:rsidR="004573DA" w:rsidRPr="00BD4AA9">
        <w:rPr>
          <w:lang w:val="ru-RU"/>
        </w:rPr>
        <w:t>ы на расстоянии, превышающем 670</w:t>
      </w:r>
      <w:r w:rsidR="00D5312B" w:rsidRPr="00BD4AA9">
        <w:rPr>
          <w:lang w:val="ru-RU"/>
        </w:rPr>
        <w:t xml:space="preserve"> км от стран, перечисленных в п. </w:t>
      </w:r>
      <w:r w:rsidR="004573DA" w:rsidRPr="00BD4AA9">
        <w:rPr>
          <w:b/>
          <w:bCs/>
          <w:lang w:val="ru-RU"/>
        </w:rPr>
        <w:t>5.342</w:t>
      </w:r>
      <w:r w:rsidR="00D5312B" w:rsidRPr="00BD4AA9">
        <w:rPr>
          <w:lang w:val="ru-RU"/>
        </w:rPr>
        <w:t xml:space="preserve">, не должны применять процедуру п. </w:t>
      </w:r>
      <w:r w:rsidR="00D5312B" w:rsidRPr="00B35C3A">
        <w:rPr>
          <w:b/>
          <w:bCs/>
          <w:lang w:val="ru-RU"/>
        </w:rPr>
        <w:t>9.21</w:t>
      </w:r>
      <w:r w:rsidR="00D5312B" w:rsidRPr="00B35C3A">
        <w:rPr>
          <w:lang w:val="ru-RU"/>
        </w:rPr>
        <w:t xml:space="preserve"> </w:t>
      </w:r>
      <w:r w:rsidR="00D5312B" w:rsidRPr="00BD4AA9">
        <w:rPr>
          <w:lang w:val="ru-RU"/>
        </w:rPr>
        <w:t xml:space="preserve">к своим </w:t>
      </w:r>
      <w:r w:rsidR="004573DA" w:rsidRPr="00BD4AA9">
        <w:rPr>
          <w:lang w:val="ru-RU"/>
        </w:rPr>
        <w:t>станциям IMT</w:t>
      </w:r>
      <w:r w:rsidR="00113629" w:rsidRPr="00BD4AA9">
        <w:rPr>
          <w:lang w:val="ru-RU"/>
        </w:rPr>
        <w:t>, эксплуатируемым согласно п. </w:t>
      </w:r>
      <w:r w:rsidR="004573DA" w:rsidRPr="00BD4AA9">
        <w:rPr>
          <w:b/>
          <w:bCs/>
          <w:lang w:val="ru-RU"/>
        </w:rPr>
        <w:t>5.341A</w:t>
      </w:r>
      <w:r w:rsidR="004573DA" w:rsidRPr="00BD4AA9">
        <w:rPr>
          <w:lang w:val="ru-RU"/>
        </w:rPr>
        <w:t xml:space="preserve">. Для тех администраций, территории которых расположены на расстоянии менее 670 км, применяется раздел </w:t>
      </w:r>
      <w:r w:rsidRPr="00BD4AA9">
        <w:rPr>
          <w:lang w:val="ru-RU"/>
        </w:rPr>
        <w:t>B6.</w:t>
      </w:r>
    </w:p>
    <w:p w14:paraId="4012AFF6" w14:textId="7AF8F8E0" w:rsidR="00431349" w:rsidRPr="00BD4AA9" w:rsidRDefault="006D23EB" w:rsidP="0076284A">
      <w:pPr>
        <w:pStyle w:val="Reasons"/>
        <w:rPr>
          <w:rFonts w:eastAsia="SimSun"/>
        </w:rPr>
      </w:pPr>
      <w:r w:rsidRPr="00BD4AA9">
        <w:rPr>
          <w:b/>
          <w:bCs/>
        </w:rPr>
        <w:t>Основания</w:t>
      </w:r>
      <w:r w:rsidR="00431349" w:rsidRPr="00BD4AA9">
        <w:t xml:space="preserve">: </w:t>
      </w:r>
      <w:r w:rsidR="00D5312B" w:rsidRPr="00BD4AA9">
        <w:rPr>
          <w:rFonts w:eastAsia="SimSun"/>
        </w:rPr>
        <w:t xml:space="preserve">Чтобы избежать излишнего применения процедуры п. </w:t>
      </w:r>
      <w:r w:rsidR="00D5312B" w:rsidRPr="00B35C3A">
        <w:rPr>
          <w:rFonts w:eastAsia="SimSun"/>
          <w:b/>
          <w:bCs/>
          <w:szCs w:val="22"/>
        </w:rPr>
        <w:t>9.21</w:t>
      </w:r>
      <w:r w:rsidR="00D5312B" w:rsidRPr="00B35C3A">
        <w:rPr>
          <w:rFonts w:eastAsia="SimSun"/>
          <w:szCs w:val="22"/>
        </w:rPr>
        <w:t xml:space="preserve"> </w:t>
      </w:r>
      <w:r w:rsidR="00D5312B" w:rsidRPr="00BD4AA9">
        <w:rPr>
          <w:rFonts w:eastAsia="SimSun"/>
        </w:rPr>
        <w:t xml:space="preserve">администрациями, </w:t>
      </w:r>
      <w:r w:rsidR="006B24FC" w:rsidRPr="00BD4AA9">
        <w:rPr>
          <w:rFonts w:eastAsia="SimSun"/>
        </w:rPr>
        <w:t xml:space="preserve">желающими внедрить IMT и </w:t>
      </w:r>
      <w:r w:rsidR="00D5312B" w:rsidRPr="00BD4AA9">
        <w:rPr>
          <w:rFonts w:eastAsia="SimSun"/>
        </w:rPr>
        <w:t xml:space="preserve">расположенными на достаточно больших расстояниях от стран, упомянутых в п. </w:t>
      </w:r>
      <w:r w:rsidR="00431349" w:rsidRPr="00BD4AA9">
        <w:rPr>
          <w:b/>
          <w:bCs/>
        </w:rPr>
        <w:t>5.342</w:t>
      </w:r>
      <w:r w:rsidR="00431349" w:rsidRPr="00BD4AA9">
        <w:rPr>
          <w:rFonts w:eastAsia="SimSun"/>
        </w:rPr>
        <w:t xml:space="preserve">. </w:t>
      </w:r>
    </w:p>
    <w:p w14:paraId="27F54137" w14:textId="1683CA80" w:rsidR="00431349" w:rsidRPr="00BD4AA9" w:rsidRDefault="006B24FC" w:rsidP="0076284A">
      <w:pPr>
        <w:pStyle w:val="Reasons"/>
      </w:pPr>
      <w:r w:rsidRPr="00BD4AA9">
        <w:t xml:space="preserve">Согласно произведенным Бюро расчетам, максимальное расстояние, на котором станция </w:t>
      </w:r>
      <w:r w:rsidR="00431349" w:rsidRPr="00BD4AA9">
        <w:t xml:space="preserve">IMT </w:t>
      </w:r>
      <w:r w:rsidRPr="00BD4AA9">
        <w:t xml:space="preserve">может причинять помехи станциям воздушной подвижной службы, используемым для воздушной телеметрии, составляет </w:t>
      </w:r>
      <w:r w:rsidR="00113629" w:rsidRPr="00BD4AA9">
        <w:t>670</w:t>
      </w:r>
      <w:r w:rsidRPr="00BD4AA9">
        <w:t xml:space="preserve"> км. Это расстояние было рассчитано на основе имеющихся характеристик станций IMT и </w:t>
      </w:r>
      <w:r w:rsidR="00D5312B" w:rsidRPr="00BD4AA9">
        <w:rPr>
          <w:color w:val="000000"/>
        </w:rPr>
        <w:t xml:space="preserve">предположений наихудшего </w:t>
      </w:r>
      <w:r w:rsidR="00D5312B" w:rsidRPr="00BD4AA9">
        <w:t>случая</w:t>
      </w:r>
      <w:r w:rsidR="00D5312B" w:rsidRPr="00BD4AA9">
        <w:rPr>
          <w:color w:val="000000"/>
        </w:rPr>
        <w:t xml:space="preserve">, которые относятся к характеристикам распространения и </w:t>
      </w:r>
      <w:r w:rsidRPr="00BD4AA9">
        <w:rPr>
          <w:color w:val="000000"/>
        </w:rPr>
        <w:t xml:space="preserve">другим </w:t>
      </w:r>
      <w:r w:rsidR="00D5312B" w:rsidRPr="00BD4AA9">
        <w:rPr>
          <w:color w:val="000000"/>
        </w:rPr>
        <w:t>техническим параметрам</w:t>
      </w:r>
      <w:r w:rsidRPr="00BD4AA9">
        <w:rPr>
          <w:color w:val="000000"/>
        </w:rPr>
        <w:t xml:space="preserve">, с использованием Рекомендации </w:t>
      </w:r>
      <w:r w:rsidR="00496BF4" w:rsidRPr="00BD4AA9">
        <w:t>МСЭ</w:t>
      </w:r>
      <w:r w:rsidR="00431349" w:rsidRPr="00BD4AA9">
        <w:t xml:space="preserve">-R M.1549 </w:t>
      </w:r>
      <w:r w:rsidR="00171022" w:rsidRPr="00BD4AA9">
        <w:t>и Отчета</w:t>
      </w:r>
      <w:r w:rsidR="00431349" w:rsidRPr="00BD4AA9">
        <w:t xml:space="preserve"> </w:t>
      </w:r>
      <w:r w:rsidR="00496BF4" w:rsidRPr="00BD4AA9">
        <w:t>МСЭ</w:t>
      </w:r>
      <w:r w:rsidR="008C019B" w:rsidRPr="00BD4AA9">
        <w:t>-R M.2292.</w:t>
      </w:r>
    </w:p>
    <w:p w14:paraId="06D3B473" w14:textId="6B8DF6A9" w:rsidR="00431349" w:rsidRPr="00BD4AA9" w:rsidRDefault="0079296E" w:rsidP="0076284A">
      <w:pPr>
        <w:pStyle w:val="Reasons"/>
        <w:rPr>
          <w:rFonts w:cs="TimesNewRoman"/>
        </w:rPr>
      </w:pPr>
      <w:r w:rsidRPr="00BD4AA9">
        <w:t>В частности</w:t>
      </w:r>
      <w:r w:rsidR="00431349" w:rsidRPr="00BD4AA9">
        <w:t xml:space="preserve">, </w:t>
      </w:r>
      <w:r w:rsidRPr="00BD4AA9">
        <w:t xml:space="preserve">использовался </w:t>
      </w:r>
      <w:r w:rsidRPr="00BD4AA9">
        <w:rPr>
          <w:color w:val="000000"/>
        </w:rPr>
        <w:t xml:space="preserve">порог плотности потока мощности, при котором начинается координация, </w:t>
      </w:r>
      <w:r w:rsidR="00113629" w:rsidRPr="00BD4AA9">
        <w:t>на уровне</w:t>
      </w:r>
      <w:r w:rsidR="009E45EB" w:rsidRPr="00BD4AA9">
        <w:t xml:space="preserve"> −</w:t>
      </w:r>
      <w:r w:rsidR="00431349" w:rsidRPr="00BD4AA9">
        <w:t xml:space="preserve">181 </w:t>
      </w:r>
      <w:r w:rsidRPr="00BD4AA9">
        <w:t>дБ(Вт/м</w:t>
      </w:r>
      <w:r w:rsidR="00431349" w:rsidRPr="00BD4AA9">
        <w:rPr>
          <w:vertAlign w:val="superscript"/>
        </w:rPr>
        <w:t>2</w:t>
      </w:r>
      <w:r w:rsidR="00431349" w:rsidRPr="00BD4AA9">
        <w:t xml:space="preserve">) </w:t>
      </w:r>
      <w:r w:rsidRPr="00BD4AA9">
        <w:t>в пределах</w:t>
      </w:r>
      <w:r w:rsidR="00431349" w:rsidRPr="00BD4AA9">
        <w:t xml:space="preserve"> 4 </w:t>
      </w:r>
      <w:r w:rsidRPr="00BD4AA9">
        <w:t>кГц</w:t>
      </w:r>
      <w:r w:rsidR="00431349" w:rsidRPr="00BD4AA9">
        <w:t xml:space="preserve"> </w:t>
      </w:r>
      <w:r w:rsidRPr="00BD4AA9">
        <w:t xml:space="preserve">эталонной ширины полосы, приведенный в Рекомендации </w:t>
      </w:r>
      <w:r w:rsidR="00496BF4" w:rsidRPr="00BD4AA9">
        <w:t>МСЭ</w:t>
      </w:r>
      <w:r w:rsidR="00431349" w:rsidRPr="00BD4AA9">
        <w:t>-R M.1459</w:t>
      </w:r>
      <w:r w:rsidRPr="00BD4AA9">
        <w:t xml:space="preserve">, и было сделано допущение, что у эталонной базовой станции </w:t>
      </w:r>
      <w:r w:rsidR="00431349" w:rsidRPr="00BD4AA9">
        <w:t xml:space="preserve">IMT Advanced </w:t>
      </w:r>
      <w:r w:rsidRPr="00BD4AA9">
        <w:t xml:space="preserve">излучаемая мощность составляет </w:t>
      </w:r>
      <w:r w:rsidR="00431349" w:rsidRPr="00BD4AA9">
        <w:t xml:space="preserve">31 </w:t>
      </w:r>
      <w:r w:rsidRPr="00BD4AA9">
        <w:rPr>
          <w:color w:val="000000"/>
        </w:rPr>
        <w:t>дБВ</w:t>
      </w:r>
      <w:r w:rsidRPr="00BD4AA9">
        <w:t xml:space="preserve">т </w:t>
      </w:r>
      <w:r w:rsidR="00431349" w:rsidRPr="00BD4AA9">
        <w:t>(</w:t>
      </w:r>
      <w:r w:rsidR="00232AD8" w:rsidRPr="00BD4AA9">
        <w:rPr>
          <w:color w:val="000000"/>
        </w:rPr>
        <w:t>э.и.и.м</w:t>
      </w:r>
      <w:r w:rsidR="00431349" w:rsidRPr="00BD4AA9">
        <w:t xml:space="preserve">.), </w:t>
      </w:r>
      <w:r w:rsidR="00232AD8" w:rsidRPr="00BD4AA9">
        <w:t>ширина полосы</w:t>
      </w:r>
      <w:r w:rsidR="00431349" w:rsidRPr="00BD4AA9">
        <w:t xml:space="preserve"> </w:t>
      </w:r>
      <w:r w:rsidR="00232AD8" w:rsidRPr="00BD4AA9">
        <w:t xml:space="preserve">− </w:t>
      </w:r>
      <w:r w:rsidR="00431349" w:rsidRPr="00BD4AA9">
        <w:t xml:space="preserve">10 </w:t>
      </w:r>
      <w:r w:rsidR="00232AD8" w:rsidRPr="00BD4AA9">
        <w:t xml:space="preserve">МГц и высота антенны − </w:t>
      </w:r>
      <w:r w:rsidR="00431349" w:rsidRPr="00BD4AA9">
        <w:t xml:space="preserve">30 </w:t>
      </w:r>
      <w:r w:rsidR="00232AD8" w:rsidRPr="00BD4AA9">
        <w:t xml:space="preserve">м, как это определено в Отчете </w:t>
      </w:r>
      <w:r w:rsidR="00496BF4" w:rsidRPr="00BD4AA9">
        <w:t>МСЭ</w:t>
      </w:r>
      <w:r w:rsidR="00431349" w:rsidRPr="00BD4AA9">
        <w:t xml:space="preserve">-R M.2292. </w:t>
      </w:r>
      <w:r w:rsidR="00232AD8" w:rsidRPr="00BD4AA9">
        <w:t xml:space="preserve">Использовались кривые распространения, приведенные в Рекомендации </w:t>
      </w:r>
      <w:r w:rsidR="00496BF4" w:rsidRPr="00BD4AA9">
        <w:t>МСЭ</w:t>
      </w:r>
      <w:r w:rsidR="00431349" w:rsidRPr="00BD4AA9">
        <w:t>-R P.1546-5</w:t>
      </w:r>
      <w:r w:rsidR="00113629" w:rsidRPr="00BD4AA9">
        <w:t>,</w:t>
      </w:r>
      <w:r w:rsidR="00431349" w:rsidRPr="00BD4AA9">
        <w:t xml:space="preserve"> </w:t>
      </w:r>
      <w:r w:rsidR="00232AD8" w:rsidRPr="00BD4AA9">
        <w:t xml:space="preserve">для </w:t>
      </w:r>
      <w:r w:rsidR="00276805" w:rsidRPr="00BD4AA9">
        <w:t>трассы над теплым морем, 10% </w:t>
      </w:r>
      <w:r w:rsidR="00232AD8" w:rsidRPr="00BD4AA9">
        <w:t xml:space="preserve">времени и </w:t>
      </w:r>
      <w:r w:rsidR="00431349" w:rsidRPr="00BD4AA9">
        <w:t xml:space="preserve">50% </w:t>
      </w:r>
      <w:r w:rsidR="00232AD8" w:rsidRPr="00BD4AA9">
        <w:t xml:space="preserve">местоположений для частоты </w:t>
      </w:r>
      <w:r w:rsidR="00232AD8" w:rsidRPr="00BD4AA9">
        <w:rPr>
          <w:lang w:eastAsia="ko-KR"/>
        </w:rPr>
        <w:t>1</w:t>
      </w:r>
      <w:r w:rsidR="00431349" w:rsidRPr="00BD4AA9">
        <w:rPr>
          <w:lang w:eastAsia="ko-KR"/>
        </w:rPr>
        <w:t>427</w:t>
      </w:r>
      <w:r w:rsidR="00431349" w:rsidRPr="00BD4AA9">
        <w:t xml:space="preserve"> </w:t>
      </w:r>
      <w:r w:rsidR="00232AD8" w:rsidRPr="00BD4AA9">
        <w:t xml:space="preserve">МГц. </w:t>
      </w:r>
    </w:p>
    <w:p w14:paraId="02BE4E9D" w14:textId="10C44843" w:rsidR="00431349" w:rsidRPr="00BD4AA9" w:rsidRDefault="00D5312B" w:rsidP="0076284A">
      <w:pPr>
        <w:pStyle w:val="Reasons"/>
        <w:rPr>
          <w:color w:val="000000"/>
        </w:rPr>
      </w:pPr>
      <w:r w:rsidRPr="00BD4AA9">
        <w:t xml:space="preserve">В настоящее время территории 83 из 123 администраций Района 1 расположены на расстояниях, превышающих 670 км от стран, указанных в п. </w:t>
      </w:r>
      <w:r w:rsidRPr="00BD4AA9">
        <w:rPr>
          <w:b/>
          <w:bCs/>
          <w:color w:val="000000"/>
        </w:rPr>
        <w:t>5.342</w:t>
      </w:r>
      <w:r w:rsidRPr="00BD4AA9">
        <w:rPr>
          <w:color w:val="000000"/>
        </w:rPr>
        <w:t xml:space="preserve">. </w:t>
      </w:r>
      <w:r w:rsidRPr="00BD4AA9">
        <w:t xml:space="preserve">Ниже представлены 40 стран, расположенных на расстоянии менее 670 км от стран, перечисленных в п. </w:t>
      </w:r>
      <w:r w:rsidR="00431349" w:rsidRPr="00BD4AA9">
        <w:rPr>
          <w:b/>
          <w:bCs/>
          <w:color w:val="000000"/>
        </w:rPr>
        <w:t>5.342</w:t>
      </w:r>
      <w:r w:rsidRPr="00BD4AA9">
        <w:rPr>
          <w:color w:val="000000"/>
        </w:rPr>
        <w:t>: Албания</w:t>
      </w:r>
      <w:r w:rsidR="00431349" w:rsidRPr="00BD4AA9">
        <w:rPr>
          <w:color w:val="000000"/>
        </w:rPr>
        <w:t xml:space="preserve">, </w:t>
      </w:r>
      <w:r w:rsidR="00232AD8" w:rsidRPr="00BD4AA9">
        <w:rPr>
          <w:color w:val="000000"/>
        </w:rPr>
        <w:t>Армения</w:t>
      </w:r>
      <w:r w:rsidR="00431349" w:rsidRPr="00BD4AA9">
        <w:rPr>
          <w:color w:val="000000"/>
        </w:rPr>
        <w:t xml:space="preserve">, </w:t>
      </w:r>
      <w:r w:rsidR="00232AD8" w:rsidRPr="00BD4AA9">
        <w:rPr>
          <w:color w:val="000000"/>
        </w:rPr>
        <w:t>Австрия</w:t>
      </w:r>
      <w:r w:rsidR="00431349" w:rsidRPr="00BD4AA9">
        <w:rPr>
          <w:color w:val="000000"/>
        </w:rPr>
        <w:t xml:space="preserve">, </w:t>
      </w:r>
      <w:r w:rsidR="00232AD8" w:rsidRPr="00BD4AA9">
        <w:rPr>
          <w:color w:val="000000"/>
        </w:rPr>
        <w:t>Азербайджан</w:t>
      </w:r>
      <w:r w:rsidR="00431349" w:rsidRPr="00BD4AA9">
        <w:rPr>
          <w:color w:val="000000"/>
        </w:rPr>
        <w:t xml:space="preserve">, </w:t>
      </w:r>
      <w:r w:rsidR="00232AD8" w:rsidRPr="00BD4AA9">
        <w:rPr>
          <w:color w:val="000000"/>
        </w:rPr>
        <w:t>Босния и Герцеговина</w:t>
      </w:r>
      <w:r w:rsidR="00431349" w:rsidRPr="00BD4AA9">
        <w:rPr>
          <w:color w:val="000000"/>
        </w:rPr>
        <w:t xml:space="preserve">, </w:t>
      </w:r>
      <w:r w:rsidR="00232AD8" w:rsidRPr="00BD4AA9">
        <w:t>Беларусь</w:t>
      </w:r>
      <w:r w:rsidR="00431349" w:rsidRPr="00BD4AA9">
        <w:rPr>
          <w:color w:val="000000"/>
        </w:rPr>
        <w:t xml:space="preserve">, </w:t>
      </w:r>
      <w:r w:rsidR="00232AD8" w:rsidRPr="00BD4AA9">
        <w:rPr>
          <w:color w:val="000000"/>
        </w:rPr>
        <w:t>Болгария</w:t>
      </w:r>
      <w:r w:rsidR="00431349" w:rsidRPr="00BD4AA9">
        <w:rPr>
          <w:color w:val="000000"/>
        </w:rPr>
        <w:t xml:space="preserve">, </w:t>
      </w:r>
      <w:r w:rsidR="00232AD8" w:rsidRPr="00BD4AA9">
        <w:rPr>
          <w:color w:val="000000"/>
        </w:rPr>
        <w:t>Чешская Республика</w:t>
      </w:r>
      <w:r w:rsidR="00431349" w:rsidRPr="00BD4AA9">
        <w:rPr>
          <w:color w:val="000000"/>
        </w:rPr>
        <w:t xml:space="preserve">, </w:t>
      </w:r>
      <w:r w:rsidR="00232AD8" w:rsidRPr="00BD4AA9">
        <w:rPr>
          <w:color w:val="000000"/>
        </w:rPr>
        <w:t>Германия</w:t>
      </w:r>
      <w:r w:rsidR="00431349" w:rsidRPr="00BD4AA9">
        <w:rPr>
          <w:color w:val="000000"/>
        </w:rPr>
        <w:t xml:space="preserve">, </w:t>
      </w:r>
      <w:r w:rsidR="00232AD8" w:rsidRPr="00BD4AA9">
        <w:rPr>
          <w:color w:val="000000"/>
        </w:rPr>
        <w:t>Дания</w:t>
      </w:r>
      <w:r w:rsidR="00431349" w:rsidRPr="00BD4AA9">
        <w:rPr>
          <w:color w:val="000000"/>
        </w:rPr>
        <w:t xml:space="preserve">, </w:t>
      </w:r>
      <w:r w:rsidR="00232AD8" w:rsidRPr="00BD4AA9">
        <w:rPr>
          <w:color w:val="000000"/>
        </w:rPr>
        <w:t>Эстония</w:t>
      </w:r>
      <w:r w:rsidR="00431349" w:rsidRPr="00BD4AA9">
        <w:rPr>
          <w:color w:val="000000"/>
        </w:rPr>
        <w:t xml:space="preserve">, </w:t>
      </w:r>
      <w:r w:rsidR="00232AD8" w:rsidRPr="00BD4AA9">
        <w:rPr>
          <w:color w:val="000000"/>
        </w:rPr>
        <w:t>Финляндия</w:t>
      </w:r>
      <w:r w:rsidR="00431349" w:rsidRPr="00BD4AA9">
        <w:rPr>
          <w:color w:val="000000"/>
        </w:rPr>
        <w:t xml:space="preserve">, </w:t>
      </w:r>
      <w:r w:rsidR="00232AD8" w:rsidRPr="00BD4AA9">
        <w:rPr>
          <w:color w:val="000000"/>
        </w:rPr>
        <w:t>Грузия</w:t>
      </w:r>
      <w:r w:rsidR="00431349" w:rsidRPr="00BD4AA9">
        <w:rPr>
          <w:color w:val="000000"/>
        </w:rPr>
        <w:t xml:space="preserve">, </w:t>
      </w:r>
      <w:r w:rsidR="00232AD8" w:rsidRPr="00BD4AA9">
        <w:rPr>
          <w:color w:val="000000"/>
        </w:rPr>
        <w:t>Греция</w:t>
      </w:r>
      <w:r w:rsidR="00431349" w:rsidRPr="00BD4AA9">
        <w:rPr>
          <w:color w:val="000000"/>
        </w:rPr>
        <w:t xml:space="preserve">, </w:t>
      </w:r>
      <w:r w:rsidR="00232AD8" w:rsidRPr="00BD4AA9">
        <w:rPr>
          <w:color w:val="000000"/>
        </w:rPr>
        <w:t>Венгрия</w:t>
      </w:r>
      <w:r w:rsidR="00431349" w:rsidRPr="00BD4AA9">
        <w:rPr>
          <w:color w:val="000000"/>
        </w:rPr>
        <w:t xml:space="preserve">, </w:t>
      </w:r>
      <w:r w:rsidR="00232AD8" w:rsidRPr="00BD4AA9">
        <w:rPr>
          <w:color w:val="000000"/>
        </w:rPr>
        <w:t>Хорватия</w:t>
      </w:r>
      <w:r w:rsidR="00431349" w:rsidRPr="00BD4AA9">
        <w:rPr>
          <w:color w:val="000000"/>
        </w:rPr>
        <w:t xml:space="preserve">, </w:t>
      </w:r>
      <w:r w:rsidR="00232AD8" w:rsidRPr="00BD4AA9">
        <w:rPr>
          <w:color w:val="000000"/>
        </w:rPr>
        <w:t>Ирак</w:t>
      </w:r>
      <w:r w:rsidR="00431349" w:rsidRPr="00BD4AA9">
        <w:rPr>
          <w:color w:val="000000"/>
        </w:rPr>
        <w:t xml:space="preserve">, </w:t>
      </w:r>
      <w:r w:rsidR="00232AD8" w:rsidRPr="00BD4AA9">
        <w:rPr>
          <w:color w:val="000000"/>
        </w:rPr>
        <w:t>Италия</w:t>
      </w:r>
      <w:r w:rsidR="00431349" w:rsidRPr="00BD4AA9">
        <w:rPr>
          <w:color w:val="000000"/>
        </w:rPr>
        <w:t xml:space="preserve">, </w:t>
      </w:r>
      <w:r w:rsidR="00232AD8" w:rsidRPr="00BD4AA9">
        <w:rPr>
          <w:color w:val="000000"/>
        </w:rPr>
        <w:t>Казахстан</w:t>
      </w:r>
      <w:r w:rsidR="00431349" w:rsidRPr="00BD4AA9">
        <w:rPr>
          <w:color w:val="000000"/>
        </w:rPr>
        <w:t xml:space="preserve">, </w:t>
      </w:r>
      <w:r w:rsidR="00232AD8" w:rsidRPr="00BD4AA9">
        <w:rPr>
          <w:color w:val="000000"/>
        </w:rPr>
        <w:t>Кыргызстан</w:t>
      </w:r>
      <w:r w:rsidR="00431349" w:rsidRPr="00BD4AA9">
        <w:rPr>
          <w:color w:val="000000"/>
        </w:rPr>
        <w:t xml:space="preserve">, </w:t>
      </w:r>
      <w:r w:rsidR="00232AD8" w:rsidRPr="00BD4AA9">
        <w:rPr>
          <w:color w:val="000000"/>
        </w:rPr>
        <w:t>Литва</w:t>
      </w:r>
      <w:r w:rsidR="00431349" w:rsidRPr="00BD4AA9">
        <w:rPr>
          <w:color w:val="000000"/>
        </w:rPr>
        <w:t xml:space="preserve">, </w:t>
      </w:r>
      <w:r w:rsidR="00232AD8" w:rsidRPr="00BD4AA9">
        <w:rPr>
          <w:color w:val="000000"/>
        </w:rPr>
        <w:t>Латвия</w:t>
      </w:r>
      <w:r w:rsidR="00431349" w:rsidRPr="00BD4AA9">
        <w:rPr>
          <w:color w:val="000000"/>
        </w:rPr>
        <w:t xml:space="preserve">, </w:t>
      </w:r>
      <w:r w:rsidR="00232AD8" w:rsidRPr="00BD4AA9">
        <w:rPr>
          <w:color w:val="000000"/>
        </w:rPr>
        <w:t>Молдова</w:t>
      </w:r>
      <w:r w:rsidR="00431349" w:rsidRPr="00BD4AA9">
        <w:rPr>
          <w:color w:val="000000"/>
        </w:rPr>
        <w:t xml:space="preserve">, </w:t>
      </w:r>
      <w:r w:rsidR="00232AD8" w:rsidRPr="00BD4AA9">
        <w:rPr>
          <w:color w:val="000000"/>
        </w:rPr>
        <w:t>бывшая югославская Республика Македония</w:t>
      </w:r>
      <w:r w:rsidR="00431349" w:rsidRPr="00BD4AA9">
        <w:rPr>
          <w:color w:val="000000"/>
        </w:rPr>
        <w:t xml:space="preserve">, </w:t>
      </w:r>
      <w:r w:rsidR="00232AD8" w:rsidRPr="00BD4AA9">
        <w:rPr>
          <w:color w:val="000000"/>
        </w:rPr>
        <w:t>Черногория</w:t>
      </w:r>
      <w:r w:rsidR="00431349" w:rsidRPr="00BD4AA9">
        <w:rPr>
          <w:color w:val="000000"/>
        </w:rPr>
        <w:t xml:space="preserve">, </w:t>
      </w:r>
      <w:r w:rsidR="00232AD8" w:rsidRPr="00BD4AA9">
        <w:rPr>
          <w:color w:val="000000"/>
        </w:rPr>
        <w:t>Монголия</w:t>
      </w:r>
      <w:r w:rsidR="00431349" w:rsidRPr="00BD4AA9">
        <w:rPr>
          <w:color w:val="000000"/>
        </w:rPr>
        <w:t xml:space="preserve">, </w:t>
      </w:r>
      <w:r w:rsidR="00232AD8" w:rsidRPr="00BD4AA9">
        <w:rPr>
          <w:color w:val="000000"/>
        </w:rPr>
        <w:t>Норвегия</w:t>
      </w:r>
      <w:r w:rsidR="00431349" w:rsidRPr="00BD4AA9">
        <w:rPr>
          <w:color w:val="000000"/>
        </w:rPr>
        <w:t xml:space="preserve">, </w:t>
      </w:r>
      <w:r w:rsidR="00232AD8" w:rsidRPr="00BD4AA9">
        <w:rPr>
          <w:color w:val="000000"/>
        </w:rPr>
        <w:t>Польша</w:t>
      </w:r>
      <w:r w:rsidR="00431349" w:rsidRPr="00BD4AA9">
        <w:rPr>
          <w:color w:val="000000"/>
        </w:rPr>
        <w:t xml:space="preserve">, </w:t>
      </w:r>
      <w:r w:rsidR="00232AD8" w:rsidRPr="00BD4AA9">
        <w:rPr>
          <w:color w:val="000000"/>
        </w:rPr>
        <w:t>Румыния</w:t>
      </w:r>
      <w:r w:rsidR="00431349" w:rsidRPr="00BD4AA9">
        <w:rPr>
          <w:color w:val="000000"/>
        </w:rPr>
        <w:t xml:space="preserve">, </w:t>
      </w:r>
      <w:r w:rsidR="00232AD8" w:rsidRPr="00BD4AA9">
        <w:rPr>
          <w:color w:val="000000"/>
        </w:rPr>
        <w:t>Российская Федерация</w:t>
      </w:r>
      <w:r w:rsidR="00431349" w:rsidRPr="00BD4AA9">
        <w:rPr>
          <w:color w:val="000000"/>
        </w:rPr>
        <w:t xml:space="preserve">, </w:t>
      </w:r>
      <w:r w:rsidR="00232AD8" w:rsidRPr="00BD4AA9">
        <w:rPr>
          <w:color w:val="000000"/>
        </w:rPr>
        <w:t>Швеция</w:t>
      </w:r>
      <w:r w:rsidR="00431349" w:rsidRPr="00BD4AA9">
        <w:rPr>
          <w:color w:val="000000"/>
        </w:rPr>
        <w:t xml:space="preserve">, </w:t>
      </w:r>
      <w:r w:rsidR="00232AD8" w:rsidRPr="00BD4AA9">
        <w:rPr>
          <w:color w:val="000000"/>
        </w:rPr>
        <w:t>Сербия</w:t>
      </w:r>
      <w:r w:rsidR="00431349" w:rsidRPr="00BD4AA9">
        <w:rPr>
          <w:color w:val="000000"/>
        </w:rPr>
        <w:t xml:space="preserve">, </w:t>
      </w:r>
      <w:r w:rsidR="00232AD8" w:rsidRPr="00BD4AA9">
        <w:rPr>
          <w:color w:val="000000"/>
        </w:rPr>
        <w:t>Словакия</w:t>
      </w:r>
      <w:r w:rsidR="00431349" w:rsidRPr="00BD4AA9">
        <w:rPr>
          <w:color w:val="000000"/>
        </w:rPr>
        <w:t xml:space="preserve">, </w:t>
      </w:r>
      <w:r w:rsidR="00232AD8" w:rsidRPr="00BD4AA9">
        <w:rPr>
          <w:color w:val="000000"/>
        </w:rPr>
        <w:t>Словения</w:t>
      </w:r>
      <w:r w:rsidR="00431349" w:rsidRPr="00BD4AA9">
        <w:rPr>
          <w:color w:val="000000"/>
        </w:rPr>
        <w:t xml:space="preserve">, </w:t>
      </w:r>
      <w:r w:rsidR="00232AD8" w:rsidRPr="00BD4AA9">
        <w:rPr>
          <w:color w:val="000000"/>
        </w:rPr>
        <w:t>Сирийская Арабская Республика</w:t>
      </w:r>
      <w:r w:rsidR="00431349" w:rsidRPr="00BD4AA9">
        <w:rPr>
          <w:color w:val="000000"/>
        </w:rPr>
        <w:t xml:space="preserve">, </w:t>
      </w:r>
      <w:r w:rsidR="00232AD8" w:rsidRPr="00BD4AA9">
        <w:rPr>
          <w:color w:val="000000"/>
        </w:rPr>
        <w:t>Таджикистан</w:t>
      </w:r>
      <w:r w:rsidR="00431349" w:rsidRPr="00BD4AA9">
        <w:rPr>
          <w:color w:val="000000"/>
        </w:rPr>
        <w:t xml:space="preserve">, </w:t>
      </w:r>
      <w:r w:rsidR="00232AD8" w:rsidRPr="00BD4AA9">
        <w:rPr>
          <w:color w:val="000000"/>
        </w:rPr>
        <w:t>Туркменистан</w:t>
      </w:r>
      <w:r w:rsidR="00431349" w:rsidRPr="00BD4AA9">
        <w:rPr>
          <w:color w:val="000000"/>
        </w:rPr>
        <w:t xml:space="preserve">, </w:t>
      </w:r>
      <w:r w:rsidR="00232AD8" w:rsidRPr="00BD4AA9">
        <w:rPr>
          <w:color w:val="000000"/>
        </w:rPr>
        <w:t>Турция</w:t>
      </w:r>
      <w:r w:rsidR="00431349" w:rsidRPr="00BD4AA9">
        <w:rPr>
          <w:color w:val="000000"/>
        </w:rPr>
        <w:t xml:space="preserve">, </w:t>
      </w:r>
      <w:r w:rsidR="00232AD8" w:rsidRPr="00BD4AA9">
        <w:rPr>
          <w:color w:val="000000"/>
        </w:rPr>
        <w:t>Украина и Узбекистан</w:t>
      </w:r>
      <w:r w:rsidR="00431349" w:rsidRPr="00BD4AA9">
        <w:rPr>
          <w:color w:val="000000"/>
        </w:rPr>
        <w:t>.</w:t>
      </w:r>
    </w:p>
    <w:p w14:paraId="59DA7E4D" w14:textId="153F2AB6" w:rsidR="00431349" w:rsidRPr="00BD4AA9" w:rsidRDefault="006D23EB" w:rsidP="001F0C2E">
      <w:pPr>
        <w:rPr>
          <w:lang w:val="ru-RU"/>
        </w:rPr>
      </w:pPr>
      <w:r w:rsidRPr="00BD4AA9">
        <w:rPr>
          <w:lang w:val="ru-RU"/>
        </w:rPr>
        <w:t>Дата начала применения Правила</w:t>
      </w:r>
      <w:r w:rsidR="00431349" w:rsidRPr="00BD4AA9">
        <w:rPr>
          <w:lang w:val="ru-RU"/>
        </w:rPr>
        <w:t>: 1</w:t>
      </w:r>
      <w:r w:rsidR="00496BF4" w:rsidRPr="00BD4AA9">
        <w:rPr>
          <w:vertAlign w:val="superscript"/>
          <w:lang w:val="ru-RU"/>
        </w:rPr>
        <w:t xml:space="preserve"> </w:t>
      </w:r>
      <w:r w:rsidR="00496BF4" w:rsidRPr="00BD4AA9">
        <w:rPr>
          <w:lang w:val="ru-RU"/>
        </w:rPr>
        <w:t xml:space="preserve">января </w:t>
      </w:r>
      <w:r w:rsidR="00431349" w:rsidRPr="00BD4AA9">
        <w:rPr>
          <w:lang w:val="ru-RU"/>
        </w:rPr>
        <w:t>2017</w:t>
      </w:r>
      <w:r w:rsidR="00496BF4" w:rsidRPr="00BD4AA9">
        <w:rPr>
          <w:lang w:val="ru-RU"/>
        </w:rPr>
        <w:t xml:space="preserve"> г</w:t>
      </w:r>
      <w:r w:rsidR="00A379CB" w:rsidRPr="00BD4AA9">
        <w:rPr>
          <w:lang w:val="ru-RU"/>
        </w:rPr>
        <w:t>ода</w:t>
      </w:r>
      <w:r w:rsidR="009E45EB" w:rsidRPr="00BD4AA9">
        <w:rPr>
          <w:lang w:val="ru-RU"/>
        </w:rPr>
        <w:t>.</w:t>
      </w:r>
    </w:p>
    <w:p w14:paraId="2E2C42B1" w14:textId="77777777" w:rsidR="00431349" w:rsidRPr="00BD4AA9" w:rsidRDefault="00431349" w:rsidP="009E45EB">
      <w:pPr>
        <w:pStyle w:val="Proposal"/>
      </w:pPr>
      <w:r w:rsidRPr="00BD4AA9">
        <w:t>ADD</w:t>
      </w:r>
    </w:p>
    <w:p w14:paraId="55120E13" w14:textId="335EE51A" w:rsidR="00F056AA" w:rsidRPr="00BD4AA9" w:rsidRDefault="00F056AA" w:rsidP="009E45EB">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cs="Times New Roman"/>
          <w:b/>
          <w:bCs/>
          <w:color w:val="000000"/>
          <w:lang w:val="ru-RU"/>
        </w:rPr>
      </w:pPr>
      <w:r w:rsidRPr="00BD4AA9">
        <w:rPr>
          <w:rFonts w:asciiTheme="minorHAnsi" w:hAnsiTheme="minorHAnsi" w:cs="Times New Roman"/>
          <w:b/>
          <w:bCs/>
          <w:color w:val="000000"/>
          <w:lang w:val="ru-RU"/>
        </w:rPr>
        <w:t>5.346</w:t>
      </w:r>
    </w:p>
    <w:p w14:paraId="7A53BD2E" w14:textId="6FA6ACA5" w:rsidR="00431349" w:rsidRPr="00BD4AA9" w:rsidRDefault="00431349" w:rsidP="00B35C3A">
      <w:pPr>
        <w:rPr>
          <w:lang w:val="ru-RU"/>
        </w:rPr>
      </w:pPr>
      <w:r w:rsidRPr="00BD4AA9">
        <w:rPr>
          <w:lang w:val="ru-RU"/>
        </w:rPr>
        <w:t>1</w:t>
      </w:r>
      <w:r w:rsidRPr="00BD4AA9">
        <w:rPr>
          <w:lang w:val="ru-RU"/>
        </w:rPr>
        <w:tab/>
      </w:r>
      <w:r w:rsidR="00BB46BB" w:rsidRPr="00BD4AA9">
        <w:rPr>
          <w:lang w:val="ru-RU"/>
        </w:rPr>
        <w:t>В данном положении оговаривается, помимо прочего, что</w:t>
      </w:r>
      <w:r w:rsidRPr="00BD4AA9">
        <w:rPr>
          <w:lang w:val="ru-RU"/>
        </w:rPr>
        <w:t xml:space="preserve"> </w:t>
      </w:r>
      <w:r w:rsidR="00B12510" w:rsidRPr="00BD4AA9">
        <w:rPr>
          <w:lang w:val="ru-RU"/>
        </w:rPr>
        <w:t>внедрение</w:t>
      </w:r>
      <w:r w:rsidRPr="00BD4AA9" w:rsidDel="00BE6C8A">
        <w:rPr>
          <w:lang w:val="ru-RU"/>
        </w:rPr>
        <w:t xml:space="preserve"> IMT</w:t>
      </w:r>
      <w:r w:rsidRPr="00BD4AA9">
        <w:rPr>
          <w:lang w:val="ru-RU"/>
        </w:rPr>
        <w:t xml:space="preserve"> </w:t>
      </w:r>
      <w:r w:rsidR="00B12510" w:rsidRPr="00BD4AA9">
        <w:rPr>
          <w:lang w:val="ru-RU"/>
        </w:rPr>
        <w:t>в полосе частот 1452−1</w:t>
      </w:r>
      <w:r w:rsidRPr="00BD4AA9" w:rsidDel="00BE6C8A">
        <w:rPr>
          <w:lang w:val="ru-RU"/>
        </w:rPr>
        <w:t>492 </w:t>
      </w:r>
      <w:r w:rsidR="00B12510" w:rsidRPr="00BD4AA9">
        <w:rPr>
          <w:lang w:val="ru-RU"/>
        </w:rPr>
        <w:t xml:space="preserve">МГц в ряде стран Района 1, которые перечислены в данном примечании, </w:t>
      </w:r>
      <w:r w:rsidR="00B12510" w:rsidRPr="00BD4AA9">
        <w:rPr>
          <w:rFonts w:cs="Times New Roman"/>
          <w:lang w:val="ru-RU"/>
        </w:rPr>
        <w:t xml:space="preserve">осуществляется при условии </w:t>
      </w:r>
      <w:r w:rsidR="00B12510" w:rsidRPr="00BD4AA9">
        <w:rPr>
          <w:lang w:val="ru-RU"/>
        </w:rPr>
        <w:t>получения</w:t>
      </w:r>
      <w:r w:rsidR="00B12510" w:rsidRPr="00BD4AA9">
        <w:rPr>
          <w:rFonts w:cs="Times New Roman"/>
          <w:lang w:val="ru-RU"/>
        </w:rPr>
        <w:t xml:space="preserve"> согласия в соответствии с п. </w:t>
      </w:r>
      <w:r w:rsidR="00B12510" w:rsidRPr="00BD4AA9">
        <w:rPr>
          <w:rFonts w:cs="Times New Roman"/>
          <w:b/>
          <w:bCs/>
          <w:lang w:val="ru-RU"/>
        </w:rPr>
        <w:t>9.21</w:t>
      </w:r>
      <w:r w:rsidR="00B12510" w:rsidRPr="00BD4AA9">
        <w:rPr>
          <w:rFonts w:cs="Times New Roman"/>
          <w:lang w:val="ru-RU"/>
        </w:rPr>
        <w:t xml:space="preserve"> в отношении воздушной подвижной службы, используемой для воздушной телеметрии в соответствии с п. </w:t>
      </w:r>
      <w:r w:rsidR="00B12510" w:rsidRPr="00BD4AA9">
        <w:rPr>
          <w:rFonts w:cs="Times New Roman"/>
          <w:b/>
          <w:bCs/>
          <w:lang w:val="ru-RU"/>
        </w:rPr>
        <w:t>5.342</w:t>
      </w:r>
      <w:r w:rsidR="00B12510" w:rsidRPr="00BD4AA9">
        <w:rPr>
          <w:rFonts w:cs="Times New Roman"/>
          <w:lang w:val="ru-RU"/>
        </w:rPr>
        <w:t>.</w:t>
      </w:r>
    </w:p>
    <w:p w14:paraId="798D8C69" w14:textId="1BCBE029" w:rsidR="00431349" w:rsidRPr="00BD4AA9" w:rsidRDefault="00431349" w:rsidP="00B35C3A">
      <w:pPr>
        <w:rPr>
          <w:lang w:val="ru-RU"/>
        </w:rPr>
      </w:pPr>
      <w:r w:rsidRPr="00BD4AA9">
        <w:rPr>
          <w:lang w:val="ru-RU"/>
        </w:rPr>
        <w:t>2</w:t>
      </w:r>
      <w:r w:rsidRPr="00BD4AA9">
        <w:rPr>
          <w:lang w:val="ru-RU"/>
        </w:rPr>
        <w:tab/>
      </w:r>
      <w:r w:rsidR="00FE7939" w:rsidRPr="00BD4AA9">
        <w:rPr>
          <w:lang w:val="ru-RU"/>
        </w:rPr>
        <w:t xml:space="preserve">Принимая во внимание, что п. </w:t>
      </w:r>
      <w:r w:rsidR="00FE7939" w:rsidRPr="00BD4AA9">
        <w:rPr>
          <w:b/>
          <w:bCs/>
          <w:lang w:val="ru-RU"/>
        </w:rPr>
        <w:t xml:space="preserve">5.342 </w:t>
      </w:r>
      <w:r w:rsidR="00FE7939" w:rsidRPr="00BD4AA9">
        <w:rPr>
          <w:lang w:val="ru-RU"/>
        </w:rPr>
        <w:t xml:space="preserve">содержит только несколько стран, тогда как многие страны, перечисленные в п. </w:t>
      </w:r>
      <w:r w:rsidR="00FE7939" w:rsidRPr="00BD4AA9">
        <w:rPr>
          <w:b/>
          <w:bCs/>
          <w:lang w:val="ru-RU"/>
        </w:rPr>
        <w:t>5.346</w:t>
      </w:r>
      <w:r w:rsidR="00FE7939" w:rsidRPr="00BD4AA9">
        <w:rPr>
          <w:lang w:val="ru-RU"/>
        </w:rPr>
        <w:t>, расположены на расстояниях, достаточно больших, чтобы исключить возможность помех воздушной подвижной службе, Комитет</w:t>
      </w:r>
      <w:r w:rsidR="00FE7939" w:rsidRPr="00B35C3A">
        <w:rPr>
          <w:lang w:val="ru-RU"/>
        </w:rPr>
        <w:t xml:space="preserve"> </w:t>
      </w:r>
      <w:r w:rsidR="00FE7939" w:rsidRPr="00BD4AA9">
        <w:rPr>
          <w:lang w:val="ru-RU"/>
        </w:rPr>
        <w:t>решил, что те администрации, территории которых расположены на расстоянии, превышающем 670 км от стран, перечисленных в п. </w:t>
      </w:r>
      <w:r w:rsidR="00FE7939" w:rsidRPr="00BD4AA9">
        <w:rPr>
          <w:b/>
          <w:bCs/>
          <w:lang w:val="ru-RU"/>
        </w:rPr>
        <w:t>5.342</w:t>
      </w:r>
      <w:r w:rsidR="00FE7939" w:rsidRPr="00BD4AA9">
        <w:rPr>
          <w:lang w:val="ru-RU"/>
        </w:rPr>
        <w:t xml:space="preserve">, не должны применять процедуру п. </w:t>
      </w:r>
      <w:r w:rsidR="00FE7939" w:rsidRPr="00BD4AA9">
        <w:rPr>
          <w:b/>
          <w:bCs/>
          <w:lang w:val="ru-RU"/>
        </w:rPr>
        <w:t>9.21</w:t>
      </w:r>
      <w:r w:rsidR="00FE7939" w:rsidRPr="00BD4AA9">
        <w:rPr>
          <w:lang w:val="ru-RU"/>
        </w:rPr>
        <w:t xml:space="preserve"> к своим станциям IMT, эксплуатируемым согласно п. </w:t>
      </w:r>
      <w:r w:rsidR="00FE7939" w:rsidRPr="00BD4AA9">
        <w:rPr>
          <w:b/>
          <w:bCs/>
          <w:lang w:val="ru-RU"/>
        </w:rPr>
        <w:t>5.346</w:t>
      </w:r>
      <w:r w:rsidR="00FE7939" w:rsidRPr="00BD4AA9">
        <w:rPr>
          <w:lang w:val="ru-RU"/>
        </w:rPr>
        <w:t>. Для тех администраций, территории которых расположены на расстоянии менее 670 км, применяется раздел B6</w:t>
      </w:r>
      <w:r w:rsidR="009E45EB" w:rsidRPr="00BD4AA9">
        <w:rPr>
          <w:lang w:val="ru-RU"/>
        </w:rPr>
        <w:t>.</w:t>
      </w:r>
    </w:p>
    <w:p w14:paraId="3A3B9FFB" w14:textId="58FC43F9" w:rsidR="00FE7939" w:rsidRPr="00BD4AA9" w:rsidRDefault="006D23EB" w:rsidP="0076284A">
      <w:pPr>
        <w:pStyle w:val="Reasons"/>
      </w:pPr>
      <w:r w:rsidRPr="00BD4AA9">
        <w:rPr>
          <w:b/>
          <w:bCs/>
        </w:rPr>
        <w:t>Основания</w:t>
      </w:r>
      <w:r w:rsidR="00431349" w:rsidRPr="00BD4AA9">
        <w:t xml:space="preserve">: </w:t>
      </w:r>
      <w:r w:rsidR="00FE7939" w:rsidRPr="00BD4AA9">
        <w:rPr>
          <w:rFonts w:eastAsia="SimSun"/>
        </w:rPr>
        <w:t xml:space="preserve">Чтобы избежать излишнего применения процедуры п. </w:t>
      </w:r>
      <w:r w:rsidR="00FE7939" w:rsidRPr="00B35C3A">
        <w:rPr>
          <w:rFonts w:eastAsia="SimSun"/>
          <w:b/>
          <w:bCs/>
          <w:szCs w:val="22"/>
        </w:rPr>
        <w:t>9.21</w:t>
      </w:r>
      <w:r w:rsidR="00FE7939" w:rsidRPr="00B35C3A">
        <w:rPr>
          <w:rFonts w:eastAsia="SimSun"/>
          <w:szCs w:val="22"/>
        </w:rPr>
        <w:t xml:space="preserve"> </w:t>
      </w:r>
      <w:r w:rsidR="00FE7939" w:rsidRPr="00BD4AA9">
        <w:rPr>
          <w:rFonts w:eastAsia="SimSun"/>
        </w:rPr>
        <w:t xml:space="preserve">администрациями, желающими внедрить IMT и расположенными на достаточно больших расстояниях от стран, упомянутых в п. </w:t>
      </w:r>
      <w:r w:rsidR="00FE7939" w:rsidRPr="00BD4AA9">
        <w:rPr>
          <w:b/>
          <w:bCs/>
        </w:rPr>
        <w:t>5.342</w:t>
      </w:r>
      <w:r w:rsidR="00FE7939" w:rsidRPr="00BD4AA9">
        <w:t xml:space="preserve">. </w:t>
      </w:r>
      <w:r w:rsidR="00FE7939" w:rsidRPr="00BD4AA9">
        <w:rPr>
          <w:rFonts w:eastAsia="SimSun"/>
        </w:rPr>
        <w:t>Расстояние в 670 км было рассчитано, как это объясняется в "Основаниях" для п. </w:t>
      </w:r>
      <w:r w:rsidR="00FE7939" w:rsidRPr="00BD4AA9">
        <w:rPr>
          <w:rFonts w:eastAsia="SimSun"/>
          <w:b/>
          <w:bCs/>
        </w:rPr>
        <w:t>5.341A</w:t>
      </w:r>
      <w:r w:rsidR="00FE7939" w:rsidRPr="00BD4AA9">
        <w:rPr>
          <w:rFonts w:eastAsia="SimSun"/>
        </w:rPr>
        <w:t xml:space="preserve">. </w:t>
      </w:r>
      <w:r w:rsidR="00FE7939" w:rsidRPr="00BD4AA9">
        <w:t>Только одна страна, а именно</w:t>
      </w:r>
      <w:r w:rsidR="008C019B" w:rsidRPr="00BD4AA9">
        <w:t>:</w:t>
      </w:r>
      <w:r w:rsidR="00FE7939" w:rsidRPr="00BD4AA9">
        <w:t xml:space="preserve"> Ирак, из 53 стран, перечисленных в примечании п. </w:t>
      </w:r>
      <w:r w:rsidR="00FE7939" w:rsidRPr="00BD4AA9">
        <w:rPr>
          <w:b/>
          <w:bCs/>
        </w:rPr>
        <w:t>5.346</w:t>
      </w:r>
      <w:r w:rsidR="00FE7939" w:rsidRPr="00BD4AA9">
        <w:t>, расположена в пределах 670</w:t>
      </w:r>
      <w:r w:rsidR="00CB077B" w:rsidRPr="00BD4AA9">
        <w:t xml:space="preserve"> </w:t>
      </w:r>
      <w:r w:rsidR="00FE7939" w:rsidRPr="00BD4AA9">
        <w:t xml:space="preserve">км от стран, перечисленных в п. </w:t>
      </w:r>
      <w:r w:rsidR="00FE7939" w:rsidRPr="00BD4AA9">
        <w:rPr>
          <w:b/>
          <w:bCs/>
        </w:rPr>
        <w:t>5.342</w:t>
      </w:r>
      <w:r w:rsidR="00056BA1" w:rsidRPr="00BD4AA9">
        <w:t>.</w:t>
      </w:r>
    </w:p>
    <w:p w14:paraId="1DD755BC" w14:textId="77633F30" w:rsidR="00431349" w:rsidRPr="00BD4AA9" w:rsidRDefault="006D23EB" w:rsidP="001F0C2E">
      <w:pPr>
        <w:rPr>
          <w:lang w:val="ru-RU"/>
        </w:rPr>
      </w:pPr>
      <w:r w:rsidRPr="00BD4AA9">
        <w:rPr>
          <w:lang w:val="ru-RU"/>
        </w:rPr>
        <w:t>Дата начала применения Правила</w:t>
      </w:r>
      <w:r w:rsidR="00431349" w:rsidRPr="00BD4AA9">
        <w:rPr>
          <w:lang w:val="ru-RU"/>
        </w:rPr>
        <w:t xml:space="preserve">: </w:t>
      </w:r>
      <w:r w:rsidR="00056BA1" w:rsidRPr="00BD4AA9">
        <w:rPr>
          <w:lang w:val="ru-RU"/>
        </w:rPr>
        <w:t>1 января</w:t>
      </w:r>
      <w:r w:rsidR="00431349" w:rsidRPr="00BD4AA9">
        <w:rPr>
          <w:lang w:val="ru-RU"/>
        </w:rPr>
        <w:t xml:space="preserve"> 2017</w:t>
      </w:r>
      <w:r w:rsidR="00056BA1" w:rsidRPr="00BD4AA9">
        <w:rPr>
          <w:lang w:val="ru-RU"/>
        </w:rPr>
        <w:t xml:space="preserve"> года</w:t>
      </w:r>
      <w:r w:rsidR="009E45EB" w:rsidRPr="00BD4AA9">
        <w:rPr>
          <w:lang w:val="ru-RU"/>
        </w:rPr>
        <w:t>.</w:t>
      </w:r>
    </w:p>
    <w:p w14:paraId="3CA925FC" w14:textId="78201EC5" w:rsidR="00F056AA" w:rsidRPr="00BD4AA9" w:rsidRDefault="00F056AA" w:rsidP="00C402C1">
      <w:pPr>
        <w:pStyle w:val="Proposal"/>
        <w:spacing w:after="120"/>
      </w:pPr>
      <w:r w:rsidRPr="00BD4AA9">
        <w:t>MOD</w:t>
      </w:r>
    </w:p>
    <w:p w14:paraId="44923047" w14:textId="03B54E8E" w:rsidR="001F0C2E" w:rsidRPr="00BD4AA9" w:rsidRDefault="001F0C2E" w:rsidP="001F0C2E">
      <w:pPr>
        <w:keepNext/>
        <w:keepLines/>
        <w:pBdr>
          <w:top w:val="double" w:sz="6" w:space="1" w:color="auto"/>
          <w:left w:val="double" w:sz="6" w:space="1" w:color="auto"/>
          <w:bottom w:val="double" w:sz="6" w:space="1" w:color="auto"/>
          <w:right w:val="double" w:sz="6" w:space="31" w:color="auto"/>
        </w:pBdr>
        <w:tabs>
          <w:tab w:val="clear" w:pos="794"/>
          <w:tab w:val="clear" w:pos="1191"/>
          <w:tab w:val="clear" w:pos="1588"/>
          <w:tab w:val="clear" w:pos="1985"/>
          <w:tab w:val="left" w:pos="1134"/>
          <w:tab w:val="left" w:pos="1871"/>
        </w:tabs>
        <w:ind w:left="85" w:right="7371"/>
        <w:outlineLvl w:val="7"/>
        <w:rPr>
          <w:rFonts w:asciiTheme="minorHAnsi" w:hAnsiTheme="minorHAnsi" w:cs="Times New Roman"/>
          <w:b/>
          <w:bCs/>
          <w:color w:val="000000"/>
          <w:lang w:val="ru-RU"/>
        </w:rPr>
      </w:pPr>
      <w:r w:rsidRPr="00BD4AA9">
        <w:rPr>
          <w:rFonts w:asciiTheme="minorHAnsi" w:hAnsiTheme="minorHAnsi" w:cs="Times New Roman"/>
          <w:b/>
          <w:bCs/>
          <w:color w:val="000000"/>
          <w:lang w:val="ru-RU"/>
        </w:rPr>
        <w:t>Полоса 2605−2655 МГц</w:t>
      </w:r>
    </w:p>
    <w:p w14:paraId="0621A0DE" w14:textId="779F0AFD" w:rsidR="00F056AA" w:rsidRPr="00BD4AA9" w:rsidRDefault="00F056AA" w:rsidP="00C402C1">
      <w:pPr>
        <w:rPr>
          <w:lang w:val="ru-RU"/>
        </w:rPr>
      </w:pPr>
      <w:r w:rsidRPr="00BD4AA9">
        <w:rPr>
          <w:lang w:val="ru-RU"/>
        </w:rPr>
        <w:t>1</w:t>
      </w:r>
      <w:r w:rsidRPr="00BD4AA9">
        <w:rPr>
          <w:lang w:val="ru-RU"/>
        </w:rPr>
        <w:tab/>
        <w:t>Положения пп.</w:t>
      </w:r>
      <w:r w:rsidRPr="00BD4AA9">
        <w:rPr>
          <w:rStyle w:val="Artref"/>
          <w:rFonts w:asciiTheme="minorHAnsi" w:hAnsiTheme="minorHAnsi"/>
          <w:b/>
          <w:color w:val="000000"/>
          <w:lang w:val="ru-RU"/>
        </w:rPr>
        <w:t xml:space="preserve"> 5.416</w:t>
      </w:r>
      <w:r w:rsidRPr="00BD4AA9">
        <w:rPr>
          <w:lang w:val="ru-RU"/>
        </w:rPr>
        <w:t xml:space="preserve">, </w:t>
      </w:r>
      <w:del w:id="65" w:author="Karkishchenko, Ekaterina" w:date="2016-07-22T16:20:00Z">
        <w:r w:rsidRPr="00BD4AA9" w:rsidDel="00F056AA">
          <w:rPr>
            <w:rStyle w:val="Artref"/>
            <w:rFonts w:asciiTheme="minorHAnsi" w:hAnsiTheme="minorHAnsi"/>
            <w:b/>
            <w:color w:val="000000"/>
            <w:lang w:val="ru-RU"/>
          </w:rPr>
          <w:delText>5.417A</w:delText>
        </w:r>
        <w:r w:rsidRPr="00BD4AA9" w:rsidDel="00F056AA">
          <w:rPr>
            <w:lang w:val="ru-RU"/>
          </w:rPr>
          <w:delText xml:space="preserve">, </w:delText>
        </w:r>
        <w:r w:rsidRPr="00BD4AA9" w:rsidDel="00F056AA">
          <w:rPr>
            <w:rStyle w:val="Artref"/>
            <w:rFonts w:asciiTheme="minorHAnsi" w:hAnsiTheme="minorHAnsi"/>
            <w:b/>
            <w:color w:val="000000"/>
            <w:lang w:val="ru-RU"/>
          </w:rPr>
          <w:delText>5.417B</w:delText>
        </w:r>
        <w:r w:rsidRPr="00BD4AA9" w:rsidDel="00F056AA">
          <w:rPr>
            <w:lang w:val="ru-RU"/>
          </w:rPr>
          <w:delText xml:space="preserve">, </w:delText>
        </w:r>
        <w:r w:rsidRPr="00BD4AA9" w:rsidDel="00F056AA">
          <w:rPr>
            <w:rStyle w:val="Artref"/>
            <w:rFonts w:asciiTheme="minorHAnsi" w:hAnsiTheme="minorHAnsi"/>
            <w:b/>
            <w:color w:val="000000"/>
            <w:lang w:val="ru-RU"/>
          </w:rPr>
          <w:delText>5.417C</w:delText>
        </w:r>
        <w:r w:rsidRPr="00BD4AA9" w:rsidDel="00F056AA">
          <w:rPr>
            <w:lang w:val="ru-RU"/>
          </w:rPr>
          <w:delText xml:space="preserve">, </w:delText>
        </w:r>
        <w:r w:rsidRPr="00BD4AA9" w:rsidDel="00F056AA">
          <w:rPr>
            <w:rStyle w:val="Artref"/>
            <w:rFonts w:asciiTheme="minorHAnsi" w:hAnsiTheme="minorHAnsi"/>
            <w:b/>
            <w:color w:val="000000"/>
            <w:lang w:val="ru-RU"/>
          </w:rPr>
          <w:delText>5.417D</w:delText>
        </w:r>
        <w:r w:rsidRPr="00BD4AA9" w:rsidDel="00F056AA">
          <w:rPr>
            <w:lang w:val="ru-RU"/>
          </w:rPr>
          <w:delText xml:space="preserve">, </w:delText>
        </w:r>
      </w:del>
      <w:r w:rsidRPr="00BD4AA9">
        <w:rPr>
          <w:rStyle w:val="Artref"/>
          <w:rFonts w:asciiTheme="minorHAnsi" w:hAnsiTheme="minorHAnsi"/>
          <w:b/>
          <w:color w:val="000000"/>
          <w:lang w:val="ru-RU"/>
        </w:rPr>
        <w:t>5.418</w:t>
      </w:r>
      <w:r w:rsidRPr="00BD4AA9">
        <w:rPr>
          <w:lang w:val="ru-RU"/>
        </w:rPr>
        <w:t xml:space="preserve">, </w:t>
      </w:r>
      <w:r w:rsidRPr="00BD4AA9">
        <w:rPr>
          <w:rStyle w:val="Artref"/>
          <w:rFonts w:asciiTheme="minorHAnsi" w:hAnsiTheme="minorHAnsi"/>
          <w:b/>
          <w:color w:val="000000"/>
          <w:lang w:val="ru-RU"/>
        </w:rPr>
        <w:t>5.418A</w:t>
      </w:r>
      <w:r w:rsidRPr="00BD4AA9">
        <w:rPr>
          <w:lang w:val="ru-RU"/>
        </w:rPr>
        <w:t xml:space="preserve">, </w:t>
      </w:r>
      <w:r w:rsidRPr="00BD4AA9">
        <w:rPr>
          <w:rStyle w:val="Artref"/>
          <w:rFonts w:asciiTheme="minorHAnsi" w:hAnsiTheme="minorHAnsi"/>
          <w:b/>
          <w:color w:val="000000"/>
          <w:lang w:val="ru-RU"/>
        </w:rPr>
        <w:t>5.418B</w:t>
      </w:r>
      <w:r w:rsidRPr="00BD4AA9">
        <w:rPr>
          <w:lang w:val="ru-RU"/>
        </w:rPr>
        <w:t xml:space="preserve"> и </w:t>
      </w:r>
      <w:smartTag w:uri="urn:schemas-microsoft-com:office:smarttags" w:element="metricconverter">
        <w:smartTagPr>
          <w:attr w:name="ProductID" w:val="5.418C"/>
        </w:smartTagPr>
        <w:r w:rsidRPr="00BD4AA9">
          <w:rPr>
            <w:rStyle w:val="Artref"/>
            <w:rFonts w:asciiTheme="minorHAnsi" w:hAnsiTheme="minorHAnsi"/>
            <w:b/>
            <w:color w:val="000000"/>
            <w:lang w:val="ru-RU"/>
          </w:rPr>
          <w:t>5.418C</w:t>
        </w:r>
      </w:smartTag>
      <w:r w:rsidRPr="00BD4AA9">
        <w:rPr>
          <w:lang w:val="ru-RU"/>
        </w:rPr>
        <w:t xml:space="preserve"> содержат информацию о различных ограничениях и процедурах, применяемых к радиовещательной спутниковой службе (РСС) и фиксированной спутниковой службе (ФСС) в полосе частот 26</w:t>
      </w:r>
      <w:ins w:id="66" w:author="Karkishchenko, Ekaterina" w:date="2016-07-22T16:20:00Z">
        <w:r w:rsidRPr="00BD4AA9">
          <w:rPr>
            <w:lang w:val="ru-RU"/>
            <w:rPrChange w:id="67" w:author="Karkishchenko, Ekaterina" w:date="2016-07-22T16:20:00Z">
              <w:rPr/>
            </w:rPrChange>
          </w:rPr>
          <w:t>30</w:t>
        </w:r>
      </w:ins>
      <w:del w:id="68" w:author="Karkishchenko, Ekaterina" w:date="2016-07-22T16:20:00Z">
        <w:r w:rsidRPr="00BD4AA9" w:rsidDel="00F056AA">
          <w:rPr>
            <w:lang w:val="ru-RU"/>
          </w:rPr>
          <w:delText>05</w:delText>
        </w:r>
      </w:del>
      <w:r w:rsidR="00C402C1" w:rsidRPr="00BD4AA9">
        <w:rPr>
          <w:lang w:val="ru-RU"/>
        </w:rPr>
        <w:t>−</w:t>
      </w:r>
      <w:r w:rsidRPr="00BD4AA9">
        <w:rPr>
          <w:lang w:val="ru-RU"/>
        </w:rPr>
        <w:t>2655 МГц.</w:t>
      </w:r>
    </w:p>
    <w:p w14:paraId="53252A2E" w14:textId="5C92CBA9" w:rsidR="00F056AA" w:rsidRPr="00BD4AA9" w:rsidRDefault="00F056AA" w:rsidP="008C019B">
      <w:pPr>
        <w:rPr>
          <w:lang w:val="ru-RU"/>
        </w:rPr>
      </w:pPr>
      <w:r w:rsidRPr="00BD4AA9">
        <w:rPr>
          <w:lang w:val="ru-RU"/>
        </w:rPr>
        <w:t>2</w:t>
      </w:r>
      <w:r w:rsidRPr="00BD4AA9">
        <w:rPr>
          <w:lang w:val="ru-RU"/>
        </w:rPr>
        <w:tab/>
        <w:t>Комитет провел углубленное изучение различных положений и применимости различных процедур координации (космическая сеть – космическая сеть (пп. </w:t>
      </w:r>
      <w:r w:rsidRPr="00BD4AA9">
        <w:rPr>
          <w:rStyle w:val="Artref"/>
          <w:b/>
          <w:color w:val="000000"/>
          <w:lang w:val="ru-RU"/>
        </w:rPr>
        <w:t>9.7</w:t>
      </w:r>
      <w:r w:rsidRPr="00BD4AA9">
        <w:rPr>
          <w:lang w:val="ru-RU"/>
        </w:rPr>
        <w:t xml:space="preserve">, </w:t>
      </w:r>
      <w:r w:rsidRPr="00BD4AA9">
        <w:rPr>
          <w:rStyle w:val="Artref"/>
          <w:b/>
          <w:color w:val="000000"/>
          <w:lang w:val="ru-RU"/>
        </w:rPr>
        <w:t>9.12</w:t>
      </w:r>
      <w:r w:rsidRPr="00BD4AA9">
        <w:rPr>
          <w:lang w:val="ru-RU"/>
        </w:rPr>
        <w:t xml:space="preserve">, </w:t>
      </w:r>
      <w:r w:rsidRPr="00BD4AA9">
        <w:rPr>
          <w:rStyle w:val="Artref"/>
          <w:b/>
          <w:color w:val="000000"/>
          <w:lang w:val="ru-RU"/>
        </w:rPr>
        <w:t>9.12A</w:t>
      </w:r>
      <w:r w:rsidRPr="00BD4AA9">
        <w:rPr>
          <w:lang w:val="ru-RU"/>
        </w:rPr>
        <w:t xml:space="preserve"> и </w:t>
      </w:r>
      <w:r w:rsidRPr="00BD4AA9">
        <w:rPr>
          <w:rStyle w:val="Artref"/>
          <w:b/>
          <w:color w:val="000000"/>
          <w:lang w:val="ru-RU"/>
        </w:rPr>
        <w:t>9.13</w:t>
      </w:r>
      <w:r w:rsidRPr="00BD4AA9">
        <w:rPr>
          <w:lang w:val="ru-RU"/>
        </w:rPr>
        <w:t>)), которые применяются к спутниковым системам в полосе частот 26</w:t>
      </w:r>
      <w:ins w:id="69" w:author="Karkishchenko, Ekaterina" w:date="2016-07-22T16:21:00Z">
        <w:r w:rsidRPr="00BD4AA9">
          <w:rPr>
            <w:lang w:val="ru-RU"/>
            <w:rPrChange w:id="70" w:author="Karkishchenko, Ekaterina" w:date="2016-07-22T16:21:00Z">
              <w:rPr>
                <w:color w:val="000000"/>
              </w:rPr>
            </w:rPrChange>
          </w:rPr>
          <w:t>30</w:t>
        </w:r>
      </w:ins>
      <w:del w:id="71" w:author="Karkishchenko, Ekaterina" w:date="2016-07-22T16:21:00Z">
        <w:r w:rsidRPr="00BD4AA9" w:rsidDel="00F056AA">
          <w:rPr>
            <w:lang w:val="ru-RU"/>
          </w:rPr>
          <w:delText>05</w:delText>
        </w:r>
      </w:del>
      <w:r w:rsidRPr="00BD4AA9">
        <w:rPr>
          <w:lang w:val="ru-RU"/>
        </w:rPr>
        <w:t>–2655 МГц</w:t>
      </w:r>
      <w:r w:rsidR="008C019B" w:rsidRPr="00BD4AA9">
        <w:rPr>
          <w:lang w:val="ru-RU"/>
        </w:rPr>
        <w:t>,</w:t>
      </w:r>
      <w:r w:rsidRPr="00BD4AA9">
        <w:rPr>
          <w:lang w:val="ru-RU"/>
        </w:rPr>
        <w:t xml:space="preserve"> и отметил возможные трудности в оценке службы (РСС (звук), РСС (телевидение), ФСС) и характера спутниковой сети (ГСО или НГСО), к которой должны применяться пп. </w:t>
      </w:r>
      <w:del w:id="72" w:author="Karkishchenko, Ekaterina" w:date="2016-07-22T16:21:00Z">
        <w:r w:rsidRPr="00BD4AA9" w:rsidDel="00F056AA">
          <w:rPr>
            <w:b/>
            <w:lang w:val="ru-RU"/>
          </w:rPr>
          <w:delText>5.417B</w:delText>
        </w:r>
        <w:r w:rsidRPr="00BD4AA9" w:rsidDel="00F056AA">
          <w:rPr>
            <w:bCs/>
            <w:lang w:val="ru-RU"/>
          </w:rPr>
          <w:delText>,</w:delText>
        </w:r>
        <w:r w:rsidRPr="00BD4AA9" w:rsidDel="00F056AA">
          <w:rPr>
            <w:b/>
            <w:lang w:val="ru-RU"/>
          </w:rPr>
          <w:delText xml:space="preserve"> 5.417C</w:delText>
        </w:r>
        <w:r w:rsidRPr="00BD4AA9" w:rsidDel="00F056AA">
          <w:rPr>
            <w:bCs/>
            <w:lang w:val="ru-RU"/>
          </w:rPr>
          <w:delText>,</w:delText>
        </w:r>
        <w:r w:rsidRPr="00BD4AA9" w:rsidDel="00F056AA">
          <w:rPr>
            <w:lang w:val="ru-RU"/>
          </w:rPr>
          <w:delText xml:space="preserve"> </w:delText>
        </w:r>
        <w:r w:rsidRPr="00BD4AA9" w:rsidDel="00F056AA">
          <w:rPr>
            <w:rStyle w:val="Artref"/>
            <w:b/>
            <w:color w:val="000000"/>
            <w:lang w:val="ru-RU"/>
          </w:rPr>
          <w:delText>5.417D</w:delText>
        </w:r>
        <w:r w:rsidRPr="00BD4AA9" w:rsidDel="00F056AA">
          <w:rPr>
            <w:lang w:val="ru-RU"/>
          </w:rPr>
          <w:delText xml:space="preserve">, </w:delText>
        </w:r>
      </w:del>
      <w:r w:rsidRPr="00BD4AA9">
        <w:rPr>
          <w:rStyle w:val="Artref"/>
          <w:b/>
          <w:color w:val="000000"/>
          <w:lang w:val="ru-RU"/>
        </w:rPr>
        <w:t>5.418A</w:t>
      </w:r>
      <w:r w:rsidRPr="00BD4AA9">
        <w:rPr>
          <w:lang w:val="ru-RU"/>
        </w:rPr>
        <w:t xml:space="preserve">, </w:t>
      </w:r>
      <w:r w:rsidRPr="00BD4AA9">
        <w:rPr>
          <w:rStyle w:val="Artref"/>
          <w:b/>
          <w:color w:val="000000"/>
          <w:lang w:val="ru-RU"/>
        </w:rPr>
        <w:t>5.418B</w:t>
      </w:r>
      <w:r w:rsidRPr="00BD4AA9">
        <w:rPr>
          <w:lang w:val="ru-RU"/>
        </w:rPr>
        <w:t xml:space="preserve"> и </w:t>
      </w:r>
      <w:r w:rsidRPr="00BD4AA9">
        <w:rPr>
          <w:rStyle w:val="Artref"/>
          <w:b/>
          <w:color w:val="000000"/>
          <w:lang w:val="ru-RU"/>
        </w:rPr>
        <w:t>5.418C</w:t>
      </w:r>
      <w:r w:rsidRPr="00BD4AA9">
        <w:rPr>
          <w:lang w:val="ru-RU"/>
        </w:rPr>
        <w:t xml:space="preserve">, уделяя должное внимание датам получения полной информации для координации или для заявления согласно Приложению </w:t>
      </w:r>
      <w:r w:rsidRPr="00BD4AA9">
        <w:rPr>
          <w:b/>
          <w:lang w:val="ru-RU"/>
        </w:rPr>
        <w:t>4</w:t>
      </w:r>
      <w:r w:rsidRPr="00BD4AA9">
        <w:rPr>
          <w:lang w:val="ru-RU"/>
        </w:rPr>
        <w:t>, в зависимости от случая. Действительно для полосы частот 2630–2655 МГц, в п. </w:t>
      </w:r>
      <w:r w:rsidRPr="00BD4AA9">
        <w:rPr>
          <w:rStyle w:val="Artref"/>
          <w:b/>
          <w:color w:val="000000"/>
          <w:lang w:val="ru-RU"/>
        </w:rPr>
        <w:t>5.418A</w:t>
      </w:r>
      <w:r w:rsidRPr="00BD4AA9">
        <w:rPr>
          <w:lang w:val="ru-RU"/>
        </w:rPr>
        <w:t xml:space="preserve"> дается ссылка на применение положений п. </w:t>
      </w:r>
      <w:r w:rsidRPr="00BD4AA9">
        <w:rPr>
          <w:b/>
          <w:lang w:val="ru-RU"/>
        </w:rPr>
        <w:t xml:space="preserve">9.12A </w:t>
      </w:r>
      <w:r w:rsidRPr="00BD4AA9">
        <w:rPr>
          <w:lang w:val="ru-RU"/>
        </w:rPr>
        <w:t>для систем НГСО в РСС (звук) в определенных странах, перечисленных в п. </w:t>
      </w:r>
      <w:r w:rsidRPr="00BD4AA9">
        <w:rPr>
          <w:b/>
          <w:lang w:val="ru-RU"/>
        </w:rPr>
        <w:t>5.418</w:t>
      </w:r>
      <w:r w:rsidRPr="00BD4AA9">
        <w:rPr>
          <w:lang w:val="ru-RU"/>
        </w:rPr>
        <w:t>, по отношению к системам ГСО; без указания подробностей затронутых служб; в п. </w:t>
      </w:r>
      <w:r w:rsidRPr="00BD4AA9">
        <w:rPr>
          <w:b/>
          <w:lang w:val="ru-RU"/>
        </w:rPr>
        <w:t>5.418B</w:t>
      </w:r>
      <w:r w:rsidRPr="00BD4AA9">
        <w:rPr>
          <w:lang w:val="ru-RU"/>
        </w:rPr>
        <w:t xml:space="preserve"> делается ссылка на применение положений п. </w:t>
      </w:r>
      <w:r w:rsidRPr="00BD4AA9">
        <w:rPr>
          <w:b/>
          <w:lang w:val="ru-RU"/>
        </w:rPr>
        <w:t>9.12</w:t>
      </w:r>
      <w:r w:rsidRPr="00BD4AA9">
        <w:rPr>
          <w:lang w:val="ru-RU"/>
        </w:rPr>
        <w:t xml:space="preserve"> для систем НГСО в РСС в соответствии с п. </w:t>
      </w:r>
      <w:r w:rsidRPr="00BD4AA9">
        <w:rPr>
          <w:rStyle w:val="Artref"/>
          <w:b/>
          <w:color w:val="000000"/>
          <w:lang w:val="ru-RU"/>
        </w:rPr>
        <w:t>5.418</w:t>
      </w:r>
      <w:r w:rsidRPr="00BD4AA9">
        <w:rPr>
          <w:lang w:val="ru-RU"/>
        </w:rPr>
        <w:t xml:space="preserve"> по отношению к другим НГСО системам; и в п. </w:t>
      </w:r>
      <w:r w:rsidRPr="00BD4AA9">
        <w:rPr>
          <w:rStyle w:val="Artref"/>
          <w:b/>
          <w:color w:val="000000"/>
          <w:lang w:val="ru-RU"/>
        </w:rPr>
        <w:t>5.418C</w:t>
      </w:r>
      <w:r w:rsidRPr="00BD4AA9">
        <w:rPr>
          <w:lang w:val="ru-RU"/>
        </w:rPr>
        <w:t xml:space="preserve"> делается ссылка на применение п. </w:t>
      </w:r>
      <w:r w:rsidRPr="00BD4AA9">
        <w:rPr>
          <w:b/>
          <w:lang w:val="ru-RU"/>
        </w:rPr>
        <w:t>9.13</w:t>
      </w:r>
      <w:r w:rsidRPr="00BD4AA9">
        <w:rPr>
          <w:lang w:val="ru-RU"/>
        </w:rPr>
        <w:t xml:space="preserve"> для сетей ГСО по отношению к системам НГСО в РСС (звук), распределенным согласно п. </w:t>
      </w:r>
      <w:r w:rsidRPr="00BD4AA9">
        <w:rPr>
          <w:rStyle w:val="Artref"/>
          <w:b/>
          <w:color w:val="000000"/>
          <w:lang w:val="ru-RU"/>
        </w:rPr>
        <w:t>5.418</w:t>
      </w:r>
      <w:r w:rsidRPr="00BD4AA9">
        <w:rPr>
          <w:lang w:val="ru-RU"/>
        </w:rPr>
        <w:t>.</w:t>
      </w:r>
      <w:del w:id="73" w:author="Maloletkova, Svetlana" w:date="2016-07-26T16:36:00Z">
        <w:r w:rsidRPr="00BD4AA9" w:rsidDel="008C019B">
          <w:rPr>
            <w:lang w:val="ru-RU"/>
          </w:rPr>
          <w:delText xml:space="preserve"> </w:delText>
        </w:r>
      </w:del>
      <w:del w:id="74" w:author="Karkishchenko, Ekaterina" w:date="2016-07-22T16:21:00Z">
        <w:r w:rsidRPr="00BD4AA9" w:rsidDel="00F056AA">
          <w:rPr>
            <w:lang w:val="ru-RU"/>
          </w:rPr>
          <w:delText xml:space="preserve">Те же слова используются в пп. </w:delText>
        </w:r>
        <w:r w:rsidRPr="00BD4AA9" w:rsidDel="00F056AA">
          <w:rPr>
            <w:rStyle w:val="Artref"/>
            <w:b/>
            <w:color w:val="000000"/>
            <w:lang w:val="ru-RU"/>
          </w:rPr>
          <w:delText>5.417B</w:delText>
        </w:r>
        <w:r w:rsidRPr="00BD4AA9" w:rsidDel="00F056AA">
          <w:rPr>
            <w:lang w:val="ru-RU"/>
          </w:rPr>
          <w:delText xml:space="preserve">, </w:delText>
        </w:r>
        <w:smartTag w:uri="urn:schemas-microsoft-com:office:smarttags" w:element="metricconverter">
          <w:smartTagPr>
            <w:attr w:name="ProductID" w:val="5.417C"/>
          </w:smartTagPr>
          <w:r w:rsidRPr="00BD4AA9" w:rsidDel="00F056AA">
            <w:rPr>
              <w:rStyle w:val="Artref"/>
              <w:b/>
              <w:color w:val="000000"/>
              <w:lang w:val="ru-RU"/>
            </w:rPr>
            <w:delText>5.417C</w:delText>
          </w:r>
        </w:smartTag>
        <w:r w:rsidRPr="00BD4AA9" w:rsidDel="00F056AA">
          <w:rPr>
            <w:lang w:val="ru-RU"/>
          </w:rPr>
          <w:delText xml:space="preserve"> и </w:delText>
        </w:r>
        <w:r w:rsidRPr="00BD4AA9" w:rsidDel="00F056AA">
          <w:rPr>
            <w:rStyle w:val="Artref"/>
            <w:b/>
            <w:color w:val="000000"/>
            <w:lang w:val="ru-RU"/>
          </w:rPr>
          <w:delText>5.417D</w:delText>
        </w:r>
        <w:r w:rsidRPr="00BD4AA9" w:rsidDel="00F056AA">
          <w:rPr>
            <w:rStyle w:val="Artref"/>
            <w:color w:val="000000"/>
            <w:lang w:val="ru-RU"/>
          </w:rPr>
          <w:delText>,</w:delText>
        </w:r>
        <w:r w:rsidRPr="00BD4AA9" w:rsidDel="00F056AA">
          <w:rPr>
            <w:lang w:val="ru-RU"/>
          </w:rPr>
          <w:delText xml:space="preserve"> относящихся к системам РСС в полосе 2605–2630 МГц.</w:delText>
        </w:r>
      </w:del>
    </w:p>
    <w:p w14:paraId="53D01621" w14:textId="418CA28D" w:rsidR="00F056AA" w:rsidRPr="00BD4AA9" w:rsidRDefault="00F056AA">
      <w:pPr>
        <w:rPr>
          <w:lang w:val="ru-RU"/>
        </w:rPr>
        <w:pPrChange w:id="75" w:author="Maloletkova, Svetlana" w:date="2016-07-26T16:36:00Z">
          <w:pPr>
            <w:spacing w:before="600"/>
          </w:pPr>
        </w:pPrChange>
      </w:pPr>
      <w:r w:rsidRPr="00BD4AA9">
        <w:rPr>
          <w:lang w:val="ru-RU"/>
        </w:rPr>
        <w:t>3</w:t>
      </w:r>
      <w:r w:rsidRPr="00BD4AA9">
        <w:rPr>
          <w:lang w:val="ru-RU"/>
        </w:rPr>
        <w:tab/>
        <w:t>Принимая во внимание вышеизложенное, и в свете дискуссий и решений ВКР</w:t>
      </w:r>
      <w:r w:rsidRPr="00BD4AA9">
        <w:rPr>
          <w:lang w:val="ru-RU"/>
        </w:rPr>
        <w:noBreakHyphen/>
        <w:t>03, в частности о добавлении конкретной ссылки на п. </w:t>
      </w:r>
      <w:r w:rsidRPr="00BD4AA9">
        <w:rPr>
          <w:rStyle w:val="Artref"/>
          <w:b/>
          <w:color w:val="000000"/>
          <w:lang w:val="ru-RU"/>
        </w:rPr>
        <w:t>5.418</w:t>
      </w:r>
      <w:r w:rsidRPr="00BD4AA9">
        <w:rPr>
          <w:lang w:val="ru-RU"/>
        </w:rPr>
        <w:t xml:space="preserve"> в пп. </w:t>
      </w:r>
      <w:r w:rsidRPr="00BD4AA9">
        <w:rPr>
          <w:rStyle w:val="Artref"/>
          <w:b/>
          <w:color w:val="000000"/>
          <w:lang w:val="ru-RU"/>
        </w:rPr>
        <w:t>5.418B</w:t>
      </w:r>
      <w:r w:rsidRPr="00BD4AA9">
        <w:rPr>
          <w:lang w:val="ru-RU"/>
        </w:rPr>
        <w:t xml:space="preserve"> и </w:t>
      </w:r>
      <w:r w:rsidRPr="00BD4AA9">
        <w:rPr>
          <w:rStyle w:val="Artref"/>
          <w:b/>
          <w:color w:val="000000"/>
          <w:lang w:val="ru-RU"/>
        </w:rPr>
        <w:t>5.418C</w:t>
      </w:r>
      <w:del w:id="76" w:author="Maloletkova, Svetlana" w:date="2016-07-26T16:36:00Z">
        <w:r w:rsidRPr="00BD4AA9" w:rsidDel="008C019B">
          <w:rPr>
            <w:lang w:val="ru-RU"/>
          </w:rPr>
          <w:delText xml:space="preserve"> </w:delText>
        </w:r>
      </w:del>
      <w:del w:id="77" w:author="Karkishchenko, Ekaterina" w:date="2016-07-22T16:22:00Z">
        <w:r w:rsidRPr="00BD4AA9" w:rsidDel="00F056AA">
          <w:rPr>
            <w:lang w:val="ru-RU"/>
          </w:rPr>
          <w:delText>и конкретной ссылки на п. </w:delText>
        </w:r>
        <w:r w:rsidRPr="00BD4AA9" w:rsidDel="00F056AA">
          <w:rPr>
            <w:rStyle w:val="Artref"/>
            <w:b/>
            <w:color w:val="000000"/>
            <w:lang w:val="ru-RU"/>
          </w:rPr>
          <w:delText>5.417A</w:delText>
        </w:r>
        <w:r w:rsidRPr="00BD4AA9" w:rsidDel="00F056AA">
          <w:rPr>
            <w:lang w:val="ru-RU"/>
          </w:rPr>
          <w:delText xml:space="preserve"> в пп. </w:delText>
        </w:r>
        <w:r w:rsidRPr="00BD4AA9" w:rsidDel="00F056AA">
          <w:rPr>
            <w:rStyle w:val="Artref"/>
            <w:b/>
            <w:color w:val="000000"/>
            <w:lang w:val="ru-RU"/>
          </w:rPr>
          <w:delText>5.417B</w:delText>
        </w:r>
        <w:r w:rsidRPr="00BD4AA9" w:rsidDel="00F056AA">
          <w:rPr>
            <w:lang w:val="ru-RU"/>
          </w:rPr>
          <w:delText xml:space="preserve">, </w:delText>
        </w:r>
        <w:smartTag w:uri="urn:schemas-microsoft-com:office:smarttags" w:element="metricconverter">
          <w:smartTagPr>
            <w:attr w:name="ProductID" w:val="5.417C"/>
          </w:smartTagPr>
          <w:r w:rsidRPr="00BD4AA9" w:rsidDel="00F056AA">
            <w:rPr>
              <w:rStyle w:val="Artref"/>
              <w:b/>
              <w:color w:val="000000"/>
              <w:lang w:val="ru-RU"/>
            </w:rPr>
            <w:delText>5.417C</w:delText>
          </w:r>
        </w:smartTag>
        <w:r w:rsidRPr="00BD4AA9" w:rsidDel="00F056AA">
          <w:rPr>
            <w:lang w:val="ru-RU"/>
          </w:rPr>
          <w:delText xml:space="preserve"> и </w:delText>
        </w:r>
        <w:r w:rsidRPr="00BD4AA9" w:rsidDel="00F056AA">
          <w:rPr>
            <w:rStyle w:val="Artref"/>
            <w:b/>
            <w:color w:val="000000"/>
            <w:lang w:val="ru-RU"/>
          </w:rPr>
          <w:delText>5.417D</w:delText>
        </w:r>
      </w:del>
      <w:r w:rsidR="008C019B" w:rsidRPr="00BD4AA9">
        <w:rPr>
          <w:lang w:val="ru-RU"/>
        </w:rPr>
        <w:t xml:space="preserve">, </w:t>
      </w:r>
      <w:r w:rsidRPr="00BD4AA9">
        <w:rPr>
          <w:lang w:val="ru-RU"/>
        </w:rPr>
        <w:t>Комитет расценивает пп. </w:t>
      </w:r>
      <w:r w:rsidRPr="00BD4AA9">
        <w:rPr>
          <w:rStyle w:val="Artref"/>
          <w:b/>
          <w:color w:val="000000"/>
          <w:lang w:val="ru-RU"/>
        </w:rPr>
        <w:t>5.418A</w:t>
      </w:r>
      <w:r w:rsidRPr="00BD4AA9">
        <w:rPr>
          <w:lang w:val="ru-RU"/>
        </w:rPr>
        <w:t xml:space="preserve">, </w:t>
      </w:r>
      <w:r w:rsidRPr="00BD4AA9">
        <w:rPr>
          <w:rStyle w:val="Artref"/>
          <w:b/>
          <w:color w:val="000000"/>
          <w:lang w:val="ru-RU"/>
        </w:rPr>
        <w:t>5.418B</w:t>
      </w:r>
      <w:r w:rsidRPr="00BD4AA9">
        <w:rPr>
          <w:lang w:val="ru-RU"/>
        </w:rPr>
        <w:t xml:space="preserve"> и </w:t>
      </w:r>
      <w:r w:rsidRPr="00BD4AA9">
        <w:rPr>
          <w:rStyle w:val="Artref"/>
          <w:b/>
          <w:color w:val="000000"/>
          <w:lang w:val="ru-RU"/>
        </w:rPr>
        <w:t>5.418C</w:t>
      </w:r>
      <w:r w:rsidRPr="00BD4AA9">
        <w:rPr>
          <w:lang w:val="ru-RU"/>
        </w:rPr>
        <w:t xml:space="preserve"> </w:t>
      </w:r>
      <w:del w:id="78" w:author="Karkishchenko, Ekaterina" w:date="2016-07-22T16:23:00Z">
        <w:r w:rsidRPr="00BD4AA9" w:rsidDel="00F056AA">
          <w:rPr>
            <w:lang w:val="ru-RU"/>
          </w:rPr>
          <w:delText xml:space="preserve">и пп. </w:delText>
        </w:r>
        <w:r w:rsidRPr="00BD4AA9" w:rsidDel="00F056AA">
          <w:rPr>
            <w:rStyle w:val="Artref"/>
            <w:b/>
            <w:color w:val="000000"/>
            <w:lang w:val="ru-RU"/>
          </w:rPr>
          <w:delText>5.417B</w:delText>
        </w:r>
        <w:r w:rsidRPr="00BD4AA9" w:rsidDel="00F056AA">
          <w:rPr>
            <w:lang w:val="ru-RU"/>
          </w:rPr>
          <w:delText xml:space="preserve">, </w:delText>
        </w:r>
        <w:r w:rsidRPr="00BD4AA9" w:rsidDel="00F056AA">
          <w:rPr>
            <w:rStyle w:val="Artref"/>
            <w:b/>
            <w:color w:val="000000"/>
            <w:lang w:val="ru-RU"/>
          </w:rPr>
          <w:delText>5.417C</w:delText>
        </w:r>
        <w:r w:rsidRPr="00BD4AA9" w:rsidDel="00F056AA">
          <w:rPr>
            <w:lang w:val="ru-RU"/>
          </w:rPr>
          <w:delText xml:space="preserve">, </w:delText>
        </w:r>
        <w:r w:rsidRPr="00BD4AA9" w:rsidDel="00F056AA">
          <w:rPr>
            <w:rStyle w:val="Artref"/>
            <w:b/>
            <w:color w:val="000000"/>
            <w:lang w:val="ru-RU"/>
          </w:rPr>
          <w:delText>5.417D</w:delText>
        </w:r>
        <w:r w:rsidRPr="00BD4AA9" w:rsidDel="00F056AA">
          <w:rPr>
            <w:lang w:val="ru-RU"/>
          </w:rPr>
          <w:delText xml:space="preserve"> </w:delText>
        </w:r>
      </w:del>
      <w:r w:rsidRPr="00BD4AA9">
        <w:rPr>
          <w:lang w:val="ru-RU"/>
        </w:rPr>
        <w:t>как предназначенные только для следующих случаев координации: системы НГСО РСС (звук) (п</w:t>
      </w:r>
      <w:del w:id="79" w:author="Boldyreva, Natalia" w:date="2016-07-26T11:03:00Z">
        <w:r w:rsidRPr="00BD4AA9" w:rsidDel="00C817C5">
          <w:rPr>
            <w:lang w:val="ru-RU"/>
          </w:rPr>
          <w:delText>п</w:delText>
        </w:r>
      </w:del>
      <w:r w:rsidRPr="00BD4AA9">
        <w:rPr>
          <w:lang w:val="ru-RU"/>
        </w:rPr>
        <w:t xml:space="preserve">. </w:t>
      </w:r>
      <w:r w:rsidRPr="00BD4AA9">
        <w:rPr>
          <w:rStyle w:val="Artref"/>
          <w:b/>
          <w:color w:val="000000"/>
          <w:lang w:val="ru-RU"/>
        </w:rPr>
        <w:t>5.418</w:t>
      </w:r>
      <w:del w:id="80" w:author="Karkishchenko, Ekaterina" w:date="2016-07-22T16:23:00Z">
        <w:r w:rsidRPr="00BD4AA9" w:rsidDel="00F056AA">
          <w:rPr>
            <w:b/>
            <w:lang w:val="ru-RU"/>
          </w:rPr>
          <w:delText xml:space="preserve"> </w:delText>
        </w:r>
        <w:r w:rsidRPr="00BD4AA9" w:rsidDel="00F056AA">
          <w:rPr>
            <w:lang w:val="ru-RU"/>
          </w:rPr>
          <w:delText>и</w:delText>
        </w:r>
        <w:r w:rsidRPr="00BD4AA9" w:rsidDel="00F056AA">
          <w:rPr>
            <w:b/>
            <w:lang w:val="ru-RU"/>
          </w:rPr>
          <w:delText xml:space="preserve"> </w:delText>
        </w:r>
        <w:r w:rsidRPr="00BD4AA9" w:rsidDel="00F056AA">
          <w:rPr>
            <w:rStyle w:val="Artref"/>
            <w:b/>
            <w:color w:val="000000"/>
            <w:lang w:val="ru-RU"/>
          </w:rPr>
          <w:delText>5.417A</w:delText>
        </w:r>
      </w:del>
      <w:r w:rsidR="00C402C1" w:rsidRPr="00BD4AA9">
        <w:rPr>
          <w:lang w:val="ru-RU"/>
        </w:rPr>
        <w:t xml:space="preserve">) с любыми системами </w:t>
      </w:r>
      <w:r w:rsidRPr="00BD4AA9">
        <w:rPr>
          <w:lang w:val="ru-RU"/>
        </w:rPr>
        <w:t>ГСО в соответствии с п. </w:t>
      </w:r>
      <w:r w:rsidRPr="00BD4AA9">
        <w:rPr>
          <w:rStyle w:val="Artref"/>
          <w:b/>
          <w:color w:val="000000"/>
          <w:lang w:val="ru-RU"/>
        </w:rPr>
        <w:t>9.12A</w:t>
      </w:r>
      <w:r w:rsidRPr="00BD4AA9">
        <w:rPr>
          <w:lang w:val="ru-RU"/>
        </w:rPr>
        <w:t>, и с любыми системами НГСО в соответствии с п. </w:t>
      </w:r>
      <w:r w:rsidRPr="00BD4AA9">
        <w:rPr>
          <w:rStyle w:val="Artref"/>
          <w:b/>
          <w:color w:val="000000"/>
          <w:lang w:val="ru-RU"/>
        </w:rPr>
        <w:t>9.12</w:t>
      </w:r>
      <w:r w:rsidRPr="00BD4AA9">
        <w:rPr>
          <w:lang w:val="ru-RU"/>
        </w:rPr>
        <w:t>, и наоборот, т. е. любые системы ГСО с системами НГСО РСС (звук) (п</w:t>
      </w:r>
      <w:del w:id="81" w:author="Boldyreva, Natalia" w:date="2016-07-26T11:03:00Z">
        <w:r w:rsidRPr="00BD4AA9" w:rsidDel="00C817C5">
          <w:rPr>
            <w:lang w:val="ru-RU"/>
          </w:rPr>
          <w:delText>п</w:delText>
        </w:r>
      </w:del>
      <w:r w:rsidRPr="00BD4AA9">
        <w:rPr>
          <w:lang w:val="ru-RU"/>
        </w:rPr>
        <w:t xml:space="preserve">. </w:t>
      </w:r>
      <w:r w:rsidRPr="00BD4AA9">
        <w:rPr>
          <w:rStyle w:val="Artref"/>
          <w:b/>
          <w:color w:val="000000"/>
          <w:lang w:val="ru-RU"/>
        </w:rPr>
        <w:t>5.418</w:t>
      </w:r>
      <w:del w:id="82" w:author="Karkishchenko, Ekaterina" w:date="2016-07-22T16:23:00Z">
        <w:r w:rsidRPr="00BD4AA9" w:rsidDel="00F056AA">
          <w:rPr>
            <w:b/>
            <w:lang w:val="ru-RU"/>
          </w:rPr>
          <w:delText xml:space="preserve"> </w:delText>
        </w:r>
        <w:r w:rsidRPr="00BD4AA9" w:rsidDel="00F056AA">
          <w:rPr>
            <w:lang w:val="ru-RU"/>
          </w:rPr>
          <w:delText xml:space="preserve">и </w:delText>
        </w:r>
        <w:r w:rsidRPr="00BD4AA9" w:rsidDel="00F056AA">
          <w:rPr>
            <w:rStyle w:val="Artref"/>
            <w:b/>
            <w:color w:val="000000"/>
            <w:lang w:val="ru-RU"/>
          </w:rPr>
          <w:delText>5.417A</w:delText>
        </w:r>
      </w:del>
      <w:r w:rsidRPr="00BD4AA9">
        <w:rPr>
          <w:lang w:val="ru-RU"/>
        </w:rPr>
        <w:t>) в соответствии с п. </w:t>
      </w:r>
      <w:r w:rsidRPr="00BD4AA9">
        <w:rPr>
          <w:rStyle w:val="Artref"/>
          <w:b/>
          <w:color w:val="000000"/>
          <w:lang w:val="ru-RU"/>
        </w:rPr>
        <w:t>9.13</w:t>
      </w:r>
      <w:r w:rsidRPr="00BD4AA9">
        <w:rPr>
          <w:lang w:val="ru-RU"/>
        </w:rPr>
        <w:t>, и любые системы НГСО с системами НГСО РСС (звук) (п</w:t>
      </w:r>
      <w:del w:id="83" w:author="Boldyreva, Natalia" w:date="2016-07-26T11:03:00Z">
        <w:r w:rsidRPr="00BD4AA9" w:rsidDel="00C817C5">
          <w:rPr>
            <w:lang w:val="ru-RU"/>
          </w:rPr>
          <w:delText>п</w:delText>
        </w:r>
      </w:del>
      <w:r w:rsidRPr="00BD4AA9">
        <w:rPr>
          <w:lang w:val="ru-RU"/>
        </w:rPr>
        <w:t>. </w:t>
      </w:r>
      <w:r w:rsidRPr="00BD4AA9">
        <w:rPr>
          <w:rStyle w:val="Artref"/>
          <w:b/>
          <w:color w:val="000000"/>
          <w:lang w:val="ru-RU"/>
        </w:rPr>
        <w:t>5.418</w:t>
      </w:r>
      <w:del w:id="84" w:author="Karkishchenko, Ekaterina" w:date="2016-07-22T16:23:00Z">
        <w:r w:rsidRPr="00BD4AA9" w:rsidDel="00F056AA">
          <w:rPr>
            <w:b/>
            <w:lang w:val="ru-RU"/>
          </w:rPr>
          <w:delText xml:space="preserve"> и </w:delText>
        </w:r>
        <w:r w:rsidRPr="00BD4AA9" w:rsidDel="00F056AA">
          <w:rPr>
            <w:rStyle w:val="Artref"/>
            <w:b/>
            <w:color w:val="000000"/>
            <w:lang w:val="ru-RU"/>
          </w:rPr>
          <w:delText>5.417A</w:delText>
        </w:r>
      </w:del>
      <w:r w:rsidRPr="00BD4AA9">
        <w:rPr>
          <w:lang w:val="ru-RU"/>
        </w:rPr>
        <w:t xml:space="preserve">) в соответствии с п. </w:t>
      </w:r>
      <w:r w:rsidRPr="00BD4AA9">
        <w:rPr>
          <w:rStyle w:val="Artref"/>
          <w:b/>
          <w:color w:val="000000"/>
          <w:lang w:val="ru-RU"/>
        </w:rPr>
        <w:t>9.12</w:t>
      </w:r>
      <w:r w:rsidRPr="00BD4AA9">
        <w:rPr>
          <w:lang w:val="ru-RU"/>
        </w:rPr>
        <w:t>, как показано в Таблице, ниже. Эта Таблица применяется к запросам на координацию между спутниковыми системами ГСО и НГСО, для которых API</w:t>
      </w:r>
      <w:r w:rsidR="008C019B" w:rsidRPr="00BD4AA9">
        <w:rPr>
          <w:lang w:val="ru-RU"/>
        </w:rPr>
        <w:t xml:space="preserve"> получены после 1 января 1999 года</w:t>
      </w:r>
      <w:r w:rsidRPr="00BD4AA9">
        <w:rPr>
          <w:lang w:val="ru-RU"/>
        </w:rPr>
        <w:t xml:space="preserve"> и полная информация для координации/заявлен</w:t>
      </w:r>
      <w:r w:rsidR="008C019B" w:rsidRPr="00BD4AA9">
        <w:rPr>
          <w:lang w:val="ru-RU"/>
        </w:rPr>
        <w:t>ия получена после 2 июня 2000 года</w:t>
      </w:r>
      <w:r w:rsidRPr="00BD4AA9">
        <w:rPr>
          <w:lang w:val="ru-RU"/>
        </w:rPr>
        <w:t xml:space="preserve"> в полосе частот 2630–2655 МГц</w:t>
      </w:r>
      <w:del w:id="85" w:author="Karkishchenko, Ekaterina" w:date="2016-07-22T16:23:00Z">
        <w:r w:rsidRPr="00BD4AA9" w:rsidDel="00F056AA">
          <w:rPr>
            <w:lang w:val="ru-RU"/>
          </w:rPr>
          <w:delText xml:space="preserve"> и после 4 июля 2003 г. в полосе частот 2605</w:delText>
        </w:r>
        <w:r w:rsidRPr="00BD4AA9" w:rsidDel="00F056AA">
          <w:rPr>
            <w:lang w:val="ru-RU"/>
          </w:rPr>
          <w:sym w:font="Symbol" w:char="F02D"/>
        </w:r>
        <w:r w:rsidRPr="00BD4AA9" w:rsidDel="00F056AA">
          <w:rPr>
            <w:lang w:val="ru-RU"/>
          </w:rPr>
          <w:delText>2630 МГц</w:delText>
        </w:r>
      </w:del>
      <w:r w:rsidRPr="00BD4AA9">
        <w:rPr>
          <w:lang w:val="ru-RU"/>
        </w:rPr>
        <w:t>.</w:t>
      </w:r>
    </w:p>
    <w:p w14:paraId="5BA06600" w14:textId="77777777" w:rsidR="0076284A" w:rsidRDefault="0076284A" w:rsidP="0076284A">
      <w:pPr>
        <w:rPr>
          <w:lang w:val="ru-RU"/>
        </w:rPr>
      </w:pPr>
    </w:p>
    <w:p w14:paraId="3FBCA0D3" w14:textId="0642750C" w:rsidR="0076284A" w:rsidRDefault="0076284A" w:rsidP="0076284A">
      <w:pPr>
        <w:rPr>
          <w:lang w:val="ru-RU"/>
        </w:rPr>
      </w:pPr>
      <w:r>
        <w:rPr>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1"/>
        <w:gridCol w:w="1871"/>
        <w:gridCol w:w="1985"/>
        <w:gridCol w:w="2035"/>
      </w:tblGrid>
      <w:tr w:rsidR="00F056AA" w:rsidRPr="0044003E" w14:paraId="0A925D82" w14:textId="77777777" w:rsidTr="0076284A">
        <w:trPr>
          <w:trHeight w:val="567"/>
          <w:jc w:val="center"/>
        </w:trPr>
        <w:tc>
          <w:tcPr>
            <w:tcW w:w="3001" w:type="dxa"/>
            <w:tcBorders>
              <w:top w:val="single" w:sz="4" w:space="0" w:color="auto"/>
              <w:left w:val="single" w:sz="4" w:space="0" w:color="auto"/>
              <w:bottom w:val="single" w:sz="4" w:space="0" w:color="auto"/>
              <w:right w:val="single" w:sz="4" w:space="0" w:color="auto"/>
            </w:tcBorders>
          </w:tcPr>
          <w:p w14:paraId="4272A707" w14:textId="77777777"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Запрос на координацию (CR):</w:t>
            </w:r>
            <w:r w:rsidRPr="00BD4AA9">
              <w:rPr>
                <w:color w:val="000000"/>
                <w:szCs w:val="20"/>
                <w:lang w:val="ru-RU"/>
              </w:rPr>
              <w:br/>
              <w:t>Столбец – строка (</w:t>
            </w:r>
            <w:r w:rsidRPr="00BD4AA9">
              <w:rPr>
                <w:color w:val="000000"/>
                <w:szCs w:val="20"/>
                <w:lang w:val="ru-RU"/>
              </w:rPr>
              <w:sym w:font="Wingdings" w:char="F0E5"/>
            </w:r>
            <w:r w:rsidRPr="00BD4AA9">
              <w:rPr>
                <w:color w:val="000000"/>
                <w:szCs w:val="20"/>
                <w:lang w:val="ru-RU"/>
              </w:rPr>
              <w:t>)</w:t>
            </w:r>
          </w:p>
          <w:p w14:paraId="437E925B" w14:textId="177FD379"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(2 6</w:t>
            </w:r>
            <w:ins w:id="86" w:author="Karkishchenko, Ekaterina" w:date="2016-07-22T16:24:00Z">
              <w:r w:rsidRPr="00BD4AA9">
                <w:rPr>
                  <w:color w:val="000000"/>
                  <w:szCs w:val="20"/>
                  <w:lang w:val="ru-RU"/>
                </w:rPr>
                <w:t>30</w:t>
              </w:r>
            </w:ins>
            <w:del w:id="87" w:author="Karkishchenko, Ekaterina" w:date="2016-07-22T16:24:00Z">
              <w:r w:rsidRPr="00BD4AA9" w:rsidDel="00F056AA">
                <w:rPr>
                  <w:color w:val="000000"/>
                  <w:szCs w:val="20"/>
                  <w:lang w:val="ru-RU"/>
                </w:rPr>
                <w:delText>05</w:delText>
              </w:r>
            </w:del>
            <w:r w:rsidRPr="00BD4AA9">
              <w:rPr>
                <w:color w:val="000000"/>
                <w:szCs w:val="20"/>
                <w:lang w:val="ru-RU"/>
              </w:rPr>
              <w:t>–2 655 МГц)</w:t>
            </w:r>
          </w:p>
        </w:tc>
        <w:tc>
          <w:tcPr>
            <w:tcW w:w="1871" w:type="dxa"/>
            <w:tcBorders>
              <w:top w:val="single" w:sz="4" w:space="0" w:color="auto"/>
              <w:left w:val="single" w:sz="4" w:space="0" w:color="auto"/>
              <w:bottom w:val="single" w:sz="4" w:space="0" w:color="auto"/>
              <w:right w:val="single" w:sz="4" w:space="0" w:color="auto"/>
            </w:tcBorders>
          </w:tcPr>
          <w:p w14:paraId="69C18C97" w14:textId="1240A384"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 xml:space="preserve">НГСО РСС </w:t>
            </w:r>
            <w:r w:rsidRPr="00BD4AA9">
              <w:rPr>
                <w:color w:val="000000"/>
                <w:szCs w:val="20"/>
                <w:lang w:val="ru-RU"/>
              </w:rPr>
              <w:br/>
              <w:t xml:space="preserve">(звук) </w:t>
            </w:r>
            <w:r w:rsidRPr="00BD4AA9">
              <w:rPr>
                <w:color w:val="000000"/>
                <w:szCs w:val="20"/>
                <w:lang w:val="ru-RU"/>
              </w:rPr>
              <w:sym w:font="Symbol" w:char="F0AF"/>
            </w:r>
            <w:r w:rsidRPr="00BD4AA9">
              <w:rPr>
                <w:color w:val="000000"/>
                <w:szCs w:val="20"/>
                <w:lang w:val="ru-RU"/>
              </w:rPr>
              <w:t xml:space="preserve"> </w:t>
            </w:r>
            <w:r w:rsidRPr="00BD4AA9">
              <w:rPr>
                <w:color w:val="000000"/>
                <w:szCs w:val="20"/>
                <w:lang w:val="ru-RU"/>
              </w:rPr>
              <w:br/>
              <w:t>(</w:t>
            </w:r>
            <w:del w:id="88" w:author="Karkishchenko, Ekaterina" w:date="2016-07-22T16:24:00Z">
              <w:r w:rsidRPr="00BD4AA9" w:rsidDel="00F056AA">
                <w:rPr>
                  <w:rStyle w:val="Artref"/>
                  <w:b/>
                  <w:color w:val="000000"/>
                  <w:szCs w:val="20"/>
                  <w:lang w:val="ru-RU"/>
                </w:rPr>
                <w:delText>5.417A</w:delText>
              </w:r>
              <w:r w:rsidRPr="00BD4AA9" w:rsidDel="00F056AA">
                <w:rPr>
                  <w:color w:val="000000"/>
                  <w:szCs w:val="20"/>
                  <w:lang w:val="ru-RU"/>
                </w:rPr>
                <w:delText xml:space="preserve">, </w:delText>
              </w:r>
            </w:del>
            <w:r w:rsidRPr="00BD4AA9">
              <w:rPr>
                <w:rStyle w:val="Artref"/>
                <w:b/>
                <w:color w:val="000000"/>
                <w:szCs w:val="20"/>
                <w:lang w:val="ru-RU"/>
              </w:rPr>
              <w:t>5.418</w:t>
            </w:r>
            <w:r w:rsidRPr="00BD4AA9">
              <w:rPr>
                <w:color w:val="00000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413B6D66" w14:textId="3C5F21C6"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 xml:space="preserve">ГСО РСС </w:t>
            </w:r>
            <w:r w:rsidRPr="00BD4AA9">
              <w:rPr>
                <w:color w:val="000000"/>
                <w:szCs w:val="20"/>
                <w:lang w:val="ru-RU"/>
              </w:rPr>
              <w:sym w:font="Symbol" w:char="F0AF"/>
            </w:r>
            <w:r w:rsidRPr="00BD4AA9">
              <w:rPr>
                <w:color w:val="000000"/>
                <w:szCs w:val="20"/>
                <w:lang w:val="ru-RU"/>
              </w:rPr>
              <w:br/>
              <w:t>(</w:t>
            </w:r>
            <w:r w:rsidRPr="00BD4AA9">
              <w:rPr>
                <w:rStyle w:val="Artref"/>
                <w:b/>
                <w:color w:val="000000"/>
                <w:szCs w:val="20"/>
                <w:lang w:val="ru-RU"/>
              </w:rPr>
              <w:t>5.416</w:t>
            </w:r>
            <w:r w:rsidRPr="00BD4AA9">
              <w:rPr>
                <w:color w:val="000000"/>
                <w:szCs w:val="20"/>
                <w:lang w:val="ru-RU"/>
              </w:rPr>
              <w:t>,</w:t>
            </w:r>
            <w:del w:id="89" w:author="Karkishchenko, Ekaterina" w:date="2016-07-22T16:24:00Z">
              <w:r w:rsidRPr="00BD4AA9" w:rsidDel="00F056AA">
                <w:rPr>
                  <w:color w:val="000000"/>
                  <w:szCs w:val="20"/>
                  <w:lang w:val="ru-RU"/>
                </w:rPr>
                <w:delText xml:space="preserve"> </w:delText>
              </w:r>
              <w:r w:rsidRPr="00BD4AA9" w:rsidDel="00F056AA">
                <w:rPr>
                  <w:rStyle w:val="Artref"/>
                  <w:b/>
                  <w:color w:val="000000"/>
                  <w:szCs w:val="20"/>
                  <w:lang w:val="ru-RU"/>
                </w:rPr>
                <w:delText>5.417A</w:delText>
              </w:r>
              <w:r w:rsidRPr="00BD4AA9" w:rsidDel="00F056AA">
                <w:rPr>
                  <w:color w:val="000000"/>
                  <w:szCs w:val="20"/>
                  <w:lang w:val="ru-RU"/>
                </w:rPr>
                <w:delText>,</w:delText>
              </w:r>
            </w:del>
            <w:r w:rsidRPr="00BD4AA9">
              <w:rPr>
                <w:color w:val="000000"/>
                <w:szCs w:val="20"/>
                <w:lang w:val="ru-RU"/>
              </w:rPr>
              <w:t xml:space="preserve"> </w:t>
            </w:r>
            <w:r w:rsidRPr="00BD4AA9">
              <w:rPr>
                <w:rStyle w:val="Artref"/>
                <w:b/>
                <w:color w:val="000000"/>
                <w:szCs w:val="20"/>
                <w:lang w:val="ru-RU"/>
              </w:rPr>
              <w:t>5.418</w:t>
            </w:r>
            <w:r w:rsidRPr="00BD4AA9">
              <w:rPr>
                <w:color w:val="000000"/>
                <w:szCs w:val="20"/>
                <w:lang w:val="ru-RU"/>
              </w:rPr>
              <w:t xml:space="preserve">) или ФСС </w:t>
            </w:r>
            <w:r w:rsidRPr="00BD4AA9">
              <w:rPr>
                <w:color w:val="000000"/>
                <w:szCs w:val="20"/>
                <w:lang w:val="ru-RU"/>
              </w:rPr>
              <w:sym w:font="Symbol" w:char="F0AF"/>
            </w:r>
            <w:r w:rsidRPr="00BD4AA9">
              <w:rPr>
                <w:color w:val="000000"/>
                <w:szCs w:val="20"/>
                <w:lang w:val="ru-RU"/>
              </w:rPr>
              <w:t xml:space="preserve"> (Район 2)</w:t>
            </w:r>
          </w:p>
        </w:tc>
        <w:tc>
          <w:tcPr>
            <w:tcW w:w="2035" w:type="dxa"/>
            <w:tcBorders>
              <w:top w:val="single" w:sz="4" w:space="0" w:color="auto"/>
              <w:left w:val="single" w:sz="4" w:space="0" w:color="auto"/>
              <w:bottom w:val="single" w:sz="4" w:space="0" w:color="auto"/>
              <w:right w:val="single" w:sz="4" w:space="0" w:color="auto"/>
            </w:tcBorders>
          </w:tcPr>
          <w:p w14:paraId="1FE0B527" w14:textId="77777777"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 xml:space="preserve">НГСО РСС </w:t>
            </w:r>
            <w:r w:rsidRPr="00BD4AA9">
              <w:rPr>
                <w:color w:val="000000"/>
                <w:szCs w:val="20"/>
                <w:lang w:val="ru-RU"/>
              </w:rPr>
              <w:sym w:font="Symbol" w:char="F0AF"/>
            </w:r>
            <w:r w:rsidRPr="00BD4AA9">
              <w:rPr>
                <w:color w:val="000000"/>
                <w:szCs w:val="20"/>
                <w:lang w:val="ru-RU"/>
              </w:rPr>
              <w:t xml:space="preserve"> (</w:t>
            </w:r>
            <w:r w:rsidRPr="00BD4AA9">
              <w:rPr>
                <w:rStyle w:val="Artref"/>
                <w:b/>
                <w:color w:val="000000"/>
                <w:szCs w:val="20"/>
                <w:lang w:val="ru-RU"/>
              </w:rPr>
              <w:t>5.416</w:t>
            </w:r>
            <w:r w:rsidRPr="00BD4AA9">
              <w:rPr>
                <w:color w:val="000000"/>
                <w:szCs w:val="20"/>
                <w:lang w:val="ru-RU"/>
              </w:rPr>
              <w:t xml:space="preserve">) или ФСС </w:t>
            </w:r>
            <w:r w:rsidRPr="00BD4AA9">
              <w:rPr>
                <w:color w:val="000000"/>
                <w:szCs w:val="20"/>
                <w:lang w:val="ru-RU"/>
              </w:rPr>
              <w:sym w:font="Symbol" w:char="F0AF"/>
            </w:r>
            <w:r w:rsidRPr="00BD4AA9">
              <w:rPr>
                <w:color w:val="000000"/>
                <w:szCs w:val="20"/>
                <w:lang w:val="ru-RU"/>
              </w:rPr>
              <w:t xml:space="preserve"> (Район 2)</w:t>
            </w:r>
          </w:p>
        </w:tc>
      </w:tr>
      <w:tr w:rsidR="00F056AA" w:rsidRPr="00BD4AA9" w14:paraId="361FC394" w14:textId="77777777" w:rsidTr="0076284A">
        <w:trPr>
          <w:trHeight w:val="567"/>
          <w:jc w:val="center"/>
        </w:trPr>
        <w:tc>
          <w:tcPr>
            <w:tcW w:w="3001" w:type="dxa"/>
            <w:tcBorders>
              <w:top w:val="single" w:sz="4" w:space="0" w:color="auto"/>
              <w:left w:val="single" w:sz="4" w:space="0" w:color="auto"/>
              <w:bottom w:val="dotted" w:sz="4" w:space="0" w:color="auto"/>
              <w:right w:val="single" w:sz="4" w:space="0" w:color="auto"/>
            </w:tcBorders>
          </w:tcPr>
          <w:p w14:paraId="2C19EA84" w14:textId="127CDC68"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 xml:space="preserve">НГСО РСС (звук) </w:t>
            </w:r>
            <w:r w:rsidRPr="00BD4AA9">
              <w:rPr>
                <w:color w:val="000000"/>
                <w:szCs w:val="20"/>
                <w:lang w:val="ru-RU"/>
              </w:rPr>
              <w:sym w:font="Symbol" w:char="F0AF"/>
            </w:r>
            <w:r w:rsidRPr="00BD4AA9">
              <w:rPr>
                <w:color w:val="000000"/>
                <w:szCs w:val="20"/>
                <w:lang w:val="ru-RU"/>
              </w:rPr>
              <w:br/>
              <w:t>(</w:t>
            </w:r>
            <w:del w:id="90" w:author="Karkishchenko, Ekaterina" w:date="2016-07-22T16:24:00Z">
              <w:r w:rsidRPr="00BD4AA9" w:rsidDel="00F056AA">
                <w:rPr>
                  <w:rStyle w:val="Artref"/>
                  <w:b/>
                  <w:color w:val="000000"/>
                  <w:szCs w:val="20"/>
                  <w:lang w:val="ru-RU"/>
                </w:rPr>
                <w:delText>5.417A</w:delText>
              </w:r>
              <w:r w:rsidRPr="00BD4AA9" w:rsidDel="00F056AA">
                <w:rPr>
                  <w:color w:val="000000"/>
                  <w:szCs w:val="20"/>
                  <w:lang w:val="ru-RU"/>
                </w:rPr>
                <w:delText xml:space="preserve">, </w:delText>
              </w:r>
            </w:del>
            <w:r w:rsidRPr="00BD4AA9">
              <w:rPr>
                <w:rStyle w:val="Artref"/>
                <w:b/>
                <w:color w:val="000000"/>
                <w:szCs w:val="20"/>
                <w:lang w:val="ru-RU"/>
              </w:rPr>
              <w:t>5.418</w:t>
            </w:r>
            <w:r w:rsidRPr="00BD4AA9">
              <w:rPr>
                <w:color w:val="000000"/>
                <w:szCs w:val="20"/>
                <w:lang w:val="ru-RU"/>
              </w:rPr>
              <w:t>)</w:t>
            </w:r>
          </w:p>
        </w:tc>
        <w:tc>
          <w:tcPr>
            <w:tcW w:w="1871" w:type="dxa"/>
            <w:tcBorders>
              <w:top w:val="single" w:sz="4" w:space="0" w:color="auto"/>
              <w:left w:val="single" w:sz="4" w:space="0" w:color="auto"/>
              <w:bottom w:val="dotted" w:sz="4" w:space="0" w:color="auto"/>
              <w:right w:val="single" w:sz="4" w:space="0" w:color="auto"/>
            </w:tcBorders>
          </w:tcPr>
          <w:p w14:paraId="79469CD2" w14:textId="65FE7DC6" w:rsidR="00F056AA" w:rsidRPr="00BD4AA9" w:rsidRDefault="00F056AA" w:rsidP="0076284A">
            <w:pPr>
              <w:pStyle w:val="Tabletext"/>
              <w:spacing w:before="20" w:after="20" w:line="240" w:lineRule="exact"/>
              <w:jc w:val="center"/>
              <w:rPr>
                <w:color w:val="000000"/>
                <w:szCs w:val="20"/>
                <w:lang w:val="ru-RU"/>
              </w:rPr>
            </w:pPr>
            <w:r w:rsidRPr="00BD4AA9">
              <w:rPr>
                <w:rStyle w:val="Artref"/>
                <w:b/>
                <w:color w:val="000000"/>
                <w:szCs w:val="20"/>
                <w:lang w:val="ru-RU"/>
              </w:rPr>
              <w:t>9.12</w:t>
            </w:r>
            <w:r w:rsidRPr="00BD4AA9">
              <w:rPr>
                <w:color w:val="000000"/>
                <w:szCs w:val="20"/>
                <w:lang w:val="ru-RU"/>
              </w:rPr>
              <w:br/>
              <w:t>(</w:t>
            </w:r>
            <w:del w:id="91" w:author="Karkishchenko, Ekaterina" w:date="2016-07-22T16:24:00Z">
              <w:r w:rsidRPr="00BD4AA9" w:rsidDel="00F056AA">
                <w:rPr>
                  <w:rStyle w:val="Artref"/>
                  <w:b/>
                  <w:color w:val="000000"/>
                  <w:szCs w:val="20"/>
                  <w:lang w:val="ru-RU"/>
                </w:rPr>
                <w:delText>5.417C</w:delText>
              </w:r>
              <w:r w:rsidRPr="00BD4AA9" w:rsidDel="00F056AA">
                <w:rPr>
                  <w:color w:val="000000"/>
                  <w:szCs w:val="20"/>
                  <w:lang w:val="ru-RU"/>
                </w:rPr>
                <w:delText xml:space="preserve">, </w:delText>
              </w:r>
            </w:del>
            <w:r w:rsidRPr="00BD4AA9">
              <w:rPr>
                <w:rStyle w:val="Artref"/>
                <w:b/>
                <w:color w:val="000000"/>
                <w:szCs w:val="20"/>
                <w:lang w:val="ru-RU"/>
              </w:rPr>
              <w:t>5.418B</w:t>
            </w:r>
            <w:r w:rsidRPr="00BD4AA9">
              <w:rPr>
                <w:color w:val="000000"/>
                <w:szCs w:val="20"/>
                <w:lang w:val="ru-RU"/>
              </w:rPr>
              <w:t>)</w:t>
            </w:r>
          </w:p>
        </w:tc>
        <w:tc>
          <w:tcPr>
            <w:tcW w:w="1985" w:type="dxa"/>
            <w:tcBorders>
              <w:top w:val="single" w:sz="4" w:space="0" w:color="auto"/>
              <w:left w:val="single" w:sz="4" w:space="0" w:color="auto"/>
              <w:bottom w:val="dotted" w:sz="4" w:space="0" w:color="auto"/>
              <w:right w:val="single" w:sz="4" w:space="0" w:color="auto"/>
            </w:tcBorders>
          </w:tcPr>
          <w:p w14:paraId="24FB2072" w14:textId="03D1A353" w:rsidR="00F056AA" w:rsidRPr="00BD4AA9" w:rsidRDefault="00F056AA" w:rsidP="0076284A">
            <w:pPr>
              <w:pStyle w:val="Tabletext"/>
              <w:spacing w:before="20" w:after="20" w:line="240" w:lineRule="exact"/>
              <w:jc w:val="center"/>
              <w:rPr>
                <w:color w:val="000000"/>
                <w:szCs w:val="20"/>
                <w:lang w:val="ru-RU"/>
              </w:rPr>
            </w:pPr>
            <w:r w:rsidRPr="00BD4AA9">
              <w:rPr>
                <w:rStyle w:val="Artref"/>
                <w:b/>
                <w:color w:val="000000"/>
                <w:szCs w:val="20"/>
                <w:lang w:val="ru-RU"/>
              </w:rPr>
              <w:t>9.13</w:t>
            </w:r>
            <w:r w:rsidRPr="00BD4AA9">
              <w:rPr>
                <w:color w:val="000000"/>
                <w:szCs w:val="20"/>
                <w:lang w:val="ru-RU"/>
              </w:rPr>
              <w:br/>
              <w:t>(</w:t>
            </w:r>
            <w:del w:id="92" w:author="Karkishchenko, Ekaterina" w:date="2016-07-22T16:24:00Z">
              <w:r w:rsidRPr="00BD4AA9" w:rsidDel="00F056AA">
                <w:rPr>
                  <w:rStyle w:val="Artref"/>
                  <w:b/>
                  <w:color w:val="000000"/>
                  <w:szCs w:val="20"/>
                  <w:lang w:val="ru-RU"/>
                </w:rPr>
                <w:delText>5.417D</w:delText>
              </w:r>
              <w:r w:rsidRPr="00BD4AA9" w:rsidDel="00F056AA">
                <w:rPr>
                  <w:color w:val="000000"/>
                  <w:szCs w:val="20"/>
                  <w:lang w:val="ru-RU"/>
                </w:rPr>
                <w:delText xml:space="preserve">, </w:delText>
              </w:r>
            </w:del>
            <w:r w:rsidRPr="00BD4AA9">
              <w:rPr>
                <w:rStyle w:val="Artref"/>
                <w:b/>
                <w:color w:val="000000"/>
                <w:szCs w:val="20"/>
                <w:lang w:val="ru-RU"/>
              </w:rPr>
              <w:t>5.418C</w:t>
            </w:r>
            <w:r w:rsidRPr="00BD4AA9">
              <w:rPr>
                <w:color w:val="000000"/>
                <w:szCs w:val="20"/>
                <w:lang w:val="ru-RU"/>
              </w:rPr>
              <w:t>)</w:t>
            </w:r>
          </w:p>
        </w:tc>
        <w:tc>
          <w:tcPr>
            <w:tcW w:w="2035" w:type="dxa"/>
            <w:tcBorders>
              <w:top w:val="single" w:sz="4" w:space="0" w:color="auto"/>
              <w:left w:val="single" w:sz="4" w:space="0" w:color="auto"/>
              <w:bottom w:val="dotted" w:sz="4" w:space="0" w:color="auto"/>
              <w:right w:val="single" w:sz="4" w:space="0" w:color="auto"/>
            </w:tcBorders>
          </w:tcPr>
          <w:p w14:paraId="51188E81" w14:textId="76086DFD" w:rsidR="00F056AA" w:rsidRPr="00BD4AA9" w:rsidRDefault="00F056AA" w:rsidP="0076284A">
            <w:pPr>
              <w:pStyle w:val="Tabletext"/>
              <w:spacing w:before="20" w:after="20" w:line="240" w:lineRule="exact"/>
              <w:jc w:val="center"/>
              <w:rPr>
                <w:color w:val="000000"/>
                <w:szCs w:val="20"/>
                <w:lang w:val="ru-RU"/>
              </w:rPr>
            </w:pPr>
            <w:r w:rsidRPr="00BD4AA9">
              <w:rPr>
                <w:rStyle w:val="Artref"/>
                <w:b/>
                <w:color w:val="000000"/>
                <w:szCs w:val="20"/>
                <w:lang w:val="ru-RU"/>
              </w:rPr>
              <w:t>9.12</w:t>
            </w:r>
            <w:r w:rsidRPr="00BD4AA9">
              <w:rPr>
                <w:color w:val="000000"/>
                <w:szCs w:val="20"/>
                <w:lang w:val="ru-RU"/>
              </w:rPr>
              <w:br/>
              <w:t>(</w:t>
            </w:r>
            <w:del w:id="93" w:author="Karkishchenko, Ekaterina" w:date="2016-07-22T16:25:00Z">
              <w:r w:rsidRPr="00BD4AA9" w:rsidDel="00F056AA">
                <w:rPr>
                  <w:rStyle w:val="Artref"/>
                  <w:b/>
                  <w:color w:val="000000"/>
                  <w:szCs w:val="20"/>
                  <w:lang w:val="ru-RU"/>
                </w:rPr>
                <w:delText>5.417C</w:delText>
              </w:r>
              <w:r w:rsidRPr="00BD4AA9" w:rsidDel="00F056AA">
                <w:rPr>
                  <w:color w:val="000000"/>
                  <w:szCs w:val="20"/>
                  <w:lang w:val="ru-RU"/>
                </w:rPr>
                <w:delText xml:space="preserve">, </w:delText>
              </w:r>
            </w:del>
            <w:r w:rsidRPr="00BD4AA9">
              <w:rPr>
                <w:rStyle w:val="Artref"/>
                <w:b/>
                <w:color w:val="000000"/>
                <w:szCs w:val="20"/>
                <w:lang w:val="ru-RU"/>
              </w:rPr>
              <w:t>5.418B</w:t>
            </w:r>
            <w:r w:rsidRPr="00BD4AA9">
              <w:rPr>
                <w:color w:val="000000"/>
                <w:szCs w:val="20"/>
                <w:lang w:val="ru-RU"/>
              </w:rPr>
              <w:t>)</w:t>
            </w:r>
          </w:p>
        </w:tc>
      </w:tr>
      <w:tr w:rsidR="00F056AA" w:rsidRPr="00BD4AA9" w14:paraId="522027D4" w14:textId="77777777" w:rsidTr="0076284A">
        <w:trPr>
          <w:trHeight w:val="567"/>
          <w:jc w:val="center"/>
        </w:trPr>
        <w:tc>
          <w:tcPr>
            <w:tcW w:w="3001" w:type="dxa"/>
            <w:tcBorders>
              <w:top w:val="single" w:sz="4" w:space="0" w:color="auto"/>
              <w:left w:val="single" w:sz="4" w:space="0" w:color="auto"/>
              <w:bottom w:val="single" w:sz="4" w:space="0" w:color="auto"/>
              <w:right w:val="single" w:sz="4" w:space="0" w:color="auto"/>
            </w:tcBorders>
          </w:tcPr>
          <w:p w14:paraId="7B9EE100" w14:textId="4AE530E9"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ГСО РСС (звук)</w:t>
            </w:r>
            <w:r w:rsidRPr="00BD4AA9">
              <w:rPr>
                <w:color w:val="000000"/>
                <w:szCs w:val="20"/>
                <w:lang w:val="ru-RU"/>
              </w:rPr>
              <w:sym w:font="Symbol" w:char="F0AF"/>
            </w:r>
            <w:r w:rsidRPr="00BD4AA9">
              <w:rPr>
                <w:color w:val="000000"/>
                <w:szCs w:val="20"/>
                <w:lang w:val="ru-RU"/>
              </w:rPr>
              <w:br/>
              <w:t>(</w:t>
            </w:r>
            <w:r w:rsidRPr="00BD4AA9">
              <w:rPr>
                <w:rStyle w:val="Artref"/>
                <w:b/>
                <w:color w:val="000000"/>
                <w:szCs w:val="20"/>
                <w:lang w:val="ru-RU"/>
              </w:rPr>
              <w:t>5.416</w:t>
            </w:r>
            <w:r w:rsidRPr="00BD4AA9">
              <w:rPr>
                <w:color w:val="000000"/>
                <w:szCs w:val="20"/>
                <w:lang w:val="ru-RU"/>
              </w:rPr>
              <w:t>,</w:t>
            </w:r>
            <w:del w:id="94" w:author="Karkishchenko, Ekaterina" w:date="2016-07-22T16:25:00Z">
              <w:r w:rsidRPr="00BD4AA9" w:rsidDel="00F056AA">
                <w:rPr>
                  <w:color w:val="000000"/>
                  <w:szCs w:val="20"/>
                  <w:lang w:val="ru-RU"/>
                </w:rPr>
                <w:delText xml:space="preserve"> </w:delText>
              </w:r>
              <w:r w:rsidRPr="00BD4AA9" w:rsidDel="00F056AA">
                <w:rPr>
                  <w:rStyle w:val="Artref"/>
                  <w:b/>
                  <w:color w:val="000000"/>
                  <w:szCs w:val="20"/>
                  <w:lang w:val="ru-RU"/>
                </w:rPr>
                <w:delText>5.417A</w:delText>
              </w:r>
              <w:r w:rsidRPr="00BD4AA9" w:rsidDel="00F056AA">
                <w:rPr>
                  <w:color w:val="000000"/>
                  <w:szCs w:val="20"/>
                  <w:lang w:val="ru-RU"/>
                </w:rPr>
                <w:delText>,</w:delText>
              </w:r>
            </w:del>
            <w:r w:rsidRPr="00BD4AA9">
              <w:rPr>
                <w:color w:val="000000"/>
                <w:szCs w:val="20"/>
                <w:lang w:val="ru-RU"/>
              </w:rPr>
              <w:t xml:space="preserve"> </w:t>
            </w:r>
            <w:r w:rsidRPr="00BD4AA9">
              <w:rPr>
                <w:rStyle w:val="Artref"/>
                <w:b/>
                <w:color w:val="000000"/>
                <w:szCs w:val="20"/>
                <w:lang w:val="ru-RU"/>
              </w:rPr>
              <w:t>5.418</w:t>
            </w:r>
            <w:r w:rsidRPr="00BD4AA9">
              <w:rPr>
                <w:color w:val="000000"/>
                <w:szCs w:val="20"/>
                <w:lang w:val="ru-RU"/>
              </w:rPr>
              <w:t>)</w:t>
            </w:r>
            <w:r w:rsidRPr="00BD4AA9">
              <w:rPr>
                <w:color w:val="000000"/>
                <w:szCs w:val="20"/>
                <w:lang w:val="ru-RU"/>
              </w:rPr>
              <w:br/>
              <w:t xml:space="preserve"> или ФСС </w:t>
            </w:r>
            <w:r w:rsidRPr="00BD4AA9">
              <w:rPr>
                <w:color w:val="000000"/>
                <w:szCs w:val="20"/>
                <w:lang w:val="ru-RU"/>
              </w:rPr>
              <w:sym w:font="Symbol" w:char="F0AF"/>
            </w:r>
            <w:r w:rsidRPr="00BD4AA9">
              <w:rPr>
                <w:color w:val="000000"/>
                <w:szCs w:val="20"/>
                <w:lang w:val="ru-RU"/>
              </w:rPr>
              <w:t xml:space="preserve"> (Район 2)</w:t>
            </w:r>
          </w:p>
        </w:tc>
        <w:tc>
          <w:tcPr>
            <w:tcW w:w="1871" w:type="dxa"/>
            <w:tcBorders>
              <w:top w:val="single" w:sz="4" w:space="0" w:color="auto"/>
              <w:left w:val="single" w:sz="4" w:space="0" w:color="auto"/>
              <w:bottom w:val="single" w:sz="4" w:space="0" w:color="auto"/>
              <w:right w:val="single" w:sz="4" w:space="0" w:color="auto"/>
            </w:tcBorders>
          </w:tcPr>
          <w:p w14:paraId="192AADD8" w14:textId="69404BE3" w:rsidR="00F056AA" w:rsidRPr="00BD4AA9" w:rsidRDefault="00F056AA" w:rsidP="0076284A">
            <w:pPr>
              <w:pStyle w:val="Tabletext"/>
              <w:spacing w:before="20" w:after="20" w:line="240" w:lineRule="exact"/>
              <w:jc w:val="center"/>
              <w:rPr>
                <w:color w:val="000000"/>
                <w:szCs w:val="20"/>
                <w:lang w:val="ru-RU"/>
              </w:rPr>
            </w:pPr>
            <w:r w:rsidRPr="00BD4AA9">
              <w:rPr>
                <w:rStyle w:val="Artref"/>
                <w:b/>
                <w:color w:val="000000"/>
                <w:szCs w:val="20"/>
                <w:lang w:val="ru-RU"/>
              </w:rPr>
              <w:t>9.12A</w:t>
            </w:r>
            <w:r w:rsidRPr="00BD4AA9">
              <w:rPr>
                <w:color w:val="000000"/>
                <w:szCs w:val="20"/>
                <w:lang w:val="ru-RU"/>
              </w:rPr>
              <w:br/>
              <w:t>(</w:t>
            </w:r>
            <w:del w:id="95" w:author="Karkishchenko, Ekaterina" w:date="2016-07-22T16:25:00Z">
              <w:r w:rsidRPr="00BD4AA9" w:rsidDel="00F056AA">
                <w:rPr>
                  <w:rStyle w:val="Artref"/>
                  <w:b/>
                  <w:color w:val="000000"/>
                  <w:szCs w:val="20"/>
                  <w:lang w:val="ru-RU"/>
                </w:rPr>
                <w:delText>5.417B</w:delText>
              </w:r>
              <w:r w:rsidRPr="00BD4AA9" w:rsidDel="00F056AA">
                <w:rPr>
                  <w:color w:val="000000"/>
                  <w:szCs w:val="20"/>
                  <w:lang w:val="ru-RU"/>
                </w:rPr>
                <w:delText xml:space="preserve">, </w:delText>
              </w:r>
            </w:del>
            <w:r w:rsidRPr="00BD4AA9">
              <w:rPr>
                <w:rStyle w:val="Artref"/>
                <w:b/>
                <w:color w:val="000000"/>
                <w:szCs w:val="20"/>
                <w:lang w:val="ru-RU"/>
              </w:rPr>
              <w:t>5.418A</w:t>
            </w:r>
            <w:r w:rsidRPr="00BD4AA9">
              <w:rPr>
                <w:color w:val="00000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155C003A" w14:textId="77777777" w:rsidR="00F056AA" w:rsidRPr="00BD4AA9" w:rsidRDefault="00F056AA" w:rsidP="0076284A">
            <w:pPr>
              <w:pStyle w:val="Tabletext"/>
              <w:spacing w:before="20" w:after="20" w:line="240" w:lineRule="exact"/>
              <w:jc w:val="center"/>
              <w:rPr>
                <w:rStyle w:val="Artref"/>
                <w:b/>
                <w:color w:val="000000"/>
                <w:szCs w:val="20"/>
                <w:lang w:val="ru-RU"/>
              </w:rPr>
            </w:pPr>
            <w:r w:rsidRPr="00BD4AA9">
              <w:rPr>
                <w:rStyle w:val="Artref"/>
                <w:b/>
                <w:color w:val="000000"/>
                <w:szCs w:val="20"/>
                <w:lang w:val="ru-RU"/>
              </w:rPr>
              <w:t>9.7</w:t>
            </w:r>
          </w:p>
        </w:tc>
        <w:tc>
          <w:tcPr>
            <w:tcW w:w="2035" w:type="dxa"/>
            <w:tcBorders>
              <w:top w:val="single" w:sz="4" w:space="0" w:color="auto"/>
              <w:left w:val="single" w:sz="4" w:space="0" w:color="auto"/>
              <w:bottom w:val="single" w:sz="4" w:space="0" w:color="auto"/>
              <w:right w:val="single" w:sz="4" w:space="0" w:color="auto"/>
            </w:tcBorders>
          </w:tcPr>
          <w:p w14:paraId="058172DC" w14:textId="77777777"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Нет CR</w:t>
            </w:r>
            <w:r w:rsidRPr="00BD4AA9">
              <w:rPr>
                <w:color w:val="000000"/>
                <w:szCs w:val="20"/>
                <w:lang w:val="ru-RU"/>
              </w:rPr>
              <w:br/>
            </w:r>
            <w:r w:rsidRPr="00BD4AA9">
              <w:rPr>
                <w:rStyle w:val="Artref"/>
                <w:b/>
                <w:color w:val="000000"/>
                <w:szCs w:val="20"/>
                <w:lang w:val="ru-RU"/>
              </w:rPr>
              <w:t>22.2</w:t>
            </w:r>
          </w:p>
        </w:tc>
      </w:tr>
      <w:tr w:rsidR="00F056AA" w:rsidRPr="00BD4AA9" w14:paraId="7864B728" w14:textId="77777777" w:rsidTr="0076284A">
        <w:trPr>
          <w:trHeight w:val="567"/>
          <w:jc w:val="center"/>
        </w:trPr>
        <w:tc>
          <w:tcPr>
            <w:tcW w:w="3001" w:type="dxa"/>
            <w:tcBorders>
              <w:top w:val="single" w:sz="4" w:space="0" w:color="auto"/>
              <w:left w:val="single" w:sz="4" w:space="0" w:color="auto"/>
              <w:bottom w:val="single" w:sz="4" w:space="0" w:color="auto"/>
              <w:right w:val="single" w:sz="4" w:space="0" w:color="auto"/>
            </w:tcBorders>
          </w:tcPr>
          <w:p w14:paraId="36A4DBEA" w14:textId="4E21D98C"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 xml:space="preserve">НГСО РСС </w:t>
            </w:r>
            <w:r w:rsidRPr="00BD4AA9">
              <w:rPr>
                <w:color w:val="000000"/>
                <w:szCs w:val="20"/>
                <w:lang w:val="ru-RU"/>
              </w:rPr>
              <w:sym w:font="Symbol" w:char="F0AF"/>
            </w:r>
            <w:r w:rsidRPr="00BD4AA9">
              <w:rPr>
                <w:color w:val="000000"/>
                <w:szCs w:val="20"/>
                <w:lang w:val="ru-RU"/>
              </w:rPr>
              <w:t xml:space="preserve"> (</w:t>
            </w:r>
            <w:r w:rsidRPr="00BD4AA9">
              <w:rPr>
                <w:rStyle w:val="Artref"/>
                <w:b/>
                <w:color w:val="000000"/>
                <w:szCs w:val="20"/>
                <w:lang w:val="ru-RU"/>
              </w:rPr>
              <w:t>5.416</w:t>
            </w:r>
            <w:r w:rsidR="00C402C1" w:rsidRPr="00BD4AA9">
              <w:rPr>
                <w:color w:val="000000"/>
                <w:szCs w:val="20"/>
                <w:lang w:val="ru-RU"/>
              </w:rPr>
              <w:t xml:space="preserve">) </w:t>
            </w:r>
            <w:r w:rsidRPr="00BD4AA9">
              <w:rPr>
                <w:color w:val="000000"/>
                <w:szCs w:val="20"/>
                <w:lang w:val="ru-RU"/>
              </w:rPr>
              <w:t xml:space="preserve">или ФСС </w:t>
            </w:r>
            <w:r w:rsidRPr="00BD4AA9">
              <w:rPr>
                <w:color w:val="000000"/>
                <w:szCs w:val="20"/>
                <w:lang w:val="ru-RU"/>
              </w:rPr>
              <w:sym w:font="Symbol" w:char="F0AF"/>
            </w:r>
            <w:r w:rsidRPr="00BD4AA9">
              <w:rPr>
                <w:color w:val="000000"/>
                <w:szCs w:val="20"/>
                <w:lang w:val="ru-RU"/>
              </w:rPr>
              <w:t xml:space="preserve"> (Район 2)</w:t>
            </w:r>
          </w:p>
        </w:tc>
        <w:tc>
          <w:tcPr>
            <w:tcW w:w="1871" w:type="dxa"/>
            <w:tcBorders>
              <w:top w:val="single" w:sz="4" w:space="0" w:color="auto"/>
              <w:left w:val="single" w:sz="4" w:space="0" w:color="auto"/>
              <w:bottom w:val="single" w:sz="4" w:space="0" w:color="auto"/>
              <w:right w:val="single" w:sz="4" w:space="0" w:color="auto"/>
            </w:tcBorders>
          </w:tcPr>
          <w:p w14:paraId="6D95690F" w14:textId="172603D5" w:rsidR="00F056AA" w:rsidRPr="00BD4AA9" w:rsidRDefault="00F056AA" w:rsidP="0076284A">
            <w:pPr>
              <w:pStyle w:val="Tabletext"/>
              <w:spacing w:before="20" w:after="20" w:line="240" w:lineRule="exact"/>
              <w:jc w:val="center"/>
              <w:rPr>
                <w:color w:val="000000"/>
                <w:szCs w:val="20"/>
                <w:lang w:val="ru-RU"/>
              </w:rPr>
            </w:pPr>
            <w:r w:rsidRPr="00BD4AA9">
              <w:rPr>
                <w:rStyle w:val="Artref"/>
                <w:b/>
                <w:color w:val="000000"/>
                <w:szCs w:val="20"/>
                <w:lang w:val="ru-RU"/>
              </w:rPr>
              <w:t>9.12</w:t>
            </w:r>
            <w:r w:rsidRPr="00BD4AA9">
              <w:rPr>
                <w:color w:val="000000"/>
                <w:szCs w:val="20"/>
                <w:lang w:val="ru-RU"/>
              </w:rPr>
              <w:br/>
              <w:t>(</w:t>
            </w:r>
            <w:del w:id="96" w:author="Karkishchenko, Ekaterina" w:date="2016-07-22T16:25:00Z">
              <w:r w:rsidRPr="00BD4AA9" w:rsidDel="00F056AA">
                <w:rPr>
                  <w:rStyle w:val="Artref"/>
                  <w:b/>
                  <w:color w:val="000000"/>
                  <w:szCs w:val="20"/>
                  <w:lang w:val="ru-RU"/>
                </w:rPr>
                <w:delText>5.417C</w:delText>
              </w:r>
              <w:r w:rsidRPr="00BD4AA9" w:rsidDel="00F056AA">
                <w:rPr>
                  <w:color w:val="000000"/>
                  <w:szCs w:val="20"/>
                  <w:lang w:val="ru-RU"/>
                </w:rPr>
                <w:delText xml:space="preserve">, </w:delText>
              </w:r>
            </w:del>
            <w:r w:rsidRPr="00BD4AA9">
              <w:rPr>
                <w:rStyle w:val="Artref"/>
                <w:b/>
                <w:color w:val="000000"/>
                <w:szCs w:val="20"/>
                <w:lang w:val="ru-RU"/>
              </w:rPr>
              <w:t>5.418B</w:t>
            </w:r>
            <w:r w:rsidRPr="00BD4AA9">
              <w:rPr>
                <w:color w:val="000000"/>
                <w:szCs w:val="20"/>
                <w:lang w:val="ru-RU"/>
              </w:rPr>
              <w:t>)</w:t>
            </w:r>
          </w:p>
        </w:tc>
        <w:tc>
          <w:tcPr>
            <w:tcW w:w="1985" w:type="dxa"/>
            <w:tcBorders>
              <w:top w:val="single" w:sz="4" w:space="0" w:color="auto"/>
              <w:left w:val="single" w:sz="4" w:space="0" w:color="auto"/>
              <w:bottom w:val="single" w:sz="4" w:space="0" w:color="auto"/>
              <w:right w:val="single" w:sz="4" w:space="0" w:color="auto"/>
            </w:tcBorders>
          </w:tcPr>
          <w:p w14:paraId="17EC687A" w14:textId="77777777"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 xml:space="preserve">Нет CR </w:t>
            </w:r>
            <w:r w:rsidRPr="00BD4AA9">
              <w:rPr>
                <w:color w:val="000000"/>
                <w:szCs w:val="20"/>
                <w:lang w:val="ru-RU"/>
              </w:rPr>
              <w:br/>
            </w:r>
            <w:r w:rsidRPr="00BD4AA9">
              <w:rPr>
                <w:rStyle w:val="Artref"/>
                <w:b/>
                <w:color w:val="000000"/>
                <w:szCs w:val="20"/>
                <w:lang w:val="ru-RU"/>
              </w:rPr>
              <w:t>22.2</w:t>
            </w:r>
          </w:p>
        </w:tc>
        <w:tc>
          <w:tcPr>
            <w:tcW w:w="2035" w:type="dxa"/>
            <w:tcBorders>
              <w:top w:val="single" w:sz="4" w:space="0" w:color="auto"/>
              <w:left w:val="single" w:sz="4" w:space="0" w:color="auto"/>
              <w:bottom w:val="single" w:sz="4" w:space="0" w:color="auto"/>
              <w:right w:val="single" w:sz="4" w:space="0" w:color="auto"/>
            </w:tcBorders>
          </w:tcPr>
          <w:p w14:paraId="6370C5E4" w14:textId="77777777" w:rsidR="00F056AA" w:rsidRPr="00BD4AA9" w:rsidRDefault="00F056AA" w:rsidP="0076284A">
            <w:pPr>
              <w:pStyle w:val="Tabletext"/>
              <w:spacing w:before="20" w:after="20" w:line="240" w:lineRule="exact"/>
              <w:jc w:val="center"/>
              <w:rPr>
                <w:color w:val="000000"/>
                <w:szCs w:val="20"/>
                <w:lang w:val="ru-RU"/>
              </w:rPr>
            </w:pPr>
            <w:r w:rsidRPr="00BD4AA9">
              <w:rPr>
                <w:color w:val="000000"/>
                <w:szCs w:val="20"/>
                <w:lang w:val="ru-RU"/>
              </w:rPr>
              <w:t>Нет CR</w:t>
            </w:r>
          </w:p>
        </w:tc>
      </w:tr>
    </w:tbl>
    <w:p w14:paraId="2DF7B547" w14:textId="3EDB8ADF" w:rsidR="00F056AA" w:rsidRPr="00BD4AA9" w:rsidRDefault="006D23EB" w:rsidP="0076284A">
      <w:pPr>
        <w:pStyle w:val="Reasons"/>
        <w:rPr>
          <w:color w:val="000000"/>
        </w:rPr>
      </w:pPr>
      <w:r w:rsidRPr="0076284A">
        <w:rPr>
          <w:b/>
          <w:bCs/>
        </w:rPr>
        <w:t>Основания</w:t>
      </w:r>
      <w:r w:rsidR="00F056AA" w:rsidRPr="00BD4AA9">
        <w:t xml:space="preserve">: </w:t>
      </w:r>
      <w:r w:rsidR="00C817C5" w:rsidRPr="00BD4AA9">
        <w:t>ВКР-15 исключила пп.</w:t>
      </w:r>
      <w:r w:rsidR="00F056AA" w:rsidRPr="00BD4AA9">
        <w:t xml:space="preserve"> </w:t>
      </w:r>
      <w:r w:rsidR="00F056AA" w:rsidRPr="0076284A">
        <w:rPr>
          <w:b/>
          <w:bCs/>
        </w:rPr>
        <w:t>5.417A</w:t>
      </w:r>
      <w:r w:rsidR="00F056AA" w:rsidRPr="00BD4AA9">
        <w:t xml:space="preserve">, </w:t>
      </w:r>
      <w:r w:rsidR="00F056AA" w:rsidRPr="0076284A">
        <w:rPr>
          <w:b/>
          <w:bCs/>
        </w:rPr>
        <w:t>5.417B</w:t>
      </w:r>
      <w:r w:rsidR="00F056AA" w:rsidRPr="00BD4AA9">
        <w:t xml:space="preserve">, </w:t>
      </w:r>
      <w:r w:rsidR="00F056AA" w:rsidRPr="0076284A">
        <w:rPr>
          <w:b/>
          <w:bCs/>
        </w:rPr>
        <w:t>5.417C</w:t>
      </w:r>
      <w:r w:rsidR="00F056AA" w:rsidRPr="00BD4AA9">
        <w:t xml:space="preserve"> </w:t>
      </w:r>
      <w:r w:rsidR="00C817C5" w:rsidRPr="00BD4AA9">
        <w:t>и</w:t>
      </w:r>
      <w:r w:rsidR="00F056AA" w:rsidRPr="00BD4AA9">
        <w:t xml:space="preserve"> </w:t>
      </w:r>
      <w:r w:rsidR="00F056AA" w:rsidRPr="0076284A">
        <w:rPr>
          <w:b/>
          <w:bCs/>
        </w:rPr>
        <w:t>5.417D</w:t>
      </w:r>
      <w:r w:rsidR="00F056AA" w:rsidRPr="00BD4AA9">
        <w:rPr>
          <w:color w:val="000000"/>
        </w:rPr>
        <w:t>.</w:t>
      </w:r>
    </w:p>
    <w:p w14:paraId="6999F0B8" w14:textId="27736FDA" w:rsidR="00F056AA" w:rsidRPr="00BD4AA9" w:rsidRDefault="006D23EB" w:rsidP="001F0C2E">
      <w:pPr>
        <w:rPr>
          <w:lang w:val="ru-RU"/>
        </w:rPr>
      </w:pPr>
      <w:r w:rsidRPr="00BD4AA9">
        <w:rPr>
          <w:lang w:val="ru-RU"/>
        </w:rPr>
        <w:t>Дата начала применения Правила</w:t>
      </w:r>
      <w:r w:rsidR="00F056AA" w:rsidRPr="00BD4AA9">
        <w:rPr>
          <w:lang w:val="ru-RU"/>
        </w:rPr>
        <w:t>: 1</w:t>
      </w:r>
      <w:r w:rsidR="00F056AA" w:rsidRPr="00B35C3A">
        <w:rPr>
          <w:lang w:val="ru-RU"/>
        </w:rPr>
        <w:t xml:space="preserve"> </w:t>
      </w:r>
      <w:r w:rsidR="00F056AA" w:rsidRPr="00BD4AA9">
        <w:rPr>
          <w:lang w:val="ru-RU"/>
        </w:rPr>
        <w:t>января 2017 г</w:t>
      </w:r>
      <w:r w:rsidR="00C817C5" w:rsidRPr="00BD4AA9">
        <w:rPr>
          <w:lang w:val="ru-RU"/>
        </w:rPr>
        <w:t>ода</w:t>
      </w:r>
      <w:r w:rsidR="00C402C1" w:rsidRPr="00BD4AA9">
        <w:rPr>
          <w:lang w:val="ru-RU"/>
        </w:rPr>
        <w:t>.</w:t>
      </w:r>
    </w:p>
    <w:p w14:paraId="2838F684" w14:textId="2C55EBCA" w:rsidR="00F056AA" w:rsidRPr="00BD4AA9" w:rsidRDefault="00F056AA" w:rsidP="00C402C1">
      <w:pPr>
        <w:pStyle w:val="Proposal"/>
      </w:pPr>
      <w:r w:rsidRPr="00BD4AA9">
        <w:t>MOD</w:t>
      </w:r>
    </w:p>
    <w:p w14:paraId="17FC0CB6" w14:textId="6F22232B" w:rsidR="00F056AA" w:rsidRPr="00BD4AA9" w:rsidRDefault="00F056AA" w:rsidP="00C402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cs="Times New Roman"/>
          <w:b/>
          <w:bCs/>
          <w:color w:val="000000"/>
          <w:lang w:val="ru-RU"/>
        </w:rPr>
      </w:pPr>
      <w:r w:rsidRPr="00BD4AA9">
        <w:rPr>
          <w:rFonts w:asciiTheme="minorHAnsi" w:hAnsiTheme="minorHAnsi" w:cs="Times New Roman"/>
          <w:b/>
          <w:bCs/>
          <w:color w:val="000000"/>
          <w:lang w:val="ru-RU"/>
        </w:rPr>
        <w:t>5.510</w:t>
      </w:r>
    </w:p>
    <w:p w14:paraId="2DDE297B" w14:textId="144BE059" w:rsidR="00F056AA" w:rsidRPr="00BD4AA9" w:rsidRDefault="00F056AA" w:rsidP="009065E9">
      <w:pPr>
        <w:rPr>
          <w:lang w:val="ru-RU"/>
        </w:rPr>
      </w:pPr>
      <w:r w:rsidRPr="00BD4AA9">
        <w:rPr>
          <w:lang w:val="ru-RU"/>
        </w:rPr>
        <w:t>1</w:t>
      </w:r>
      <w:r w:rsidRPr="00BD4AA9">
        <w:rPr>
          <w:lang w:val="ru-RU"/>
        </w:rPr>
        <w:tab/>
        <w:t xml:space="preserve">Согласно положениям п. </w:t>
      </w:r>
      <w:r w:rsidRPr="00BD4AA9">
        <w:rPr>
          <w:b/>
          <w:bCs/>
          <w:lang w:val="ru-RU"/>
        </w:rPr>
        <w:t>5.510</w:t>
      </w:r>
      <w:r w:rsidRPr="00BD4AA9">
        <w:rPr>
          <w:lang w:val="ru-RU"/>
        </w:rPr>
        <w:t xml:space="preserve"> использование полосы 14,5</w:t>
      </w:r>
      <w:r w:rsidRPr="00BD4AA9">
        <w:rPr>
          <w:lang w:val="ru-RU"/>
        </w:rPr>
        <w:sym w:font="Symbol" w:char="F02D"/>
      </w:r>
      <w:r w:rsidRPr="00BD4AA9">
        <w:rPr>
          <w:lang w:val="ru-RU"/>
        </w:rPr>
        <w:t>14,8 ГГц фиксированной спутниковой службой (ФСС) (Земля-космос) ограничивается фидерными линиями радиовещательной спутниковой службы (РСС)</w:t>
      </w:r>
      <w:ins w:id="97" w:author="Boldyreva, Natalia" w:date="2016-07-26T11:06:00Z">
        <w:r w:rsidR="00175EAD" w:rsidRPr="00BD4AA9">
          <w:rPr>
            <w:lang w:val="ru-RU"/>
          </w:rPr>
          <w:t xml:space="preserve">, за исключением стран и в рамках технических и эксплуатационных ограничений, включенных в Резолюцию </w:t>
        </w:r>
      </w:ins>
      <w:ins w:id="98" w:author="Boldyreva, Natalia" w:date="2016-07-26T11:05:00Z">
        <w:r w:rsidR="00175EAD" w:rsidRPr="00BD4AA9">
          <w:rPr>
            <w:b/>
            <w:bCs/>
            <w:lang w:val="ru-RU"/>
          </w:rPr>
          <w:t>163 (</w:t>
        </w:r>
      </w:ins>
      <w:ins w:id="99" w:author="Boldyreva, Natalia" w:date="2016-07-26T11:07:00Z">
        <w:r w:rsidR="00175EAD" w:rsidRPr="00BD4AA9">
          <w:rPr>
            <w:b/>
            <w:bCs/>
            <w:lang w:val="ru-RU"/>
          </w:rPr>
          <w:t>ВКР</w:t>
        </w:r>
      </w:ins>
      <w:ins w:id="100" w:author="Boldyreva, Natalia" w:date="2016-07-26T11:05:00Z">
        <w:r w:rsidR="00175EAD" w:rsidRPr="00BD4AA9">
          <w:rPr>
            <w:b/>
            <w:bCs/>
            <w:lang w:val="ru-RU"/>
          </w:rPr>
          <w:t>-15)</w:t>
        </w:r>
        <w:r w:rsidR="00175EAD" w:rsidRPr="00BD4AA9">
          <w:rPr>
            <w:lang w:val="ru-RU"/>
          </w:rPr>
          <w:t xml:space="preserve"> </w:t>
        </w:r>
      </w:ins>
      <w:ins w:id="101" w:author="Boldyreva, Natalia" w:date="2016-07-26T11:07:00Z">
        <w:r w:rsidR="00175EAD" w:rsidRPr="00BD4AA9">
          <w:rPr>
            <w:lang w:val="ru-RU"/>
          </w:rPr>
          <w:t>и Резолюцию</w:t>
        </w:r>
      </w:ins>
      <w:ins w:id="102" w:author="Boldyreva, Natalia" w:date="2016-07-26T11:05:00Z">
        <w:r w:rsidR="00175EAD" w:rsidRPr="00BD4AA9">
          <w:rPr>
            <w:lang w:val="ru-RU"/>
          </w:rPr>
          <w:t xml:space="preserve"> </w:t>
        </w:r>
        <w:r w:rsidR="00175EAD" w:rsidRPr="00BD4AA9">
          <w:rPr>
            <w:b/>
            <w:bCs/>
            <w:lang w:val="ru-RU"/>
          </w:rPr>
          <w:t>164 (</w:t>
        </w:r>
      </w:ins>
      <w:ins w:id="103" w:author="Boldyreva, Natalia" w:date="2016-07-26T11:07:00Z">
        <w:r w:rsidR="00175EAD" w:rsidRPr="00BD4AA9">
          <w:rPr>
            <w:b/>
            <w:bCs/>
            <w:lang w:val="ru-RU"/>
          </w:rPr>
          <w:t>ВКР</w:t>
        </w:r>
      </w:ins>
      <w:ins w:id="104" w:author="Boldyreva, Natalia" w:date="2016-07-26T11:05:00Z">
        <w:r w:rsidR="00175EAD" w:rsidRPr="00BD4AA9">
          <w:rPr>
            <w:b/>
            <w:bCs/>
            <w:lang w:val="ru-RU"/>
          </w:rPr>
          <w:t>-15)</w:t>
        </w:r>
      </w:ins>
      <w:ins w:id="105" w:author="Boldyreva, Natalia" w:date="2016-07-26T11:08:00Z">
        <w:r w:rsidR="00175EAD" w:rsidRPr="00BD4AA9">
          <w:rPr>
            <w:lang w:val="ru-RU"/>
          </w:rPr>
          <w:t>, и так</w:t>
        </w:r>
      </w:ins>
      <w:ins w:id="106" w:author="Boldyreva, Natalia" w:date="2016-07-26T11:09:00Z">
        <w:r w:rsidR="00175EAD" w:rsidRPr="00BD4AA9">
          <w:rPr>
            <w:lang w:val="ru-RU"/>
          </w:rPr>
          <w:t>о</w:t>
        </w:r>
      </w:ins>
      <w:ins w:id="107" w:author="Boldyreva, Natalia" w:date="2016-07-26T11:08:00Z">
        <w:r w:rsidR="00175EAD" w:rsidRPr="00BD4AA9">
          <w:rPr>
            <w:lang w:val="ru-RU"/>
          </w:rPr>
          <w:t>е использование резервируется</w:t>
        </w:r>
      </w:ins>
      <w:r w:rsidR="009065E9" w:rsidRPr="00BD4AA9">
        <w:rPr>
          <w:lang w:val="ru-RU"/>
        </w:rPr>
        <w:t xml:space="preserve"> </w:t>
      </w:r>
      <w:r w:rsidRPr="00BD4AA9">
        <w:rPr>
          <w:lang w:val="ru-RU"/>
        </w:rPr>
        <w:t xml:space="preserve">для стран, находящихся за пределами Европы. Это означает, что такое использование </w:t>
      </w:r>
      <w:ins w:id="108" w:author="Karkishchenko, Ekaterina" w:date="2016-07-22T16:34:00Z">
        <w:r w:rsidRPr="00BD4AA9">
          <w:rPr>
            <w:lang w:val="ru-RU"/>
          </w:rPr>
          <w:t>(</w:t>
        </w:r>
      </w:ins>
      <w:ins w:id="109" w:author="Boldyreva, Natalia" w:date="2016-07-26T11:10:00Z">
        <w:r w:rsidR="00175EAD" w:rsidRPr="00BD4AA9">
          <w:rPr>
            <w:lang w:val="ru-RU"/>
          </w:rPr>
          <w:t>фидерной линии для РСС</w:t>
        </w:r>
      </w:ins>
      <w:ins w:id="110" w:author="Karkishchenko, Ekaterina" w:date="2016-07-22T16:34:00Z">
        <w:r w:rsidRPr="00BD4AA9">
          <w:rPr>
            <w:lang w:val="ru-RU"/>
          </w:rPr>
          <w:t xml:space="preserve">) </w:t>
        </w:r>
      </w:ins>
      <w:r w:rsidRPr="00BD4AA9">
        <w:rPr>
          <w:lang w:val="ru-RU"/>
        </w:rPr>
        <w:t xml:space="preserve">разрешено в Районе 2. Данное распределение было осуществлено на ВАРК-79, для того чтобы обеспечить в трех Районах фидерные линии для радиовещательной спутниковой службы, действующей в диапазоне 12 ГГц. В Статье 2 Приложения </w:t>
      </w:r>
      <w:r w:rsidRPr="00BD4AA9">
        <w:rPr>
          <w:b/>
          <w:bCs/>
          <w:lang w:val="ru-RU"/>
        </w:rPr>
        <w:t>30A</w:t>
      </w:r>
      <w:r w:rsidRPr="00BD4AA9">
        <w:rPr>
          <w:lang w:val="ru-RU"/>
        </w:rPr>
        <w:t xml:space="preserve"> указывается, что положения данного Приложения применяются к фидерным линиям ФСС в полосе 14,5</w:t>
      </w:r>
      <w:r w:rsidRPr="00BD4AA9">
        <w:rPr>
          <w:lang w:val="ru-RU"/>
        </w:rPr>
        <w:sym w:font="Symbol" w:char="F02D"/>
      </w:r>
      <w:r w:rsidRPr="00BD4AA9">
        <w:rPr>
          <w:lang w:val="ru-RU"/>
        </w:rPr>
        <w:t xml:space="preserve">14,8 ГГц в Районе 1 и в Районе 3, предназначенным для РСС в Районах 1 и 3. Однако в этих положениях отсутствует упоминание об аналогичном применении в Районе 2. В Статьях 4 и 7 Приложения </w:t>
      </w:r>
      <w:r w:rsidRPr="00BD4AA9">
        <w:rPr>
          <w:b/>
          <w:bCs/>
          <w:lang w:val="ru-RU"/>
        </w:rPr>
        <w:t>30A</w:t>
      </w:r>
      <w:r w:rsidRPr="00BD4AA9">
        <w:rPr>
          <w:lang w:val="ru-RU"/>
        </w:rPr>
        <w:t xml:space="preserve"> не содержатся регламентарные процедуры, касающиеся ситуации с возможным совместным использованием частот фидерными линиями сетей ФСС для РСС в Районе 2 и фидерными линиями Плана и Списка РСС в Районах 1 и 3 (за пределами Европы) в полосе 14,5</w:t>
      </w:r>
      <w:r w:rsidRPr="00BD4AA9">
        <w:rPr>
          <w:lang w:val="ru-RU"/>
        </w:rPr>
        <w:sym w:font="Symbol" w:char="F02D"/>
      </w:r>
      <w:r w:rsidRPr="00BD4AA9">
        <w:rPr>
          <w:lang w:val="ru-RU"/>
        </w:rPr>
        <w:t>14,8 ГГц.</w:t>
      </w:r>
    </w:p>
    <w:p w14:paraId="074AC084" w14:textId="3EEA14F2" w:rsidR="00F056AA" w:rsidRPr="00BD4AA9" w:rsidRDefault="00F056AA" w:rsidP="00C402C1">
      <w:pPr>
        <w:rPr>
          <w:lang w:val="ru-RU"/>
        </w:rPr>
      </w:pPr>
      <w:r w:rsidRPr="00BD4AA9">
        <w:rPr>
          <w:lang w:val="ru-RU"/>
        </w:rPr>
        <w:t>2</w:t>
      </w:r>
      <w:r w:rsidRPr="00BD4AA9">
        <w:rPr>
          <w:lang w:val="ru-RU"/>
        </w:rPr>
        <w:tab/>
        <w:t>С учетом изложенной выше ситуации, при которой использование спектра не регламентируется конкретными процедурами, а также того факта, что к службам, имеющим распределения на равной основе, должны применяться одинаковые существующие процедуры, Комитет пришел к следующему выводу:</w:t>
      </w:r>
    </w:p>
    <w:p w14:paraId="59C82DA4" w14:textId="77777777" w:rsidR="00F056AA" w:rsidRPr="00BD4AA9" w:rsidRDefault="00F056AA" w:rsidP="00C402C1">
      <w:pPr>
        <w:pStyle w:val="enumlev1"/>
        <w:rPr>
          <w:lang w:val="ru-RU"/>
        </w:rPr>
      </w:pPr>
      <w:r w:rsidRPr="00BD4AA9">
        <w:rPr>
          <w:i/>
          <w:iCs/>
          <w:lang w:val="ru-RU"/>
        </w:rPr>
        <w:t>a)</w:t>
      </w:r>
      <w:r w:rsidRPr="00BD4AA9">
        <w:rPr>
          <w:lang w:val="ru-RU"/>
        </w:rPr>
        <w:tab/>
        <w:t>использование полосы 14,5–14,8 ГГц фидерными линиями ФСС (Земля-космос), предназначенными для РСС, в Районе 2 осуществляется в соответствии с Таблицей распределения частот.</w:t>
      </w:r>
    </w:p>
    <w:p w14:paraId="6F8BD46D" w14:textId="4B44CFF7" w:rsidR="00F056AA" w:rsidRPr="00BD4AA9" w:rsidRDefault="00F056AA" w:rsidP="00F056AA">
      <w:pPr>
        <w:pStyle w:val="enumlev1"/>
        <w:rPr>
          <w:lang w:val="ru-RU"/>
        </w:rPr>
      </w:pPr>
      <w:r w:rsidRPr="00BD4AA9">
        <w:rPr>
          <w:rFonts w:cs="Arial"/>
          <w:i/>
          <w:iCs/>
          <w:color w:val="000000"/>
          <w:lang w:val="ru-RU"/>
        </w:rPr>
        <w:t>b)</w:t>
      </w:r>
      <w:r w:rsidRPr="00BD4AA9">
        <w:rPr>
          <w:rFonts w:cs="Arial"/>
          <w:color w:val="000000"/>
          <w:lang w:val="ru-RU"/>
        </w:rPr>
        <w:tab/>
        <w:t xml:space="preserve">координация частотного присвоения фидерной линии ФСС (Земля-космос), предназначенной для РСС, в Районе 2 в полосе </w:t>
      </w:r>
      <w:r w:rsidRPr="00BD4AA9">
        <w:rPr>
          <w:lang w:val="ru-RU"/>
        </w:rPr>
        <w:t>14,5–14,8 ГГц с частотными присвоениями фидерным линиям РСС, указанным в плане, должно осуществляться с использованием положений раздела I Стат</w:t>
      </w:r>
      <w:r w:rsidR="008C019B" w:rsidRPr="00BD4AA9">
        <w:rPr>
          <w:lang w:val="ru-RU"/>
        </w:rPr>
        <w:t>ь</w:t>
      </w:r>
      <w:r w:rsidRPr="00BD4AA9">
        <w:rPr>
          <w:lang w:val="ru-RU"/>
        </w:rPr>
        <w:t xml:space="preserve">и 7 Приложения </w:t>
      </w:r>
      <w:r w:rsidRPr="00BD4AA9">
        <w:rPr>
          <w:b/>
          <w:bCs/>
          <w:lang w:val="ru-RU"/>
        </w:rPr>
        <w:t>30A</w:t>
      </w:r>
      <w:r w:rsidRPr="00BD4AA9">
        <w:rPr>
          <w:lang w:val="ru-RU"/>
        </w:rPr>
        <w:t>; и</w:t>
      </w:r>
    </w:p>
    <w:p w14:paraId="6261505B" w14:textId="77777777" w:rsidR="00F056AA" w:rsidRPr="00BD4AA9" w:rsidRDefault="00F056AA" w:rsidP="00F056AA">
      <w:pPr>
        <w:pStyle w:val="enumlev1"/>
        <w:rPr>
          <w:rStyle w:val="Artref"/>
          <w:color w:val="000000"/>
          <w:lang w:val="ru-RU"/>
        </w:rPr>
      </w:pPr>
      <w:r w:rsidRPr="00BD4AA9">
        <w:rPr>
          <w:i/>
          <w:iCs/>
          <w:lang w:val="ru-RU"/>
        </w:rPr>
        <w:t>c)</w:t>
      </w:r>
      <w:r w:rsidRPr="00BD4AA9">
        <w:rPr>
          <w:lang w:val="ru-RU"/>
        </w:rPr>
        <w:tab/>
        <w:t xml:space="preserve">координация частотного присвоения, подлежащего включению в список фидерных линий в Районах 1 и 3, с частотными присвоениями фидерным линиям ФСС (Земля-космос), предназначенным для РСС, в Районе 2 в полосе 14,5–14,8 ГГц должно осуществляться с использованием п. 4.1.1d) Приложения </w:t>
      </w:r>
      <w:r w:rsidRPr="00BD4AA9">
        <w:rPr>
          <w:b/>
          <w:bCs/>
          <w:lang w:val="ru-RU"/>
        </w:rPr>
        <w:t>30A</w:t>
      </w:r>
      <w:r w:rsidRPr="00BD4AA9">
        <w:rPr>
          <w:lang w:val="ru-RU"/>
        </w:rPr>
        <w:t>.</w:t>
      </w:r>
    </w:p>
    <w:p w14:paraId="245FD07D" w14:textId="374E48F6" w:rsidR="00D44930" w:rsidRPr="00BD4AA9" w:rsidRDefault="006D23EB" w:rsidP="0076284A">
      <w:pPr>
        <w:pStyle w:val="Reasons"/>
      </w:pPr>
      <w:r w:rsidRPr="00BD4AA9">
        <w:rPr>
          <w:b/>
          <w:bCs/>
        </w:rPr>
        <w:t>Основания</w:t>
      </w:r>
      <w:r w:rsidR="00D44930" w:rsidRPr="00BD4AA9">
        <w:t xml:space="preserve">: </w:t>
      </w:r>
      <w:r w:rsidR="00A50DDF" w:rsidRPr="00BD4AA9">
        <w:t>ВКР</w:t>
      </w:r>
      <w:r w:rsidR="00D44930" w:rsidRPr="00BD4AA9">
        <w:t xml:space="preserve">-15 </w:t>
      </w:r>
      <w:r w:rsidR="00A50DDF" w:rsidRPr="00BD4AA9">
        <w:t xml:space="preserve">внесла изменения в п. </w:t>
      </w:r>
      <w:r w:rsidR="00D44930" w:rsidRPr="00BD4AA9">
        <w:rPr>
          <w:b/>
          <w:bCs/>
        </w:rPr>
        <w:t>5.510</w:t>
      </w:r>
      <w:r w:rsidR="00D44930" w:rsidRPr="00BD4AA9">
        <w:t>.</w:t>
      </w:r>
    </w:p>
    <w:p w14:paraId="3A033736" w14:textId="78CD35F2" w:rsidR="00AD0AAD" w:rsidRPr="00BD4AA9" w:rsidRDefault="006D23EB" w:rsidP="001F0C2E">
      <w:pPr>
        <w:rPr>
          <w:lang w:val="ru-RU"/>
        </w:rPr>
      </w:pPr>
      <w:r w:rsidRPr="00BD4AA9">
        <w:rPr>
          <w:lang w:val="ru-RU"/>
        </w:rPr>
        <w:t>Дата начала применения Правила</w:t>
      </w:r>
      <w:r w:rsidR="00D44930" w:rsidRPr="00BD4AA9">
        <w:rPr>
          <w:lang w:val="ru-RU"/>
        </w:rPr>
        <w:t>: 1</w:t>
      </w:r>
      <w:r w:rsidR="00D44930" w:rsidRPr="00BD4AA9">
        <w:rPr>
          <w:vertAlign w:val="superscript"/>
          <w:lang w:val="ru-RU"/>
        </w:rPr>
        <w:t xml:space="preserve"> </w:t>
      </w:r>
      <w:r w:rsidR="00D44930" w:rsidRPr="00BD4AA9">
        <w:rPr>
          <w:lang w:val="ru-RU"/>
        </w:rPr>
        <w:t>января 2017 г</w:t>
      </w:r>
      <w:r w:rsidR="00A50DDF" w:rsidRPr="00BD4AA9">
        <w:rPr>
          <w:lang w:val="ru-RU"/>
        </w:rPr>
        <w:t>ода</w:t>
      </w:r>
      <w:r w:rsidR="00C402C1" w:rsidRPr="00BD4AA9">
        <w:rPr>
          <w:lang w:val="ru-RU"/>
        </w:rPr>
        <w:t>.</w:t>
      </w:r>
    </w:p>
    <w:p w14:paraId="2AFA6FC2" w14:textId="0A525A87" w:rsidR="00A177F0" w:rsidRPr="00BD4AA9" w:rsidRDefault="00A177F0" w:rsidP="00C402C1">
      <w:pPr>
        <w:rPr>
          <w:rFonts w:eastAsia="SimSun"/>
          <w:lang w:val="ru-RU"/>
        </w:rPr>
      </w:pPr>
      <w:r w:rsidRPr="00BD4AA9">
        <w:rPr>
          <w:rFonts w:eastAsia="SimSun"/>
          <w:lang w:val="ru-RU"/>
        </w:rPr>
        <w:br w:type="page"/>
      </w:r>
    </w:p>
    <w:p w14:paraId="1467943C" w14:textId="2A8A008D" w:rsidR="00D44930" w:rsidRPr="00BD4AA9" w:rsidRDefault="00A177F0" w:rsidP="00C402C1">
      <w:pPr>
        <w:pStyle w:val="Annextitle"/>
        <w:rPr>
          <w:rFonts w:eastAsia="SimSun"/>
          <w:lang w:val="ru-RU"/>
        </w:rPr>
      </w:pPr>
      <w:bookmarkStart w:id="111" w:name="_Toc103501622"/>
      <w:r w:rsidRPr="00BD4AA9">
        <w:rPr>
          <w:rFonts w:eastAsia="SimSun"/>
          <w:lang w:val="ru-RU"/>
        </w:rPr>
        <w:t xml:space="preserve">Правила, касающиеся приемлемости форм заявки, обычно используемых </w:t>
      </w:r>
      <w:r w:rsidRPr="00BD4AA9">
        <w:rPr>
          <w:rFonts w:eastAsia="SimSun"/>
          <w:lang w:val="ru-RU"/>
        </w:rPr>
        <w:br/>
        <w:t xml:space="preserve">для всех заявляемых присвоений, представляемых в Бюро радиосвязи </w:t>
      </w:r>
      <w:r w:rsidRPr="00BD4AA9">
        <w:rPr>
          <w:rFonts w:eastAsia="SimSun"/>
          <w:lang w:val="ru-RU"/>
        </w:rPr>
        <w:br/>
        <w:t>при применении процедур Регламента радиосвязи</w:t>
      </w:r>
      <w:bookmarkEnd w:id="111"/>
    </w:p>
    <w:p w14:paraId="599DE7B2" w14:textId="77777777" w:rsidR="00A177F0" w:rsidRPr="00BB4EE6" w:rsidRDefault="00A177F0" w:rsidP="00A07C75">
      <w:pPr>
        <w:pStyle w:val="Heading1"/>
        <w:rPr>
          <w:lang w:val="ru-RU"/>
        </w:rPr>
      </w:pPr>
      <w:bookmarkStart w:id="112" w:name="_Toc103501623"/>
      <w:r w:rsidRPr="00BB4EE6">
        <w:rPr>
          <w:lang w:val="ru-RU"/>
        </w:rPr>
        <w:t>1</w:t>
      </w:r>
      <w:r w:rsidRPr="00BB4EE6">
        <w:rPr>
          <w:lang w:val="ru-RU"/>
        </w:rPr>
        <w:tab/>
      </w:r>
      <w:bookmarkEnd w:id="112"/>
      <w:r w:rsidRPr="00B35C3A">
        <w:rPr>
          <w:lang w:val="ru-RU"/>
        </w:rPr>
        <w:t>Представление</w:t>
      </w:r>
      <w:r w:rsidRPr="00BB4EE6">
        <w:rPr>
          <w:lang w:val="ru-RU"/>
        </w:rPr>
        <w:t xml:space="preserve"> информации в электронном формате</w:t>
      </w:r>
    </w:p>
    <w:p w14:paraId="19CE7B19" w14:textId="11199533" w:rsidR="00A177F0" w:rsidRPr="00BD4AA9" w:rsidRDefault="00AE442D" w:rsidP="00C402C1">
      <w:pPr>
        <w:rPr>
          <w:b/>
          <w:lang w:val="ru-RU"/>
        </w:rPr>
      </w:pPr>
      <w:r w:rsidRPr="0076284A">
        <w:rPr>
          <w:rStyle w:val="ProposalChar"/>
        </w:rPr>
        <w:t>MOD</w:t>
      </w:r>
      <w:r w:rsidRPr="00BD4AA9">
        <w:rPr>
          <w:lang w:val="ru-RU"/>
        </w:rPr>
        <w:t xml:space="preserve"> </w:t>
      </w:r>
      <w:r w:rsidR="00A177F0" w:rsidRPr="00BD4AA9">
        <w:rPr>
          <w:lang w:val="ru-RU"/>
        </w:rPr>
        <w:t>1.1</w:t>
      </w:r>
      <w:r w:rsidR="00A177F0" w:rsidRPr="00BD4AA9">
        <w:rPr>
          <w:lang w:val="ru-RU"/>
        </w:rPr>
        <w:tab/>
        <w:t>Космические службы (ADD RRB12/60)</w:t>
      </w:r>
    </w:p>
    <w:p w14:paraId="3002BF39" w14:textId="0F058E0F" w:rsidR="00AE442D" w:rsidRPr="00BD4AA9" w:rsidRDefault="00AE442D" w:rsidP="00E64D03">
      <w:pPr>
        <w:rPr>
          <w:lang w:val="ru-RU"/>
        </w:rPr>
      </w:pPr>
      <w:r w:rsidRPr="00BD4AA9">
        <w:rPr>
          <w:lang w:val="ru-RU" w:eastAsia="zh-CN"/>
        </w:rPr>
        <w:t xml:space="preserve">Комитет </w:t>
      </w:r>
      <w:r w:rsidRPr="00BD4AA9">
        <w:rPr>
          <w:lang w:val="ru-RU"/>
        </w:rPr>
        <w:t>отметил</w:t>
      </w:r>
      <w:r w:rsidRPr="00BD4AA9">
        <w:rPr>
          <w:lang w:val="ru-RU" w:eastAsia="zh-CN"/>
        </w:rPr>
        <w:t xml:space="preserve"> необходимость обязательного представления в электронном виде заявки, замечаний/возражений и запросов о включении или исключении, указанных в разделе </w:t>
      </w:r>
      <w:r w:rsidRPr="00BD4AA9">
        <w:rPr>
          <w:i/>
          <w:lang w:val="ru-RU" w:eastAsia="zh-CN"/>
        </w:rPr>
        <w:t>решает</w:t>
      </w:r>
      <w:r w:rsidRPr="00BD4AA9">
        <w:rPr>
          <w:i/>
          <w:iCs/>
          <w:lang w:val="ru-RU" w:eastAsia="zh-CN"/>
        </w:rPr>
        <w:t xml:space="preserve"> </w:t>
      </w:r>
      <w:r w:rsidRPr="00BD4AA9">
        <w:rPr>
          <w:lang w:val="ru-RU" w:eastAsia="zh-CN"/>
        </w:rPr>
        <w:t>Резолюци</w:t>
      </w:r>
      <w:del w:id="113" w:author="Maloletkova, Svetlana" w:date="2016-07-26T16:39:00Z">
        <w:r w:rsidRPr="00BD4AA9" w:rsidDel="008C019B">
          <w:rPr>
            <w:lang w:val="ru-RU" w:eastAsia="zh-CN"/>
          </w:rPr>
          <w:delText>й</w:delText>
        </w:r>
      </w:del>
      <w:ins w:id="114" w:author="Maloletkova, Svetlana" w:date="2016-07-26T16:39:00Z">
        <w:r w:rsidR="008C019B" w:rsidRPr="00BD4AA9">
          <w:rPr>
            <w:lang w:val="ru-RU" w:eastAsia="zh-CN"/>
          </w:rPr>
          <w:t>и</w:t>
        </w:r>
      </w:ins>
      <w:r w:rsidRPr="00BD4AA9">
        <w:rPr>
          <w:lang w:val="ru-RU" w:eastAsia="zh-CN"/>
        </w:rPr>
        <w:t xml:space="preserve"> </w:t>
      </w:r>
      <w:r w:rsidRPr="00BD4AA9">
        <w:rPr>
          <w:b/>
          <w:bCs/>
          <w:lang w:val="ru-RU" w:eastAsia="zh-CN"/>
        </w:rPr>
        <w:t>55 (Пересм. ВКР-1</w:t>
      </w:r>
      <w:ins w:id="115" w:author="Karkishchenko, Ekaterina" w:date="2016-07-22T16:49:00Z">
        <w:r w:rsidRPr="00BD4AA9">
          <w:rPr>
            <w:b/>
            <w:bCs/>
            <w:lang w:val="ru-RU" w:eastAsia="zh-CN"/>
            <w:rPrChange w:id="116" w:author="Karkishchenko, Ekaterina" w:date="2016-07-22T16:50:00Z">
              <w:rPr>
                <w:b/>
                <w:bCs/>
                <w:lang w:val="fr-CH" w:eastAsia="zh-CN"/>
              </w:rPr>
            </w:rPrChange>
          </w:rPr>
          <w:t>5</w:t>
        </w:r>
      </w:ins>
      <w:del w:id="117" w:author="Karkishchenko, Ekaterina" w:date="2016-07-22T16:49:00Z">
        <w:r w:rsidRPr="00BD4AA9" w:rsidDel="00AE442D">
          <w:rPr>
            <w:b/>
            <w:bCs/>
            <w:lang w:val="ru-RU" w:eastAsia="zh-CN"/>
          </w:rPr>
          <w:delText>2</w:delText>
        </w:r>
      </w:del>
      <w:r w:rsidRPr="00BD4AA9">
        <w:rPr>
          <w:b/>
          <w:bCs/>
          <w:lang w:val="ru-RU" w:eastAsia="zh-CN"/>
        </w:rPr>
        <w:t>)</w:t>
      </w:r>
      <w:del w:id="118" w:author="Karkishchenko, Ekaterina" w:date="2016-07-22T16:49:00Z">
        <w:r w:rsidRPr="00BD4AA9" w:rsidDel="00AE442D">
          <w:rPr>
            <w:b/>
            <w:bCs/>
            <w:lang w:val="ru-RU" w:eastAsia="zh-CN"/>
          </w:rPr>
          <w:delText xml:space="preserve"> </w:delText>
        </w:r>
        <w:r w:rsidRPr="00BD4AA9" w:rsidDel="00AE442D">
          <w:rPr>
            <w:lang w:val="ru-RU" w:eastAsia="zh-CN"/>
          </w:rPr>
          <w:delText>и</w:delText>
        </w:r>
        <w:r w:rsidRPr="00BD4AA9" w:rsidDel="00AE442D">
          <w:rPr>
            <w:b/>
            <w:bCs/>
            <w:lang w:val="ru-RU" w:eastAsia="zh-CN"/>
          </w:rPr>
          <w:delText xml:space="preserve"> 908 (ВКР-12)</w:delText>
        </w:r>
      </w:del>
      <w:r w:rsidRPr="00BD4AA9">
        <w:rPr>
          <w:lang w:val="ru-RU" w:eastAsia="zh-CN"/>
        </w:rPr>
        <w:t xml:space="preserve">. Он также отметил, что Бюро предоставило администрациям программное обеспечение по заполнению и проверке, в том числе программное обеспечение для представления информации, которая требуется в Дополнении 2 </w:t>
      </w:r>
      <w:r w:rsidR="008C019B" w:rsidRPr="00BD4AA9">
        <w:rPr>
          <w:lang w:val="ru-RU" w:eastAsia="zh-CN"/>
        </w:rPr>
        <w:t xml:space="preserve">к </w:t>
      </w:r>
      <w:r w:rsidRPr="00BD4AA9">
        <w:rPr>
          <w:lang w:val="ru-RU" w:eastAsia="zh-CN"/>
        </w:rPr>
        <w:t xml:space="preserve">Резолюции </w:t>
      </w:r>
      <w:r w:rsidR="001E5177" w:rsidRPr="00BD4AA9">
        <w:rPr>
          <w:b/>
          <w:lang w:val="ru-RU" w:eastAsia="zh-CN"/>
        </w:rPr>
        <w:t>552 (</w:t>
      </w:r>
      <w:ins w:id="119" w:author="Maloletkova, Svetlana" w:date="2016-07-26T16:39:00Z">
        <w:r w:rsidR="008C019B" w:rsidRPr="00BD4AA9">
          <w:rPr>
            <w:b/>
            <w:lang w:val="ru-RU" w:eastAsia="zh-CN"/>
          </w:rPr>
          <w:t xml:space="preserve">Пересм. </w:t>
        </w:r>
      </w:ins>
      <w:r w:rsidR="001E5177" w:rsidRPr="00BD4AA9">
        <w:rPr>
          <w:b/>
          <w:lang w:val="ru-RU" w:eastAsia="zh-CN"/>
        </w:rPr>
        <w:t>ВКР</w:t>
      </w:r>
      <w:r w:rsidR="001E5177" w:rsidRPr="00BD4AA9">
        <w:rPr>
          <w:b/>
          <w:lang w:val="ru-RU" w:eastAsia="zh-CN"/>
        </w:rPr>
        <w:noBreakHyphen/>
      </w:r>
      <w:r w:rsidRPr="00BD4AA9">
        <w:rPr>
          <w:b/>
          <w:lang w:val="ru-RU" w:eastAsia="zh-CN"/>
        </w:rPr>
        <w:t>1</w:t>
      </w:r>
      <w:ins w:id="120" w:author="Karkishchenko, Ekaterina" w:date="2016-07-22T16:50:00Z">
        <w:r w:rsidRPr="00BD4AA9">
          <w:rPr>
            <w:b/>
            <w:lang w:val="ru-RU" w:eastAsia="zh-CN"/>
            <w:rPrChange w:id="121" w:author="Karkishchenko, Ekaterina" w:date="2016-07-22T16:50:00Z">
              <w:rPr>
                <w:b/>
                <w:lang w:val="fr-CH" w:eastAsia="zh-CN"/>
              </w:rPr>
            </w:rPrChange>
          </w:rPr>
          <w:t>5</w:t>
        </w:r>
      </w:ins>
      <w:del w:id="122" w:author="Karkishchenko, Ekaterina" w:date="2016-07-22T16:50:00Z">
        <w:r w:rsidRPr="00BD4AA9" w:rsidDel="00AE442D">
          <w:rPr>
            <w:b/>
            <w:lang w:val="ru-RU" w:eastAsia="zh-CN"/>
          </w:rPr>
          <w:delText>2</w:delText>
        </w:r>
      </w:del>
      <w:r w:rsidRPr="00BD4AA9">
        <w:rPr>
          <w:b/>
          <w:lang w:val="ru-RU" w:eastAsia="zh-CN"/>
        </w:rPr>
        <w:t>)</w:t>
      </w:r>
      <w:del w:id="123" w:author="Karkishchenko, Ekaterina" w:date="2016-07-22T16:50:00Z">
        <w:r w:rsidRPr="00BD4AA9" w:rsidDel="00AE442D">
          <w:rPr>
            <w:lang w:val="ru-RU"/>
          </w:rPr>
          <w:delText xml:space="preserve"> и в разделе </w:delText>
        </w:r>
        <w:r w:rsidRPr="00BD4AA9" w:rsidDel="00AE442D">
          <w:rPr>
            <w:i/>
            <w:iCs/>
            <w:lang w:val="ru-RU" w:eastAsia="zh-CN"/>
          </w:rPr>
          <w:delText>поручает Директору Бюро радиосвязи</w:delText>
        </w:r>
        <w:r w:rsidRPr="00BD4AA9" w:rsidDel="00AE442D">
          <w:rPr>
            <w:lang w:val="ru-RU" w:eastAsia="zh-CN"/>
          </w:rPr>
          <w:delText xml:space="preserve"> Резолюции </w:delText>
        </w:r>
        <w:r w:rsidRPr="00BD4AA9" w:rsidDel="00AE442D">
          <w:rPr>
            <w:b/>
            <w:bCs/>
            <w:lang w:val="ru-RU" w:eastAsia="zh-CN"/>
          </w:rPr>
          <w:delText>908 (ВКР-12)</w:delText>
        </w:r>
      </w:del>
      <w:r w:rsidRPr="00BD4AA9">
        <w:rPr>
          <w:lang w:val="ru-RU" w:eastAsia="zh-CN"/>
        </w:rPr>
        <w:t xml:space="preserve">. Таким образом, вся информация, указанная в разделе </w:t>
      </w:r>
      <w:r w:rsidRPr="00BD4AA9">
        <w:rPr>
          <w:i/>
          <w:iCs/>
          <w:lang w:val="ru-RU" w:eastAsia="zh-CN"/>
        </w:rPr>
        <w:t>решает</w:t>
      </w:r>
      <w:r w:rsidRPr="00BD4AA9">
        <w:rPr>
          <w:lang w:val="ru-RU" w:eastAsia="zh-CN"/>
        </w:rPr>
        <w:t xml:space="preserve"> Резолюции </w:t>
      </w:r>
      <w:r w:rsidRPr="00BD4AA9">
        <w:rPr>
          <w:b/>
          <w:bCs/>
          <w:lang w:val="ru-RU" w:eastAsia="zh-CN"/>
        </w:rPr>
        <w:t>55 (Пересм. ВКР</w:t>
      </w:r>
      <w:r w:rsidRPr="00BD4AA9">
        <w:rPr>
          <w:b/>
          <w:bCs/>
          <w:lang w:val="ru-RU" w:eastAsia="zh-CN"/>
        </w:rPr>
        <w:noBreakHyphen/>
        <w:t>1</w:t>
      </w:r>
      <w:ins w:id="124" w:author="Karkishchenko, Ekaterina" w:date="2016-07-22T16:50:00Z">
        <w:r w:rsidRPr="00BD4AA9">
          <w:rPr>
            <w:b/>
            <w:bCs/>
            <w:lang w:val="ru-RU" w:eastAsia="zh-CN"/>
            <w:rPrChange w:id="125" w:author="Karkishchenko, Ekaterina" w:date="2016-07-22T16:50:00Z">
              <w:rPr>
                <w:b/>
                <w:bCs/>
                <w:lang w:val="fr-CH" w:eastAsia="zh-CN"/>
              </w:rPr>
            </w:rPrChange>
          </w:rPr>
          <w:t>5</w:t>
        </w:r>
      </w:ins>
      <w:del w:id="126" w:author="Karkishchenko, Ekaterina" w:date="2016-07-22T16:50:00Z">
        <w:r w:rsidRPr="00BD4AA9" w:rsidDel="00AE442D">
          <w:rPr>
            <w:b/>
            <w:bCs/>
            <w:lang w:val="ru-RU" w:eastAsia="zh-CN"/>
          </w:rPr>
          <w:delText>2</w:delText>
        </w:r>
      </w:del>
      <w:r w:rsidRPr="00BD4AA9">
        <w:rPr>
          <w:b/>
          <w:bCs/>
          <w:lang w:val="ru-RU" w:eastAsia="zh-CN"/>
        </w:rPr>
        <w:t>)</w:t>
      </w:r>
      <w:ins w:id="127" w:author="Maloletkova, Svetlana" w:date="2016-07-27T17:19:00Z">
        <w:r w:rsidR="00E64D03" w:rsidRPr="00E64D03">
          <w:rPr>
            <w:rStyle w:val="FootnoteReference"/>
            <w:lang w:val="ru-RU" w:eastAsia="zh-CN"/>
          </w:rPr>
          <w:footnoteReference w:id="1"/>
        </w:r>
      </w:ins>
      <w:r w:rsidRPr="00BD4AA9">
        <w:rPr>
          <w:bCs/>
          <w:lang w:val="ru-RU" w:eastAsia="zh-CN"/>
        </w:rPr>
        <w:t>,</w:t>
      </w:r>
      <w:r w:rsidRPr="00BD4AA9">
        <w:rPr>
          <w:lang w:val="ru-RU" w:eastAsia="zh-CN"/>
        </w:rPr>
        <w:t xml:space="preserve"> в Дополнении 2 к Резолюции </w:t>
      </w:r>
      <w:r w:rsidRPr="00BD4AA9">
        <w:rPr>
          <w:b/>
          <w:bCs/>
          <w:lang w:val="ru-RU" w:eastAsia="zh-CN"/>
        </w:rPr>
        <w:t>552 (</w:t>
      </w:r>
      <w:ins w:id="131" w:author="Maloletkova, Svetlana" w:date="2016-07-26T16:38:00Z">
        <w:r w:rsidR="008C019B" w:rsidRPr="00BD4AA9">
          <w:rPr>
            <w:b/>
            <w:bCs/>
            <w:lang w:val="ru-RU" w:eastAsia="zh-CN"/>
          </w:rPr>
          <w:t xml:space="preserve">Пересм. </w:t>
        </w:r>
      </w:ins>
      <w:r w:rsidRPr="00BD4AA9">
        <w:rPr>
          <w:b/>
          <w:bCs/>
          <w:lang w:val="ru-RU" w:eastAsia="zh-CN"/>
        </w:rPr>
        <w:t>ВКР-1</w:t>
      </w:r>
      <w:ins w:id="132" w:author="Karkishchenko, Ekaterina" w:date="2016-07-22T16:51:00Z">
        <w:r w:rsidRPr="00BD4AA9">
          <w:rPr>
            <w:b/>
            <w:bCs/>
            <w:lang w:val="ru-RU" w:eastAsia="zh-CN"/>
            <w:rPrChange w:id="133" w:author="Karkishchenko, Ekaterina" w:date="2016-07-22T16:51:00Z">
              <w:rPr>
                <w:b/>
                <w:bCs/>
                <w:lang w:val="fr-CH" w:eastAsia="zh-CN"/>
              </w:rPr>
            </w:rPrChange>
          </w:rPr>
          <w:t>5</w:t>
        </w:r>
      </w:ins>
      <w:del w:id="134" w:author="Karkishchenko, Ekaterina" w:date="2016-07-22T16:51:00Z">
        <w:r w:rsidRPr="00BD4AA9" w:rsidDel="00AE442D">
          <w:rPr>
            <w:b/>
            <w:bCs/>
            <w:lang w:val="ru-RU" w:eastAsia="zh-CN"/>
          </w:rPr>
          <w:delText>2</w:delText>
        </w:r>
      </w:del>
      <w:r w:rsidRPr="00BD4AA9">
        <w:rPr>
          <w:b/>
          <w:bCs/>
          <w:lang w:val="ru-RU" w:eastAsia="zh-CN"/>
        </w:rPr>
        <w:t xml:space="preserve">) </w:t>
      </w:r>
      <w:r w:rsidRPr="00BD4AA9">
        <w:rPr>
          <w:lang w:val="ru-RU" w:eastAsia="zh-CN"/>
        </w:rPr>
        <w:t xml:space="preserve">и в пунктах 8 и 9 Прилагаемого документа к Резолюции </w:t>
      </w:r>
      <w:r w:rsidRPr="00BD4AA9">
        <w:rPr>
          <w:b/>
          <w:bCs/>
          <w:lang w:val="ru-RU" w:eastAsia="zh-CN"/>
        </w:rPr>
        <w:t>553 (</w:t>
      </w:r>
      <w:ins w:id="135" w:author="Karkishchenko, Ekaterina" w:date="2016-07-22T16:51:00Z">
        <w:r w:rsidRPr="00BD4AA9">
          <w:rPr>
            <w:b/>
            <w:bCs/>
            <w:lang w:val="ru-RU" w:eastAsia="zh-CN"/>
          </w:rPr>
          <w:t xml:space="preserve">Пересм. </w:t>
        </w:r>
      </w:ins>
      <w:r w:rsidR="001E5177" w:rsidRPr="00BD4AA9">
        <w:rPr>
          <w:b/>
          <w:bCs/>
          <w:lang w:val="ru-RU" w:eastAsia="zh-CN"/>
        </w:rPr>
        <w:t>ВКР</w:t>
      </w:r>
      <w:r w:rsidR="001E5177" w:rsidRPr="00BD4AA9">
        <w:rPr>
          <w:b/>
          <w:bCs/>
          <w:lang w:val="ru-RU" w:eastAsia="zh-CN"/>
        </w:rPr>
        <w:noBreakHyphen/>
      </w:r>
      <w:r w:rsidRPr="00BD4AA9">
        <w:rPr>
          <w:b/>
          <w:bCs/>
          <w:lang w:val="ru-RU" w:eastAsia="zh-CN"/>
        </w:rPr>
        <w:t>1</w:t>
      </w:r>
      <w:ins w:id="136" w:author="Karkishchenko, Ekaterina" w:date="2016-07-22T16:52:00Z">
        <w:r w:rsidRPr="00BD4AA9">
          <w:rPr>
            <w:b/>
            <w:bCs/>
            <w:lang w:val="ru-RU" w:eastAsia="zh-CN"/>
          </w:rPr>
          <w:t>5</w:t>
        </w:r>
      </w:ins>
      <w:del w:id="137" w:author="Karkishchenko, Ekaterina" w:date="2016-07-22T16:52:00Z">
        <w:r w:rsidRPr="00BD4AA9" w:rsidDel="00AE442D">
          <w:rPr>
            <w:b/>
            <w:bCs/>
            <w:lang w:val="ru-RU" w:eastAsia="zh-CN"/>
          </w:rPr>
          <w:delText>2</w:delText>
        </w:r>
      </w:del>
      <w:r w:rsidRPr="00BD4AA9">
        <w:rPr>
          <w:b/>
          <w:bCs/>
          <w:lang w:val="ru-RU" w:eastAsia="zh-CN"/>
        </w:rPr>
        <w:t>)</w:t>
      </w:r>
      <w:r w:rsidRPr="00BD4AA9">
        <w:rPr>
          <w:lang w:val="ru-RU" w:eastAsia="zh-CN"/>
        </w:rPr>
        <w:t xml:space="preserve">, должна быть представлена в Бюро в электронном формате (за исключением графических данных, </w:t>
      </w:r>
      <w:r w:rsidRPr="00BD4AA9">
        <w:rPr>
          <w:lang w:val="ru-RU"/>
        </w:rPr>
        <w:t>которые все еще можно представлять в бумажной форме), совместимом с программным обеспечением БР для заполнения электронной формы заявки (SpaceCap) и программным обеспечением для представления замечаний/возражений (SpaceCom)</w:t>
      </w:r>
      <w:del w:id="138" w:author="Karkishchenko, Ekaterina" w:date="2016-07-22T16:52:00Z">
        <w:r w:rsidRPr="00BD4AA9" w:rsidDel="00AE442D">
          <w:rPr>
            <w:lang w:val="ru-RU"/>
          </w:rPr>
          <w:delText xml:space="preserve"> или с онлайновой функцией ввода API SpaceWISC (интерфейс на базе веб-сети для защищенной связи для космических служб). В случае информации для предварительной публикации</w:delText>
        </w:r>
        <w:r w:rsidRPr="00BD4AA9" w:rsidDel="00AE442D">
          <w:rPr>
            <w:lang w:val="ru-RU" w:eastAsia="zh-CN"/>
          </w:rPr>
          <w:delText xml:space="preserve"> по спутниковым сетям или спутниковым системам, к которым применяется процедура координации согласно </w:delText>
        </w:r>
        <w:r w:rsidR="001E5177" w:rsidRPr="00BD4AA9" w:rsidDel="00AE442D">
          <w:rPr>
            <w:lang w:val="ru-RU" w:eastAsia="zh-CN"/>
          </w:rPr>
          <w:delText xml:space="preserve">разделу </w:delText>
        </w:r>
        <w:r w:rsidRPr="00BD4AA9" w:rsidDel="00AE442D">
          <w:rPr>
            <w:lang w:val="ru-RU" w:eastAsia="zh-CN"/>
          </w:rPr>
          <w:delText>II Статьи </w:delText>
        </w:r>
        <w:r w:rsidRPr="00BD4AA9" w:rsidDel="00AE442D">
          <w:rPr>
            <w:b/>
            <w:bCs/>
            <w:lang w:val="ru-RU" w:eastAsia="zh-CN"/>
          </w:rPr>
          <w:delText>9</w:delText>
        </w:r>
        <w:r w:rsidRPr="00BD4AA9" w:rsidDel="00AE442D">
          <w:rPr>
            <w:lang w:val="ru-RU" w:eastAsia="zh-CN"/>
          </w:rPr>
          <w:delText>, представление должно быть направлено исключительно через веб</w:delText>
        </w:r>
        <w:r w:rsidRPr="00BD4AA9" w:rsidDel="00AE442D">
          <w:rPr>
            <w:lang w:val="ru-RU" w:eastAsia="zh-CN"/>
          </w:rPr>
          <w:noBreakHyphen/>
          <w:delText xml:space="preserve">интерфейс МСЭ SpaceWISC, представленный по </w:delText>
        </w:r>
        <w:r w:rsidRPr="00BD4AA9" w:rsidDel="00AE442D">
          <w:rPr>
            <w:lang w:val="ru-RU"/>
          </w:rPr>
          <w:delText xml:space="preserve">адресу: </w:delText>
        </w:r>
        <w:r w:rsidRPr="00BD4AA9" w:rsidDel="00AE442D">
          <w:rPr>
            <w:lang w:val="ru-RU"/>
          </w:rPr>
          <w:fldChar w:fldCharType="begin"/>
        </w:r>
        <w:r w:rsidRPr="00BD4AA9" w:rsidDel="00AE442D">
          <w:rPr>
            <w:lang w:val="ru-RU"/>
          </w:rPr>
          <w:delInstrText xml:space="preserve"> HYPERLINK "https://extranet.itu.int/itu-r/spacewisc" </w:delInstrText>
        </w:r>
        <w:r w:rsidRPr="00BD4AA9" w:rsidDel="00AE442D">
          <w:rPr>
            <w:lang w:val="ru-RU"/>
          </w:rPr>
          <w:fldChar w:fldCharType="separate"/>
        </w:r>
        <w:r w:rsidRPr="00BD4AA9" w:rsidDel="00AE442D">
          <w:rPr>
            <w:rStyle w:val="Hyperlink"/>
            <w:lang w:val="ru-RU"/>
          </w:rPr>
          <w:delText>https://extranet.itu.int/itu-r/spacewisc</w:delText>
        </w:r>
        <w:r w:rsidRPr="00BD4AA9" w:rsidDel="00AE442D">
          <w:rPr>
            <w:lang w:val="ru-RU"/>
          </w:rPr>
          <w:fldChar w:fldCharType="end"/>
        </w:r>
        <w:r w:rsidRPr="00BD4AA9" w:rsidDel="00AE442D">
          <w:rPr>
            <w:lang w:val="ru-RU"/>
          </w:rPr>
          <w:delText>, а не</w:delText>
        </w:r>
        <w:r w:rsidRPr="00BD4AA9" w:rsidDel="00AE442D">
          <w:rPr>
            <w:lang w:val="ru-RU" w:eastAsia="zh-CN"/>
          </w:rPr>
          <w:delText xml:space="preserve"> по электронной почте и не обычной почтой</w:delText>
        </w:r>
      </w:del>
      <w:r w:rsidRPr="00BD4AA9">
        <w:rPr>
          <w:lang w:val="ru-RU"/>
        </w:rPr>
        <w:t>.</w:t>
      </w:r>
    </w:p>
    <w:p w14:paraId="5C73848A" w14:textId="4FA8C43B" w:rsidR="00AE442D" w:rsidRPr="00BD4AA9" w:rsidRDefault="00AE442D" w:rsidP="00C402C1">
      <w:pPr>
        <w:rPr>
          <w:lang w:val="ru-RU"/>
        </w:rPr>
      </w:pPr>
      <w:r w:rsidRPr="00BD4AA9">
        <w:rPr>
          <w:lang w:val="ru-RU"/>
        </w:rPr>
        <w:t>...</w:t>
      </w:r>
    </w:p>
    <w:p w14:paraId="06775DA4" w14:textId="77777777" w:rsidR="00AE442D" w:rsidRPr="00BB4EE6" w:rsidRDefault="00AE442D" w:rsidP="00A07C75">
      <w:pPr>
        <w:pStyle w:val="Heading1"/>
        <w:rPr>
          <w:rFonts w:eastAsia="SimSun"/>
          <w:bCs/>
          <w:lang w:val="ru-RU"/>
        </w:rPr>
      </w:pPr>
      <w:r w:rsidRPr="00BB4EE6">
        <w:rPr>
          <w:rFonts w:eastAsia="SimSun"/>
          <w:lang w:val="ru-RU"/>
        </w:rPr>
        <w:t>2</w:t>
      </w:r>
      <w:r w:rsidRPr="00BB4EE6">
        <w:rPr>
          <w:rFonts w:eastAsia="SimSun"/>
          <w:lang w:val="ru-RU"/>
        </w:rPr>
        <w:tab/>
      </w:r>
      <w:r w:rsidRPr="0044003E">
        <w:rPr>
          <w:rFonts w:eastAsia="SimSun"/>
          <w:lang w:val="ru-RU"/>
        </w:rPr>
        <w:t>Получение</w:t>
      </w:r>
      <w:r w:rsidRPr="00BB4EE6">
        <w:rPr>
          <w:rFonts w:eastAsia="SimSun"/>
          <w:lang w:val="ru-RU"/>
        </w:rPr>
        <w:t xml:space="preserve"> заявок</w:t>
      </w:r>
      <w:r w:rsidRPr="00A07C75">
        <w:rPr>
          <w:rFonts w:eastAsia="SimSun"/>
          <w:sz w:val="22"/>
          <w:lang w:val="ru-RU"/>
        </w:rPr>
        <w:t xml:space="preserve">     </w:t>
      </w:r>
      <w:r w:rsidRPr="00A07C75">
        <w:rPr>
          <w:rFonts w:eastAsia="SimSun"/>
          <w:b w:val="0"/>
          <w:sz w:val="22"/>
          <w:lang w:val="ru-RU"/>
        </w:rPr>
        <w:t>(MOD RRB12/60)</w:t>
      </w:r>
    </w:p>
    <w:p w14:paraId="2B895A5E" w14:textId="2C6B66C3" w:rsidR="00A177F0" w:rsidRPr="00BD4AA9" w:rsidRDefault="00AE442D" w:rsidP="001E5177">
      <w:pPr>
        <w:rPr>
          <w:rFonts w:eastAsia="SimSun"/>
          <w:lang w:val="ru-RU"/>
        </w:rPr>
      </w:pPr>
      <w:r w:rsidRPr="00BD4AA9">
        <w:rPr>
          <w:rFonts w:eastAsia="SimSun"/>
          <w:lang w:val="ru-RU"/>
        </w:rPr>
        <w:t>...</w:t>
      </w:r>
    </w:p>
    <w:p w14:paraId="586B6E18" w14:textId="4C45B0D3" w:rsidR="00AE442D" w:rsidRPr="00BD4AA9" w:rsidRDefault="00AE442D" w:rsidP="001E5177">
      <w:pPr>
        <w:rPr>
          <w:lang w:val="ru-RU"/>
        </w:rPr>
      </w:pPr>
      <w:r w:rsidRPr="0076284A">
        <w:rPr>
          <w:rStyle w:val="ProposalChar"/>
          <w:rFonts w:eastAsia="SimSun"/>
        </w:rPr>
        <w:t>MOD</w:t>
      </w:r>
      <w:r w:rsidR="00073759">
        <w:rPr>
          <w:i/>
          <w:iCs/>
          <w:lang w:val="ru-RU"/>
        </w:rPr>
        <w:t xml:space="preserve"> b)</w:t>
      </w:r>
      <w:r w:rsidRPr="00BD4AA9">
        <w:rPr>
          <w:i/>
          <w:iCs/>
          <w:lang w:val="ru-RU"/>
        </w:rPr>
        <w:tab/>
      </w:r>
      <w:r w:rsidRPr="00BD4AA9">
        <w:rPr>
          <w:lang w:val="ru-RU"/>
        </w:rPr>
        <w:t xml:space="preserve">Документы, переданные электронной почтой и телефаксом, или представления </w:t>
      </w:r>
      <w:del w:id="139" w:author="Karkishchenko, Ekaterina" w:date="2016-07-22T16:55:00Z">
        <w:r w:rsidRPr="00BD4AA9" w:rsidDel="00AE442D">
          <w:rPr>
            <w:lang w:val="ru-RU"/>
          </w:rPr>
          <w:delText xml:space="preserve">SpaceWISC </w:delText>
        </w:r>
      </w:del>
      <w:r w:rsidRPr="00BD4AA9">
        <w:rPr>
          <w:lang w:val="ru-RU"/>
        </w:rPr>
        <w:t>и WIFSAT, регистрируются как полученные непосредственно в день приема, независимо от того, является ли этот день рабочим для БР МСЭ в Женеве.</w:t>
      </w:r>
    </w:p>
    <w:p w14:paraId="2A9B225B" w14:textId="1C81C2E5" w:rsidR="00AE442D" w:rsidRPr="00BD4AA9" w:rsidRDefault="00AE442D" w:rsidP="001E5177">
      <w:pPr>
        <w:rPr>
          <w:lang w:val="ru-RU"/>
        </w:rPr>
      </w:pPr>
      <w:r w:rsidRPr="00BD4AA9">
        <w:rPr>
          <w:lang w:val="ru-RU"/>
        </w:rPr>
        <w:t>...</w:t>
      </w:r>
    </w:p>
    <w:p w14:paraId="391E89C2" w14:textId="2C17B5E4" w:rsidR="00AE442D" w:rsidRPr="00BB4EE6" w:rsidRDefault="00690227" w:rsidP="00A07C75">
      <w:pPr>
        <w:pStyle w:val="Heading1"/>
        <w:rPr>
          <w:rFonts w:eastAsia="SimSun"/>
          <w:lang w:val="ru-RU"/>
        </w:rPr>
      </w:pPr>
      <w:r w:rsidRPr="00BB4EE6">
        <w:rPr>
          <w:rFonts w:eastAsia="SimSun"/>
          <w:lang w:val="ru-RU"/>
        </w:rPr>
        <w:t>3</w:t>
      </w:r>
      <w:r w:rsidRPr="00BB4EE6">
        <w:rPr>
          <w:rFonts w:eastAsia="SimSun"/>
          <w:lang w:val="ru-RU"/>
        </w:rPr>
        <w:tab/>
      </w:r>
      <w:r w:rsidRPr="00B35C3A">
        <w:rPr>
          <w:rFonts w:eastAsia="SimSun"/>
          <w:lang w:val="ru-RU"/>
        </w:rPr>
        <w:t>Установление</w:t>
      </w:r>
      <w:r w:rsidRPr="00BB4EE6">
        <w:rPr>
          <w:rFonts w:eastAsia="SimSun"/>
          <w:lang w:val="ru-RU"/>
        </w:rPr>
        <w:t xml:space="preserve"> официальной даты получения информации в соответствии с Дополнением 2 к Приложению 4</w:t>
      </w:r>
    </w:p>
    <w:p w14:paraId="24A9C272" w14:textId="41D135D6" w:rsidR="00690227" w:rsidRPr="00BD4AA9" w:rsidRDefault="00690227" w:rsidP="00690227">
      <w:pPr>
        <w:rPr>
          <w:rFonts w:eastAsia="SimSun"/>
          <w:lang w:val="ru-RU"/>
        </w:rPr>
      </w:pPr>
      <w:r w:rsidRPr="00BD4AA9">
        <w:rPr>
          <w:rFonts w:eastAsia="SimSun"/>
          <w:lang w:val="ru-RU"/>
        </w:rPr>
        <w:t>...</w:t>
      </w:r>
    </w:p>
    <w:p w14:paraId="1F95685B" w14:textId="6BD6459A" w:rsidR="00690227" w:rsidRPr="00BD4AA9" w:rsidRDefault="00690227">
      <w:pPr>
        <w:rPr>
          <w:rFonts w:eastAsia="SimSun"/>
          <w:lang w:val="ru-RU"/>
        </w:rPr>
      </w:pPr>
      <w:r w:rsidRPr="0076284A">
        <w:rPr>
          <w:rStyle w:val="ProposalChar"/>
          <w:rFonts w:eastAsia="SimSun"/>
        </w:rPr>
        <w:t>MOD</w:t>
      </w:r>
      <w:r w:rsidRPr="00BD4AA9">
        <w:rPr>
          <w:rFonts w:eastAsia="SimSun"/>
          <w:lang w:val="ru-RU"/>
        </w:rPr>
        <w:t xml:space="preserve"> 3.2</w:t>
      </w:r>
      <w:r w:rsidRPr="00BD4AA9">
        <w:rPr>
          <w:rFonts w:eastAsia="SimSun"/>
          <w:lang w:val="ru-RU"/>
        </w:rPr>
        <w:tab/>
        <w:t>Для установления официальной даты получения в целях обработки заявлений (заявки для предварительной публикации</w:t>
      </w:r>
      <w:ins w:id="140" w:author="Boldyreva, Natalia" w:date="2016-07-26T11:23:00Z">
        <w:r w:rsidR="00D2156B" w:rsidRPr="00BD4AA9">
          <w:rPr>
            <w:rFonts w:eastAsia="SimSun"/>
            <w:lang w:val="ru-RU"/>
          </w:rPr>
          <w:t xml:space="preserve"> согласно подразделу IA Статьи </w:t>
        </w:r>
        <w:r w:rsidR="00D2156B" w:rsidRPr="00BD4AA9">
          <w:rPr>
            <w:rFonts w:eastAsia="SimSun"/>
            <w:b/>
            <w:bCs/>
            <w:lang w:val="ru-RU"/>
            <w:rPrChange w:id="141" w:author="Maloletkova, Svetlana" w:date="2016-07-26T14:59:00Z">
              <w:rPr>
                <w:rFonts w:eastAsia="SimSun"/>
                <w:lang w:val="ru-RU"/>
              </w:rPr>
            </w:rPrChange>
          </w:rPr>
          <w:t>9</w:t>
        </w:r>
      </w:ins>
      <w:r w:rsidRPr="00BD4AA9">
        <w:rPr>
          <w:rFonts w:eastAsia="SimSun"/>
          <w:lang w:val="ru-RU"/>
        </w:rPr>
        <w:t xml:space="preserve">, запрос о координации, изменения в Плане для Района 2 или предложенные новые или измененные присвоения в Списках для Районов 1 и 3 согласно Статье 4 Приложений </w:t>
      </w:r>
      <w:r w:rsidRPr="00BD4AA9">
        <w:rPr>
          <w:rFonts w:eastAsia="SimSun"/>
          <w:b/>
          <w:bCs/>
          <w:lang w:val="ru-RU"/>
          <w:rPrChange w:id="142" w:author="Maloletkova, Svetlana" w:date="2016-07-26T14:59:00Z">
            <w:rPr>
              <w:rFonts w:eastAsia="SimSun"/>
              <w:lang w:val="ru-RU"/>
            </w:rPr>
          </w:rPrChange>
        </w:rPr>
        <w:t>30</w:t>
      </w:r>
      <w:r w:rsidRPr="00BD4AA9">
        <w:rPr>
          <w:rFonts w:eastAsia="SimSun"/>
          <w:lang w:val="ru-RU"/>
        </w:rPr>
        <w:t xml:space="preserve"> или </w:t>
      </w:r>
      <w:r w:rsidRPr="00BD4AA9">
        <w:rPr>
          <w:rFonts w:eastAsia="SimSun"/>
          <w:b/>
          <w:bCs/>
          <w:lang w:val="ru-RU"/>
          <w:rPrChange w:id="143" w:author="Maloletkova, Svetlana" w:date="2016-07-26T14:59:00Z">
            <w:rPr>
              <w:rFonts w:eastAsia="SimSun"/>
              <w:lang w:val="ru-RU"/>
            </w:rPr>
          </w:rPrChange>
        </w:rPr>
        <w:t>30A</w:t>
      </w:r>
      <w:r w:rsidRPr="00BD4AA9">
        <w:rPr>
          <w:rFonts w:eastAsia="SimSun"/>
          <w:lang w:val="ru-RU"/>
        </w:rPr>
        <w:t>, предложение новых или измененных присвоений в защитных полосах частот для обеспечения работы космических приложений в соответствии со Статьей</w:t>
      </w:r>
      <w:r w:rsidR="001E5177" w:rsidRPr="00BD4AA9">
        <w:rPr>
          <w:rFonts w:eastAsia="SimSun"/>
          <w:lang w:val="ru-RU"/>
        </w:rPr>
        <w:t> </w:t>
      </w:r>
      <w:r w:rsidRPr="00BD4AA9">
        <w:rPr>
          <w:rFonts w:eastAsia="SimSun"/>
          <w:lang w:val="ru-RU"/>
        </w:rPr>
        <w:t xml:space="preserve">2A Приложений </w:t>
      </w:r>
      <w:r w:rsidRPr="00BD4AA9">
        <w:rPr>
          <w:rFonts w:eastAsia="SimSun"/>
          <w:b/>
          <w:bCs/>
          <w:lang w:val="ru-RU"/>
          <w:rPrChange w:id="144" w:author="Maloletkova, Svetlana" w:date="2016-07-26T14:59:00Z">
            <w:rPr>
              <w:rFonts w:eastAsia="SimSun"/>
              <w:lang w:val="ru-RU"/>
            </w:rPr>
          </w:rPrChange>
        </w:rPr>
        <w:t>30</w:t>
      </w:r>
      <w:r w:rsidRPr="00BD4AA9">
        <w:rPr>
          <w:rFonts w:eastAsia="SimSun"/>
          <w:lang w:val="ru-RU"/>
        </w:rPr>
        <w:t xml:space="preserve"> или </w:t>
      </w:r>
      <w:r w:rsidRPr="00BD4AA9">
        <w:rPr>
          <w:rFonts w:eastAsia="SimSun"/>
          <w:b/>
          <w:bCs/>
          <w:lang w:val="ru-RU"/>
          <w:rPrChange w:id="145" w:author="Maloletkova, Svetlana" w:date="2016-07-26T14:59:00Z">
            <w:rPr>
              <w:rFonts w:eastAsia="SimSun"/>
              <w:lang w:val="ru-RU"/>
            </w:rPr>
          </w:rPrChange>
        </w:rPr>
        <w:t>30A</w:t>
      </w:r>
      <w:r w:rsidRPr="00BD4AA9">
        <w:rPr>
          <w:rFonts w:eastAsia="SimSun"/>
          <w:lang w:val="ru-RU"/>
        </w:rPr>
        <w:t xml:space="preserve">, либо запрос о применении Статей 6 или 7 Приложения </w:t>
      </w:r>
      <w:r w:rsidRPr="00BD4AA9">
        <w:rPr>
          <w:rFonts w:eastAsia="SimSun"/>
          <w:b/>
          <w:bCs/>
          <w:lang w:val="ru-RU"/>
          <w:rPrChange w:id="146" w:author="Maloletkova, Svetlana" w:date="2016-07-26T14:59:00Z">
            <w:rPr>
              <w:rFonts w:eastAsia="SimSun"/>
              <w:lang w:val="ru-RU"/>
            </w:rPr>
          </w:rPrChange>
        </w:rPr>
        <w:t>30B</w:t>
      </w:r>
      <w:r w:rsidRPr="00BD4AA9">
        <w:rPr>
          <w:rFonts w:eastAsia="SimSun"/>
          <w:lang w:val="ru-RU"/>
        </w:rPr>
        <w:t>, и заявления на регистрацию в Справочном международном регистре частот (Справочном регистре)), Бюро проверяет, в частности, полноту и правильность представленной администрациями информации. Оно также принимает во внимание требования п</w:t>
      </w:r>
      <w:ins w:id="147" w:author="Karkishchenko, Ekaterina" w:date="2016-07-22T16:58:00Z">
        <w:r w:rsidRPr="00BD4AA9">
          <w:rPr>
            <w:rFonts w:eastAsia="SimSun"/>
            <w:lang w:val="ru-RU"/>
          </w:rPr>
          <w:t>п</w:t>
        </w:r>
      </w:ins>
      <w:r w:rsidRPr="00BD4AA9">
        <w:rPr>
          <w:rFonts w:eastAsia="SimSun"/>
          <w:lang w:val="ru-RU"/>
        </w:rPr>
        <w:t xml:space="preserve">. </w:t>
      </w:r>
      <w:r w:rsidRPr="00BD4AA9">
        <w:rPr>
          <w:rFonts w:eastAsia="SimSun"/>
          <w:b/>
          <w:bCs/>
          <w:lang w:val="ru-RU"/>
          <w:rPrChange w:id="148" w:author="Maloletkova, Svetlana" w:date="2016-07-26T14:59:00Z">
            <w:rPr>
              <w:rFonts w:eastAsia="SimSun"/>
              <w:lang w:val="ru-RU"/>
            </w:rPr>
          </w:rPrChange>
        </w:rPr>
        <w:t>9.1</w:t>
      </w:r>
      <w:ins w:id="149" w:author="Karkishchenko, Ekaterina" w:date="2016-07-22T16:59:00Z">
        <w:r w:rsidRPr="00BD4AA9">
          <w:rPr>
            <w:rFonts w:eastAsia="SimSun"/>
            <w:lang w:val="ru-RU"/>
          </w:rPr>
          <w:t xml:space="preserve"> или </w:t>
        </w:r>
        <w:r w:rsidRPr="00BD4AA9">
          <w:rPr>
            <w:rFonts w:eastAsia="SimSun"/>
            <w:b/>
            <w:bCs/>
            <w:lang w:val="ru-RU"/>
            <w:rPrChange w:id="150" w:author="Maloletkova, Svetlana" w:date="2016-07-26T14:59:00Z">
              <w:rPr>
                <w:rFonts w:eastAsia="SimSun"/>
                <w:lang w:val="ru-RU"/>
              </w:rPr>
            </w:rPrChange>
          </w:rPr>
          <w:t>9.2</w:t>
        </w:r>
      </w:ins>
      <w:r w:rsidRPr="00BD4AA9">
        <w:rPr>
          <w:rFonts w:eastAsia="SimSun"/>
          <w:lang w:val="ru-RU"/>
        </w:rPr>
        <w:t xml:space="preserve"> при установлении официальной даты получения </w:t>
      </w:r>
      <w:del w:id="151" w:author="Karkishchenko, Ekaterina" w:date="2016-07-22T16:59:00Z">
        <w:r w:rsidRPr="00BD4AA9" w:rsidDel="00690227">
          <w:rPr>
            <w:rFonts w:eastAsia="SimSun"/>
            <w:lang w:val="ru-RU"/>
          </w:rPr>
          <w:delText xml:space="preserve">информации о координации и </w:delText>
        </w:r>
      </w:del>
      <w:r w:rsidRPr="00BD4AA9">
        <w:rPr>
          <w:rFonts w:eastAsia="SimSun"/>
          <w:lang w:val="ru-RU"/>
        </w:rPr>
        <w:t xml:space="preserve">информации для заявления в отношении </w:t>
      </w:r>
      <w:del w:id="152" w:author="Karkishchenko, Ekaterina" w:date="2016-07-22T16:59:00Z">
        <w:r w:rsidRPr="00BD4AA9" w:rsidDel="00690227">
          <w:rPr>
            <w:rFonts w:eastAsia="SimSun"/>
            <w:lang w:val="ru-RU"/>
          </w:rPr>
          <w:delText xml:space="preserve">даты получения (при применении процедуры координации согласно </w:delText>
        </w:r>
        <w:r w:rsidR="002F4150" w:rsidRPr="00BD4AA9" w:rsidDel="00690227">
          <w:rPr>
            <w:rFonts w:eastAsia="SimSun"/>
            <w:lang w:val="ru-RU"/>
          </w:rPr>
          <w:delText xml:space="preserve">разделу </w:delText>
        </w:r>
        <w:r w:rsidRPr="00BD4AA9" w:rsidDel="00690227">
          <w:rPr>
            <w:rFonts w:eastAsia="SimSun"/>
            <w:lang w:val="ru-RU"/>
          </w:rPr>
          <w:delText xml:space="preserve">II Статьи </w:delText>
        </w:r>
        <w:r w:rsidRPr="00BD4AA9" w:rsidDel="00690227">
          <w:rPr>
            <w:rFonts w:eastAsia="SimSun"/>
            <w:b/>
            <w:bCs/>
            <w:lang w:val="ru-RU"/>
            <w:rPrChange w:id="153" w:author="Maloletkova, Svetlana" w:date="2016-07-26T14:59:00Z">
              <w:rPr>
                <w:rFonts w:eastAsia="SimSun"/>
                <w:lang w:val="ru-RU"/>
              </w:rPr>
            </w:rPrChange>
          </w:rPr>
          <w:delText>9</w:delText>
        </w:r>
        <w:r w:rsidRPr="00BD4AA9" w:rsidDel="00690227">
          <w:rPr>
            <w:rFonts w:eastAsia="SimSun"/>
            <w:lang w:val="ru-RU"/>
          </w:rPr>
          <w:delText xml:space="preserve">) и </w:delText>
        </w:r>
      </w:del>
      <w:r w:rsidRPr="00BD4AA9">
        <w:rPr>
          <w:rFonts w:eastAsia="SimSun"/>
          <w:lang w:val="ru-RU"/>
        </w:rPr>
        <w:t xml:space="preserve">даты публикации (если координация согласно </w:t>
      </w:r>
      <w:r w:rsidR="001E5177" w:rsidRPr="00BD4AA9">
        <w:rPr>
          <w:rFonts w:eastAsia="SimSun"/>
          <w:lang w:val="ru-RU"/>
        </w:rPr>
        <w:t xml:space="preserve">разделу </w:t>
      </w:r>
      <w:r w:rsidRPr="00BD4AA9">
        <w:rPr>
          <w:rFonts w:eastAsia="SimSun"/>
          <w:lang w:val="ru-RU"/>
        </w:rPr>
        <w:t xml:space="preserve">II Статьи </w:t>
      </w:r>
      <w:r w:rsidRPr="00BD4AA9">
        <w:rPr>
          <w:rFonts w:eastAsia="SimSun"/>
          <w:b/>
          <w:bCs/>
          <w:lang w:val="ru-RU"/>
          <w:rPrChange w:id="154" w:author="Maloletkova, Svetlana" w:date="2016-07-26T14:59:00Z">
            <w:rPr>
              <w:rFonts w:eastAsia="SimSun"/>
              <w:lang w:val="ru-RU"/>
            </w:rPr>
          </w:rPrChange>
        </w:rPr>
        <w:t>9</w:t>
      </w:r>
      <w:r w:rsidRPr="00BD4AA9">
        <w:rPr>
          <w:rFonts w:eastAsia="SimSun"/>
          <w:lang w:val="ru-RU"/>
        </w:rPr>
        <w:t xml:space="preserve"> не требуется) предварительной информации</w:t>
      </w:r>
      <w:del w:id="155" w:author="Karkishchenko, Ekaterina" w:date="2016-07-22T17:00:00Z">
        <w:r w:rsidRPr="00BD4AA9" w:rsidDel="00690227">
          <w:rPr>
            <w:rFonts w:eastAsia="SimSun"/>
            <w:lang w:val="ru-RU"/>
          </w:rPr>
          <w:delText>, соответственно</w:delText>
        </w:r>
      </w:del>
      <w:r w:rsidRPr="00BD4AA9">
        <w:rPr>
          <w:rFonts w:eastAsia="SimSun"/>
          <w:lang w:val="ru-RU"/>
        </w:rPr>
        <w:t>.</w:t>
      </w:r>
    </w:p>
    <w:p w14:paraId="2B3FB699" w14:textId="0B4CFCFA" w:rsidR="00690227" w:rsidRPr="00BD4AA9" w:rsidRDefault="00690227" w:rsidP="001E5177">
      <w:pPr>
        <w:rPr>
          <w:rFonts w:eastAsia="SimSun"/>
          <w:lang w:val="ru-RU"/>
        </w:rPr>
      </w:pPr>
      <w:r w:rsidRPr="00BD4AA9">
        <w:rPr>
          <w:rFonts w:eastAsia="SimSun"/>
          <w:lang w:val="ru-RU"/>
        </w:rPr>
        <w:t>...</w:t>
      </w:r>
    </w:p>
    <w:p w14:paraId="464CCC78" w14:textId="5C2A1B74" w:rsidR="00690227" w:rsidRPr="00BB4EE6" w:rsidRDefault="00690227" w:rsidP="00073759">
      <w:pPr>
        <w:pStyle w:val="Heading1"/>
        <w:rPr>
          <w:rFonts w:eastAsia="SimSun"/>
          <w:lang w:val="ru-RU"/>
        </w:rPr>
      </w:pPr>
      <w:r w:rsidRPr="00BB4EE6">
        <w:rPr>
          <w:rFonts w:eastAsia="SimSun"/>
          <w:lang w:val="ru-RU"/>
        </w:rPr>
        <w:t>4</w:t>
      </w:r>
      <w:r w:rsidRPr="00BB4EE6">
        <w:rPr>
          <w:rFonts w:eastAsia="SimSun"/>
          <w:lang w:val="ru-RU"/>
        </w:rPr>
        <w:tab/>
        <w:t xml:space="preserve">Другие </w:t>
      </w:r>
      <w:r w:rsidRPr="00B35C3A">
        <w:rPr>
          <w:rFonts w:eastAsia="SimSun"/>
          <w:lang w:val="ru-RU"/>
        </w:rPr>
        <w:t>случаи</w:t>
      </w:r>
      <w:r w:rsidRPr="00BB4EE6">
        <w:rPr>
          <w:rFonts w:eastAsia="SimSun"/>
          <w:lang w:val="ru-RU"/>
        </w:rPr>
        <w:t xml:space="preserve"> неприемлемых заявок</w:t>
      </w:r>
    </w:p>
    <w:p w14:paraId="566C2B33" w14:textId="474F57EF" w:rsidR="00690227" w:rsidRPr="00BD4AA9" w:rsidRDefault="00690227" w:rsidP="001E5177">
      <w:pPr>
        <w:rPr>
          <w:rFonts w:eastAsia="SimSun"/>
          <w:lang w:val="ru-RU"/>
        </w:rPr>
      </w:pPr>
      <w:r w:rsidRPr="00BD4AA9">
        <w:rPr>
          <w:rFonts w:eastAsia="SimSun"/>
          <w:lang w:val="ru-RU"/>
        </w:rPr>
        <w:t>...</w:t>
      </w:r>
    </w:p>
    <w:p w14:paraId="0EC21940" w14:textId="15790417" w:rsidR="00690227" w:rsidRPr="00BD4AA9" w:rsidRDefault="00690227" w:rsidP="00690227">
      <w:pPr>
        <w:rPr>
          <w:rFonts w:eastAsia="SimSun"/>
          <w:lang w:val="ru-RU"/>
        </w:rPr>
      </w:pPr>
      <w:r w:rsidRPr="0076284A">
        <w:rPr>
          <w:rStyle w:val="ProposalChar"/>
          <w:rFonts w:eastAsia="SimSun"/>
        </w:rPr>
        <w:t>MOD</w:t>
      </w:r>
      <w:r w:rsidRPr="00BD4AA9">
        <w:rPr>
          <w:rFonts w:eastAsia="SimSun"/>
          <w:lang w:val="ru-RU"/>
        </w:rPr>
        <w:t xml:space="preserve"> 4.1</w:t>
      </w:r>
      <w:r w:rsidRPr="00BD4AA9">
        <w:rPr>
          <w:rFonts w:eastAsia="SimSun"/>
          <w:lang w:val="ru-RU"/>
        </w:rPr>
        <w:tab/>
        <w:t>Заявка на предварительную публикацию, направленная в Бюро ранее, чем за 7 лет до планируемого ввода в эксплуатацию спутниковой сети, не может быть принята и возвращается администрации, ответственной за сеть (см. п</w:t>
      </w:r>
      <w:ins w:id="156" w:author="Karkishchenko, Ekaterina" w:date="2016-07-22T17:01:00Z">
        <w:r w:rsidRPr="00BD4AA9">
          <w:rPr>
            <w:rFonts w:eastAsia="SimSun"/>
            <w:lang w:val="ru-RU"/>
          </w:rPr>
          <w:t>п</w:t>
        </w:r>
      </w:ins>
      <w:r w:rsidRPr="00BD4AA9">
        <w:rPr>
          <w:rFonts w:eastAsia="SimSun"/>
          <w:lang w:val="ru-RU"/>
        </w:rPr>
        <w:t xml:space="preserve">. </w:t>
      </w:r>
      <w:r w:rsidRPr="00BD4AA9">
        <w:rPr>
          <w:rFonts w:eastAsia="SimSun"/>
          <w:b/>
          <w:bCs/>
          <w:lang w:val="ru-RU"/>
        </w:rPr>
        <w:t>9.1</w:t>
      </w:r>
      <w:ins w:id="157" w:author="Karkishchenko, Ekaterina" w:date="2016-07-22T17:01:00Z">
        <w:r w:rsidRPr="00BD4AA9">
          <w:rPr>
            <w:rFonts w:eastAsia="SimSun"/>
            <w:lang w:val="ru-RU"/>
          </w:rPr>
          <w:t xml:space="preserve">, </w:t>
        </w:r>
        <w:r w:rsidRPr="00BD4AA9">
          <w:rPr>
            <w:rFonts w:eastAsia="SimSun"/>
            <w:b/>
            <w:bCs/>
            <w:lang w:val="ru-RU"/>
          </w:rPr>
          <w:t>9.1А</w:t>
        </w:r>
        <w:r w:rsidRPr="00BD4AA9">
          <w:rPr>
            <w:rFonts w:eastAsia="SimSun"/>
            <w:lang w:val="ru-RU"/>
          </w:rPr>
          <w:t xml:space="preserve"> или </w:t>
        </w:r>
        <w:r w:rsidRPr="00BD4AA9">
          <w:rPr>
            <w:rFonts w:eastAsia="SimSun"/>
            <w:b/>
            <w:bCs/>
            <w:lang w:val="ru-RU"/>
          </w:rPr>
          <w:t>9.2</w:t>
        </w:r>
      </w:ins>
      <w:r w:rsidRPr="00BD4AA9">
        <w:rPr>
          <w:rFonts w:eastAsia="SimSun"/>
          <w:lang w:val="ru-RU"/>
        </w:rPr>
        <w:t>).</w:t>
      </w:r>
    </w:p>
    <w:p w14:paraId="53A2F37C" w14:textId="68EBCD1B" w:rsidR="00690227" w:rsidRPr="00BD4AA9" w:rsidRDefault="00690227" w:rsidP="001E5177">
      <w:pPr>
        <w:rPr>
          <w:rFonts w:eastAsia="SimSun"/>
          <w:lang w:val="ru-RU"/>
        </w:rPr>
      </w:pPr>
      <w:r w:rsidRPr="00BD4AA9">
        <w:rPr>
          <w:rFonts w:eastAsia="SimSun"/>
          <w:lang w:val="ru-RU"/>
        </w:rPr>
        <w:t>...</w:t>
      </w:r>
    </w:p>
    <w:p w14:paraId="2D63CE3D" w14:textId="35169E90" w:rsidR="00690227" w:rsidRPr="00BD4AA9" w:rsidRDefault="00690227" w:rsidP="001E5177">
      <w:pPr>
        <w:rPr>
          <w:rFonts w:eastAsia="SimSun"/>
          <w:lang w:val="ru-RU"/>
        </w:rPr>
      </w:pPr>
      <w:r w:rsidRPr="0076284A">
        <w:rPr>
          <w:rStyle w:val="ProposalChar"/>
          <w:rFonts w:eastAsia="SimSun"/>
        </w:rPr>
        <w:t>MOD</w:t>
      </w:r>
      <w:r w:rsidRPr="00BD4AA9">
        <w:rPr>
          <w:rFonts w:eastAsia="SimSun"/>
          <w:lang w:val="ru-RU"/>
        </w:rPr>
        <w:t xml:space="preserve"> 4.3</w:t>
      </w:r>
      <w:r w:rsidRPr="00BD4AA9">
        <w:rPr>
          <w:rFonts w:eastAsia="SimSun"/>
          <w:lang w:val="ru-RU"/>
        </w:rPr>
        <w:tab/>
        <w:t xml:space="preserve">Одна информация API для спутниковой сети может служить основанием только для одного запроса о координации для спутниковой сети, включая все возможные изменения, и наоборот. В соответствии с Правилом процедуры, касающимся определения спутниковой сети, содержащегося в п. </w:t>
      </w:r>
      <w:r w:rsidRPr="00BD4AA9">
        <w:rPr>
          <w:rFonts w:eastAsia="SimSun"/>
          <w:b/>
          <w:bCs/>
          <w:lang w:val="ru-RU"/>
        </w:rPr>
        <w:t>1.112</w:t>
      </w:r>
      <w:r w:rsidRPr="00BD4AA9">
        <w:rPr>
          <w:rFonts w:eastAsia="SimSun"/>
          <w:lang w:val="ru-RU"/>
        </w:rPr>
        <w:t xml:space="preserve">, этот запрос о координации, таким образом, будет включать только один набор орбитальных характеристик, т. е. тех, которые определены в </w:t>
      </w:r>
      <w:r w:rsidR="009065E9" w:rsidRPr="00BD4AA9">
        <w:rPr>
          <w:rFonts w:eastAsia="SimSun"/>
          <w:lang w:val="ru-RU"/>
        </w:rPr>
        <w:t xml:space="preserve">разделе </w:t>
      </w:r>
      <w:r w:rsidRPr="00BD4AA9">
        <w:rPr>
          <w:rFonts w:eastAsia="SimSun"/>
          <w:lang w:val="ru-RU"/>
        </w:rPr>
        <w:t xml:space="preserve">A4 Приложения </w:t>
      </w:r>
      <w:r w:rsidRPr="00BD4AA9">
        <w:rPr>
          <w:rFonts w:eastAsia="SimSun"/>
          <w:b/>
          <w:bCs/>
          <w:lang w:val="ru-RU"/>
        </w:rPr>
        <w:t>4</w:t>
      </w:r>
      <w:r w:rsidRPr="00BD4AA9">
        <w:rPr>
          <w:rFonts w:eastAsia="SimSun"/>
          <w:lang w:val="ru-RU"/>
        </w:rPr>
        <w:t>. В случае получения Бюро для обработки</w:t>
      </w:r>
      <w:ins w:id="158" w:author="Karkishchenko, Ekaterina" w:date="2016-07-22T17:04:00Z">
        <w:r w:rsidRPr="00BD4AA9">
          <w:rPr>
            <w:rFonts w:eastAsia="SimSun"/>
            <w:lang w:val="ru-RU"/>
          </w:rPr>
          <w:t xml:space="preserve"> </w:t>
        </w:r>
      </w:ins>
      <w:ins w:id="159" w:author="Boldyreva, Natalia" w:date="2016-07-26T11:27:00Z">
        <w:r w:rsidR="00D2156B" w:rsidRPr="00BD4AA9">
          <w:rPr>
            <w:rFonts w:eastAsia="SimSun"/>
            <w:lang w:val="ru-RU"/>
          </w:rPr>
          <w:t>изменения к</w:t>
        </w:r>
      </w:ins>
      <w:ins w:id="160" w:author="Boldyreva, Natalia" w:date="2016-07-26T11:25:00Z">
        <w:r w:rsidR="00D2156B" w:rsidRPr="00BD4AA9" w:rsidDel="00690227">
          <w:rPr>
            <w:rFonts w:eastAsia="SimSun"/>
            <w:lang w:val="ru-RU"/>
          </w:rPr>
          <w:t xml:space="preserve"> </w:t>
        </w:r>
      </w:ins>
      <w:del w:id="161" w:author="Karkishchenko, Ekaterina" w:date="2016-07-22T17:04:00Z">
        <w:r w:rsidRPr="00BD4AA9" w:rsidDel="00690227">
          <w:rPr>
            <w:rFonts w:eastAsia="SimSun"/>
            <w:lang w:val="ru-RU"/>
          </w:rPr>
          <w:delText xml:space="preserve">еще одного </w:delText>
        </w:r>
      </w:del>
      <w:r w:rsidRPr="00BD4AA9">
        <w:rPr>
          <w:rFonts w:eastAsia="SimSun"/>
          <w:lang w:val="ru-RU"/>
        </w:rPr>
        <w:t>запрос</w:t>
      </w:r>
      <w:ins w:id="162" w:author="Boldyreva, Natalia" w:date="2016-07-26T11:28:00Z">
        <w:r w:rsidR="00D2156B" w:rsidRPr="00BD4AA9">
          <w:rPr>
            <w:rFonts w:eastAsia="SimSun"/>
            <w:lang w:val="ru-RU"/>
          </w:rPr>
          <w:t>у</w:t>
        </w:r>
      </w:ins>
      <w:del w:id="163" w:author="Boldyreva, Natalia" w:date="2016-07-26T11:28:00Z">
        <w:r w:rsidRPr="00BD4AA9" w:rsidDel="00D2156B">
          <w:rPr>
            <w:rFonts w:eastAsia="SimSun"/>
            <w:lang w:val="ru-RU"/>
          </w:rPr>
          <w:delText>а</w:delText>
        </w:r>
      </w:del>
      <w:r w:rsidRPr="00BD4AA9">
        <w:rPr>
          <w:rFonts w:eastAsia="SimSun"/>
          <w:lang w:val="ru-RU"/>
        </w:rPr>
        <w:t xml:space="preserve"> о</w:t>
      </w:r>
      <w:r w:rsidR="001E5177" w:rsidRPr="00BD4AA9">
        <w:rPr>
          <w:rFonts w:eastAsia="SimSun"/>
          <w:lang w:val="ru-RU"/>
        </w:rPr>
        <w:t xml:space="preserve"> </w:t>
      </w:r>
      <w:r w:rsidRPr="00BD4AA9">
        <w:rPr>
          <w:rFonts w:eastAsia="SimSun"/>
          <w:lang w:val="ru-RU"/>
        </w:rPr>
        <w:t>координации, ссылающегося на ту же самую API, он может быть принят к рассмотрению, только если набор орбитальных характеристик, включенных в этот запрос, не изменился относительно характеристик для случая более раннего представления запроса о координации, либо предназначен для замены этого более раннего набора орбитальных характеристик. Во всех остальных случаях требуется нов</w:t>
      </w:r>
      <w:ins w:id="164" w:author="Karkishchenko, Ekaterina" w:date="2016-07-22T17:05:00Z">
        <w:r w:rsidRPr="00BD4AA9">
          <w:rPr>
            <w:rFonts w:eastAsia="SimSun"/>
            <w:lang w:val="ru-RU"/>
          </w:rPr>
          <w:t>ый</w:t>
        </w:r>
      </w:ins>
      <w:del w:id="165" w:author="Karkishchenko, Ekaterina" w:date="2016-07-22T17:05:00Z">
        <w:r w:rsidRPr="00BD4AA9" w:rsidDel="00690227">
          <w:rPr>
            <w:rFonts w:eastAsia="SimSun"/>
            <w:lang w:val="ru-RU"/>
          </w:rPr>
          <w:delText>ая API</w:delText>
        </w:r>
      </w:del>
      <w:ins w:id="166" w:author="Karkishchenko, Ekaterina" w:date="2016-07-22T17:06:00Z">
        <w:r w:rsidR="00615F17" w:rsidRPr="00BD4AA9">
          <w:rPr>
            <w:rFonts w:eastAsia="SimSun"/>
            <w:lang w:val="ru-RU"/>
          </w:rPr>
          <w:t xml:space="preserve"> запрос о координации</w:t>
        </w:r>
      </w:ins>
      <w:r w:rsidRPr="00BD4AA9">
        <w:rPr>
          <w:rFonts w:eastAsia="SimSun"/>
          <w:lang w:val="ru-RU"/>
        </w:rPr>
        <w:t xml:space="preserve"> в качестве заявки, относящейся к новой спутниковой сети</w:t>
      </w:r>
      <w:ins w:id="167" w:author="Karkishchenko, Ekaterina" w:date="2016-07-22T17:06:00Z">
        <w:r w:rsidR="00615F17" w:rsidRPr="00BD4AA9">
          <w:rPr>
            <w:rFonts w:eastAsia="SimSun"/>
            <w:lang w:val="ru-RU"/>
          </w:rPr>
          <w:t xml:space="preserve"> (см. п. </w:t>
        </w:r>
        <w:r w:rsidR="00615F17" w:rsidRPr="00BD4AA9">
          <w:rPr>
            <w:rFonts w:eastAsia="SimSun"/>
            <w:b/>
            <w:bCs/>
            <w:lang w:val="ru-RU"/>
          </w:rPr>
          <w:t>9.2С</w:t>
        </w:r>
        <w:r w:rsidR="00615F17" w:rsidRPr="00BD4AA9">
          <w:rPr>
            <w:rFonts w:eastAsia="SimSun"/>
            <w:lang w:val="ru-RU"/>
          </w:rPr>
          <w:t>)</w:t>
        </w:r>
      </w:ins>
      <w:ins w:id="168" w:author="Karkishchenko, Ekaterina" w:date="2016-07-22T17:07:00Z">
        <w:r w:rsidR="00615F17" w:rsidRPr="00BD4AA9">
          <w:rPr>
            <w:lang w:val="ru-RU"/>
            <w:rPrChange w:id="169" w:author="Karkishchenko, Ekaterina" w:date="2016-07-22T17:07:00Z">
              <w:rPr/>
            </w:rPrChange>
          </w:rPr>
          <w:t xml:space="preserve"> </w:t>
        </w:r>
        <w:r w:rsidR="00615F17" w:rsidRPr="00BD4AA9">
          <w:rPr>
            <w:rFonts w:eastAsia="SimSun"/>
            <w:lang w:val="ru-RU"/>
          </w:rPr>
          <w:t>(</w:t>
        </w:r>
      </w:ins>
      <w:ins w:id="170" w:author="Boldyreva, Natalia" w:date="2016-07-26T11:29:00Z">
        <w:r w:rsidR="00D2156B" w:rsidRPr="00BD4AA9">
          <w:rPr>
            <w:rFonts w:eastAsia="SimSun"/>
            <w:lang w:val="ru-RU"/>
          </w:rPr>
          <w:t>для случая спутниковой системы НГСО с более чем одним спутнико</w:t>
        </w:r>
      </w:ins>
      <w:ins w:id="171" w:author="Boldyreva, Natalia" w:date="2016-07-26T11:30:00Z">
        <w:r w:rsidR="00D2156B" w:rsidRPr="00BD4AA9">
          <w:rPr>
            <w:rFonts w:eastAsia="SimSun"/>
            <w:lang w:val="ru-RU"/>
          </w:rPr>
          <w:t>м см. т</w:t>
        </w:r>
      </w:ins>
      <w:ins w:id="172" w:author="Boldyreva, Natalia" w:date="2016-07-26T11:29:00Z">
        <w:r w:rsidR="00D2156B" w:rsidRPr="00BD4AA9">
          <w:rPr>
            <w:rFonts w:eastAsia="SimSun"/>
            <w:lang w:val="ru-RU"/>
          </w:rPr>
          <w:t xml:space="preserve">акже </w:t>
        </w:r>
      </w:ins>
      <w:ins w:id="173" w:author="Boldyreva, Natalia" w:date="2016-07-26T11:25:00Z">
        <w:r w:rsidR="00D2156B" w:rsidRPr="00BD4AA9">
          <w:rPr>
            <w:rFonts w:eastAsia="SimSun"/>
            <w:lang w:val="ru-RU"/>
          </w:rPr>
          <w:t>§</w:t>
        </w:r>
      </w:ins>
      <w:ins w:id="174" w:author="Maloletkova, Svetlana" w:date="2016-07-26T15:04:00Z">
        <w:r w:rsidR="001E5177" w:rsidRPr="00BD4AA9">
          <w:rPr>
            <w:rFonts w:eastAsia="SimSun"/>
            <w:lang w:val="ru-RU"/>
          </w:rPr>
          <w:t xml:space="preserve"> </w:t>
        </w:r>
      </w:ins>
      <w:ins w:id="175" w:author="Boldyreva, Natalia" w:date="2016-07-26T11:25:00Z">
        <w:r w:rsidR="00D2156B" w:rsidRPr="00BD4AA9">
          <w:rPr>
            <w:rFonts w:eastAsia="SimSun"/>
            <w:lang w:val="ru-RU"/>
          </w:rPr>
          <w:t>3.11</w:t>
        </w:r>
      </w:ins>
      <w:ins w:id="176" w:author="Karkishchenko, Ekaterina" w:date="2016-07-22T17:07:00Z">
        <w:r w:rsidR="00615F17" w:rsidRPr="00BD4AA9">
          <w:rPr>
            <w:rFonts w:eastAsia="SimSun"/>
            <w:lang w:val="ru-RU"/>
          </w:rPr>
          <w:t>)</w:t>
        </w:r>
      </w:ins>
      <w:r w:rsidRPr="00BD4AA9">
        <w:rPr>
          <w:rFonts w:eastAsia="SimSun"/>
          <w:lang w:val="ru-RU"/>
        </w:rPr>
        <w:t>.</w:t>
      </w:r>
    </w:p>
    <w:p w14:paraId="5AB0DDCC" w14:textId="377CDE78" w:rsidR="00615F17" w:rsidRPr="00BD4AA9" w:rsidRDefault="00615F17" w:rsidP="001E5177">
      <w:pPr>
        <w:rPr>
          <w:rFonts w:eastAsia="SimSun"/>
          <w:lang w:val="ru-RU"/>
        </w:rPr>
      </w:pPr>
      <w:r w:rsidRPr="0076284A">
        <w:rPr>
          <w:rStyle w:val="ProposalChar"/>
          <w:rFonts w:eastAsia="SimSun"/>
        </w:rPr>
        <w:t>MOD</w:t>
      </w:r>
      <w:r w:rsidRPr="00BD4AA9">
        <w:rPr>
          <w:rFonts w:eastAsia="SimSun"/>
          <w:lang w:val="ru-RU"/>
        </w:rPr>
        <w:t xml:space="preserve"> 4.4</w:t>
      </w:r>
      <w:r w:rsidRPr="00BD4AA9">
        <w:rPr>
          <w:rFonts w:eastAsia="SimSun"/>
          <w:lang w:val="ru-RU"/>
        </w:rPr>
        <w:tab/>
        <w:t xml:space="preserve">В некоторых случаях Регламент радиосвязи предписывает применение к одним и тем же станциям или спутниковым сетям нескольких процедур, в последовательном порядке, одна за другой. </w:t>
      </w:r>
      <w:del w:id="177" w:author="Karkishchenko, Ekaterina" w:date="2016-07-22T17:08:00Z">
        <w:r w:rsidRPr="00BD4AA9" w:rsidDel="00615F17">
          <w:rPr>
            <w:rFonts w:eastAsia="SimSun"/>
            <w:lang w:val="ru-RU"/>
          </w:rPr>
          <w:delText xml:space="preserve">Типичным примером такого случая использования нескольких процедур является геостационарная спутниковая сеть, к которой в приведенном порядке применяются обязательные процедуры предварительной публикации, координации (в некоторых случаях более чем по одной категории) и заявления. </w:delText>
        </w:r>
      </w:del>
      <w:r w:rsidRPr="00BD4AA9">
        <w:rPr>
          <w:rFonts w:eastAsia="SimSun"/>
          <w:lang w:val="ru-RU"/>
        </w:rPr>
        <w:t xml:space="preserve">В таких случаях заявка на определенную процедуру может быть принята только в случае выполнения предыдущих применявшихся процедур. </w:t>
      </w:r>
      <w:del w:id="178" w:author="Karkishchenko, Ekaterina" w:date="2016-07-22T17:08:00Z">
        <w:r w:rsidRPr="00BD4AA9" w:rsidDel="00615F17">
          <w:rPr>
            <w:rFonts w:eastAsia="SimSun"/>
            <w:lang w:val="ru-RU"/>
          </w:rPr>
          <w:delText xml:space="preserve">Заявка на запрос о координации не может быть принята, если в Бюро не была представлена информация для предварительной публикации (см. также Правило процедуры для п. </w:delText>
        </w:r>
        <w:r w:rsidRPr="00BD4AA9" w:rsidDel="00615F17">
          <w:rPr>
            <w:rFonts w:eastAsia="SimSun"/>
            <w:b/>
            <w:bCs/>
            <w:lang w:val="ru-RU"/>
          </w:rPr>
          <w:delText>9.5D</w:delText>
        </w:r>
        <w:r w:rsidRPr="00BD4AA9" w:rsidDel="00615F17">
          <w:rPr>
            <w:rFonts w:eastAsia="SimSun"/>
            <w:lang w:val="ru-RU"/>
          </w:rPr>
          <w:delText>).</w:delText>
        </w:r>
      </w:del>
    </w:p>
    <w:p w14:paraId="22916D1C" w14:textId="77777777" w:rsidR="00615F17" w:rsidRPr="00BD4AA9" w:rsidRDefault="00615F17" w:rsidP="001E5177">
      <w:pPr>
        <w:rPr>
          <w:rFonts w:eastAsia="SimSun"/>
          <w:lang w:val="ru-RU"/>
        </w:rPr>
      </w:pPr>
      <w:ins w:id="179" w:author="Karkishchenko, Ekaterina" w:date="2016-07-22T17:08:00Z">
        <w:r w:rsidRPr="00BD4AA9">
          <w:rPr>
            <w:rFonts w:eastAsia="SimSun"/>
            <w:lang w:val="ru-RU"/>
          </w:rPr>
          <w:t>4.4.1</w:t>
        </w:r>
        <w:r w:rsidRPr="00BD4AA9">
          <w:rPr>
            <w:rFonts w:eastAsia="SimSun"/>
            <w:lang w:val="ru-RU"/>
          </w:rPr>
          <w:tab/>
        </w:r>
      </w:ins>
      <w:r w:rsidRPr="00BD4AA9">
        <w:rPr>
          <w:rFonts w:eastAsia="SimSun"/>
          <w:lang w:val="ru-RU"/>
        </w:rPr>
        <w:t xml:space="preserve">Заявление согласно Статье </w:t>
      </w:r>
      <w:r w:rsidRPr="00BD4AA9">
        <w:rPr>
          <w:rFonts w:eastAsia="SimSun"/>
          <w:b/>
          <w:bCs/>
          <w:lang w:val="ru-RU"/>
        </w:rPr>
        <w:t>11</w:t>
      </w:r>
      <w:r w:rsidRPr="00BD4AA9">
        <w:rPr>
          <w:rFonts w:eastAsia="SimSun"/>
          <w:lang w:val="ru-RU"/>
        </w:rPr>
        <w:t xml:space="preserve"> не может быть принято, если для спутниковой сети не был</w:t>
      </w:r>
      <w:del w:id="180" w:author="Karkishchenko, Ekaterina" w:date="2016-07-22T17:09:00Z">
        <w:r w:rsidRPr="00BD4AA9" w:rsidDel="00615F17">
          <w:rPr>
            <w:rFonts w:eastAsia="SimSun"/>
            <w:lang w:val="ru-RU"/>
          </w:rPr>
          <w:delText>а</w:delText>
        </w:r>
      </w:del>
      <w:r w:rsidRPr="00BD4AA9">
        <w:rPr>
          <w:rFonts w:eastAsia="SimSun"/>
          <w:lang w:val="ru-RU"/>
        </w:rPr>
        <w:t xml:space="preserve"> получен</w:t>
      </w:r>
      <w:del w:id="181" w:author="Karkishchenko, Ekaterina" w:date="2016-07-22T17:09:00Z">
        <w:r w:rsidRPr="00BD4AA9" w:rsidDel="00615F17">
          <w:rPr>
            <w:rFonts w:eastAsia="SimSun"/>
            <w:lang w:val="ru-RU"/>
          </w:rPr>
          <w:delText xml:space="preserve">а </w:delText>
        </w:r>
      </w:del>
      <w:del w:id="182" w:author="Karkishchenko, Ekaterina" w:date="2016-07-22T17:10:00Z">
        <w:r w:rsidRPr="00BD4AA9" w:rsidDel="00615F17">
          <w:rPr>
            <w:rFonts w:eastAsia="SimSun"/>
            <w:lang w:val="ru-RU"/>
          </w:rPr>
          <w:delText>информация для предварительной публикации и</w:delText>
        </w:r>
      </w:del>
      <w:r w:rsidRPr="00BD4AA9">
        <w:rPr>
          <w:rFonts w:eastAsia="SimSun"/>
          <w:lang w:val="ru-RU"/>
        </w:rPr>
        <w:t>, когда это применимо, запрос о координации</w:t>
      </w:r>
      <w:ins w:id="183" w:author="Karkishchenko, Ekaterina" w:date="2016-07-22T17:10:00Z">
        <w:r w:rsidRPr="00BD4AA9">
          <w:rPr>
            <w:rFonts w:eastAsia="SimSun"/>
            <w:lang w:val="ru-RU"/>
          </w:rPr>
          <w:t xml:space="preserve"> (см. п. </w:t>
        </w:r>
        <w:r w:rsidRPr="00BD4AA9">
          <w:rPr>
            <w:rFonts w:eastAsia="SimSun"/>
            <w:b/>
            <w:bCs/>
            <w:lang w:val="ru-RU"/>
          </w:rPr>
          <w:t>9.6</w:t>
        </w:r>
        <w:r w:rsidRPr="00BD4AA9">
          <w:rPr>
            <w:rFonts w:eastAsia="SimSun"/>
            <w:lang w:val="ru-RU"/>
          </w:rPr>
          <w:t>)</w:t>
        </w:r>
      </w:ins>
      <w:r w:rsidRPr="00BD4AA9">
        <w:rPr>
          <w:rFonts w:eastAsia="SimSun"/>
          <w:lang w:val="ru-RU"/>
        </w:rPr>
        <w:t xml:space="preserve">; такое заявление возвращается заявляющей администрации. </w:t>
      </w:r>
    </w:p>
    <w:p w14:paraId="64D8E5D4" w14:textId="120A264C" w:rsidR="00B37378" w:rsidRPr="00BD4AA9" w:rsidRDefault="00B37378" w:rsidP="001E5177">
      <w:pPr>
        <w:rPr>
          <w:ins w:id="184" w:author="Boldyreva, Natalia" w:date="2016-07-26T11:31:00Z"/>
          <w:rFonts w:eastAsia="SimSun"/>
          <w:lang w:val="ru-RU"/>
          <w:rPrChange w:id="185" w:author="Boldyreva, Natalia" w:date="2016-07-26T11:34:00Z">
            <w:rPr>
              <w:ins w:id="186" w:author="Boldyreva, Natalia" w:date="2016-07-26T11:31:00Z"/>
              <w:rFonts w:eastAsia="SimSun"/>
            </w:rPr>
          </w:rPrChange>
        </w:rPr>
      </w:pPr>
      <w:ins w:id="187" w:author="Boldyreva, Natalia" w:date="2016-07-26T11:31:00Z">
        <w:r w:rsidRPr="00BD4AA9">
          <w:rPr>
            <w:rFonts w:eastAsia="SimSun"/>
            <w:lang w:val="ru-RU"/>
          </w:rPr>
          <w:t>4.4.2</w:t>
        </w:r>
        <w:r w:rsidRPr="00BD4AA9">
          <w:rPr>
            <w:rFonts w:eastAsia="SimSun"/>
            <w:lang w:val="ru-RU"/>
          </w:rPr>
          <w:tab/>
        </w:r>
      </w:ins>
      <w:ins w:id="188" w:author="Boldyreva, Natalia" w:date="2016-07-26T11:32:00Z">
        <w:r w:rsidRPr="00BD4AA9">
          <w:rPr>
            <w:rFonts w:eastAsia="SimSun"/>
            <w:lang w:val="ru-RU"/>
          </w:rPr>
          <w:t>Заявление</w:t>
        </w:r>
        <w:r w:rsidRPr="00BD4AA9">
          <w:rPr>
            <w:rFonts w:eastAsia="SimSun"/>
            <w:lang w:val="ru-RU"/>
            <w:rPrChange w:id="189" w:author="Boldyreva, Natalia" w:date="2016-07-26T11:34:00Z">
              <w:rPr>
                <w:rFonts w:eastAsia="SimSun"/>
              </w:rPr>
            </w:rPrChange>
          </w:rPr>
          <w:t xml:space="preserve"> </w:t>
        </w:r>
        <w:r w:rsidRPr="00BD4AA9">
          <w:rPr>
            <w:rFonts w:eastAsia="SimSun"/>
            <w:lang w:val="ru-RU"/>
          </w:rPr>
          <w:t>согласно</w:t>
        </w:r>
        <w:r w:rsidRPr="00BD4AA9">
          <w:rPr>
            <w:rFonts w:eastAsia="SimSun"/>
            <w:lang w:val="ru-RU"/>
            <w:rPrChange w:id="190" w:author="Boldyreva, Natalia" w:date="2016-07-26T11:34:00Z">
              <w:rPr>
                <w:rFonts w:eastAsia="SimSun"/>
              </w:rPr>
            </w:rPrChange>
          </w:rPr>
          <w:t xml:space="preserve"> </w:t>
        </w:r>
        <w:r w:rsidRPr="00BD4AA9">
          <w:rPr>
            <w:rFonts w:eastAsia="SimSun"/>
            <w:lang w:val="ru-RU"/>
          </w:rPr>
          <w:t>Статье</w:t>
        </w:r>
        <w:r w:rsidRPr="00BD4AA9">
          <w:rPr>
            <w:rFonts w:eastAsia="SimSun"/>
            <w:lang w:val="ru-RU"/>
            <w:rPrChange w:id="191" w:author="Boldyreva, Natalia" w:date="2016-07-26T11:34:00Z">
              <w:rPr>
                <w:rFonts w:eastAsia="SimSun"/>
              </w:rPr>
            </w:rPrChange>
          </w:rPr>
          <w:t xml:space="preserve"> </w:t>
        </w:r>
        <w:r w:rsidRPr="00BD4AA9">
          <w:rPr>
            <w:rFonts w:eastAsia="SimSun"/>
            <w:b/>
            <w:bCs/>
            <w:lang w:val="ru-RU"/>
            <w:rPrChange w:id="192" w:author="Boldyreva, Natalia" w:date="2016-07-26T11:34:00Z">
              <w:rPr>
                <w:rFonts w:eastAsia="SimSun"/>
                <w:b/>
                <w:bCs/>
              </w:rPr>
            </w:rPrChange>
          </w:rPr>
          <w:t>11</w:t>
        </w:r>
        <w:r w:rsidRPr="00BD4AA9">
          <w:rPr>
            <w:rFonts w:eastAsia="SimSun"/>
            <w:lang w:val="ru-RU"/>
            <w:rPrChange w:id="193" w:author="Boldyreva, Natalia" w:date="2016-07-26T11:34:00Z">
              <w:rPr>
                <w:rFonts w:eastAsia="SimSun"/>
              </w:rPr>
            </w:rPrChange>
          </w:rPr>
          <w:t xml:space="preserve"> </w:t>
        </w:r>
        <w:r w:rsidRPr="00BD4AA9">
          <w:rPr>
            <w:rFonts w:eastAsia="SimSun"/>
            <w:lang w:val="ru-RU"/>
          </w:rPr>
          <w:t>не</w:t>
        </w:r>
        <w:r w:rsidRPr="00BD4AA9">
          <w:rPr>
            <w:rFonts w:eastAsia="SimSun"/>
            <w:lang w:val="ru-RU"/>
            <w:rPrChange w:id="194" w:author="Boldyreva, Natalia" w:date="2016-07-26T11:34:00Z">
              <w:rPr>
                <w:rFonts w:eastAsia="SimSun"/>
              </w:rPr>
            </w:rPrChange>
          </w:rPr>
          <w:t xml:space="preserve"> </w:t>
        </w:r>
        <w:r w:rsidRPr="00BD4AA9">
          <w:rPr>
            <w:rFonts w:eastAsia="SimSun"/>
            <w:lang w:val="ru-RU"/>
          </w:rPr>
          <w:t>может</w:t>
        </w:r>
        <w:r w:rsidRPr="00BD4AA9">
          <w:rPr>
            <w:rFonts w:eastAsia="SimSun"/>
            <w:lang w:val="ru-RU"/>
            <w:rPrChange w:id="195" w:author="Boldyreva, Natalia" w:date="2016-07-26T11:34:00Z">
              <w:rPr>
                <w:rFonts w:eastAsia="SimSun"/>
              </w:rPr>
            </w:rPrChange>
          </w:rPr>
          <w:t xml:space="preserve"> </w:t>
        </w:r>
        <w:r w:rsidRPr="00BD4AA9">
          <w:rPr>
            <w:rFonts w:eastAsia="SimSun"/>
            <w:lang w:val="ru-RU"/>
          </w:rPr>
          <w:t>быть</w:t>
        </w:r>
        <w:r w:rsidRPr="00BD4AA9">
          <w:rPr>
            <w:rFonts w:eastAsia="SimSun"/>
            <w:lang w:val="ru-RU"/>
            <w:rPrChange w:id="196" w:author="Boldyreva, Natalia" w:date="2016-07-26T11:34:00Z">
              <w:rPr>
                <w:rFonts w:eastAsia="SimSun"/>
              </w:rPr>
            </w:rPrChange>
          </w:rPr>
          <w:t xml:space="preserve"> </w:t>
        </w:r>
        <w:r w:rsidRPr="00BD4AA9">
          <w:rPr>
            <w:rFonts w:eastAsia="SimSun"/>
            <w:lang w:val="ru-RU"/>
          </w:rPr>
          <w:t>принято</w:t>
        </w:r>
        <w:r w:rsidRPr="00BD4AA9">
          <w:rPr>
            <w:rFonts w:eastAsia="SimSun"/>
            <w:lang w:val="ru-RU"/>
            <w:rPrChange w:id="197" w:author="Boldyreva, Natalia" w:date="2016-07-26T11:34:00Z">
              <w:rPr>
                <w:rFonts w:eastAsia="SimSun"/>
              </w:rPr>
            </w:rPrChange>
          </w:rPr>
          <w:t xml:space="preserve">, </w:t>
        </w:r>
        <w:r w:rsidRPr="00BD4AA9">
          <w:rPr>
            <w:rFonts w:eastAsia="SimSun"/>
            <w:lang w:val="ru-RU"/>
          </w:rPr>
          <w:t>если</w:t>
        </w:r>
        <w:r w:rsidRPr="00BD4AA9">
          <w:rPr>
            <w:rFonts w:eastAsia="SimSun"/>
            <w:lang w:val="ru-RU"/>
            <w:rPrChange w:id="198" w:author="Boldyreva, Natalia" w:date="2016-07-26T11:34:00Z">
              <w:rPr>
                <w:rFonts w:eastAsia="SimSun"/>
              </w:rPr>
            </w:rPrChange>
          </w:rPr>
          <w:t xml:space="preserve"> </w:t>
        </w:r>
      </w:ins>
      <w:ins w:id="199" w:author="Boldyreva, Natalia" w:date="2016-07-26T11:33:00Z">
        <w:r w:rsidRPr="00BD4AA9">
          <w:rPr>
            <w:rFonts w:eastAsia="SimSun"/>
            <w:lang w:val="ru-RU"/>
          </w:rPr>
          <w:t xml:space="preserve">для спутниковой сети не </w:t>
        </w:r>
      </w:ins>
      <w:ins w:id="200" w:author="Boldyreva, Natalia" w:date="2016-07-26T11:34:00Z">
        <w:r w:rsidRPr="00BD4AA9">
          <w:rPr>
            <w:rFonts w:eastAsia="SimSun"/>
            <w:lang w:val="ru-RU"/>
          </w:rPr>
          <w:t>была получена</w:t>
        </w:r>
      </w:ins>
      <w:ins w:id="201" w:author="Boldyreva, Natalia" w:date="2016-07-26T11:36:00Z">
        <w:r w:rsidRPr="00BD4AA9">
          <w:rPr>
            <w:rFonts w:eastAsia="SimSun"/>
            <w:lang w:val="ru-RU"/>
          </w:rPr>
          <w:t>, когда это применимо,</w:t>
        </w:r>
      </w:ins>
      <w:ins w:id="202" w:author="Boldyreva, Natalia" w:date="2016-07-26T11:34:00Z">
        <w:r w:rsidRPr="00BD4AA9">
          <w:rPr>
            <w:rFonts w:eastAsia="SimSun"/>
            <w:lang w:val="ru-RU"/>
          </w:rPr>
          <w:t xml:space="preserve"> информация для предварительной публикации согласно подразделу</w:t>
        </w:r>
      </w:ins>
      <w:ins w:id="203" w:author="Boldyreva, Natalia" w:date="2016-07-26T11:46:00Z">
        <w:r w:rsidR="00181C15" w:rsidRPr="00BD4AA9">
          <w:rPr>
            <w:rFonts w:eastAsia="SimSun"/>
            <w:lang w:val="ru-RU"/>
          </w:rPr>
          <w:t> </w:t>
        </w:r>
      </w:ins>
      <w:ins w:id="204" w:author="Boldyreva, Natalia" w:date="2016-07-26T11:31:00Z">
        <w:r w:rsidRPr="00BD4AA9">
          <w:rPr>
            <w:rFonts w:eastAsia="SimSun"/>
            <w:lang w:val="ru-RU"/>
          </w:rPr>
          <w:t xml:space="preserve">IA </w:t>
        </w:r>
      </w:ins>
      <w:ins w:id="205" w:author="Boldyreva, Natalia" w:date="2016-07-26T11:34:00Z">
        <w:r w:rsidRPr="00BD4AA9">
          <w:rPr>
            <w:rFonts w:eastAsia="SimSun"/>
            <w:lang w:val="ru-RU"/>
          </w:rPr>
          <w:t>Статьи</w:t>
        </w:r>
      </w:ins>
      <w:ins w:id="206" w:author="Boldyreva, Natalia" w:date="2016-07-26T11:31:00Z">
        <w:r w:rsidRPr="00BD4AA9">
          <w:rPr>
            <w:rFonts w:eastAsia="SimSun"/>
            <w:lang w:val="ru-RU"/>
          </w:rPr>
          <w:t xml:space="preserve"> </w:t>
        </w:r>
        <w:r w:rsidRPr="00BD4AA9">
          <w:rPr>
            <w:rFonts w:eastAsia="SimSun"/>
            <w:b/>
            <w:bCs/>
            <w:lang w:val="ru-RU"/>
            <w:rPrChange w:id="207" w:author="Boldyreva, Natalia" w:date="2016-07-26T11:34:00Z">
              <w:rPr>
                <w:rFonts w:eastAsia="SimSun"/>
                <w:lang w:val="ru-RU"/>
              </w:rPr>
            </w:rPrChange>
          </w:rPr>
          <w:t>9</w:t>
        </w:r>
      </w:ins>
      <w:ins w:id="208" w:author="Boldyreva, Natalia" w:date="2016-07-26T11:35:00Z">
        <w:r w:rsidRPr="00BD4AA9">
          <w:rPr>
            <w:rFonts w:eastAsia="SimSun"/>
            <w:lang w:val="ru-RU"/>
          </w:rPr>
          <w:t>; такое заявление возвращается заявляющей администрации</w:t>
        </w:r>
      </w:ins>
      <w:ins w:id="209" w:author="Boldyreva, Natalia" w:date="2016-07-26T11:31:00Z">
        <w:r w:rsidRPr="00BD4AA9">
          <w:rPr>
            <w:rFonts w:eastAsia="SimSun"/>
            <w:lang w:val="ru-RU"/>
          </w:rPr>
          <w:t>.</w:t>
        </w:r>
      </w:ins>
    </w:p>
    <w:p w14:paraId="3281EB8C" w14:textId="6C92A569" w:rsidR="00615F17" w:rsidRPr="00BD4AA9" w:rsidRDefault="00615F17">
      <w:pPr>
        <w:rPr>
          <w:rFonts w:eastAsia="SimSun"/>
          <w:lang w:val="ru-RU"/>
          <w:rPrChange w:id="210" w:author="Boldyreva, Natalia" w:date="2016-07-26T11:42:00Z">
            <w:rPr>
              <w:rFonts w:eastAsia="SimSun"/>
            </w:rPr>
          </w:rPrChange>
        </w:rPr>
      </w:pPr>
      <w:ins w:id="211" w:author="Karkishchenko, Ekaterina" w:date="2016-07-22T17:11:00Z">
        <w:r w:rsidRPr="00BD4AA9">
          <w:rPr>
            <w:rFonts w:eastAsia="SimSun"/>
            <w:lang w:val="ru-RU"/>
          </w:rPr>
          <w:t>4.4.3</w:t>
        </w:r>
        <w:r w:rsidRPr="00BD4AA9">
          <w:rPr>
            <w:rFonts w:eastAsia="SimSun"/>
            <w:lang w:val="ru-RU"/>
          </w:rPr>
          <w:tab/>
        </w:r>
      </w:ins>
      <w:del w:id="212" w:author="Karkishchenko, Ekaterina" w:date="2016-07-22T17:11:00Z">
        <w:r w:rsidRPr="00BD4AA9" w:rsidDel="00615F17">
          <w:rPr>
            <w:rFonts w:eastAsia="SimSun"/>
            <w:lang w:val="ru-RU"/>
          </w:rPr>
          <w:delText>Такое же правило применяется к заявлению земной станции, если связанная с ней космическая станция еще не заявлена.</w:delText>
        </w:r>
      </w:del>
      <w:ins w:id="213" w:author="Boldyreva, Natalia" w:date="2016-07-26T11:38:00Z">
        <w:r w:rsidR="00B37378" w:rsidRPr="00BD4AA9">
          <w:rPr>
            <w:rFonts w:eastAsia="SimSun"/>
            <w:lang w:val="ru-RU"/>
          </w:rPr>
          <w:t xml:space="preserve">Заявление земной станции согласно Статье </w:t>
        </w:r>
        <w:r w:rsidR="00B37378" w:rsidRPr="00BD4AA9">
          <w:rPr>
            <w:rFonts w:eastAsia="SimSun"/>
            <w:b/>
            <w:bCs/>
            <w:lang w:val="ru-RU"/>
          </w:rPr>
          <w:t xml:space="preserve">11 </w:t>
        </w:r>
        <w:r w:rsidR="00B37378" w:rsidRPr="00BD4AA9">
          <w:rPr>
            <w:rFonts w:eastAsia="SimSun"/>
            <w:lang w:val="ru-RU"/>
          </w:rPr>
          <w:t xml:space="preserve">не может быть принято, если для </w:t>
        </w:r>
      </w:ins>
      <w:ins w:id="214" w:author="Boldyreva, Natalia" w:date="2016-07-26T11:39:00Z">
        <w:r w:rsidR="00B37378" w:rsidRPr="00BD4AA9">
          <w:rPr>
            <w:rFonts w:eastAsia="SimSun"/>
            <w:lang w:val="ru-RU"/>
          </w:rPr>
          <w:t>связанной с ней кос</w:t>
        </w:r>
      </w:ins>
      <w:ins w:id="215" w:author="Boldyreva, Natalia" w:date="2016-07-26T11:40:00Z">
        <w:r w:rsidR="00B37378" w:rsidRPr="00BD4AA9">
          <w:rPr>
            <w:rFonts w:eastAsia="SimSun"/>
            <w:lang w:val="ru-RU"/>
          </w:rPr>
          <w:t>ми</w:t>
        </w:r>
      </w:ins>
      <w:ins w:id="216" w:author="Boldyreva, Natalia" w:date="2016-07-26T11:39:00Z">
        <w:r w:rsidR="00B37378" w:rsidRPr="00BD4AA9">
          <w:rPr>
            <w:rFonts w:eastAsia="SimSun"/>
            <w:lang w:val="ru-RU"/>
          </w:rPr>
          <w:t xml:space="preserve">ческой станции </w:t>
        </w:r>
      </w:ins>
      <w:ins w:id="217" w:author="Boldyreva, Natalia" w:date="2016-07-26T11:40:00Z">
        <w:r w:rsidR="00B37378" w:rsidRPr="00BD4AA9">
          <w:rPr>
            <w:rFonts w:eastAsia="SimSun"/>
            <w:lang w:val="ru-RU"/>
          </w:rPr>
          <w:t xml:space="preserve">не была получена информация для предварительной публикации </w:t>
        </w:r>
      </w:ins>
      <w:ins w:id="218" w:author="Boldyreva, Natalia" w:date="2016-07-26T11:41:00Z">
        <w:r w:rsidR="008117AD" w:rsidRPr="00BD4AA9">
          <w:rPr>
            <w:rFonts w:eastAsia="SimSun"/>
            <w:lang w:val="ru-RU"/>
          </w:rPr>
          <w:t>или</w:t>
        </w:r>
      </w:ins>
      <w:ins w:id="219" w:author="Boldyreva, Natalia" w:date="2016-07-26T11:42:00Z">
        <w:r w:rsidR="008117AD" w:rsidRPr="00BD4AA9">
          <w:rPr>
            <w:rFonts w:eastAsia="SimSun"/>
            <w:lang w:val="ru-RU"/>
          </w:rPr>
          <w:t xml:space="preserve">, в соответствующих случаях, </w:t>
        </w:r>
      </w:ins>
      <w:ins w:id="220" w:author="Boldyreva, Natalia" w:date="2016-07-26T11:41:00Z">
        <w:r w:rsidR="008117AD" w:rsidRPr="00BD4AA9">
          <w:rPr>
            <w:rFonts w:eastAsia="SimSun"/>
            <w:lang w:val="ru-RU"/>
          </w:rPr>
          <w:t>запрос о координации.</w:t>
        </w:r>
      </w:ins>
    </w:p>
    <w:p w14:paraId="24C6C5AA" w14:textId="2C5272A2" w:rsidR="00615F17" w:rsidRPr="00BD4AA9" w:rsidRDefault="006D23EB" w:rsidP="0076284A">
      <w:pPr>
        <w:pStyle w:val="Reasons"/>
        <w:rPr>
          <w:rFonts w:eastAsia="SimSun"/>
        </w:rPr>
      </w:pPr>
      <w:r w:rsidRPr="00BD4AA9">
        <w:rPr>
          <w:rFonts w:eastAsia="SimSun"/>
          <w:b/>
          <w:bCs/>
        </w:rPr>
        <w:t>Основания</w:t>
      </w:r>
      <w:r w:rsidR="00615F17" w:rsidRPr="00BD4AA9">
        <w:rPr>
          <w:rFonts w:eastAsia="SimSun"/>
        </w:rPr>
        <w:t xml:space="preserve">: </w:t>
      </w:r>
      <w:r w:rsidRPr="00BD4AA9">
        <w:rPr>
          <w:rFonts w:eastAsia="SimSun"/>
        </w:rPr>
        <w:t>Решение ВКР-15</w:t>
      </w:r>
      <w:r w:rsidR="00615F17" w:rsidRPr="00BD4AA9">
        <w:rPr>
          <w:rFonts w:eastAsia="SimSun"/>
        </w:rPr>
        <w:t xml:space="preserve"> </w:t>
      </w:r>
      <w:r w:rsidR="00181C15" w:rsidRPr="00BD4AA9">
        <w:rPr>
          <w:rFonts w:eastAsia="SimSun"/>
        </w:rPr>
        <w:t xml:space="preserve">− </w:t>
      </w:r>
      <w:r w:rsidR="008C019B" w:rsidRPr="00BD4AA9">
        <w:rPr>
          <w:rFonts w:eastAsia="SimSun"/>
        </w:rPr>
        <w:t xml:space="preserve">исключение </w:t>
      </w:r>
      <w:r w:rsidR="00181C15" w:rsidRPr="00BD4AA9">
        <w:rPr>
          <w:rFonts w:eastAsia="SimSun"/>
        </w:rPr>
        <w:t xml:space="preserve">процедуры </w:t>
      </w:r>
      <w:r w:rsidR="00615F17" w:rsidRPr="00BD4AA9">
        <w:rPr>
          <w:rFonts w:eastAsia="SimSun"/>
        </w:rPr>
        <w:t xml:space="preserve">API </w:t>
      </w:r>
      <w:r w:rsidR="00181C15" w:rsidRPr="00BD4AA9">
        <w:rPr>
          <w:rFonts w:eastAsia="SimSun"/>
        </w:rPr>
        <w:t xml:space="preserve">для спутниковых систем, </w:t>
      </w:r>
      <w:r w:rsidR="00181C15" w:rsidRPr="00BD4AA9">
        <w:rPr>
          <w:color w:val="000000"/>
        </w:rPr>
        <w:t xml:space="preserve">к которым применяется </w:t>
      </w:r>
      <w:r w:rsidR="00181C15" w:rsidRPr="00BD4AA9">
        <w:t>процедура</w:t>
      </w:r>
      <w:r w:rsidR="00181C15" w:rsidRPr="00BD4AA9">
        <w:rPr>
          <w:color w:val="000000"/>
        </w:rPr>
        <w:t xml:space="preserve"> координации согласно Статье</w:t>
      </w:r>
      <w:r w:rsidR="00615F17" w:rsidRPr="00BD4AA9">
        <w:rPr>
          <w:rFonts w:eastAsia="SimSun"/>
        </w:rPr>
        <w:t xml:space="preserve"> 9.</w:t>
      </w:r>
    </w:p>
    <w:p w14:paraId="464D8A8D" w14:textId="50E08C87" w:rsidR="00615F17" w:rsidRPr="00BD4AA9" w:rsidRDefault="006D23EB" w:rsidP="001F0C2E">
      <w:pPr>
        <w:rPr>
          <w:rFonts w:eastAsia="SimSun"/>
          <w:lang w:val="ru-RU"/>
        </w:rPr>
      </w:pPr>
      <w:r w:rsidRPr="00BD4AA9">
        <w:rPr>
          <w:rFonts w:eastAsia="SimSun"/>
          <w:lang w:val="ru-RU"/>
        </w:rPr>
        <w:t>Дата начала применения Правила</w:t>
      </w:r>
      <w:r w:rsidR="00615F17" w:rsidRPr="00BD4AA9">
        <w:rPr>
          <w:rFonts w:eastAsia="SimSun"/>
          <w:lang w:val="ru-RU"/>
        </w:rPr>
        <w:t>: 1</w:t>
      </w:r>
      <w:r w:rsidR="00615F17" w:rsidRPr="00BD4AA9">
        <w:rPr>
          <w:rFonts w:eastAsia="SimSun"/>
          <w:vertAlign w:val="superscript"/>
          <w:lang w:val="ru-RU"/>
        </w:rPr>
        <w:t xml:space="preserve"> </w:t>
      </w:r>
      <w:r w:rsidR="00615F17" w:rsidRPr="00BD4AA9">
        <w:rPr>
          <w:rFonts w:eastAsia="SimSun"/>
          <w:lang w:val="ru-RU"/>
        </w:rPr>
        <w:t>января 2017 г</w:t>
      </w:r>
      <w:r w:rsidR="00181C15" w:rsidRPr="00BD4AA9">
        <w:rPr>
          <w:rFonts w:eastAsia="SimSun"/>
          <w:lang w:val="ru-RU"/>
        </w:rPr>
        <w:t>ода</w:t>
      </w:r>
      <w:r w:rsidR="001E5177" w:rsidRPr="00BD4AA9">
        <w:rPr>
          <w:rFonts w:eastAsia="SimSun"/>
          <w:lang w:val="ru-RU"/>
        </w:rPr>
        <w:t>.</w:t>
      </w:r>
    </w:p>
    <w:p w14:paraId="7744BD01" w14:textId="1FE1FB74" w:rsidR="00FF13C2" w:rsidRPr="00BD4AA9" w:rsidRDefault="00FF13C2" w:rsidP="001E5177">
      <w:pPr>
        <w:pStyle w:val="Annextitle"/>
        <w:rPr>
          <w:lang w:val="ru-RU"/>
        </w:rPr>
      </w:pPr>
      <w:r w:rsidRPr="00BD4AA9">
        <w:rPr>
          <w:lang w:val="ru-RU"/>
        </w:rPr>
        <w:t>Правила, касающиеся</w:t>
      </w:r>
      <w:r w:rsidR="001E5177" w:rsidRPr="00BD4AA9">
        <w:rPr>
          <w:lang w:val="ru-RU"/>
        </w:rPr>
        <w:br/>
      </w:r>
      <w:r w:rsidR="001E5177" w:rsidRPr="00BD4AA9">
        <w:rPr>
          <w:lang w:val="ru-RU"/>
        </w:rPr>
        <w:br/>
      </w:r>
      <w:r w:rsidRPr="00BD4AA9">
        <w:rPr>
          <w:lang w:val="ru-RU"/>
        </w:rPr>
        <w:t>СТАТЬИ 9 РР</w:t>
      </w:r>
    </w:p>
    <w:p w14:paraId="41103B3F" w14:textId="77777777" w:rsidR="00313028" w:rsidRPr="00BD4AA9" w:rsidRDefault="00313028" w:rsidP="001E5177">
      <w:pPr>
        <w:pStyle w:val="Proposal"/>
      </w:pPr>
      <w:r w:rsidRPr="00BD4AA9">
        <w:t>SUP</w:t>
      </w:r>
    </w:p>
    <w:p w14:paraId="26BDAB57" w14:textId="77777777" w:rsidR="00313028" w:rsidRPr="00BD4AA9" w:rsidRDefault="00313028" w:rsidP="0031302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color w:val="000000"/>
          <w:lang w:val="ru-RU"/>
        </w:rPr>
      </w:pPr>
      <w:r w:rsidRPr="00BD4AA9">
        <w:rPr>
          <w:rFonts w:cs="Times New Roman"/>
          <w:b/>
          <w:color w:val="000000"/>
          <w:lang w:val="ru-RU"/>
        </w:rPr>
        <w:t>9.2</w:t>
      </w:r>
    </w:p>
    <w:p w14:paraId="2BF62270" w14:textId="45B8399C" w:rsidR="00313028" w:rsidRPr="00BD4AA9" w:rsidRDefault="006D23EB" w:rsidP="0076284A">
      <w:pPr>
        <w:pStyle w:val="Reasons"/>
      </w:pPr>
      <w:r w:rsidRPr="00BD4AA9">
        <w:rPr>
          <w:b/>
          <w:bCs/>
        </w:rPr>
        <w:t>Основания</w:t>
      </w:r>
      <w:r w:rsidR="00313028" w:rsidRPr="00BD4AA9">
        <w:t xml:space="preserve">: </w:t>
      </w:r>
      <w:r w:rsidR="00E74C82" w:rsidRPr="00BD4AA9">
        <w:t xml:space="preserve">Решение </w:t>
      </w:r>
      <w:r w:rsidR="00313028" w:rsidRPr="00BD4AA9">
        <w:t xml:space="preserve">ВКР-15 </w:t>
      </w:r>
      <w:r w:rsidR="00E74C82" w:rsidRPr="00BD4AA9">
        <w:t>−</w:t>
      </w:r>
      <w:r w:rsidR="00313028" w:rsidRPr="00BD4AA9">
        <w:t xml:space="preserve"> </w:t>
      </w:r>
      <w:r w:rsidR="008C019B" w:rsidRPr="00BD4AA9">
        <w:t xml:space="preserve">исключение </w:t>
      </w:r>
      <w:r w:rsidR="00313028" w:rsidRPr="00BD4AA9">
        <w:t xml:space="preserve">представления API для спутниковых систем, </w:t>
      </w:r>
      <w:r w:rsidR="00E74C82" w:rsidRPr="00BD4AA9">
        <w:rPr>
          <w:color w:val="000000"/>
        </w:rPr>
        <w:t xml:space="preserve">к которым применяется </w:t>
      </w:r>
      <w:r w:rsidR="00E74C82" w:rsidRPr="00BD4AA9">
        <w:t>процедура</w:t>
      </w:r>
      <w:r w:rsidR="00E74C82" w:rsidRPr="00BD4AA9">
        <w:rPr>
          <w:color w:val="000000"/>
        </w:rPr>
        <w:t xml:space="preserve"> координации</w:t>
      </w:r>
      <w:r w:rsidR="00313028" w:rsidRPr="00BD4AA9">
        <w:t>.</w:t>
      </w:r>
    </w:p>
    <w:p w14:paraId="51E046E8" w14:textId="04AA62E0" w:rsidR="00313028" w:rsidRPr="00BD4AA9" w:rsidRDefault="00E74C82" w:rsidP="001F0C2E">
      <w:pPr>
        <w:rPr>
          <w:lang w:val="ru-RU"/>
        </w:rPr>
      </w:pPr>
      <w:r w:rsidRPr="00BD4AA9">
        <w:rPr>
          <w:lang w:val="ru-RU"/>
        </w:rPr>
        <w:t>Дата исключения Правила</w:t>
      </w:r>
      <w:r w:rsidR="00313028" w:rsidRPr="00BD4AA9">
        <w:rPr>
          <w:lang w:val="ru-RU"/>
        </w:rPr>
        <w:t xml:space="preserve">: </w:t>
      </w:r>
      <w:r w:rsidRPr="00BD4AA9">
        <w:rPr>
          <w:lang w:val="ru-RU"/>
        </w:rPr>
        <w:t>1 января</w:t>
      </w:r>
      <w:r w:rsidR="00313028" w:rsidRPr="00BD4AA9">
        <w:rPr>
          <w:lang w:val="ru-RU"/>
        </w:rPr>
        <w:t xml:space="preserve"> 2017</w:t>
      </w:r>
      <w:r w:rsidRPr="00BD4AA9">
        <w:rPr>
          <w:lang w:val="ru-RU"/>
        </w:rPr>
        <w:t xml:space="preserve"> года</w:t>
      </w:r>
      <w:r w:rsidR="001E5177" w:rsidRPr="00BD4AA9">
        <w:rPr>
          <w:lang w:val="ru-RU"/>
        </w:rPr>
        <w:t>.</w:t>
      </w:r>
    </w:p>
    <w:p w14:paraId="22913EB4" w14:textId="77777777" w:rsidR="00313028" w:rsidRPr="00BD4AA9" w:rsidRDefault="00313028" w:rsidP="001E5177">
      <w:pPr>
        <w:pStyle w:val="Proposal"/>
      </w:pPr>
      <w:r w:rsidRPr="00BD4AA9">
        <w:t>SUP</w:t>
      </w:r>
    </w:p>
    <w:p w14:paraId="391F502A" w14:textId="13FAA442" w:rsidR="00313028" w:rsidRPr="00BD4AA9" w:rsidRDefault="00313028" w:rsidP="0031302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color w:val="000000"/>
          <w:lang w:val="ru-RU"/>
        </w:rPr>
      </w:pPr>
      <w:r w:rsidRPr="00BD4AA9">
        <w:rPr>
          <w:rFonts w:cs="Times New Roman"/>
          <w:b/>
          <w:color w:val="000000"/>
          <w:lang w:val="ru-RU"/>
        </w:rPr>
        <w:t>9.2B</w:t>
      </w:r>
    </w:p>
    <w:p w14:paraId="01532DC2" w14:textId="09A7666F" w:rsidR="00313028" w:rsidRPr="00BD4AA9" w:rsidRDefault="006D23EB" w:rsidP="0076284A">
      <w:pPr>
        <w:pStyle w:val="Reasons"/>
      </w:pPr>
      <w:r w:rsidRPr="00BD4AA9">
        <w:rPr>
          <w:b/>
          <w:bCs/>
        </w:rPr>
        <w:t>Основания</w:t>
      </w:r>
      <w:r w:rsidR="00313028" w:rsidRPr="00BD4AA9">
        <w:t xml:space="preserve">: </w:t>
      </w:r>
      <w:r w:rsidRPr="00BD4AA9">
        <w:t>Решение ВКР-15</w:t>
      </w:r>
      <w:r w:rsidR="00E74C82" w:rsidRPr="00BD4AA9">
        <w:t xml:space="preserve"> −</w:t>
      </w:r>
      <w:r w:rsidR="00313028" w:rsidRPr="00BD4AA9">
        <w:t xml:space="preserve"> </w:t>
      </w:r>
      <w:r w:rsidR="008C019B" w:rsidRPr="00BD4AA9">
        <w:t xml:space="preserve">исключение </w:t>
      </w:r>
      <w:r w:rsidR="00313028" w:rsidRPr="00BD4AA9">
        <w:t xml:space="preserve">представления API для спутниковых систем, </w:t>
      </w:r>
      <w:r w:rsidR="00E74C82" w:rsidRPr="00BD4AA9">
        <w:rPr>
          <w:color w:val="000000"/>
        </w:rPr>
        <w:t>к которым применяется процедура координации</w:t>
      </w:r>
      <w:r w:rsidR="00313028" w:rsidRPr="00BD4AA9">
        <w:t>.</w:t>
      </w:r>
    </w:p>
    <w:p w14:paraId="6F0F1E6D" w14:textId="2E1EF5C0" w:rsidR="00313028" w:rsidRPr="00BD4AA9" w:rsidRDefault="00E74C82" w:rsidP="00BD4AA9">
      <w:pPr>
        <w:rPr>
          <w:lang w:val="ru-RU"/>
        </w:rPr>
      </w:pPr>
      <w:r w:rsidRPr="00BD4AA9">
        <w:rPr>
          <w:lang w:val="ru-RU"/>
        </w:rPr>
        <w:t>Дата исключения Правила</w:t>
      </w:r>
      <w:r w:rsidR="00313028" w:rsidRPr="00BD4AA9">
        <w:rPr>
          <w:lang w:val="ru-RU"/>
        </w:rPr>
        <w:t xml:space="preserve">: </w:t>
      </w:r>
      <w:r w:rsidRPr="00BD4AA9">
        <w:rPr>
          <w:lang w:val="ru-RU"/>
        </w:rPr>
        <w:t>1 января 2017 года</w:t>
      </w:r>
      <w:r w:rsidR="0019520B" w:rsidRPr="00BD4AA9">
        <w:rPr>
          <w:lang w:val="ru-RU"/>
        </w:rPr>
        <w:t>.</w:t>
      </w:r>
    </w:p>
    <w:p w14:paraId="0AAD24D6" w14:textId="77777777" w:rsidR="00313028" w:rsidRPr="00BD4AA9" w:rsidRDefault="00313028" w:rsidP="0019520B">
      <w:pPr>
        <w:pStyle w:val="Proposal"/>
      </w:pPr>
      <w:r w:rsidRPr="00BD4AA9">
        <w:t>SUP</w:t>
      </w:r>
    </w:p>
    <w:p w14:paraId="2F6AD0E7" w14:textId="77777777" w:rsidR="00313028" w:rsidRPr="00BD4AA9" w:rsidRDefault="00313028" w:rsidP="0031302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color w:val="000000"/>
          <w:lang w:val="ru-RU"/>
        </w:rPr>
      </w:pPr>
      <w:r w:rsidRPr="00BD4AA9">
        <w:rPr>
          <w:rFonts w:cs="Times New Roman"/>
          <w:b/>
          <w:color w:val="000000"/>
          <w:lang w:val="ru-RU"/>
        </w:rPr>
        <w:t>9.5B</w:t>
      </w:r>
    </w:p>
    <w:p w14:paraId="0277370E" w14:textId="3802D027" w:rsidR="00313028" w:rsidRPr="00BD4AA9" w:rsidRDefault="006D23EB" w:rsidP="0076284A">
      <w:pPr>
        <w:pStyle w:val="Reasons"/>
      </w:pPr>
      <w:r w:rsidRPr="00BD4AA9">
        <w:rPr>
          <w:b/>
          <w:bCs/>
        </w:rPr>
        <w:t>Основания</w:t>
      </w:r>
      <w:r w:rsidR="00313028" w:rsidRPr="00BD4AA9">
        <w:t xml:space="preserve">: </w:t>
      </w:r>
      <w:r w:rsidRPr="00BD4AA9">
        <w:t>Решение ВКР-15</w:t>
      </w:r>
      <w:r w:rsidR="00B4588B" w:rsidRPr="00BD4AA9">
        <w:t xml:space="preserve"> −</w:t>
      </w:r>
      <w:r w:rsidR="00313028" w:rsidRPr="00BD4AA9">
        <w:t xml:space="preserve"> </w:t>
      </w:r>
      <w:r w:rsidR="008C019B" w:rsidRPr="00BD4AA9">
        <w:t xml:space="preserve">исключение </w:t>
      </w:r>
      <w:r w:rsidR="00313028" w:rsidRPr="00BD4AA9">
        <w:t xml:space="preserve">представления API для спутниковых систем, </w:t>
      </w:r>
      <w:r w:rsidR="00E74C82" w:rsidRPr="00BD4AA9">
        <w:rPr>
          <w:color w:val="000000"/>
        </w:rPr>
        <w:t>к которым применяется процедура координации</w:t>
      </w:r>
      <w:r w:rsidR="00313028" w:rsidRPr="00BD4AA9">
        <w:t>.</w:t>
      </w:r>
    </w:p>
    <w:p w14:paraId="4B5787FB" w14:textId="0E5DB762" w:rsidR="00313028" w:rsidRPr="00BD4AA9" w:rsidRDefault="00E74C82" w:rsidP="00BD4AA9">
      <w:pPr>
        <w:rPr>
          <w:lang w:val="ru-RU"/>
        </w:rPr>
      </w:pPr>
      <w:r w:rsidRPr="00BD4AA9">
        <w:rPr>
          <w:lang w:val="ru-RU"/>
        </w:rPr>
        <w:t>Дата исключения Правила</w:t>
      </w:r>
      <w:r w:rsidR="00313028" w:rsidRPr="00BD4AA9">
        <w:rPr>
          <w:lang w:val="ru-RU"/>
        </w:rPr>
        <w:t xml:space="preserve">: </w:t>
      </w:r>
      <w:r w:rsidRPr="00BD4AA9">
        <w:rPr>
          <w:lang w:val="ru-RU"/>
        </w:rPr>
        <w:t>1 января 2017 года</w:t>
      </w:r>
      <w:r w:rsidR="0019520B" w:rsidRPr="00BD4AA9">
        <w:rPr>
          <w:lang w:val="ru-RU"/>
        </w:rPr>
        <w:t>.</w:t>
      </w:r>
    </w:p>
    <w:p w14:paraId="7737CB74" w14:textId="77777777" w:rsidR="00313028" w:rsidRPr="00BD4AA9" w:rsidRDefault="00313028" w:rsidP="0019520B">
      <w:pPr>
        <w:pStyle w:val="Proposal"/>
      </w:pPr>
      <w:r w:rsidRPr="00BD4AA9">
        <w:t>SUP</w:t>
      </w:r>
    </w:p>
    <w:p w14:paraId="32852B3C" w14:textId="77777777" w:rsidR="00313028" w:rsidRPr="00BD4AA9" w:rsidRDefault="00313028" w:rsidP="0031302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color w:val="000000"/>
          <w:lang w:val="ru-RU"/>
        </w:rPr>
      </w:pPr>
      <w:r w:rsidRPr="00BD4AA9">
        <w:rPr>
          <w:rFonts w:cs="Times New Roman"/>
          <w:b/>
          <w:color w:val="000000"/>
          <w:lang w:val="ru-RU"/>
        </w:rPr>
        <w:t>9.5D</w:t>
      </w:r>
    </w:p>
    <w:p w14:paraId="39D86DA5" w14:textId="5504DE9D" w:rsidR="00313028" w:rsidRPr="00BD4AA9" w:rsidRDefault="006D23EB" w:rsidP="0076284A">
      <w:pPr>
        <w:pStyle w:val="Reasons"/>
      </w:pPr>
      <w:r w:rsidRPr="00BD4AA9">
        <w:rPr>
          <w:b/>
          <w:bCs/>
        </w:rPr>
        <w:t>Основания</w:t>
      </w:r>
      <w:r w:rsidR="00313028" w:rsidRPr="00BD4AA9">
        <w:t xml:space="preserve">: </w:t>
      </w:r>
      <w:r w:rsidRPr="00BD4AA9">
        <w:t>Решение ВКР-15</w:t>
      </w:r>
      <w:r w:rsidR="001F0C2E" w:rsidRPr="00BD4AA9">
        <w:t xml:space="preserve"> −</w:t>
      </w:r>
      <w:r w:rsidR="00313028" w:rsidRPr="00BD4AA9">
        <w:t xml:space="preserve"> </w:t>
      </w:r>
      <w:r w:rsidR="008C019B" w:rsidRPr="00BD4AA9">
        <w:t xml:space="preserve">исключение </w:t>
      </w:r>
      <w:r w:rsidR="00313028" w:rsidRPr="00BD4AA9">
        <w:t xml:space="preserve">представления API для спутниковых систем, </w:t>
      </w:r>
      <w:r w:rsidR="00B4588B" w:rsidRPr="00BD4AA9">
        <w:rPr>
          <w:color w:val="000000"/>
        </w:rPr>
        <w:t>к которым применяется процедура координации</w:t>
      </w:r>
      <w:r w:rsidR="00313028" w:rsidRPr="00BD4AA9">
        <w:t xml:space="preserve">. </w:t>
      </w:r>
      <w:r w:rsidR="00B4588B" w:rsidRPr="00BD4AA9">
        <w:t>Пункт</w:t>
      </w:r>
      <w:r w:rsidR="00313028" w:rsidRPr="00BD4AA9">
        <w:t xml:space="preserve"> 3 </w:t>
      </w:r>
      <w:r w:rsidR="00B4588B" w:rsidRPr="00BD4AA9">
        <w:t>Правила процедуры был перенесен в Правило по п. </w:t>
      </w:r>
      <w:r w:rsidR="00313028" w:rsidRPr="00BD4AA9">
        <w:rPr>
          <w:b/>
          <w:bCs/>
        </w:rPr>
        <w:t>9.</w:t>
      </w:r>
      <w:r w:rsidR="00313028" w:rsidRPr="00BD4AA9">
        <w:rPr>
          <w:b/>
          <w:bCs/>
          <w:szCs w:val="22"/>
          <w:rPrChange w:id="221" w:author="Sakamoto, Mitsuhiro" w:date="2016-07-13T16:30:00Z">
            <w:rPr>
              <w:b/>
              <w:bCs/>
              <w:i/>
              <w:iCs/>
              <w:sz w:val="24"/>
              <w:szCs w:val="24"/>
              <w:highlight w:val="green"/>
            </w:rPr>
          </w:rPrChange>
        </w:rPr>
        <w:t>23</w:t>
      </w:r>
      <w:r w:rsidR="0019520B" w:rsidRPr="00BD4AA9">
        <w:t>.</w:t>
      </w:r>
    </w:p>
    <w:p w14:paraId="3EF32C68" w14:textId="6E4DE1C3" w:rsidR="00313028" w:rsidRPr="00BD4AA9" w:rsidRDefault="00E74C82" w:rsidP="00BD4AA9">
      <w:pPr>
        <w:rPr>
          <w:lang w:val="ru-RU"/>
        </w:rPr>
      </w:pPr>
      <w:r w:rsidRPr="00BD4AA9">
        <w:rPr>
          <w:lang w:val="ru-RU"/>
        </w:rPr>
        <w:t>Дата исключения Правила</w:t>
      </w:r>
      <w:r w:rsidR="00313028" w:rsidRPr="00BD4AA9">
        <w:rPr>
          <w:lang w:val="ru-RU"/>
        </w:rPr>
        <w:t xml:space="preserve">: </w:t>
      </w:r>
      <w:r w:rsidRPr="00BD4AA9">
        <w:rPr>
          <w:lang w:val="ru-RU"/>
        </w:rPr>
        <w:t>1 января 2017 года</w:t>
      </w:r>
      <w:r w:rsidR="0019520B" w:rsidRPr="00BD4AA9">
        <w:rPr>
          <w:lang w:val="ru-RU"/>
        </w:rPr>
        <w:t>.</w:t>
      </w:r>
    </w:p>
    <w:p w14:paraId="405A70F1" w14:textId="2A78D614" w:rsidR="00313028" w:rsidRPr="00BD4AA9" w:rsidRDefault="00313028" w:rsidP="0076284A">
      <w:pPr>
        <w:pStyle w:val="Proposal"/>
      </w:pPr>
      <w:r w:rsidRPr="00BD4AA9">
        <w:t>M</w:t>
      </w:r>
      <w:r w:rsidRPr="0076284A">
        <w:t>O</w:t>
      </w:r>
      <w:r w:rsidRPr="00BD4AA9">
        <w:t>D</w:t>
      </w:r>
    </w:p>
    <w:p w14:paraId="3F4D1315" w14:textId="7FB374E3" w:rsidR="00313028" w:rsidRPr="00BD4AA9" w:rsidRDefault="00313028" w:rsidP="0031302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cs="Times New Roman"/>
          <w:b/>
          <w:color w:val="000000"/>
          <w:lang w:val="ru-RU"/>
        </w:rPr>
      </w:pPr>
      <w:r w:rsidRPr="00BD4AA9">
        <w:rPr>
          <w:rFonts w:cs="Times New Roman"/>
          <w:b/>
          <w:color w:val="000000"/>
          <w:lang w:val="ru-RU"/>
        </w:rPr>
        <w:t>9.23</w:t>
      </w:r>
    </w:p>
    <w:p w14:paraId="12C237E9" w14:textId="7A8675B6" w:rsidR="00313028" w:rsidRPr="00BD4AA9" w:rsidDel="00313028" w:rsidRDefault="00313028" w:rsidP="0019520B">
      <w:pPr>
        <w:rPr>
          <w:del w:id="222" w:author="Karkishchenko, Ekaterina" w:date="2016-07-22T17:24:00Z"/>
          <w:rFonts w:eastAsia="SimSun"/>
          <w:lang w:val="ru-RU"/>
        </w:rPr>
      </w:pPr>
      <w:del w:id="223" w:author="Karkishchenko, Ekaterina" w:date="2016-07-22T17:24:00Z">
        <w:r w:rsidRPr="00BD4AA9" w:rsidDel="00313028">
          <w:rPr>
            <w:rFonts w:eastAsia="SimSun"/>
            <w:lang w:val="ru-RU"/>
          </w:rPr>
          <w:delText>См. замечания к Правилам процедуры, касающимся п. 9.5D.</w:delText>
        </w:r>
      </w:del>
    </w:p>
    <w:p w14:paraId="6B368F22" w14:textId="414EA94F" w:rsidR="00B4588B" w:rsidRPr="00BD4AA9" w:rsidRDefault="00B4588B" w:rsidP="0019520B">
      <w:pPr>
        <w:rPr>
          <w:ins w:id="224" w:author="Boldyreva, Natalia" w:date="2016-07-26T11:53:00Z"/>
          <w:rFonts w:eastAsia="SimSun"/>
          <w:lang w:val="ru-RU"/>
        </w:rPr>
      </w:pPr>
      <w:ins w:id="225" w:author="Boldyreva, Natalia" w:date="2016-07-26T11:53:00Z">
        <w:r w:rsidRPr="00BD4AA9">
          <w:rPr>
            <w:rFonts w:eastAsia="SimSun"/>
            <w:lang w:val="ru-RU"/>
          </w:rPr>
          <w:t>1</w:t>
        </w:r>
        <w:r w:rsidRPr="00BD4AA9">
          <w:rPr>
            <w:rFonts w:eastAsia="SimSun"/>
            <w:lang w:val="ru-RU"/>
          </w:rPr>
          <w:tab/>
        </w:r>
      </w:ins>
      <w:ins w:id="226" w:author="Boldyreva, Natalia" w:date="2016-07-26T11:57:00Z">
        <w:r w:rsidR="00EA35AC" w:rsidRPr="00BD4AA9">
          <w:rPr>
            <w:lang w:val="ru-RU"/>
          </w:rPr>
          <w:t>Когда</w:t>
        </w:r>
        <w:r w:rsidR="00EA35AC" w:rsidRPr="00BD4AA9">
          <w:rPr>
            <w:lang w:val="ru-RU"/>
            <w:rPrChange w:id="227" w:author="Boldyreva, Natalia" w:date="2016-07-26T11:57:00Z">
              <w:rPr>
                <w:color w:val="000000"/>
              </w:rPr>
            </w:rPrChange>
          </w:rPr>
          <w:t xml:space="preserve"> информация согласно пп. </w:t>
        </w:r>
        <w:r w:rsidR="00EA35AC" w:rsidRPr="00BD4AA9">
          <w:rPr>
            <w:b/>
            <w:bCs/>
            <w:lang w:val="ru-RU"/>
            <w:rPrChange w:id="228" w:author="Boldyreva, Natalia" w:date="2016-07-26T11:58:00Z">
              <w:rPr>
                <w:color w:val="000000"/>
              </w:rPr>
            </w:rPrChange>
          </w:rPr>
          <w:t>9.30</w:t>
        </w:r>
        <w:r w:rsidR="00EA35AC" w:rsidRPr="00BD4AA9">
          <w:rPr>
            <w:lang w:val="ru-RU"/>
            <w:rPrChange w:id="229" w:author="Boldyreva, Natalia" w:date="2016-07-26T11:57:00Z">
              <w:rPr>
                <w:color w:val="000000"/>
              </w:rPr>
            </w:rPrChange>
          </w:rPr>
          <w:t xml:space="preserve"> и </w:t>
        </w:r>
        <w:r w:rsidR="00EA35AC" w:rsidRPr="00BD4AA9">
          <w:rPr>
            <w:b/>
            <w:bCs/>
            <w:lang w:val="ru-RU"/>
            <w:rPrChange w:id="230" w:author="Boldyreva, Natalia" w:date="2016-07-26T11:58:00Z">
              <w:rPr>
                <w:color w:val="000000"/>
              </w:rPr>
            </w:rPrChange>
          </w:rPr>
          <w:t>9.32</w:t>
        </w:r>
        <w:r w:rsidR="00EA35AC" w:rsidRPr="00BD4AA9">
          <w:rPr>
            <w:lang w:val="ru-RU"/>
            <w:rPrChange w:id="231" w:author="Boldyreva, Natalia" w:date="2016-07-26T11:57:00Z">
              <w:rPr>
                <w:color w:val="000000"/>
              </w:rPr>
            </w:rPrChange>
          </w:rPr>
          <w:t xml:space="preserve">, в зависимости от случая, относящаяся только к одному виду координации (например, п. </w:t>
        </w:r>
        <w:r w:rsidR="00EA35AC" w:rsidRPr="00BD4AA9">
          <w:rPr>
            <w:b/>
            <w:bCs/>
            <w:lang w:val="ru-RU"/>
            <w:rPrChange w:id="232" w:author="Boldyreva, Natalia" w:date="2016-07-26T11:58:00Z">
              <w:rPr>
                <w:color w:val="000000"/>
              </w:rPr>
            </w:rPrChange>
          </w:rPr>
          <w:t>9.7</w:t>
        </w:r>
        <w:r w:rsidR="00EA35AC" w:rsidRPr="00BD4AA9">
          <w:rPr>
            <w:lang w:val="ru-RU"/>
            <w:rPrChange w:id="233" w:author="Boldyreva, Natalia" w:date="2016-07-26T11:57:00Z">
              <w:rPr>
                <w:color w:val="000000"/>
              </w:rPr>
            </w:rPrChange>
          </w:rPr>
          <w:t xml:space="preserve">), была получена Бюро, то при наличии потребности задействовать несколько видов координации согласно пп. </w:t>
        </w:r>
        <w:r w:rsidR="00EA35AC" w:rsidRPr="00BD4AA9">
          <w:rPr>
            <w:b/>
            <w:bCs/>
            <w:lang w:val="ru-RU"/>
            <w:rPrChange w:id="234" w:author="Boldyreva, Natalia" w:date="2016-07-26T11:59:00Z">
              <w:rPr>
                <w:color w:val="000000"/>
              </w:rPr>
            </w:rPrChange>
          </w:rPr>
          <w:t>9.30</w:t>
        </w:r>
        <w:r w:rsidR="00EA35AC" w:rsidRPr="00BD4AA9">
          <w:rPr>
            <w:lang w:val="ru-RU"/>
            <w:rPrChange w:id="235" w:author="Boldyreva, Natalia" w:date="2016-07-26T11:57:00Z">
              <w:rPr>
                <w:color w:val="000000"/>
              </w:rPr>
            </w:rPrChange>
          </w:rPr>
          <w:t xml:space="preserve"> и </w:t>
        </w:r>
        <w:r w:rsidR="00EA35AC" w:rsidRPr="00BD4AA9">
          <w:rPr>
            <w:b/>
            <w:bCs/>
            <w:lang w:val="ru-RU"/>
            <w:rPrChange w:id="236" w:author="Boldyreva, Natalia" w:date="2016-07-26T11:59:00Z">
              <w:rPr>
                <w:color w:val="000000"/>
              </w:rPr>
            </w:rPrChange>
          </w:rPr>
          <w:t>9.32</w:t>
        </w:r>
        <w:r w:rsidR="00EA35AC" w:rsidRPr="00BD4AA9">
          <w:rPr>
            <w:lang w:val="ru-RU"/>
            <w:rPrChange w:id="237" w:author="Boldyreva, Natalia" w:date="2016-07-26T11:57:00Z">
              <w:rPr>
                <w:color w:val="000000"/>
              </w:rPr>
            </w:rPrChange>
          </w:rPr>
          <w:t>, в зависимости от случая, в интересах администраций, чтобы Бюро незамедлительно установило потребность в этих других видах координации, вместо того чтобы приступать к ним после получения запроса в более поздние сроки. Кроме того, будет эффективнее, быстрее и проще приступать к пуб</w:t>
        </w:r>
        <w:r w:rsidR="00514EF9" w:rsidRPr="00BD4AA9">
          <w:rPr>
            <w:lang w:val="ru-RU"/>
          </w:rPr>
          <w:t>ликации, требуемой согласно пп.</w:t>
        </w:r>
      </w:ins>
      <w:ins w:id="238" w:author="Boldyreva, Natalia" w:date="2016-07-26T12:01:00Z">
        <w:r w:rsidR="00514EF9" w:rsidRPr="00BD4AA9">
          <w:rPr>
            <w:lang w:val="ru-RU"/>
          </w:rPr>
          <w:t> </w:t>
        </w:r>
      </w:ins>
      <w:ins w:id="239" w:author="Boldyreva, Natalia" w:date="2016-07-26T11:57:00Z">
        <w:r w:rsidR="00EA35AC" w:rsidRPr="00BD4AA9">
          <w:rPr>
            <w:b/>
            <w:bCs/>
            <w:lang w:val="ru-RU"/>
            <w:rPrChange w:id="240" w:author="Boldyreva, Natalia" w:date="2016-07-26T12:01:00Z">
              <w:rPr>
                <w:color w:val="000000"/>
              </w:rPr>
            </w:rPrChange>
          </w:rPr>
          <w:t>9.34/9.38</w:t>
        </w:r>
        <w:r w:rsidR="00EA35AC" w:rsidRPr="00BD4AA9">
          <w:rPr>
            <w:lang w:val="ru-RU"/>
            <w:rPrChange w:id="241" w:author="Boldyreva, Natalia" w:date="2016-07-26T11:57:00Z">
              <w:rPr>
                <w:color w:val="000000"/>
              </w:rPr>
            </w:rPrChange>
          </w:rPr>
          <w:t>, в одно время (одинаковая дата получения) по одной и той же информации</w:t>
        </w:r>
      </w:ins>
      <w:ins w:id="242" w:author="Boldyreva, Natalia" w:date="2016-07-26T12:01:00Z">
        <w:r w:rsidR="00514EF9" w:rsidRPr="00BD4AA9">
          <w:rPr>
            <w:lang w:val="ru-RU"/>
          </w:rPr>
          <w:t>.</w:t>
        </w:r>
      </w:ins>
    </w:p>
    <w:p w14:paraId="25AF0042" w14:textId="50F10C2C" w:rsidR="00615F17" w:rsidRPr="00BD4AA9" w:rsidRDefault="00514EF9">
      <w:pPr>
        <w:rPr>
          <w:rFonts w:eastAsia="SimSun"/>
          <w:lang w:val="ru-RU"/>
        </w:rPr>
      </w:pPr>
      <w:ins w:id="243" w:author="Boldyreva, Natalia" w:date="2016-07-26T12:03:00Z">
        <w:r w:rsidRPr="00BD4AA9">
          <w:rPr>
            <w:color w:val="000000"/>
            <w:lang w:val="ru-RU"/>
            <w:rPrChange w:id="244" w:author="Boldyreva, Natalia" w:date="2016-07-26T12:03:00Z">
              <w:rPr>
                <w:color w:val="000000"/>
              </w:rPr>
            </w:rPrChange>
          </w:rPr>
          <w:t xml:space="preserve">Учитывая вышесказанное, Комитет решил использовать следующий практический подход. Бюро по возможности определяет любые администрации, координация с которыми может оказаться необходимой в соответствии с пп. </w:t>
        </w:r>
        <w:r w:rsidRPr="00BD4AA9">
          <w:rPr>
            <w:b/>
            <w:bCs/>
            <w:color w:val="000000"/>
            <w:lang w:val="ru-RU"/>
            <w:rPrChange w:id="245" w:author="Boldyreva, Natalia" w:date="2016-07-26T12:03:00Z">
              <w:rPr>
                <w:color w:val="000000"/>
              </w:rPr>
            </w:rPrChange>
          </w:rPr>
          <w:t>9.7–9.14</w:t>
        </w:r>
        <w:r w:rsidRPr="00BD4AA9">
          <w:rPr>
            <w:color w:val="000000"/>
            <w:lang w:val="ru-RU"/>
            <w:rPrChange w:id="246" w:author="Boldyreva, Natalia" w:date="2016-07-26T12:03:00Z">
              <w:rPr>
                <w:color w:val="000000"/>
              </w:rPr>
            </w:rPrChange>
          </w:rPr>
          <w:t xml:space="preserve"> и </w:t>
        </w:r>
        <w:r w:rsidRPr="00BD4AA9">
          <w:rPr>
            <w:b/>
            <w:bCs/>
            <w:color w:val="000000"/>
            <w:lang w:val="ru-RU"/>
            <w:rPrChange w:id="247" w:author="Boldyreva, Natalia" w:date="2016-07-26T12:03:00Z">
              <w:rPr>
                <w:color w:val="000000"/>
              </w:rPr>
            </w:rPrChange>
          </w:rPr>
          <w:t>9.21</w:t>
        </w:r>
        <w:r w:rsidRPr="00BD4AA9">
          <w:rPr>
            <w:color w:val="000000"/>
            <w:lang w:val="ru-RU"/>
            <w:rPrChange w:id="248" w:author="Boldyreva, Natalia" w:date="2016-07-26T12:03:00Z">
              <w:rPr>
                <w:color w:val="000000"/>
              </w:rPr>
            </w:rPrChange>
          </w:rPr>
          <w:t xml:space="preserve">, где это применимо, и включает их названия в публикацию, даже если запросы на конкретный вид координации в то время Бюро не получены. Если в течение четырех месяцев с даты публикации не получено никаких замечаний от ответственной администрации, считается, что эта публикация осуществляется согласно запросу администрации и </w:t>
        </w:r>
      </w:ins>
      <w:ins w:id="249" w:author="Boldyreva, Natalia" w:date="2016-07-26T12:05:00Z">
        <w:r w:rsidRPr="00BD4AA9">
          <w:rPr>
            <w:color w:val="000000"/>
            <w:lang w:val="ru-RU"/>
          </w:rPr>
          <w:t xml:space="preserve">соответствующая </w:t>
        </w:r>
      </w:ins>
      <w:ins w:id="250" w:author="Boldyreva, Natalia" w:date="2016-07-26T12:03:00Z">
        <w:r w:rsidRPr="00BD4AA9">
          <w:rPr>
            <w:color w:val="000000"/>
            <w:lang w:val="ru-RU"/>
            <w:rPrChange w:id="251" w:author="Boldyreva, Natalia" w:date="2016-07-26T12:03:00Z">
              <w:rPr>
                <w:color w:val="000000"/>
              </w:rPr>
            </w:rPrChange>
          </w:rPr>
          <w:t>потребность в координации установлена</w:t>
        </w:r>
      </w:ins>
      <w:ins w:id="252" w:author="Boldyreva, Natalia" w:date="2016-07-26T12:05:00Z">
        <w:r w:rsidRPr="00BD4AA9">
          <w:rPr>
            <w:color w:val="000000"/>
            <w:lang w:val="ru-RU"/>
          </w:rPr>
          <w:t>.</w:t>
        </w:r>
      </w:ins>
    </w:p>
    <w:p w14:paraId="1B35C652" w14:textId="12620454" w:rsidR="00313028" w:rsidRPr="00BD4AA9" w:rsidRDefault="006D23EB" w:rsidP="007B7173">
      <w:pPr>
        <w:pStyle w:val="Reasons"/>
      </w:pPr>
      <w:r w:rsidRPr="00BD4AA9">
        <w:rPr>
          <w:b/>
          <w:bCs/>
        </w:rPr>
        <w:t>Основания</w:t>
      </w:r>
      <w:r w:rsidR="00313028" w:rsidRPr="00BD4AA9">
        <w:t xml:space="preserve">: </w:t>
      </w:r>
      <w:r w:rsidRPr="00BD4AA9">
        <w:t>Решение ВКР-15</w:t>
      </w:r>
      <w:r w:rsidR="00313028" w:rsidRPr="00BD4AA9">
        <w:t xml:space="preserve"> – </w:t>
      </w:r>
      <w:r w:rsidR="008C019B" w:rsidRPr="00BD4AA9">
        <w:t xml:space="preserve">логически </w:t>
      </w:r>
      <w:r w:rsidR="00B4588B" w:rsidRPr="00BD4AA9">
        <w:t xml:space="preserve">вытекающие изменения после исключения п. </w:t>
      </w:r>
      <w:r w:rsidR="00313028" w:rsidRPr="00BD4AA9">
        <w:t>9.5D</w:t>
      </w:r>
      <w:r w:rsidR="0019520B" w:rsidRPr="00BD4AA9">
        <w:t>.</w:t>
      </w:r>
    </w:p>
    <w:p w14:paraId="7905F501" w14:textId="6932CE1B" w:rsidR="00313028" w:rsidRPr="00B35C3A" w:rsidRDefault="006D23EB" w:rsidP="00BD4AA9">
      <w:pPr>
        <w:rPr>
          <w:lang w:val="ru-RU"/>
        </w:rPr>
      </w:pPr>
      <w:r w:rsidRPr="00BD4AA9">
        <w:rPr>
          <w:lang w:val="ru-RU"/>
        </w:rPr>
        <w:t>Дата</w:t>
      </w:r>
      <w:r w:rsidRPr="00B35C3A">
        <w:rPr>
          <w:lang w:val="ru-RU"/>
        </w:rPr>
        <w:t xml:space="preserve"> </w:t>
      </w:r>
      <w:r w:rsidRPr="00BD4AA9">
        <w:rPr>
          <w:lang w:val="ru-RU"/>
        </w:rPr>
        <w:t>начала</w:t>
      </w:r>
      <w:r w:rsidRPr="00B35C3A">
        <w:rPr>
          <w:lang w:val="ru-RU"/>
        </w:rPr>
        <w:t xml:space="preserve"> </w:t>
      </w:r>
      <w:r w:rsidRPr="00BD4AA9">
        <w:rPr>
          <w:lang w:val="ru-RU"/>
        </w:rPr>
        <w:t>применения</w:t>
      </w:r>
      <w:r w:rsidRPr="00B35C3A">
        <w:rPr>
          <w:lang w:val="ru-RU"/>
        </w:rPr>
        <w:t xml:space="preserve"> </w:t>
      </w:r>
      <w:r w:rsidRPr="00BD4AA9">
        <w:rPr>
          <w:lang w:val="ru-RU"/>
        </w:rPr>
        <w:t>Правила</w:t>
      </w:r>
      <w:r w:rsidR="00313028" w:rsidRPr="00B35C3A">
        <w:rPr>
          <w:lang w:val="ru-RU"/>
        </w:rPr>
        <w:t xml:space="preserve">: </w:t>
      </w:r>
      <w:r w:rsidR="00E74C82" w:rsidRPr="00B35C3A">
        <w:rPr>
          <w:lang w:val="ru-RU" w:eastAsia="zh-CN"/>
        </w:rPr>
        <w:t xml:space="preserve">1 </w:t>
      </w:r>
      <w:r w:rsidR="00E74C82" w:rsidRPr="00BD4AA9">
        <w:rPr>
          <w:lang w:val="ru-RU" w:eastAsia="zh-CN"/>
        </w:rPr>
        <w:t>января</w:t>
      </w:r>
      <w:r w:rsidR="00E74C82" w:rsidRPr="00B35C3A">
        <w:rPr>
          <w:lang w:val="ru-RU" w:eastAsia="zh-CN"/>
        </w:rPr>
        <w:t xml:space="preserve"> 2017 </w:t>
      </w:r>
      <w:r w:rsidR="00E74C82" w:rsidRPr="00BD4AA9">
        <w:rPr>
          <w:lang w:val="ru-RU" w:eastAsia="zh-CN"/>
        </w:rPr>
        <w:t>года</w:t>
      </w:r>
      <w:r w:rsidR="0019520B" w:rsidRPr="00BD4AA9">
        <w:rPr>
          <w:lang w:val="ru-RU" w:eastAsia="zh-CN"/>
        </w:rPr>
        <w:t>.</w:t>
      </w:r>
    </w:p>
    <w:p w14:paraId="15D086D8" w14:textId="77777777" w:rsidR="00FD4155" w:rsidRDefault="00FD4155">
      <w:pPr>
        <w:tabs>
          <w:tab w:val="clear" w:pos="794"/>
          <w:tab w:val="clear" w:pos="1191"/>
          <w:tab w:val="clear" w:pos="1588"/>
          <w:tab w:val="clear" w:pos="1985"/>
        </w:tabs>
        <w:overflowPunct/>
        <w:autoSpaceDE/>
        <w:autoSpaceDN/>
        <w:adjustRightInd/>
        <w:spacing w:before="0"/>
        <w:jc w:val="left"/>
        <w:textAlignment w:val="auto"/>
        <w:rPr>
          <w:rFonts w:eastAsia="SimSun"/>
          <w:lang w:val="ru-RU"/>
        </w:rPr>
      </w:pPr>
    </w:p>
    <w:p w14:paraId="2EC0E6C0" w14:textId="77777777" w:rsidR="00D0585D" w:rsidRPr="00B35C3A" w:rsidRDefault="00D0585D" w:rsidP="00D0585D">
      <w:pPr>
        <w:rPr>
          <w:rFonts w:eastAsia="SimSun"/>
          <w:lang w:val="ru-RU"/>
        </w:rPr>
        <w:sectPr w:rsidR="00D0585D" w:rsidRPr="00B35C3A" w:rsidSect="009E45EB">
          <w:headerReference w:type="even" r:id="rId10"/>
          <w:headerReference w:type="default" r:id="rId11"/>
          <w:footerReference w:type="even" r:id="rId12"/>
          <w:headerReference w:type="first" r:id="rId13"/>
          <w:footerReference w:type="first" r:id="rId14"/>
          <w:pgSz w:w="11907" w:h="16834" w:code="9"/>
          <w:pgMar w:top="1418" w:right="1134" w:bottom="1418" w:left="1134" w:header="567" w:footer="567" w:gutter="0"/>
          <w:cols w:space="720"/>
          <w:titlePg/>
          <w:docGrid w:linePitch="299"/>
        </w:sectPr>
      </w:pPr>
    </w:p>
    <w:p w14:paraId="316FE8E7" w14:textId="77777777" w:rsidR="00FD4155" w:rsidRPr="00B35C3A" w:rsidRDefault="00FD4155" w:rsidP="00BB4EE6">
      <w:pPr>
        <w:pStyle w:val="TableNo"/>
        <w:spacing w:before="120"/>
        <w:rPr>
          <w:lang w:val="ru-RU"/>
        </w:rPr>
      </w:pPr>
      <w:r w:rsidRPr="00B35C3A">
        <w:rPr>
          <w:lang w:val="ru-RU"/>
        </w:rPr>
        <w:t>ТАБЛИЦА 9.11</w:t>
      </w:r>
      <w:r>
        <w:t>A</w:t>
      </w:r>
      <w:r w:rsidRPr="00B35C3A">
        <w:rPr>
          <w:lang w:val="ru-RU"/>
        </w:rPr>
        <w:t>-1</w:t>
      </w:r>
    </w:p>
    <w:p w14:paraId="71E7972A" w14:textId="0DCFCBCF" w:rsidR="00FD4155" w:rsidRPr="00E6755B" w:rsidRDefault="00FD4155" w:rsidP="00FD4155">
      <w:pPr>
        <w:pStyle w:val="Tabletitle"/>
        <w:rPr>
          <w:lang w:val="ru-RU"/>
        </w:rPr>
      </w:pPr>
      <w:r w:rsidRPr="00E6755B">
        <w:rPr>
          <w:lang w:val="ru-RU"/>
        </w:rPr>
        <w:t>Применимость положений</w:t>
      </w:r>
      <w:r w:rsidRPr="00E6755B">
        <w:rPr>
          <w:b w:val="0"/>
          <w:lang w:val="ru-RU"/>
        </w:rPr>
        <w:t xml:space="preserve"> </w:t>
      </w:r>
      <w:r w:rsidRPr="00E6755B">
        <w:rPr>
          <w:lang w:val="ru-RU"/>
        </w:rPr>
        <w:t>пп. 9.11A–9.15 к станциям космических служб</w:t>
      </w:r>
    </w:p>
    <w:p w14:paraId="5C9F15D3" w14:textId="5CF5D45F" w:rsidR="00FD4155" w:rsidRPr="00FD4155" w:rsidRDefault="00FD4155" w:rsidP="00FD4155">
      <w:pPr>
        <w:pStyle w:val="Proposal"/>
      </w:pPr>
      <w:r>
        <w:t>MOD</w:t>
      </w:r>
    </w:p>
    <w:tbl>
      <w:tblPr>
        <w:tblpPr w:leftFromText="180" w:rightFromText="180" w:vertAnchor="text" w:tblpY="78"/>
        <w:tblW w:w="14277" w:type="dxa"/>
        <w:tblLayout w:type="fixed"/>
        <w:tblCellMar>
          <w:left w:w="107" w:type="dxa"/>
          <w:right w:w="107" w:type="dxa"/>
        </w:tblCellMar>
        <w:tblLook w:val="0000" w:firstRow="0" w:lastRow="0" w:firstColumn="0" w:lastColumn="0" w:noHBand="0" w:noVBand="0"/>
      </w:tblPr>
      <w:tblGrid>
        <w:gridCol w:w="1080"/>
        <w:gridCol w:w="1080"/>
        <w:gridCol w:w="2760"/>
        <w:gridCol w:w="360"/>
        <w:gridCol w:w="3120"/>
        <w:gridCol w:w="360"/>
        <w:gridCol w:w="1680"/>
        <w:gridCol w:w="3117"/>
        <w:gridCol w:w="720"/>
      </w:tblGrid>
      <w:tr w:rsidR="00FD4155" w:rsidRPr="00FD4155" w14:paraId="50BCC1CF" w14:textId="77777777" w:rsidTr="00FD4155">
        <w:trPr>
          <w:cantSplit/>
          <w:tblHeader/>
        </w:trPr>
        <w:tc>
          <w:tcPr>
            <w:tcW w:w="10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5E152B53" w14:textId="77777777" w:rsidR="00FD4155" w:rsidRPr="00FD4155" w:rsidRDefault="00FD4155" w:rsidP="005F69B3">
            <w:pPr>
              <w:spacing w:before="10" w:after="10"/>
              <w:jc w:val="center"/>
              <w:rPr>
                <w:b/>
                <w:bCs/>
                <w:sz w:val="16"/>
                <w:szCs w:val="16"/>
              </w:rPr>
            </w:pPr>
            <w:r w:rsidRPr="00FD4155">
              <w:rPr>
                <w:b/>
                <w:bCs/>
                <w:sz w:val="16"/>
                <w:szCs w:val="16"/>
              </w:rPr>
              <w:t>1</w:t>
            </w:r>
          </w:p>
        </w:tc>
        <w:tc>
          <w:tcPr>
            <w:tcW w:w="10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D2BE9AA" w14:textId="77777777" w:rsidR="00FD4155" w:rsidRPr="00FD4155" w:rsidRDefault="00FD4155" w:rsidP="005F69B3">
            <w:pPr>
              <w:spacing w:before="10" w:after="10"/>
              <w:jc w:val="center"/>
              <w:rPr>
                <w:b/>
                <w:bCs/>
                <w:sz w:val="16"/>
                <w:szCs w:val="16"/>
              </w:rPr>
            </w:pPr>
            <w:r w:rsidRPr="00FD4155">
              <w:rPr>
                <w:b/>
                <w:bCs/>
                <w:sz w:val="16"/>
                <w:szCs w:val="16"/>
              </w:rPr>
              <w:t>2</w:t>
            </w:r>
          </w:p>
        </w:tc>
        <w:tc>
          <w:tcPr>
            <w:tcW w:w="312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8B008C8" w14:textId="77777777" w:rsidR="00FD4155" w:rsidRPr="00FD4155" w:rsidRDefault="00FD4155" w:rsidP="005F69B3">
            <w:pPr>
              <w:spacing w:before="10" w:after="10"/>
              <w:jc w:val="center"/>
              <w:rPr>
                <w:b/>
                <w:bCs/>
                <w:sz w:val="16"/>
                <w:szCs w:val="16"/>
              </w:rPr>
            </w:pPr>
            <w:r w:rsidRPr="00FD4155">
              <w:rPr>
                <w:b/>
                <w:bCs/>
                <w:sz w:val="16"/>
                <w:szCs w:val="16"/>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44DBB65" w14:textId="77777777" w:rsidR="00FD4155" w:rsidRPr="00FD4155" w:rsidRDefault="00FD4155" w:rsidP="005F69B3">
            <w:pPr>
              <w:spacing w:before="10" w:after="10"/>
              <w:jc w:val="center"/>
              <w:rPr>
                <w:b/>
                <w:bCs/>
                <w:sz w:val="16"/>
                <w:szCs w:val="16"/>
              </w:rPr>
            </w:pPr>
            <w:r w:rsidRPr="00FD4155">
              <w:rPr>
                <w:b/>
                <w:bCs/>
                <w:sz w:val="16"/>
                <w:szCs w:val="16"/>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551AEA41" w14:textId="77777777" w:rsidR="00FD4155" w:rsidRPr="00FD4155" w:rsidRDefault="00FD4155" w:rsidP="005F69B3">
            <w:pPr>
              <w:spacing w:before="10" w:after="10"/>
              <w:jc w:val="center"/>
              <w:rPr>
                <w:b/>
                <w:bCs/>
                <w:sz w:val="16"/>
                <w:szCs w:val="16"/>
              </w:rPr>
            </w:pPr>
            <w:r w:rsidRPr="00FD4155">
              <w:rPr>
                <w:b/>
                <w:bCs/>
                <w:sz w:val="16"/>
                <w:szCs w:val="16"/>
              </w:rPr>
              <w:t>5</w:t>
            </w:r>
          </w:p>
        </w:tc>
        <w:tc>
          <w:tcPr>
            <w:tcW w:w="3117"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0499B448" w14:textId="77777777" w:rsidR="00FD4155" w:rsidRPr="00FD4155" w:rsidRDefault="00FD4155" w:rsidP="005F69B3">
            <w:pPr>
              <w:spacing w:before="10" w:after="10"/>
              <w:jc w:val="center"/>
              <w:rPr>
                <w:b/>
                <w:bCs/>
                <w:sz w:val="16"/>
                <w:szCs w:val="16"/>
              </w:rPr>
            </w:pPr>
            <w:r w:rsidRPr="00FD4155">
              <w:rPr>
                <w:b/>
                <w:bCs/>
                <w:sz w:val="16"/>
                <w:szCs w:val="16"/>
              </w:rPr>
              <w:t>6</w:t>
            </w:r>
          </w:p>
        </w:tc>
        <w:tc>
          <w:tcPr>
            <w:tcW w:w="72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17A5DA84" w14:textId="77777777" w:rsidR="00FD4155" w:rsidRPr="00FD4155" w:rsidRDefault="00FD4155" w:rsidP="005F69B3">
            <w:pPr>
              <w:spacing w:before="10" w:after="10"/>
              <w:jc w:val="center"/>
              <w:rPr>
                <w:b/>
                <w:bCs/>
                <w:sz w:val="16"/>
                <w:szCs w:val="16"/>
              </w:rPr>
            </w:pPr>
            <w:r w:rsidRPr="00FD4155">
              <w:rPr>
                <w:b/>
                <w:bCs/>
                <w:sz w:val="16"/>
                <w:szCs w:val="16"/>
              </w:rPr>
              <w:t>7</w:t>
            </w:r>
          </w:p>
        </w:tc>
      </w:tr>
      <w:tr w:rsidR="00FD4155" w:rsidRPr="00FD4155" w14:paraId="2F611285" w14:textId="77777777" w:rsidTr="00FD4155">
        <w:trPr>
          <w:cantSplit/>
          <w:tblHeader/>
        </w:trPr>
        <w:tc>
          <w:tcPr>
            <w:tcW w:w="1080" w:type="dxa"/>
            <w:tcBorders>
              <w:top w:val="double" w:sz="4" w:space="0" w:color="auto"/>
              <w:left w:val="double" w:sz="4" w:space="0" w:color="auto"/>
              <w:bottom w:val="single" w:sz="4" w:space="0" w:color="auto"/>
              <w:right w:val="single" w:sz="6" w:space="0" w:color="auto"/>
            </w:tcBorders>
            <w:tcMar>
              <w:left w:w="57" w:type="dxa"/>
              <w:right w:w="57" w:type="dxa"/>
            </w:tcMar>
          </w:tcPr>
          <w:p w14:paraId="74640374" w14:textId="77777777" w:rsidR="00FD4155" w:rsidRPr="00D0585D" w:rsidRDefault="00FD4155" w:rsidP="00D0585D">
            <w:pPr>
              <w:spacing w:before="10" w:after="10"/>
              <w:jc w:val="left"/>
              <w:rPr>
                <w:color w:val="000000"/>
                <w:sz w:val="16"/>
                <w:szCs w:val="16"/>
              </w:rPr>
            </w:pPr>
            <w:r w:rsidRPr="00D0585D">
              <w:rPr>
                <w:color w:val="000000"/>
                <w:sz w:val="16"/>
                <w:szCs w:val="16"/>
              </w:rPr>
              <w:t>Полоса частот (МГц)</w:t>
            </w:r>
          </w:p>
        </w:tc>
        <w:tc>
          <w:tcPr>
            <w:tcW w:w="1080" w:type="dxa"/>
            <w:tcBorders>
              <w:top w:val="double" w:sz="4" w:space="0" w:color="auto"/>
              <w:left w:val="single" w:sz="6" w:space="0" w:color="auto"/>
              <w:bottom w:val="single" w:sz="4" w:space="0" w:color="auto"/>
              <w:right w:val="single" w:sz="6" w:space="0" w:color="auto"/>
            </w:tcBorders>
            <w:tcMar>
              <w:left w:w="57" w:type="dxa"/>
              <w:right w:w="57" w:type="dxa"/>
            </w:tcMar>
          </w:tcPr>
          <w:p w14:paraId="3BE57081" w14:textId="77777777" w:rsidR="00FD4155" w:rsidRPr="00FD4155" w:rsidRDefault="00FD4155" w:rsidP="005F69B3">
            <w:pPr>
              <w:spacing w:before="10" w:after="10"/>
              <w:jc w:val="left"/>
              <w:rPr>
                <w:color w:val="000000"/>
                <w:sz w:val="16"/>
                <w:szCs w:val="16"/>
              </w:rPr>
            </w:pPr>
            <w:r w:rsidRPr="00FD4155">
              <w:rPr>
                <w:color w:val="000000"/>
                <w:sz w:val="16"/>
                <w:szCs w:val="16"/>
              </w:rPr>
              <w:t xml:space="preserve">Пункт примечания в Статье </w:t>
            </w:r>
            <w:r w:rsidRPr="00FD4155">
              <w:rPr>
                <w:b/>
                <w:color w:val="000000"/>
                <w:sz w:val="16"/>
                <w:szCs w:val="16"/>
              </w:rPr>
              <w:t>5</w:t>
            </w:r>
          </w:p>
        </w:tc>
        <w:tc>
          <w:tcPr>
            <w:tcW w:w="312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6C19C5F9" w14:textId="77777777" w:rsidR="00FD4155" w:rsidRPr="00FD4155" w:rsidRDefault="00FD4155" w:rsidP="00D0585D">
            <w:pPr>
              <w:spacing w:before="10" w:after="10"/>
              <w:jc w:val="left"/>
              <w:rPr>
                <w:color w:val="000000"/>
                <w:sz w:val="16"/>
                <w:szCs w:val="16"/>
                <w:lang w:val="ru-RU"/>
              </w:rPr>
            </w:pPr>
            <w:r w:rsidRPr="00FD4155">
              <w:rPr>
                <w:color w:val="000000"/>
                <w:sz w:val="16"/>
                <w:szCs w:val="16"/>
                <w:lang w:val="ru-RU"/>
              </w:rPr>
              <w:t xml:space="preserve">Космические службы, упоминаемые в </w:t>
            </w:r>
            <w:r w:rsidRPr="00B35C3A">
              <w:rPr>
                <w:color w:val="000000"/>
                <w:sz w:val="16"/>
                <w:szCs w:val="16"/>
                <w:lang w:val="ru-RU"/>
              </w:rPr>
              <w:t>примечании</w:t>
            </w:r>
            <w:r w:rsidRPr="00FD4155">
              <w:rPr>
                <w:color w:val="000000"/>
                <w:sz w:val="16"/>
                <w:szCs w:val="16"/>
                <w:lang w:val="ru-RU"/>
              </w:rPr>
              <w:t>, ссылающемся на пп. </w:t>
            </w:r>
            <w:r w:rsidRPr="00FD4155">
              <w:rPr>
                <w:b/>
                <w:color w:val="000000"/>
                <w:sz w:val="16"/>
                <w:szCs w:val="16"/>
                <w:lang w:val="ru-RU"/>
              </w:rPr>
              <w:t>9.11A</w:t>
            </w:r>
            <w:r w:rsidRPr="00FD4155">
              <w:rPr>
                <w:color w:val="000000"/>
                <w:sz w:val="16"/>
                <w:szCs w:val="16"/>
                <w:lang w:val="ru-RU"/>
              </w:rPr>
              <w:t>,</w:t>
            </w:r>
            <w:r w:rsidRPr="00FD4155">
              <w:rPr>
                <w:b/>
                <w:color w:val="000000"/>
                <w:sz w:val="16"/>
                <w:szCs w:val="16"/>
                <w:lang w:val="ru-RU"/>
              </w:rPr>
              <w:t xml:space="preserve"> 9.12</w:t>
            </w:r>
            <w:r w:rsidRPr="00FD4155">
              <w:rPr>
                <w:color w:val="000000"/>
                <w:sz w:val="16"/>
                <w:szCs w:val="16"/>
                <w:lang w:val="ru-RU"/>
              </w:rPr>
              <w:t>,</w:t>
            </w:r>
            <w:r w:rsidRPr="00FD4155">
              <w:rPr>
                <w:b/>
                <w:color w:val="000000"/>
                <w:sz w:val="16"/>
                <w:szCs w:val="16"/>
                <w:lang w:val="ru-RU"/>
              </w:rPr>
              <w:t xml:space="preserve"> 9.12А</w:t>
            </w:r>
            <w:r w:rsidRPr="00FD4155">
              <w:rPr>
                <w:color w:val="000000"/>
                <w:sz w:val="16"/>
                <w:szCs w:val="16"/>
                <w:lang w:val="ru-RU"/>
              </w:rPr>
              <w:t>,</w:t>
            </w:r>
            <w:r w:rsidRPr="00FD4155">
              <w:rPr>
                <w:b/>
                <w:color w:val="000000"/>
                <w:sz w:val="16"/>
                <w:szCs w:val="16"/>
                <w:lang w:val="ru-RU"/>
              </w:rPr>
              <w:t xml:space="preserve"> 9.13 </w:t>
            </w:r>
            <w:r w:rsidRPr="00FD4155">
              <w:rPr>
                <w:bCs/>
                <w:color w:val="000000"/>
                <w:sz w:val="16"/>
                <w:szCs w:val="16"/>
                <w:lang w:val="ru-RU"/>
              </w:rPr>
              <w:t>или</w:t>
            </w:r>
            <w:r w:rsidRPr="00FD4155">
              <w:rPr>
                <w:b/>
                <w:color w:val="000000"/>
                <w:sz w:val="16"/>
                <w:szCs w:val="16"/>
                <w:lang w:val="ru-RU"/>
              </w:rPr>
              <w:t xml:space="preserve"> 9.14</w:t>
            </w:r>
            <w:r w:rsidRPr="00FD4155">
              <w:rPr>
                <w:color w:val="000000"/>
                <w:sz w:val="16"/>
                <w:szCs w:val="16"/>
                <w:lang w:val="ru-RU"/>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33CCDBBE"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Другие космические службы, к которым в равной степени применяется(ются) положение(я) пп.</w:t>
            </w:r>
            <w:r w:rsidRPr="00FD4155">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b/>
                <w:color w:val="000000"/>
                <w:sz w:val="16"/>
                <w:szCs w:val="16"/>
                <w:lang w:val="ru-RU"/>
              </w:rPr>
              <w:br/>
            </w:r>
            <w:r w:rsidRPr="00B35C3A">
              <w:rPr>
                <w:color w:val="000000"/>
                <w:sz w:val="16"/>
                <w:szCs w:val="16"/>
                <w:lang w:val="ru-RU"/>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5516CC48"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Применяемое(ые) положение(я) пп.</w:t>
            </w:r>
            <w:r w:rsidRPr="00FD4155">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color w:val="000000"/>
                <w:sz w:val="16"/>
                <w:szCs w:val="16"/>
                <w:lang w:val="ru-RU"/>
              </w:rPr>
              <w:t xml:space="preserve"> в зависимости от случая</w:t>
            </w:r>
          </w:p>
        </w:tc>
        <w:tc>
          <w:tcPr>
            <w:tcW w:w="3117" w:type="dxa"/>
            <w:tcBorders>
              <w:top w:val="double" w:sz="4" w:space="0" w:color="auto"/>
              <w:left w:val="single" w:sz="6" w:space="0" w:color="auto"/>
              <w:bottom w:val="single" w:sz="4" w:space="0" w:color="auto"/>
              <w:right w:val="single" w:sz="6" w:space="0" w:color="auto"/>
            </w:tcBorders>
            <w:tcMar>
              <w:left w:w="57" w:type="dxa"/>
              <w:right w:w="57" w:type="dxa"/>
            </w:tcMar>
          </w:tcPr>
          <w:p w14:paraId="66A7D233" w14:textId="77777777" w:rsidR="00FD4155" w:rsidRPr="00B35C3A" w:rsidRDefault="00FD4155" w:rsidP="00D0585D">
            <w:pPr>
              <w:spacing w:before="10" w:after="10"/>
              <w:jc w:val="left"/>
              <w:rPr>
                <w:color w:val="000000"/>
                <w:sz w:val="16"/>
                <w:szCs w:val="16"/>
                <w:lang w:val="ru-RU"/>
              </w:rPr>
            </w:pPr>
            <w:r w:rsidRPr="00B35C3A">
              <w:rPr>
                <w:color w:val="000000"/>
                <w:sz w:val="16"/>
                <w:szCs w:val="16"/>
                <w:lang w:val="ru-RU"/>
              </w:rPr>
              <w:t>Наземные службы, в отношении которых в</w:t>
            </w:r>
            <w:r w:rsidRPr="00FD4155">
              <w:rPr>
                <w:color w:val="000000"/>
                <w:sz w:val="16"/>
                <w:szCs w:val="16"/>
              </w:rPr>
              <w:t> </w:t>
            </w:r>
            <w:r w:rsidRPr="00B35C3A">
              <w:rPr>
                <w:color w:val="000000"/>
                <w:sz w:val="16"/>
                <w:szCs w:val="16"/>
                <w:lang w:val="ru-RU"/>
              </w:rPr>
              <w:t xml:space="preserve">равной степени применяется п. </w:t>
            </w:r>
            <w:r w:rsidRPr="00B35C3A">
              <w:rPr>
                <w:b/>
                <w:bCs/>
                <w:color w:val="000000"/>
                <w:sz w:val="16"/>
                <w:szCs w:val="16"/>
                <w:lang w:val="ru-RU"/>
              </w:rPr>
              <w:t>9.14</w:t>
            </w:r>
          </w:p>
        </w:tc>
        <w:tc>
          <w:tcPr>
            <w:tcW w:w="720" w:type="dxa"/>
            <w:tcBorders>
              <w:top w:val="double" w:sz="4" w:space="0" w:color="auto"/>
              <w:left w:val="single" w:sz="6" w:space="0" w:color="auto"/>
              <w:bottom w:val="single" w:sz="4" w:space="0" w:color="auto"/>
              <w:right w:val="double" w:sz="4" w:space="0" w:color="auto"/>
            </w:tcBorders>
            <w:tcMar>
              <w:left w:w="57" w:type="dxa"/>
              <w:right w:w="57" w:type="dxa"/>
            </w:tcMar>
          </w:tcPr>
          <w:p w14:paraId="4F37EBE2" w14:textId="77777777" w:rsidR="00FD4155" w:rsidRPr="00FD4155" w:rsidRDefault="00FD4155" w:rsidP="005F69B3">
            <w:pPr>
              <w:spacing w:before="10" w:after="10"/>
              <w:jc w:val="center"/>
              <w:rPr>
                <w:color w:val="000000"/>
                <w:sz w:val="16"/>
                <w:szCs w:val="16"/>
              </w:rPr>
            </w:pPr>
            <w:r w:rsidRPr="00FD4155">
              <w:rPr>
                <w:color w:val="000000"/>
                <w:sz w:val="16"/>
                <w:szCs w:val="16"/>
              </w:rPr>
              <w:t>Приме-чания</w:t>
            </w:r>
          </w:p>
        </w:tc>
      </w:tr>
      <w:tr w:rsidR="00FD4155" w:rsidRPr="00FD4155" w14:paraId="0E497978" w14:textId="77777777" w:rsidTr="00FD4155">
        <w:trPr>
          <w:cantSplit/>
        </w:trPr>
        <w:tc>
          <w:tcPr>
            <w:tcW w:w="1080" w:type="dxa"/>
            <w:tcBorders>
              <w:top w:val="single" w:sz="4" w:space="0" w:color="auto"/>
              <w:left w:val="double" w:sz="4" w:space="0" w:color="auto"/>
              <w:bottom w:val="single" w:sz="6" w:space="0" w:color="auto"/>
              <w:right w:val="single" w:sz="6" w:space="0" w:color="auto"/>
            </w:tcBorders>
            <w:tcMar>
              <w:left w:w="57" w:type="dxa"/>
              <w:right w:w="57" w:type="dxa"/>
            </w:tcMar>
          </w:tcPr>
          <w:p w14:paraId="3A1054DB" w14:textId="77777777" w:rsidR="00FD4155" w:rsidRPr="00FD4155" w:rsidRDefault="00FD4155" w:rsidP="005F69B3">
            <w:pPr>
              <w:spacing w:before="10" w:after="10"/>
              <w:jc w:val="left"/>
              <w:rPr>
                <w:color w:val="000000"/>
                <w:sz w:val="16"/>
                <w:szCs w:val="16"/>
              </w:rPr>
            </w:pPr>
            <w:r w:rsidRPr="00FD4155">
              <w:rPr>
                <w:color w:val="000000"/>
                <w:sz w:val="16"/>
                <w:szCs w:val="16"/>
              </w:rPr>
              <w:t>149,9–150,05</w:t>
            </w:r>
          </w:p>
        </w:tc>
        <w:tc>
          <w:tcPr>
            <w:tcW w:w="1080" w:type="dxa"/>
            <w:tcBorders>
              <w:top w:val="single" w:sz="4" w:space="0" w:color="auto"/>
              <w:left w:val="single" w:sz="6" w:space="0" w:color="auto"/>
              <w:bottom w:val="single" w:sz="6" w:space="0" w:color="auto"/>
              <w:right w:val="single" w:sz="6" w:space="0" w:color="auto"/>
            </w:tcBorders>
            <w:tcMar>
              <w:left w:w="57" w:type="dxa"/>
              <w:right w:w="57" w:type="dxa"/>
            </w:tcMar>
          </w:tcPr>
          <w:p w14:paraId="1F94158D" w14:textId="276625C9" w:rsidR="00FD4155" w:rsidRPr="00FD4155" w:rsidRDefault="00FD4155" w:rsidP="005F69B3">
            <w:pPr>
              <w:spacing w:before="10" w:after="10"/>
              <w:jc w:val="left"/>
              <w:rPr>
                <w:rStyle w:val="Artref"/>
                <w:b/>
                <w:color w:val="000000"/>
                <w:sz w:val="16"/>
                <w:szCs w:val="16"/>
              </w:rPr>
            </w:pPr>
            <w:r w:rsidRPr="00FD4155">
              <w:rPr>
                <w:rStyle w:val="Artref"/>
                <w:b/>
                <w:color w:val="000000"/>
                <w:sz w:val="16"/>
                <w:szCs w:val="16"/>
              </w:rPr>
              <w:t>5.220</w:t>
            </w:r>
          </w:p>
        </w:tc>
        <w:tc>
          <w:tcPr>
            <w:tcW w:w="2760" w:type="dxa"/>
            <w:tcBorders>
              <w:top w:val="single" w:sz="4" w:space="0" w:color="auto"/>
              <w:left w:val="single" w:sz="6" w:space="0" w:color="auto"/>
              <w:bottom w:val="single" w:sz="6" w:space="0" w:color="auto"/>
              <w:right w:val="single" w:sz="6" w:space="0" w:color="auto"/>
            </w:tcBorders>
            <w:tcMar>
              <w:left w:w="57" w:type="dxa"/>
              <w:right w:w="57" w:type="dxa"/>
            </w:tcMar>
          </w:tcPr>
          <w:p w14:paraId="0F0B7A59" w14:textId="4D11C71E" w:rsidR="00FD4155" w:rsidRPr="00FD4155" w:rsidDel="00877FD7" w:rsidRDefault="00FD4155">
            <w:pPr>
              <w:spacing w:before="10" w:after="10"/>
              <w:ind w:left="113" w:hanging="113"/>
              <w:jc w:val="left"/>
              <w:rPr>
                <w:del w:id="253" w:author="Maloletkova, Svetlana" w:date="2016-07-27T16:25:00Z"/>
                <w:color w:val="000000"/>
                <w:sz w:val="16"/>
                <w:szCs w:val="16"/>
              </w:rPr>
              <w:pPrChange w:id="254" w:author="Maloletkova, Svetlana" w:date="2016-07-27T16:25:00Z">
                <w:pPr>
                  <w:framePr w:hSpace="180" w:wrap="around" w:vAnchor="text" w:hAnchor="text" w:y="78"/>
                  <w:spacing w:before="10" w:after="10" w:line="180" w:lineRule="exact"/>
                  <w:ind w:left="113" w:hanging="113"/>
                  <w:jc w:val="left"/>
                </w:pPr>
              </w:pPrChange>
            </w:pPr>
            <w:r w:rsidRPr="00FD4155">
              <w:rPr>
                <w:color w:val="000000"/>
                <w:sz w:val="16"/>
                <w:szCs w:val="16"/>
              </w:rPr>
              <w:t>ПОДВИЖНАЯ СПУТНИКОВАЯ (НГСО)</w:t>
            </w:r>
            <w:del w:id="255" w:author="Maloletkova, Svetlana" w:date="2016-07-27T16:25:00Z">
              <w:r w:rsidRPr="00FD4155" w:rsidDel="00877FD7">
                <w:rPr>
                  <w:color w:val="000000"/>
                  <w:sz w:val="16"/>
                  <w:szCs w:val="16"/>
                  <w:vertAlign w:val="superscript"/>
                </w:rPr>
                <w:delText>*</w:delText>
              </w:r>
            </w:del>
          </w:p>
          <w:p w14:paraId="46615DAE" w14:textId="77777777" w:rsidR="00FD4155" w:rsidRPr="00FD4155" w:rsidRDefault="00FD4155" w:rsidP="005F69B3">
            <w:pPr>
              <w:spacing w:before="10" w:after="10"/>
              <w:ind w:left="113" w:hanging="113"/>
              <w:jc w:val="left"/>
              <w:rPr>
                <w:color w:val="000000"/>
                <w:sz w:val="16"/>
                <w:szCs w:val="16"/>
              </w:rPr>
            </w:pPr>
            <w:del w:id="256" w:author="Maloletkova, Svetlana" w:date="2016-07-27T16:16:00Z">
              <w:r w:rsidRPr="00FD4155" w:rsidDel="00FD4155">
                <w:rPr>
                  <w:color w:val="000000"/>
                  <w:sz w:val="16"/>
                  <w:szCs w:val="16"/>
                  <w:vertAlign w:val="superscript"/>
                </w:rPr>
                <w:delText>*</w:delText>
              </w:r>
            </w:del>
            <w:del w:id="257" w:author="Chamova, Alisa " w:date="2016-07-25T10:26:00Z">
              <w:r w:rsidRPr="00FD4155" w:rsidDel="00DB2A49">
                <w:rPr>
                  <w:color w:val="000000"/>
                  <w:sz w:val="16"/>
                  <w:szCs w:val="16"/>
                  <w:vertAlign w:val="superscript"/>
                </w:rPr>
                <w:tab/>
              </w:r>
              <w:r w:rsidRPr="00FD4155" w:rsidDel="00DB2A49">
                <w:rPr>
                  <w:color w:val="000000"/>
                  <w:sz w:val="16"/>
                  <w:szCs w:val="16"/>
                </w:rPr>
                <w:delText>Ограничена СПСС до 1.1.2015 г. (см. п. </w:delText>
              </w:r>
              <w:r w:rsidRPr="00FD4155" w:rsidDel="00DB2A49">
                <w:rPr>
                  <w:b/>
                  <w:bCs/>
                  <w:color w:val="000000"/>
                  <w:sz w:val="16"/>
                  <w:szCs w:val="16"/>
                </w:rPr>
                <w:delText>5.224А</w:delText>
              </w:r>
              <w:r w:rsidRPr="00FD4155" w:rsidDel="00DB2A49">
                <w:rPr>
                  <w:color w:val="000000"/>
                  <w:sz w:val="16"/>
                  <w:szCs w:val="16"/>
                </w:rPr>
                <w:delText>)</w:delText>
              </w:r>
            </w:del>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2053C2A4" w14:textId="77777777" w:rsidR="00FD4155" w:rsidRPr="00FD4155" w:rsidRDefault="00FD4155" w:rsidP="005F69B3">
            <w:pPr>
              <w:spacing w:before="10" w:after="10"/>
              <w:jc w:val="center"/>
              <w:rPr>
                <w:color w:val="000000"/>
                <w:sz w:val="16"/>
                <w:szCs w:val="16"/>
              </w:rPr>
            </w:pPr>
            <w:r w:rsidRPr="00FD4155">
              <w:rPr>
                <w:color w:val="000000"/>
                <w:sz w:val="16"/>
                <w:szCs w:val="16"/>
              </w:rPr>
              <w:sym w:font="Symbol" w:char="F0AD"/>
            </w:r>
          </w:p>
        </w:tc>
        <w:tc>
          <w:tcPr>
            <w:tcW w:w="3120" w:type="dxa"/>
            <w:tcBorders>
              <w:top w:val="single" w:sz="4" w:space="0" w:color="auto"/>
              <w:left w:val="single" w:sz="6" w:space="0" w:color="auto"/>
              <w:bottom w:val="single" w:sz="6" w:space="0" w:color="auto"/>
              <w:right w:val="single" w:sz="6" w:space="0" w:color="auto"/>
            </w:tcBorders>
            <w:tcMar>
              <w:left w:w="57" w:type="dxa"/>
              <w:right w:w="57" w:type="dxa"/>
            </w:tcMar>
          </w:tcPr>
          <w:p w14:paraId="485ECCAB" w14:textId="77777777" w:rsidR="00FD4155" w:rsidRPr="00FD4155" w:rsidRDefault="00FD4155" w:rsidP="005F69B3">
            <w:pPr>
              <w:spacing w:before="10" w:after="10"/>
              <w:ind w:left="183" w:hanging="183"/>
              <w:jc w:val="left"/>
              <w:rPr>
                <w:color w:val="000000"/>
                <w:sz w:val="16"/>
                <w:szCs w:val="16"/>
              </w:rPr>
            </w:pPr>
            <w:r w:rsidRPr="00FD4155">
              <w:rPr>
                <w:color w:val="000000"/>
                <w:sz w:val="16"/>
                <w:szCs w:val="16"/>
              </w:rPr>
              <w:t>---</w:t>
            </w:r>
            <w:del w:id="258" w:author="Chamova, Alisa " w:date="2016-07-25T10:26:00Z">
              <w:r w:rsidRPr="00FD4155" w:rsidDel="00DB2A49">
                <w:rPr>
                  <w:color w:val="000000"/>
                  <w:sz w:val="16"/>
                  <w:szCs w:val="16"/>
                </w:rPr>
                <w:delText xml:space="preserve"> (см. п. </w:delText>
              </w:r>
              <w:r w:rsidRPr="00FD4155" w:rsidDel="00DB2A49">
                <w:rPr>
                  <w:b/>
                  <w:color w:val="000000"/>
                  <w:sz w:val="16"/>
                  <w:szCs w:val="16"/>
                </w:rPr>
                <w:delText>5.220</w:delText>
              </w:r>
              <w:r w:rsidRPr="00FD4155" w:rsidDel="00DB2A49">
                <w:rPr>
                  <w:color w:val="000000"/>
                  <w:sz w:val="16"/>
                  <w:szCs w:val="16"/>
                </w:rPr>
                <w:delText>)</w:delText>
              </w:r>
            </w:del>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77DE93B6" w14:textId="77777777" w:rsidR="00FD4155" w:rsidRPr="00FD4155" w:rsidRDefault="00FD4155" w:rsidP="005F69B3">
            <w:pPr>
              <w:spacing w:before="10" w:after="10"/>
              <w:jc w:val="center"/>
              <w:rPr>
                <w:color w:val="000000"/>
                <w:sz w:val="16"/>
                <w:szCs w:val="16"/>
              </w:rPr>
            </w:pPr>
          </w:p>
        </w:tc>
        <w:tc>
          <w:tcPr>
            <w:tcW w:w="1680" w:type="dxa"/>
            <w:tcBorders>
              <w:top w:val="single" w:sz="4" w:space="0" w:color="auto"/>
              <w:left w:val="single" w:sz="6" w:space="0" w:color="auto"/>
              <w:bottom w:val="single" w:sz="6" w:space="0" w:color="auto"/>
              <w:right w:val="single" w:sz="6" w:space="0" w:color="auto"/>
            </w:tcBorders>
            <w:tcMar>
              <w:left w:w="57" w:type="dxa"/>
              <w:right w:w="57" w:type="dxa"/>
            </w:tcMar>
          </w:tcPr>
          <w:p w14:paraId="30D593EC" w14:textId="77777777" w:rsidR="00FD4155" w:rsidRPr="00FD4155" w:rsidRDefault="00FD4155" w:rsidP="005F69B3">
            <w:pPr>
              <w:spacing w:before="10" w:after="10"/>
              <w:jc w:val="left"/>
              <w:rPr>
                <w:color w:val="000000"/>
                <w:sz w:val="16"/>
                <w:szCs w:val="16"/>
              </w:rPr>
            </w:pPr>
            <w:r w:rsidRPr="00FD4155">
              <w:rPr>
                <w:b/>
                <w:bCs/>
                <w:color w:val="000000"/>
                <w:sz w:val="16"/>
                <w:szCs w:val="16"/>
              </w:rPr>
              <w:t>9.12</w:t>
            </w:r>
          </w:p>
        </w:tc>
        <w:tc>
          <w:tcPr>
            <w:tcW w:w="3117" w:type="dxa"/>
            <w:tcBorders>
              <w:top w:val="single" w:sz="4" w:space="0" w:color="auto"/>
              <w:bottom w:val="single" w:sz="6" w:space="0" w:color="auto"/>
              <w:right w:val="single" w:sz="6" w:space="0" w:color="auto"/>
            </w:tcBorders>
            <w:tcMar>
              <w:left w:w="57" w:type="dxa"/>
              <w:right w:w="57" w:type="dxa"/>
            </w:tcMar>
          </w:tcPr>
          <w:p w14:paraId="0C98804E" w14:textId="77777777" w:rsidR="00FD4155" w:rsidRPr="00FD4155" w:rsidRDefault="00FD4155" w:rsidP="005F69B3">
            <w:pPr>
              <w:spacing w:before="10" w:after="10"/>
              <w:ind w:left="183" w:hanging="183"/>
              <w:jc w:val="left"/>
              <w:rPr>
                <w:color w:val="000000"/>
                <w:sz w:val="16"/>
                <w:szCs w:val="16"/>
              </w:rPr>
            </w:pPr>
            <w:r w:rsidRPr="00FD4155">
              <w:rPr>
                <w:color w:val="000000"/>
                <w:sz w:val="16"/>
                <w:szCs w:val="16"/>
              </w:rPr>
              <w:t>---</w:t>
            </w:r>
          </w:p>
        </w:tc>
        <w:tc>
          <w:tcPr>
            <w:tcW w:w="720" w:type="dxa"/>
            <w:tcBorders>
              <w:top w:val="single" w:sz="4" w:space="0" w:color="auto"/>
              <w:left w:val="single" w:sz="6" w:space="0" w:color="auto"/>
              <w:bottom w:val="single" w:sz="6" w:space="0" w:color="auto"/>
              <w:right w:val="double" w:sz="4" w:space="0" w:color="auto"/>
            </w:tcBorders>
            <w:tcMar>
              <w:left w:w="57" w:type="dxa"/>
              <w:right w:w="57" w:type="dxa"/>
            </w:tcMar>
          </w:tcPr>
          <w:p w14:paraId="517EF352" w14:textId="05CF0390" w:rsidR="00FD4155" w:rsidRPr="00877FD7" w:rsidRDefault="00877FD7" w:rsidP="005F69B3">
            <w:pPr>
              <w:spacing w:before="10" w:after="10"/>
              <w:jc w:val="center"/>
              <w:rPr>
                <w:bCs/>
                <w:color w:val="000000"/>
                <w:sz w:val="16"/>
                <w:szCs w:val="16"/>
                <w:lang w:val="ru-RU"/>
              </w:rPr>
            </w:pPr>
            <w:r>
              <w:rPr>
                <w:bCs/>
                <w:color w:val="000000"/>
                <w:sz w:val="16"/>
                <w:szCs w:val="16"/>
                <w:lang w:val="ru-RU"/>
              </w:rPr>
              <w:t>1</w:t>
            </w:r>
          </w:p>
        </w:tc>
      </w:tr>
    </w:tbl>
    <w:p w14:paraId="6892FACA" w14:textId="77777777" w:rsidR="00FD4155" w:rsidRPr="008522C1" w:rsidRDefault="00FD4155" w:rsidP="00FD4155"/>
    <w:tbl>
      <w:tblPr>
        <w:tblpPr w:leftFromText="180" w:rightFromText="180" w:vertAnchor="text" w:tblpY="78"/>
        <w:tblW w:w="14277" w:type="dxa"/>
        <w:tblLayout w:type="fixed"/>
        <w:tblCellMar>
          <w:left w:w="107" w:type="dxa"/>
          <w:right w:w="107" w:type="dxa"/>
        </w:tblCellMar>
        <w:tblLook w:val="0000" w:firstRow="0" w:lastRow="0" w:firstColumn="0" w:lastColumn="0" w:noHBand="0" w:noVBand="0"/>
      </w:tblPr>
      <w:tblGrid>
        <w:gridCol w:w="1080"/>
        <w:gridCol w:w="1080"/>
        <w:gridCol w:w="2760"/>
        <w:gridCol w:w="360"/>
        <w:gridCol w:w="3120"/>
        <w:gridCol w:w="360"/>
        <w:gridCol w:w="1680"/>
        <w:gridCol w:w="3117"/>
        <w:gridCol w:w="720"/>
      </w:tblGrid>
      <w:tr w:rsidR="00FD4155" w:rsidRPr="00FD4155" w14:paraId="0D663372" w14:textId="77777777" w:rsidTr="00FD4155">
        <w:trPr>
          <w:cantSplit/>
        </w:trPr>
        <w:tc>
          <w:tcPr>
            <w:tcW w:w="1080" w:type="dxa"/>
            <w:tcBorders>
              <w:top w:val="single" w:sz="6" w:space="0" w:color="auto"/>
              <w:left w:val="double" w:sz="4" w:space="0" w:color="auto"/>
              <w:bottom w:val="single" w:sz="4" w:space="0" w:color="auto"/>
              <w:right w:val="single" w:sz="6" w:space="0" w:color="auto"/>
            </w:tcBorders>
            <w:tcMar>
              <w:left w:w="57" w:type="dxa"/>
              <w:right w:w="57" w:type="dxa"/>
            </w:tcMar>
          </w:tcPr>
          <w:p w14:paraId="69ABF3FE" w14:textId="77777777" w:rsidR="00FD4155" w:rsidRPr="00FD4155" w:rsidRDefault="00FD4155" w:rsidP="005F69B3">
            <w:pPr>
              <w:spacing w:before="10" w:after="10"/>
              <w:jc w:val="left"/>
              <w:rPr>
                <w:color w:val="000000"/>
                <w:sz w:val="16"/>
                <w:szCs w:val="16"/>
              </w:rPr>
            </w:pPr>
            <w:r w:rsidRPr="00FD4155">
              <w:rPr>
                <w:color w:val="000000"/>
                <w:sz w:val="16"/>
                <w:szCs w:val="16"/>
              </w:rPr>
              <w:t>399,9–400,05</w:t>
            </w:r>
          </w:p>
        </w:tc>
        <w:tc>
          <w:tcPr>
            <w:tcW w:w="1080" w:type="dxa"/>
            <w:tcBorders>
              <w:top w:val="single" w:sz="6" w:space="0" w:color="auto"/>
              <w:left w:val="single" w:sz="6" w:space="0" w:color="auto"/>
              <w:bottom w:val="single" w:sz="4" w:space="0" w:color="auto"/>
              <w:right w:val="single" w:sz="6" w:space="0" w:color="auto"/>
            </w:tcBorders>
            <w:tcMar>
              <w:left w:w="57" w:type="dxa"/>
              <w:right w:w="57" w:type="dxa"/>
            </w:tcMar>
          </w:tcPr>
          <w:p w14:paraId="04BC4499" w14:textId="77777777" w:rsidR="00FD4155" w:rsidRPr="00FD4155" w:rsidRDefault="00FD4155" w:rsidP="005F69B3">
            <w:pPr>
              <w:spacing w:before="10" w:after="10"/>
              <w:jc w:val="left"/>
              <w:rPr>
                <w:rStyle w:val="Artref"/>
                <w:b/>
                <w:color w:val="000000"/>
                <w:sz w:val="16"/>
                <w:szCs w:val="16"/>
              </w:rPr>
            </w:pPr>
            <w:r w:rsidRPr="00FD4155">
              <w:rPr>
                <w:rStyle w:val="Artref"/>
                <w:b/>
                <w:color w:val="000000"/>
                <w:sz w:val="16"/>
                <w:szCs w:val="16"/>
              </w:rPr>
              <w:t>5.220</w:t>
            </w:r>
          </w:p>
        </w:tc>
        <w:tc>
          <w:tcPr>
            <w:tcW w:w="2760" w:type="dxa"/>
            <w:tcBorders>
              <w:top w:val="single" w:sz="6" w:space="0" w:color="auto"/>
              <w:left w:val="single" w:sz="6" w:space="0" w:color="auto"/>
              <w:bottom w:val="single" w:sz="4" w:space="0" w:color="auto"/>
              <w:right w:val="single" w:sz="6" w:space="0" w:color="auto"/>
            </w:tcBorders>
            <w:tcMar>
              <w:left w:w="57" w:type="dxa"/>
              <w:right w:w="57" w:type="dxa"/>
            </w:tcMar>
          </w:tcPr>
          <w:p w14:paraId="45A05595" w14:textId="1DBA0E9B" w:rsidR="00FD4155" w:rsidRPr="00FD4155" w:rsidDel="00877FD7" w:rsidRDefault="00FD4155">
            <w:pPr>
              <w:spacing w:before="10" w:after="10"/>
              <w:ind w:left="113" w:hanging="113"/>
              <w:jc w:val="left"/>
              <w:rPr>
                <w:del w:id="259" w:author="Maloletkova, Svetlana" w:date="2016-07-27T16:25:00Z"/>
                <w:color w:val="000000"/>
                <w:sz w:val="16"/>
                <w:szCs w:val="16"/>
              </w:rPr>
              <w:pPrChange w:id="260" w:author="Maloletkova, Svetlana" w:date="2016-07-27T16:25:00Z">
                <w:pPr>
                  <w:framePr w:hSpace="180" w:wrap="around" w:vAnchor="text" w:hAnchor="text" w:y="78"/>
                  <w:spacing w:before="10" w:after="10" w:line="180" w:lineRule="exact"/>
                  <w:ind w:left="113" w:hanging="113"/>
                  <w:jc w:val="left"/>
                </w:pPr>
              </w:pPrChange>
            </w:pPr>
            <w:r w:rsidRPr="00FD4155">
              <w:rPr>
                <w:color w:val="000000"/>
                <w:sz w:val="16"/>
                <w:szCs w:val="16"/>
              </w:rPr>
              <w:t>ПОДВИЖНАЯ СПУТНИКОВАЯ (НГСО)</w:t>
            </w:r>
            <w:del w:id="261" w:author="Maloletkova, Svetlana" w:date="2016-07-27T16:25:00Z">
              <w:r w:rsidRPr="00FD4155" w:rsidDel="00877FD7">
                <w:rPr>
                  <w:color w:val="000000"/>
                  <w:sz w:val="16"/>
                  <w:szCs w:val="16"/>
                  <w:vertAlign w:val="superscript"/>
                </w:rPr>
                <w:delText>*</w:delText>
              </w:r>
            </w:del>
          </w:p>
          <w:p w14:paraId="33001138" w14:textId="77777777" w:rsidR="00FD4155" w:rsidRPr="00FD4155" w:rsidRDefault="00FD4155" w:rsidP="005F69B3">
            <w:pPr>
              <w:spacing w:before="10" w:after="10"/>
              <w:ind w:left="113" w:hanging="113"/>
              <w:jc w:val="left"/>
              <w:rPr>
                <w:color w:val="000000"/>
                <w:sz w:val="16"/>
                <w:szCs w:val="16"/>
              </w:rPr>
            </w:pPr>
            <w:del w:id="262" w:author="Maloletkova, Svetlana" w:date="2016-07-27T16:16:00Z">
              <w:r w:rsidRPr="00FD4155" w:rsidDel="00FD4155">
                <w:rPr>
                  <w:color w:val="000000"/>
                  <w:sz w:val="16"/>
                  <w:szCs w:val="16"/>
                  <w:vertAlign w:val="superscript"/>
                </w:rPr>
                <w:delText>*</w:delText>
              </w:r>
            </w:del>
            <w:del w:id="263" w:author="Chamova, Alisa " w:date="2016-07-25T10:26:00Z">
              <w:r w:rsidRPr="00FD4155" w:rsidDel="00220694">
                <w:rPr>
                  <w:color w:val="000000"/>
                  <w:sz w:val="16"/>
                  <w:szCs w:val="16"/>
                </w:rPr>
                <w:tab/>
                <w:delText>Ограничена СПСС до 1.1.2015 г. (см. п. </w:delText>
              </w:r>
              <w:r w:rsidRPr="00FD4155" w:rsidDel="00220694">
                <w:rPr>
                  <w:b/>
                  <w:bCs/>
                  <w:color w:val="000000"/>
                  <w:sz w:val="16"/>
                  <w:szCs w:val="16"/>
                </w:rPr>
                <w:delText>5.224А</w:delText>
              </w:r>
              <w:r w:rsidRPr="00FD4155" w:rsidDel="00220694">
                <w:rPr>
                  <w:color w:val="000000"/>
                  <w:sz w:val="16"/>
                  <w:szCs w:val="16"/>
                </w:rPr>
                <w:delText>)</w:delText>
              </w:r>
            </w:del>
          </w:p>
        </w:tc>
        <w:tc>
          <w:tcPr>
            <w:tcW w:w="360" w:type="dxa"/>
            <w:tcBorders>
              <w:top w:val="single" w:sz="6" w:space="0" w:color="auto"/>
              <w:left w:val="single" w:sz="6" w:space="0" w:color="auto"/>
              <w:bottom w:val="single" w:sz="4" w:space="0" w:color="auto"/>
              <w:right w:val="single" w:sz="6" w:space="0" w:color="auto"/>
            </w:tcBorders>
            <w:tcMar>
              <w:left w:w="57" w:type="dxa"/>
              <w:right w:w="57" w:type="dxa"/>
            </w:tcMar>
          </w:tcPr>
          <w:p w14:paraId="24A14DE3" w14:textId="77777777" w:rsidR="00FD4155" w:rsidRPr="00FD4155" w:rsidRDefault="00FD4155" w:rsidP="005F69B3">
            <w:pPr>
              <w:spacing w:before="10" w:after="10"/>
              <w:jc w:val="center"/>
              <w:rPr>
                <w:color w:val="000000"/>
                <w:sz w:val="16"/>
                <w:szCs w:val="16"/>
              </w:rPr>
            </w:pPr>
            <w:r w:rsidRPr="00FD4155">
              <w:rPr>
                <w:color w:val="000000"/>
                <w:sz w:val="16"/>
                <w:szCs w:val="16"/>
              </w:rPr>
              <w:sym w:font="Symbol" w:char="F0AD"/>
            </w:r>
          </w:p>
        </w:tc>
        <w:tc>
          <w:tcPr>
            <w:tcW w:w="3120" w:type="dxa"/>
            <w:tcBorders>
              <w:top w:val="single" w:sz="6" w:space="0" w:color="auto"/>
              <w:left w:val="single" w:sz="6" w:space="0" w:color="auto"/>
              <w:bottom w:val="single" w:sz="4" w:space="0" w:color="auto"/>
              <w:right w:val="single" w:sz="6" w:space="0" w:color="auto"/>
            </w:tcBorders>
            <w:tcMar>
              <w:left w:w="57" w:type="dxa"/>
              <w:right w:w="57" w:type="dxa"/>
            </w:tcMar>
          </w:tcPr>
          <w:p w14:paraId="5B35CE50" w14:textId="77777777" w:rsidR="00FD4155" w:rsidRPr="00FD4155" w:rsidRDefault="00FD4155" w:rsidP="005F69B3">
            <w:pPr>
              <w:pStyle w:val="FirstFooter"/>
              <w:tabs>
                <w:tab w:val="left" w:pos="641"/>
              </w:tabs>
              <w:overflowPunct w:val="0"/>
              <w:autoSpaceDE w:val="0"/>
              <w:autoSpaceDN w:val="0"/>
              <w:adjustRightInd w:val="0"/>
              <w:spacing w:before="10" w:after="10"/>
              <w:ind w:left="183" w:hanging="183"/>
              <w:textAlignment w:val="baseline"/>
              <w:rPr>
                <w:color w:val="000000"/>
              </w:rPr>
            </w:pPr>
            <w:r w:rsidRPr="00FD4155">
              <w:rPr>
                <w:color w:val="000000"/>
              </w:rPr>
              <w:t xml:space="preserve">--- </w:t>
            </w:r>
            <w:del w:id="264" w:author="Chamova, Alisa " w:date="2016-07-25T10:26:00Z">
              <w:r w:rsidRPr="00FD4155" w:rsidDel="00DB2A49">
                <w:rPr>
                  <w:color w:val="000000"/>
                </w:rPr>
                <w:delText>(см. п. </w:delText>
              </w:r>
              <w:r w:rsidRPr="00FD4155" w:rsidDel="00DB2A49">
                <w:rPr>
                  <w:b/>
                  <w:color w:val="000000"/>
                </w:rPr>
                <w:delText>5.220</w:delText>
              </w:r>
              <w:r w:rsidRPr="00FD4155" w:rsidDel="00DB2A49">
                <w:rPr>
                  <w:color w:val="000000"/>
                </w:rPr>
                <w:delText>)</w:delText>
              </w:r>
            </w:del>
          </w:p>
        </w:tc>
        <w:tc>
          <w:tcPr>
            <w:tcW w:w="360" w:type="dxa"/>
            <w:tcBorders>
              <w:top w:val="single" w:sz="6" w:space="0" w:color="auto"/>
              <w:left w:val="single" w:sz="6" w:space="0" w:color="auto"/>
              <w:bottom w:val="single" w:sz="4" w:space="0" w:color="auto"/>
              <w:right w:val="single" w:sz="6" w:space="0" w:color="auto"/>
            </w:tcBorders>
            <w:tcMar>
              <w:left w:w="57" w:type="dxa"/>
              <w:right w:w="57" w:type="dxa"/>
            </w:tcMar>
          </w:tcPr>
          <w:p w14:paraId="3A38AC87" w14:textId="77777777" w:rsidR="00FD4155" w:rsidRPr="00FD4155" w:rsidRDefault="00FD4155" w:rsidP="005F69B3">
            <w:pPr>
              <w:spacing w:before="10" w:after="10"/>
              <w:jc w:val="center"/>
              <w:rPr>
                <w:color w:val="000000"/>
                <w:sz w:val="16"/>
                <w:szCs w:val="16"/>
              </w:rPr>
            </w:pPr>
          </w:p>
        </w:tc>
        <w:tc>
          <w:tcPr>
            <w:tcW w:w="1680" w:type="dxa"/>
            <w:tcBorders>
              <w:top w:val="single" w:sz="6" w:space="0" w:color="auto"/>
              <w:left w:val="single" w:sz="6" w:space="0" w:color="auto"/>
              <w:bottom w:val="single" w:sz="4" w:space="0" w:color="auto"/>
              <w:right w:val="single" w:sz="6" w:space="0" w:color="auto"/>
            </w:tcBorders>
            <w:tcMar>
              <w:left w:w="57" w:type="dxa"/>
              <w:right w:w="57" w:type="dxa"/>
            </w:tcMar>
          </w:tcPr>
          <w:p w14:paraId="2B3F8C3D" w14:textId="77777777" w:rsidR="00FD4155" w:rsidRPr="00FD4155" w:rsidRDefault="00FD4155" w:rsidP="005F69B3">
            <w:pPr>
              <w:spacing w:before="10" w:after="10"/>
              <w:jc w:val="left"/>
              <w:rPr>
                <w:b/>
                <w:bCs/>
                <w:color w:val="000000"/>
                <w:sz w:val="16"/>
                <w:szCs w:val="16"/>
              </w:rPr>
            </w:pPr>
            <w:r w:rsidRPr="00FD4155">
              <w:rPr>
                <w:b/>
                <w:bCs/>
                <w:color w:val="000000"/>
                <w:sz w:val="16"/>
                <w:szCs w:val="16"/>
              </w:rPr>
              <w:t>9.12</w:t>
            </w:r>
          </w:p>
        </w:tc>
        <w:tc>
          <w:tcPr>
            <w:tcW w:w="3117" w:type="dxa"/>
            <w:tcBorders>
              <w:top w:val="single" w:sz="6" w:space="0" w:color="auto"/>
              <w:bottom w:val="single" w:sz="4" w:space="0" w:color="auto"/>
              <w:right w:val="single" w:sz="6" w:space="0" w:color="auto"/>
            </w:tcBorders>
            <w:tcMar>
              <w:left w:w="57" w:type="dxa"/>
              <w:right w:w="57" w:type="dxa"/>
            </w:tcMar>
          </w:tcPr>
          <w:p w14:paraId="3FF3C7CB" w14:textId="77777777" w:rsidR="00FD4155" w:rsidRPr="00FD4155" w:rsidRDefault="00FD4155" w:rsidP="005F69B3">
            <w:pPr>
              <w:spacing w:before="10" w:after="10"/>
              <w:ind w:left="183" w:hanging="183"/>
              <w:jc w:val="left"/>
              <w:rPr>
                <w:color w:val="000000"/>
                <w:sz w:val="16"/>
                <w:szCs w:val="16"/>
              </w:rPr>
            </w:pPr>
            <w:r w:rsidRPr="00FD4155">
              <w:rPr>
                <w:color w:val="000000"/>
                <w:sz w:val="16"/>
                <w:szCs w:val="16"/>
              </w:rPr>
              <w:t>---</w:t>
            </w:r>
          </w:p>
        </w:tc>
        <w:tc>
          <w:tcPr>
            <w:tcW w:w="720" w:type="dxa"/>
            <w:tcBorders>
              <w:top w:val="single" w:sz="6" w:space="0" w:color="auto"/>
              <w:left w:val="single" w:sz="6" w:space="0" w:color="auto"/>
              <w:bottom w:val="single" w:sz="4" w:space="0" w:color="auto"/>
              <w:right w:val="double" w:sz="4" w:space="0" w:color="auto"/>
            </w:tcBorders>
            <w:tcMar>
              <w:left w:w="57" w:type="dxa"/>
              <w:right w:w="57" w:type="dxa"/>
            </w:tcMar>
          </w:tcPr>
          <w:p w14:paraId="0644831A" w14:textId="77777777" w:rsidR="00FD4155" w:rsidRPr="00FD4155" w:rsidRDefault="00FD4155" w:rsidP="005F69B3">
            <w:pPr>
              <w:spacing w:before="10" w:after="10"/>
              <w:jc w:val="center"/>
              <w:rPr>
                <w:color w:val="000000"/>
                <w:sz w:val="16"/>
                <w:szCs w:val="16"/>
              </w:rPr>
            </w:pPr>
          </w:p>
        </w:tc>
      </w:tr>
    </w:tbl>
    <w:p w14:paraId="24D05C54" w14:textId="77777777" w:rsidR="00FD4155" w:rsidRPr="00FD4155" w:rsidRDefault="00FD4155" w:rsidP="007B7173">
      <w:pPr>
        <w:pStyle w:val="Reasons"/>
      </w:pPr>
      <w:r w:rsidRPr="00FD4155">
        <w:rPr>
          <w:b/>
          <w:bCs/>
        </w:rPr>
        <w:t>Основания</w:t>
      </w:r>
      <w:r w:rsidRPr="00FD4155">
        <w:t>: ВКР-15 аннулировала первичное распределение радионавигационной спутниковой службы, срок действия которого уже истек 1 января 2015 года, и исключила примечания пп. 5.224A и 5.224B. В примечание п. 5.520 были внесены последующие поправки, с тем чтобы удалить более высокий статус радионавигационной спутниковой службы по отношению к подвижной спутниковой службе.</w:t>
      </w:r>
    </w:p>
    <w:p w14:paraId="6872DA08" w14:textId="77777777" w:rsidR="00FD4155" w:rsidRPr="00B35C3A" w:rsidRDefault="00FD4155" w:rsidP="00FD4155">
      <w:pPr>
        <w:rPr>
          <w:lang w:val="ru-RU"/>
        </w:rPr>
      </w:pPr>
      <w:r w:rsidRPr="00B35C3A">
        <w:rPr>
          <w:lang w:val="ru-RU"/>
        </w:rPr>
        <w:t>Дата вступления в силу настоящих Правил: сразу после утверждения Правила.</w:t>
      </w:r>
    </w:p>
    <w:p w14:paraId="7910ECB6" w14:textId="4A9FF6D0" w:rsidR="00FD4155" w:rsidRDefault="00FD4155" w:rsidP="00FD4155">
      <w:pPr>
        <w:pStyle w:val="TableNo"/>
      </w:pPr>
      <w:r w:rsidRPr="00C1315C">
        <w:t>ТАБЛИЦА 9.11A-1 (</w:t>
      </w:r>
      <w:r w:rsidRPr="00C1315C">
        <w:rPr>
          <w:i/>
          <w:iCs/>
          <w:caps w:val="0"/>
        </w:rPr>
        <w:t>продолжение</w:t>
      </w:r>
      <w:r w:rsidRPr="00C1315C">
        <w:t>)</w:t>
      </w:r>
    </w:p>
    <w:p w14:paraId="438E29B2" w14:textId="77777777" w:rsidR="00155EF1" w:rsidRPr="00C47CF6" w:rsidRDefault="00155EF1" w:rsidP="00155EF1">
      <w:pPr>
        <w:pStyle w:val="Proposal"/>
        <w:rPr>
          <w:b w:val="0"/>
          <w:bCs/>
          <w:lang w:val="en-GB"/>
        </w:rPr>
      </w:pPr>
      <w:r w:rsidRPr="00C47CF6">
        <w:rPr>
          <w:bCs/>
          <w:lang w:val="en-GB"/>
        </w:rPr>
        <w:t>MOD</w:t>
      </w:r>
    </w:p>
    <w:tbl>
      <w:tblPr>
        <w:tblpPr w:leftFromText="180" w:rightFromText="180" w:vertAnchor="text" w:tblpY="78"/>
        <w:tblW w:w="14277" w:type="dxa"/>
        <w:tblLayout w:type="fixed"/>
        <w:tblCellMar>
          <w:left w:w="107" w:type="dxa"/>
          <w:right w:w="107" w:type="dxa"/>
        </w:tblCellMar>
        <w:tblLook w:val="0000" w:firstRow="0" w:lastRow="0" w:firstColumn="0" w:lastColumn="0" w:noHBand="0" w:noVBand="0"/>
      </w:tblPr>
      <w:tblGrid>
        <w:gridCol w:w="1080"/>
        <w:gridCol w:w="1080"/>
        <w:gridCol w:w="2760"/>
        <w:gridCol w:w="360"/>
        <w:gridCol w:w="3120"/>
        <w:gridCol w:w="360"/>
        <w:gridCol w:w="1680"/>
        <w:gridCol w:w="3117"/>
        <w:gridCol w:w="720"/>
      </w:tblGrid>
      <w:tr w:rsidR="00FD4155" w:rsidRPr="00877FD7" w14:paraId="59CF0620" w14:textId="77777777" w:rsidTr="00FD4155">
        <w:trPr>
          <w:cantSplit/>
          <w:tblHeader/>
        </w:trPr>
        <w:tc>
          <w:tcPr>
            <w:tcW w:w="10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1955EB18" w14:textId="77777777" w:rsidR="00FD4155" w:rsidRPr="00877FD7" w:rsidRDefault="00FD4155" w:rsidP="005F69B3">
            <w:pPr>
              <w:spacing w:before="10" w:after="10"/>
              <w:jc w:val="center"/>
              <w:rPr>
                <w:b/>
                <w:bCs/>
                <w:sz w:val="16"/>
                <w:szCs w:val="16"/>
              </w:rPr>
            </w:pPr>
            <w:r w:rsidRPr="00877FD7">
              <w:rPr>
                <w:b/>
                <w:bCs/>
                <w:sz w:val="16"/>
                <w:szCs w:val="16"/>
              </w:rPr>
              <w:t>1</w:t>
            </w:r>
          </w:p>
        </w:tc>
        <w:tc>
          <w:tcPr>
            <w:tcW w:w="10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028BDA1" w14:textId="77777777" w:rsidR="00FD4155" w:rsidRPr="00877FD7" w:rsidRDefault="00FD4155" w:rsidP="005F69B3">
            <w:pPr>
              <w:spacing w:before="10" w:after="10"/>
              <w:jc w:val="center"/>
              <w:rPr>
                <w:b/>
                <w:bCs/>
                <w:sz w:val="16"/>
                <w:szCs w:val="16"/>
              </w:rPr>
            </w:pPr>
            <w:r w:rsidRPr="00877FD7">
              <w:rPr>
                <w:b/>
                <w:bCs/>
                <w:sz w:val="16"/>
                <w:szCs w:val="16"/>
              </w:rPr>
              <w:t>2</w:t>
            </w:r>
          </w:p>
        </w:tc>
        <w:tc>
          <w:tcPr>
            <w:tcW w:w="312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05FF8F07" w14:textId="77777777" w:rsidR="00FD4155" w:rsidRPr="00877FD7" w:rsidRDefault="00FD4155" w:rsidP="005F69B3">
            <w:pPr>
              <w:spacing w:before="10" w:after="10"/>
              <w:jc w:val="center"/>
              <w:rPr>
                <w:b/>
                <w:bCs/>
                <w:sz w:val="16"/>
                <w:szCs w:val="16"/>
              </w:rPr>
            </w:pPr>
            <w:r w:rsidRPr="00877FD7">
              <w:rPr>
                <w:b/>
                <w:bCs/>
                <w:sz w:val="16"/>
                <w:szCs w:val="16"/>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81EA23C" w14:textId="77777777" w:rsidR="00FD4155" w:rsidRPr="00877FD7" w:rsidRDefault="00FD4155" w:rsidP="005F69B3">
            <w:pPr>
              <w:spacing w:before="10" w:after="10"/>
              <w:jc w:val="center"/>
              <w:rPr>
                <w:b/>
                <w:bCs/>
                <w:sz w:val="16"/>
                <w:szCs w:val="16"/>
              </w:rPr>
            </w:pPr>
            <w:r w:rsidRPr="00877FD7">
              <w:rPr>
                <w:b/>
                <w:bCs/>
                <w:sz w:val="16"/>
                <w:szCs w:val="16"/>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0A42B576" w14:textId="77777777" w:rsidR="00FD4155" w:rsidRPr="00877FD7" w:rsidRDefault="00FD4155" w:rsidP="005F69B3">
            <w:pPr>
              <w:spacing w:before="10" w:after="10"/>
              <w:jc w:val="center"/>
              <w:rPr>
                <w:b/>
                <w:bCs/>
                <w:sz w:val="16"/>
                <w:szCs w:val="16"/>
              </w:rPr>
            </w:pPr>
            <w:r w:rsidRPr="00877FD7">
              <w:rPr>
                <w:b/>
                <w:bCs/>
                <w:sz w:val="16"/>
                <w:szCs w:val="16"/>
              </w:rPr>
              <w:t>5</w:t>
            </w:r>
          </w:p>
        </w:tc>
        <w:tc>
          <w:tcPr>
            <w:tcW w:w="3117"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C38254B" w14:textId="77777777" w:rsidR="00FD4155" w:rsidRPr="00877FD7" w:rsidRDefault="00FD4155" w:rsidP="005F69B3">
            <w:pPr>
              <w:spacing w:before="10" w:after="10"/>
              <w:jc w:val="center"/>
              <w:rPr>
                <w:b/>
                <w:bCs/>
                <w:sz w:val="16"/>
                <w:szCs w:val="16"/>
              </w:rPr>
            </w:pPr>
            <w:r w:rsidRPr="00877FD7">
              <w:rPr>
                <w:b/>
                <w:bCs/>
                <w:sz w:val="16"/>
                <w:szCs w:val="16"/>
              </w:rPr>
              <w:t>6</w:t>
            </w:r>
          </w:p>
        </w:tc>
        <w:tc>
          <w:tcPr>
            <w:tcW w:w="72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50FB7547" w14:textId="77777777" w:rsidR="00FD4155" w:rsidRPr="00877FD7" w:rsidRDefault="00FD4155" w:rsidP="005F69B3">
            <w:pPr>
              <w:spacing w:before="10" w:after="10"/>
              <w:jc w:val="center"/>
              <w:rPr>
                <w:b/>
                <w:bCs/>
                <w:sz w:val="16"/>
                <w:szCs w:val="16"/>
              </w:rPr>
            </w:pPr>
            <w:r w:rsidRPr="00877FD7">
              <w:rPr>
                <w:b/>
                <w:bCs/>
                <w:sz w:val="16"/>
                <w:szCs w:val="16"/>
              </w:rPr>
              <w:t>7</w:t>
            </w:r>
          </w:p>
        </w:tc>
      </w:tr>
      <w:tr w:rsidR="00FD4155" w:rsidRPr="00877FD7" w14:paraId="01195EBE" w14:textId="77777777" w:rsidTr="00FD4155">
        <w:trPr>
          <w:cantSplit/>
          <w:tblHeader/>
        </w:trPr>
        <w:tc>
          <w:tcPr>
            <w:tcW w:w="1080" w:type="dxa"/>
            <w:tcBorders>
              <w:top w:val="double" w:sz="4" w:space="0" w:color="auto"/>
              <w:left w:val="double" w:sz="4" w:space="0" w:color="auto"/>
              <w:bottom w:val="single" w:sz="4" w:space="0" w:color="auto"/>
              <w:right w:val="single" w:sz="6" w:space="0" w:color="auto"/>
            </w:tcBorders>
            <w:tcMar>
              <w:left w:w="57" w:type="dxa"/>
              <w:right w:w="57" w:type="dxa"/>
            </w:tcMar>
          </w:tcPr>
          <w:p w14:paraId="762AD196" w14:textId="77777777" w:rsidR="00FD4155" w:rsidRPr="00877FD7" w:rsidRDefault="00FD4155" w:rsidP="00205143">
            <w:pPr>
              <w:spacing w:before="10" w:after="10"/>
              <w:jc w:val="left"/>
              <w:rPr>
                <w:color w:val="000000"/>
                <w:sz w:val="16"/>
                <w:szCs w:val="16"/>
              </w:rPr>
            </w:pPr>
            <w:r w:rsidRPr="00877FD7">
              <w:rPr>
                <w:color w:val="000000"/>
                <w:sz w:val="16"/>
                <w:szCs w:val="16"/>
              </w:rPr>
              <w:t>Полоса частот (МГц)</w:t>
            </w:r>
          </w:p>
        </w:tc>
        <w:tc>
          <w:tcPr>
            <w:tcW w:w="1080" w:type="dxa"/>
            <w:tcBorders>
              <w:top w:val="double" w:sz="4" w:space="0" w:color="auto"/>
              <w:left w:val="single" w:sz="6" w:space="0" w:color="auto"/>
              <w:bottom w:val="single" w:sz="4" w:space="0" w:color="auto"/>
              <w:right w:val="single" w:sz="6" w:space="0" w:color="auto"/>
            </w:tcBorders>
            <w:tcMar>
              <w:left w:w="57" w:type="dxa"/>
              <w:right w:w="57" w:type="dxa"/>
            </w:tcMar>
          </w:tcPr>
          <w:p w14:paraId="63B77122" w14:textId="77777777" w:rsidR="00FD4155" w:rsidRPr="00877FD7" w:rsidRDefault="00FD4155" w:rsidP="005F69B3">
            <w:pPr>
              <w:spacing w:before="10" w:after="10"/>
              <w:jc w:val="left"/>
              <w:rPr>
                <w:color w:val="000000"/>
                <w:sz w:val="16"/>
                <w:szCs w:val="16"/>
              </w:rPr>
            </w:pPr>
            <w:r w:rsidRPr="00877FD7">
              <w:rPr>
                <w:color w:val="000000"/>
                <w:sz w:val="16"/>
                <w:szCs w:val="16"/>
              </w:rPr>
              <w:t xml:space="preserve">Пункт примечания в Статье </w:t>
            </w:r>
            <w:r w:rsidRPr="00877FD7">
              <w:rPr>
                <w:b/>
                <w:color w:val="000000"/>
                <w:sz w:val="16"/>
                <w:szCs w:val="16"/>
              </w:rPr>
              <w:t>5</w:t>
            </w:r>
          </w:p>
        </w:tc>
        <w:tc>
          <w:tcPr>
            <w:tcW w:w="312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0F7C191E" w14:textId="77777777" w:rsidR="00FD4155" w:rsidRPr="00877FD7" w:rsidRDefault="00FD4155" w:rsidP="00205143">
            <w:pPr>
              <w:spacing w:before="10" w:after="10"/>
              <w:jc w:val="left"/>
              <w:rPr>
                <w:color w:val="000000"/>
                <w:sz w:val="16"/>
                <w:szCs w:val="16"/>
                <w:lang w:val="ru-RU"/>
              </w:rPr>
            </w:pPr>
            <w:r w:rsidRPr="00877FD7">
              <w:rPr>
                <w:color w:val="000000"/>
                <w:sz w:val="16"/>
                <w:szCs w:val="16"/>
                <w:lang w:val="ru-RU"/>
              </w:rPr>
              <w:t xml:space="preserve">Космические службы, упоминаемые в </w:t>
            </w:r>
            <w:r w:rsidRPr="00B35C3A">
              <w:rPr>
                <w:color w:val="000000"/>
                <w:sz w:val="16"/>
                <w:szCs w:val="16"/>
                <w:lang w:val="ru-RU"/>
              </w:rPr>
              <w:t>примечании</w:t>
            </w:r>
            <w:r w:rsidRPr="00877FD7">
              <w:rPr>
                <w:color w:val="000000"/>
                <w:sz w:val="16"/>
                <w:szCs w:val="16"/>
                <w:lang w:val="ru-RU"/>
              </w:rPr>
              <w:t>, ссылающемся на пп. </w:t>
            </w:r>
            <w:r w:rsidRPr="00877FD7">
              <w:rPr>
                <w:b/>
                <w:color w:val="000000"/>
                <w:sz w:val="16"/>
                <w:szCs w:val="16"/>
                <w:lang w:val="ru-RU"/>
              </w:rPr>
              <w:t>9.11A</w:t>
            </w:r>
            <w:r w:rsidRPr="00877FD7">
              <w:rPr>
                <w:color w:val="000000"/>
                <w:sz w:val="16"/>
                <w:szCs w:val="16"/>
                <w:lang w:val="ru-RU"/>
              </w:rPr>
              <w:t>,</w:t>
            </w:r>
            <w:r w:rsidRPr="00877FD7">
              <w:rPr>
                <w:b/>
                <w:color w:val="000000"/>
                <w:sz w:val="16"/>
                <w:szCs w:val="16"/>
                <w:lang w:val="ru-RU"/>
              </w:rPr>
              <w:t xml:space="preserve"> 9.12</w:t>
            </w:r>
            <w:r w:rsidRPr="00877FD7">
              <w:rPr>
                <w:color w:val="000000"/>
                <w:sz w:val="16"/>
                <w:szCs w:val="16"/>
                <w:lang w:val="ru-RU"/>
              </w:rPr>
              <w:t>,</w:t>
            </w:r>
            <w:r w:rsidRPr="00877FD7">
              <w:rPr>
                <w:b/>
                <w:color w:val="000000"/>
                <w:sz w:val="16"/>
                <w:szCs w:val="16"/>
                <w:lang w:val="ru-RU"/>
              </w:rPr>
              <w:t xml:space="preserve"> 9.12А</w:t>
            </w:r>
            <w:r w:rsidRPr="00877FD7">
              <w:rPr>
                <w:color w:val="000000"/>
                <w:sz w:val="16"/>
                <w:szCs w:val="16"/>
                <w:lang w:val="ru-RU"/>
              </w:rPr>
              <w:t>,</w:t>
            </w:r>
            <w:r w:rsidRPr="00877FD7">
              <w:rPr>
                <w:b/>
                <w:color w:val="000000"/>
                <w:sz w:val="16"/>
                <w:szCs w:val="16"/>
                <w:lang w:val="ru-RU"/>
              </w:rPr>
              <w:t xml:space="preserve"> 9.13 </w:t>
            </w:r>
            <w:r w:rsidRPr="00877FD7">
              <w:rPr>
                <w:bCs/>
                <w:color w:val="000000"/>
                <w:sz w:val="16"/>
                <w:szCs w:val="16"/>
                <w:lang w:val="ru-RU"/>
              </w:rPr>
              <w:t>или</w:t>
            </w:r>
            <w:r w:rsidRPr="00877FD7">
              <w:rPr>
                <w:b/>
                <w:color w:val="000000"/>
                <w:sz w:val="16"/>
                <w:szCs w:val="16"/>
                <w:lang w:val="ru-RU"/>
              </w:rPr>
              <w:t xml:space="preserve"> 9.14</w:t>
            </w:r>
            <w:r w:rsidRPr="00877FD7">
              <w:rPr>
                <w:color w:val="000000"/>
                <w:sz w:val="16"/>
                <w:szCs w:val="16"/>
                <w:lang w:val="ru-RU"/>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26DC5FBA"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Другие космические службы, к которым в равной степени применяется(ются) положение(я) пп.</w:t>
            </w:r>
            <w:r w:rsidRPr="00877FD7">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b/>
                <w:color w:val="000000"/>
                <w:sz w:val="16"/>
                <w:szCs w:val="16"/>
                <w:lang w:val="ru-RU"/>
              </w:rPr>
              <w:br/>
            </w:r>
            <w:r w:rsidRPr="00B35C3A">
              <w:rPr>
                <w:color w:val="000000"/>
                <w:sz w:val="16"/>
                <w:szCs w:val="16"/>
                <w:lang w:val="ru-RU"/>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6F513583"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Применяемое(ые) положение(я) пп.</w:t>
            </w:r>
            <w:r w:rsidRPr="00877FD7">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color w:val="000000"/>
                <w:sz w:val="16"/>
                <w:szCs w:val="16"/>
                <w:lang w:val="ru-RU"/>
              </w:rPr>
              <w:t xml:space="preserve"> в зависимости от случая</w:t>
            </w:r>
          </w:p>
        </w:tc>
        <w:tc>
          <w:tcPr>
            <w:tcW w:w="3117" w:type="dxa"/>
            <w:tcBorders>
              <w:top w:val="double" w:sz="4" w:space="0" w:color="auto"/>
              <w:left w:val="single" w:sz="6" w:space="0" w:color="auto"/>
              <w:bottom w:val="single" w:sz="4" w:space="0" w:color="auto"/>
              <w:right w:val="single" w:sz="6" w:space="0" w:color="auto"/>
            </w:tcBorders>
            <w:tcMar>
              <w:left w:w="57" w:type="dxa"/>
              <w:right w:w="57" w:type="dxa"/>
            </w:tcMar>
          </w:tcPr>
          <w:p w14:paraId="197EE5B8"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Наземные службы, в отношении которых в</w:t>
            </w:r>
            <w:r w:rsidRPr="00877FD7">
              <w:rPr>
                <w:color w:val="000000"/>
                <w:sz w:val="16"/>
                <w:szCs w:val="16"/>
              </w:rPr>
              <w:t> </w:t>
            </w:r>
            <w:r w:rsidRPr="00B35C3A">
              <w:rPr>
                <w:color w:val="000000"/>
                <w:sz w:val="16"/>
                <w:szCs w:val="16"/>
                <w:lang w:val="ru-RU"/>
              </w:rPr>
              <w:t xml:space="preserve">равной степени применяется п. </w:t>
            </w:r>
            <w:r w:rsidRPr="00B35C3A">
              <w:rPr>
                <w:b/>
                <w:bCs/>
                <w:color w:val="000000"/>
                <w:sz w:val="16"/>
                <w:szCs w:val="16"/>
                <w:lang w:val="ru-RU"/>
              </w:rPr>
              <w:t>9.14</w:t>
            </w:r>
          </w:p>
        </w:tc>
        <w:tc>
          <w:tcPr>
            <w:tcW w:w="720" w:type="dxa"/>
            <w:tcBorders>
              <w:top w:val="double" w:sz="4" w:space="0" w:color="auto"/>
              <w:left w:val="single" w:sz="6" w:space="0" w:color="auto"/>
              <w:bottom w:val="single" w:sz="4" w:space="0" w:color="auto"/>
              <w:right w:val="double" w:sz="4" w:space="0" w:color="auto"/>
            </w:tcBorders>
            <w:tcMar>
              <w:left w:w="57" w:type="dxa"/>
              <w:right w:w="57" w:type="dxa"/>
            </w:tcMar>
          </w:tcPr>
          <w:p w14:paraId="343F7286" w14:textId="77777777" w:rsidR="00FD4155" w:rsidRPr="00877FD7" w:rsidRDefault="00FD4155" w:rsidP="005F69B3">
            <w:pPr>
              <w:spacing w:before="10" w:after="10"/>
              <w:jc w:val="center"/>
              <w:rPr>
                <w:color w:val="000000"/>
                <w:sz w:val="16"/>
                <w:szCs w:val="16"/>
              </w:rPr>
            </w:pPr>
            <w:r w:rsidRPr="00877FD7">
              <w:rPr>
                <w:color w:val="000000"/>
                <w:sz w:val="16"/>
                <w:szCs w:val="16"/>
              </w:rPr>
              <w:t>Приме-чания</w:t>
            </w:r>
          </w:p>
        </w:tc>
      </w:tr>
      <w:tr w:rsidR="00FD4155" w:rsidRPr="00877FD7" w14:paraId="3379654E" w14:textId="77777777" w:rsidTr="00FD4155">
        <w:trPr>
          <w:cantSplit/>
        </w:trPr>
        <w:tc>
          <w:tcPr>
            <w:tcW w:w="1080" w:type="dxa"/>
            <w:tcBorders>
              <w:top w:val="single" w:sz="4" w:space="0" w:color="auto"/>
              <w:left w:val="double" w:sz="4" w:space="0" w:color="auto"/>
              <w:bottom w:val="single" w:sz="4" w:space="0" w:color="auto"/>
              <w:right w:val="single" w:sz="6" w:space="0" w:color="auto"/>
            </w:tcBorders>
            <w:tcMar>
              <w:left w:w="57" w:type="dxa"/>
              <w:right w:w="57" w:type="dxa"/>
            </w:tcMar>
          </w:tcPr>
          <w:p w14:paraId="45544D41" w14:textId="77777777" w:rsidR="00FD4155" w:rsidRPr="00877FD7" w:rsidRDefault="00FD4155" w:rsidP="005F69B3">
            <w:pPr>
              <w:spacing w:before="10" w:after="10"/>
              <w:jc w:val="left"/>
              <w:rPr>
                <w:color w:val="000000"/>
                <w:sz w:val="16"/>
                <w:szCs w:val="16"/>
              </w:rPr>
            </w:pPr>
            <w:r w:rsidRPr="00877FD7">
              <w:rPr>
                <w:color w:val="000000"/>
                <w:sz w:val="16"/>
                <w:szCs w:val="16"/>
              </w:rPr>
              <w:t>1 610–1 626,5</w:t>
            </w:r>
          </w:p>
        </w:tc>
        <w:tc>
          <w:tcPr>
            <w:tcW w:w="1080" w:type="dxa"/>
            <w:tcBorders>
              <w:top w:val="single" w:sz="4" w:space="0" w:color="auto"/>
              <w:left w:val="single" w:sz="6" w:space="0" w:color="auto"/>
              <w:bottom w:val="single" w:sz="4" w:space="0" w:color="auto"/>
              <w:right w:val="single" w:sz="6" w:space="0" w:color="auto"/>
            </w:tcBorders>
            <w:tcMar>
              <w:left w:w="57" w:type="dxa"/>
              <w:right w:w="57" w:type="dxa"/>
            </w:tcMar>
          </w:tcPr>
          <w:p w14:paraId="4E24933A" w14:textId="77777777" w:rsidR="00FD4155" w:rsidRPr="00877FD7" w:rsidRDefault="00FD4155" w:rsidP="005F69B3">
            <w:pPr>
              <w:spacing w:before="10" w:after="10"/>
              <w:jc w:val="left"/>
              <w:rPr>
                <w:rStyle w:val="Artref"/>
                <w:b/>
                <w:color w:val="000000"/>
                <w:sz w:val="16"/>
                <w:szCs w:val="16"/>
              </w:rPr>
            </w:pPr>
            <w:r w:rsidRPr="00877FD7">
              <w:rPr>
                <w:rStyle w:val="Artref"/>
                <w:b/>
                <w:color w:val="000000"/>
                <w:sz w:val="16"/>
                <w:szCs w:val="16"/>
              </w:rPr>
              <w:t>5.364</w:t>
            </w:r>
          </w:p>
        </w:tc>
        <w:tc>
          <w:tcPr>
            <w:tcW w:w="2760" w:type="dxa"/>
            <w:tcBorders>
              <w:top w:val="single" w:sz="4" w:space="0" w:color="auto"/>
              <w:left w:val="single" w:sz="6" w:space="0" w:color="auto"/>
              <w:bottom w:val="single" w:sz="4" w:space="0" w:color="auto"/>
              <w:right w:val="single" w:sz="6" w:space="0" w:color="auto"/>
            </w:tcBorders>
            <w:tcMar>
              <w:left w:w="57" w:type="dxa"/>
              <w:right w:w="57" w:type="dxa"/>
            </w:tcMar>
          </w:tcPr>
          <w:p w14:paraId="6C30EA7D" w14:textId="77777777" w:rsidR="00FD4155" w:rsidRPr="00B35C3A" w:rsidRDefault="00FD4155" w:rsidP="005F69B3">
            <w:pPr>
              <w:pStyle w:val="FirstFooter"/>
              <w:tabs>
                <w:tab w:val="left" w:pos="1134"/>
                <w:tab w:val="left" w:pos="1871"/>
                <w:tab w:val="left" w:pos="2268"/>
              </w:tabs>
              <w:overflowPunct w:val="0"/>
              <w:autoSpaceDE w:val="0"/>
              <w:autoSpaceDN w:val="0"/>
              <w:adjustRightInd w:val="0"/>
              <w:spacing w:before="10" w:after="10"/>
              <w:ind w:left="183" w:hanging="183"/>
              <w:textAlignment w:val="baseline"/>
              <w:rPr>
                <w:color w:val="000000"/>
                <w:szCs w:val="16"/>
                <w:lang w:val="ru-RU"/>
              </w:rPr>
            </w:pPr>
            <w:r w:rsidRPr="00B35C3A">
              <w:rPr>
                <w:color w:val="000000"/>
                <w:szCs w:val="16"/>
                <w:lang w:val="ru-RU"/>
              </w:rPr>
              <w:t xml:space="preserve">ПОДВИЖНАЯ СПУТНИКОВАЯ </w:t>
            </w:r>
            <w:del w:id="265" w:author="Chamova, Alisa " w:date="2016-07-25T10:28:00Z">
              <w:r w:rsidRPr="00B35C3A" w:rsidDel="00220694">
                <w:rPr>
                  <w:color w:val="000000"/>
                  <w:szCs w:val="16"/>
                  <w:lang w:val="ru-RU"/>
                </w:rPr>
                <w:delText>(кроме</w:delText>
              </w:r>
              <w:r w:rsidRPr="00877FD7" w:rsidDel="00220694">
                <w:rPr>
                  <w:color w:val="000000"/>
                  <w:szCs w:val="16"/>
                </w:rPr>
                <w:delText> S</w:delText>
              </w:r>
              <w:r w:rsidRPr="00B35C3A" w:rsidDel="00220694">
                <w:rPr>
                  <w:color w:val="000000"/>
                  <w:szCs w:val="16"/>
                  <w:lang w:val="ru-RU"/>
                </w:rPr>
                <w:delText xml:space="preserve"> (</w:delText>
              </w:r>
              <w:r w:rsidRPr="00B35C3A" w:rsidDel="00220694">
                <w:rPr>
                  <w:b/>
                  <w:bCs/>
                  <w:color w:val="000000"/>
                  <w:szCs w:val="16"/>
                  <w:lang w:val="ru-RU"/>
                </w:rPr>
                <w:delText>5.363</w:delText>
              </w:r>
              <w:r w:rsidRPr="00B35C3A" w:rsidDel="00220694">
                <w:rPr>
                  <w:color w:val="000000"/>
                  <w:szCs w:val="16"/>
                  <w:lang w:val="ru-RU"/>
                </w:rPr>
                <w:delText>))</w:delText>
              </w:r>
            </w:del>
          </w:p>
          <w:p w14:paraId="2BA0B61F" w14:textId="2FE5C2B8" w:rsidR="00FD4155" w:rsidRPr="00B35C3A" w:rsidRDefault="00FD4155" w:rsidP="005F69B3">
            <w:pPr>
              <w:spacing w:before="10" w:after="10"/>
              <w:ind w:left="183" w:hanging="183"/>
              <w:jc w:val="left"/>
              <w:rPr>
                <w:color w:val="000000"/>
                <w:sz w:val="16"/>
                <w:szCs w:val="16"/>
                <w:lang w:val="ru-RU"/>
              </w:rPr>
            </w:pPr>
            <w:r w:rsidRPr="00B35C3A">
              <w:rPr>
                <w:color w:val="000000"/>
                <w:sz w:val="16"/>
                <w:szCs w:val="16"/>
                <w:lang w:val="ru-RU"/>
              </w:rPr>
              <w:t>СПУТНИКОВАЯ СЛУЖБА РАДИООПРЕДЕЛЕНИЯ (Район</w:t>
            </w:r>
            <w:r w:rsidRPr="00877FD7">
              <w:rPr>
                <w:color w:val="000000"/>
                <w:sz w:val="16"/>
                <w:szCs w:val="16"/>
              </w:rPr>
              <w:t> </w:t>
            </w:r>
            <w:r w:rsidRPr="00B35C3A">
              <w:rPr>
                <w:color w:val="000000"/>
                <w:sz w:val="16"/>
                <w:szCs w:val="16"/>
                <w:lang w:val="ru-RU"/>
              </w:rPr>
              <w:t>2 (кроме страны в п.</w:t>
            </w:r>
            <w:r w:rsidRPr="00877FD7">
              <w:rPr>
                <w:color w:val="000000"/>
                <w:sz w:val="16"/>
                <w:szCs w:val="16"/>
              </w:rPr>
              <w:t> </w:t>
            </w:r>
            <w:r w:rsidRPr="00B35C3A">
              <w:rPr>
                <w:b/>
                <w:bCs/>
                <w:color w:val="000000"/>
                <w:sz w:val="16"/>
                <w:szCs w:val="16"/>
                <w:lang w:val="ru-RU"/>
              </w:rPr>
              <w:t>5.370</w:t>
            </w:r>
            <w:r w:rsidRPr="00B35C3A">
              <w:rPr>
                <w:color w:val="000000"/>
                <w:sz w:val="16"/>
                <w:szCs w:val="16"/>
                <w:lang w:val="ru-RU"/>
              </w:rPr>
              <w:t>), страны в</w:t>
            </w:r>
            <w:r w:rsidR="00877FD7" w:rsidRPr="00877FD7">
              <w:rPr>
                <w:color w:val="000000"/>
                <w:sz w:val="16"/>
                <w:szCs w:val="16"/>
                <w:lang w:val="ru-RU"/>
              </w:rPr>
              <w:t> </w:t>
            </w:r>
            <w:r w:rsidRPr="00B35C3A">
              <w:rPr>
                <w:color w:val="000000"/>
                <w:sz w:val="16"/>
                <w:szCs w:val="16"/>
                <w:lang w:val="ru-RU"/>
              </w:rPr>
              <w:t>п.</w:t>
            </w:r>
            <w:r w:rsidRPr="00877FD7">
              <w:rPr>
                <w:color w:val="000000"/>
                <w:sz w:val="16"/>
                <w:szCs w:val="16"/>
              </w:rPr>
              <w:t> </w:t>
            </w:r>
            <w:r w:rsidRPr="00B35C3A">
              <w:rPr>
                <w:rStyle w:val="Artref"/>
                <w:b/>
                <w:color w:val="000000"/>
                <w:sz w:val="16"/>
                <w:szCs w:val="16"/>
                <w:lang w:val="ru-RU"/>
              </w:rPr>
              <w:t>5.369</w:t>
            </w:r>
            <w:r w:rsidRPr="00B35C3A">
              <w:rPr>
                <w:color w:val="000000"/>
                <w:sz w:val="16"/>
                <w:szCs w:val="16"/>
                <w:lang w:val="ru-RU"/>
              </w:rPr>
              <w:t>)</w:t>
            </w: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4F778EB7" w14:textId="540B3192" w:rsidR="00FD4155" w:rsidRPr="00877FD7" w:rsidRDefault="00877FD7" w:rsidP="005F69B3">
            <w:pPr>
              <w:spacing w:before="10" w:after="10"/>
              <w:jc w:val="center"/>
              <w:rPr>
                <w:color w:val="000000"/>
                <w:sz w:val="16"/>
                <w:szCs w:val="16"/>
              </w:rPr>
            </w:pPr>
            <w:r w:rsidRPr="00877FD7">
              <w:rPr>
                <w:color w:val="000000"/>
                <w:sz w:val="16"/>
                <w:szCs w:val="16"/>
              </w:rPr>
              <w:sym w:font="Symbol" w:char="F0AD"/>
            </w:r>
          </w:p>
        </w:tc>
        <w:tc>
          <w:tcPr>
            <w:tcW w:w="3120" w:type="dxa"/>
            <w:tcBorders>
              <w:top w:val="single" w:sz="4" w:space="0" w:color="auto"/>
              <w:left w:val="single" w:sz="6" w:space="0" w:color="auto"/>
              <w:bottom w:val="single" w:sz="4" w:space="0" w:color="auto"/>
              <w:right w:val="single" w:sz="6" w:space="0" w:color="auto"/>
            </w:tcBorders>
            <w:tcMar>
              <w:left w:w="57" w:type="dxa"/>
              <w:right w:w="57" w:type="dxa"/>
            </w:tcMar>
          </w:tcPr>
          <w:p w14:paraId="38AAD8F3" w14:textId="77777777" w:rsidR="00FD4155" w:rsidRPr="00877FD7" w:rsidRDefault="00FD4155" w:rsidP="005F69B3">
            <w:pPr>
              <w:spacing w:before="10" w:after="10"/>
              <w:ind w:left="183" w:hanging="183"/>
              <w:jc w:val="left"/>
              <w:rPr>
                <w:color w:val="000000"/>
                <w:sz w:val="16"/>
                <w:szCs w:val="16"/>
              </w:rPr>
            </w:pPr>
            <w:r w:rsidRPr="00877FD7">
              <w:rPr>
                <w:color w:val="000000"/>
                <w:sz w:val="16"/>
                <w:szCs w:val="16"/>
              </w:rPr>
              <w:t>ВОЗДУШНАЯ ПОДВИЖНАЯ СПУТНИКОВАЯ (R) (</w:t>
            </w:r>
            <w:r w:rsidRPr="00877FD7">
              <w:rPr>
                <w:rStyle w:val="Artref"/>
                <w:b/>
                <w:color w:val="000000"/>
                <w:sz w:val="16"/>
                <w:szCs w:val="16"/>
              </w:rPr>
              <w:t>5.367</w:t>
            </w:r>
            <w:r w:rsidRPr="00877FD7">
              <w:rPr>
                <w:color w:val="000000"/>
                <w:sz w:val="16"/>
                <w:szCs w:val="16"/>
              </w:rPr>
              <w:t>)</w:t>
            </w: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1171762E" w14:textId="6EA86DA8" w:rsidR="00FD4155" w:rsidRPr="00877FD7" w:rsidRDefault="00877FD7" w:rsidP="005F69B3">
            <w:pPr>
              <w:spacing w:before="10" w:after="10"/>
              <w:jc w:val="center"/>
              <w:rPr>
                <w:color w:val="000000"/>
                <w:sz w:val="16"/>
                <w:szCs w:val="16"/>
              </w:rPr>
            </w:pPr>
            <w:r w:rsidRPr="00877FD7">
              <w:rPr>
                <w:rFonts w:ascii="Symbol" w:hAnsi="Symbol"/>
                <w:color w:val="000000"/>
                <w:sz w:val="16"/>
                <w:szCs w:val="16"/>
              </w:rPr>
              <w:t></w:t>
            </w:r>
            <w:r w:rsidRPr="00877FD7">
              <w:rPr>
                <w:rFonts w:ascii="Symbol" w:hAnsi="Symbol"/>
                <w:color w:val="000000"/>
                <w:sz w:val="16"/>
                <w:szCs w:val="16"/>
              </w:rPr>
              <w:t></w:t>
            </w:r>
            <w:r w:rsidRPr="00877FD7">
              <w:rPr>
                <w:rFonts w:ascii="Symbol" w:hAnsi="Symbol"/>
                <w:color w:val="000000"/>
                <w:sz w:val="16"/>
                <w:szCs w:val="16"/>
              </w:rPr>
              <w:br/>
            </w:r>
            <w:r w:rsidRPr="00877FD7">
              <w:rPr>
                <w:rFonts w:ascii="Symbol" w:hAnsi="Symbol"/>
                <w:color w:val="000000"/>
                <w:sz w:val="16"/>
                <w:szCs w:val="16"/>
                <w:lang w:val="en-GB"/>
              </w:rPr>
              <w:br/>
            </w:r>
            <w:r w:rsidRPr="00877FD7">
              <w:rPr>
                <w:rFonts w:ascii="Symbol" w:hAnsi="Symbol"/>
                <w:color w:val="000000"/>
                <w:sz w:val="16"/>
                <w:szCs w:val="16"/>
                <w:lang w:val="en-GB"/>
              </w:rPr>
              <w:sym w:font="Symbol" w:char="F0AB"/>
            </w:r>
          </w:p>
        </w:tc>
        <w:tc>
          <w:tcPr>
            <w:tcW w:w="1680" w:type="dxa"/>
            <w:tcBorders>
              <w:top w:val="single" w:sz="4" w:space="0" w:color="auto"/>
              <w:left w:val="single" w:sz="6" w:space="0" w:color="auto"/>
              <w:bottom w:val="single" w:sz="4" w:space="0" w:color="auto"/>
              <w:right w:val="single" w:sz="6" w:space="0" w:color="auto"/>
            </w:tcBorders>
            <w:tcMar>
              <w:left w:w="57" w:type="dxa"/>
              <w:right w:w="57" w:type="dxa"/>
            </w:tcMar>
          </w:tcPr>
          <w:p w14:paraId="48CF8014" w14:textId="77777777" w:rsidR="00FD4155" w:rsidRPr="00877FD7" w:rsidRDefault="00FD4155" w:rsidP="005F69B3">
            <w:pPr>
              <w:spacing w:before="10" w:after="10"/>
              <w:jc w:val="left"/>
              <w:rPr>
                <w:b/>
                <w:bCs/>
                <w:color w:val="000000"/>
                <w:sz w:val="16"/>
                <w:szCs w:val="16"/>
              </w:rPr>
            </w:pPr>
            <w:r w:rsidRPr="00877FD7">
              <w:rPr>
                <w:b/>
                <w:bCs/>
                <w:color w:val="000000"/>
                <w:sz w:val="16"/>
                <w:szCs w:val="16"/>
              </w:rPr>
              <w:t>9.12</w:t>
            </w:r>
            <w:r w:rsidRPr="00877FD7">
              <w:rPr>
                <w:bCs/>
                <w:color w:val="000000"/>
                <w:sz w:val="16"/>
                <w:szCs w:val="16"/>
              </w:rPr>
              <w:t>,</w:t>
            </w:r>
            <w:r w:rsidRPr="00877FD7">
              <w:rPr>
                <w:b/>
                <w:bCs/>
                <w:color w:val="000000"/>
                <w:sz w:val="16"/>
                <w:szCs w:val="16"/>
              </w:rPr>
              <w:t xml:space="preserve"> 9.12А</w:t>
            </w:r>
            <w:r w:rsidRPr="00877FD7">
              <w:rPr>
                <w:bCs/>
                <w:color w:val="000000"/>
                <w:sz w:val="16"/>
                <w:szCs w:val="16"/>
              </w:rPr>
              <w:t>,</w:t>
            </w:r>
            <w:r w:rsidRPr="00877FD7">
              <w:rPr>
                <w:b/>
                <w:bCs/>
                <w:color w:val="000000"/>
                <w:sz w:val="16"/>
                <w:szCs w:val="16"/>
              </w:rPr>
              <w:t xml:space="preserve"> 9.13</w:t>
            </w:r>
          </w:p>
        </w:tc>
        <w:tc>
          <w:tcPr>
            <w:tcW w:w="3117" w:type="dxa"/>
            <w:tcBorders>
              <w:top w:val="single" w:sz="4" w:space="0" w:color="auto"/>
              <w:bottom w:val="single" w:sz="4" w:space="0" w:color="auto"/>
              <w:right w:val="single" w:sz="6" w:space="0" w:color="auto"/>
            </w:tcBorders>
            <w:tcMar>
              <w:left w:w="57" w:type="dxa"/>
              <w:right w:w="57" w:type="dxa"/>
            </w:tcMar>
          </w:tcPr>
          <w:p w14:paraId="5B715009" w14:textId="77777777" w:rsidR="00FD4155" w:rsidRPr="00877FD7" w:rsidRDefault="00FD4155" w:rsidP="005F69B3">
            <w:pPr>
              <w:spacing w:before="10" w:after="10"/>
              <w:ind w:left="183" w:hanging="183"/>
              <w:jc w:val="left"/>
              <w:rPr>
                <w:color w:val="000000"/>
                <w:sz w:val="16"/>
                <w:szCs w:val="16"/>
              </w:rPr>
            </w:pPr>
            <w:r w:rsidRPr="00877FD7">
              <w:rPr>
                <w:color w:val="000000"/>
                <w:sz w:val="16"/>
                <w:szCs w:val="16"/>
              </w:rPr>
              <w:t>---</w:t>
            </w:r>
          </w:p>
        </w:tc>
        <w:tc>
          <w:tcPr>
            <w:tcW w:w="720" w:type="dxa"/>
            <w:tcBorders>
              <w:top w:val="single" w:sz="4" w:space="0" w:color="auto"/>
              <w:left w:val="single" w:sz="6" w:space="0" w:color="auto"/>
              <w:bottom w:val="single" w:sz="4" w:space="0" w:color="auto"/>
              <w:right w:val="double" w:sz="4" w:space="0" w:color="auto"/>
            </w:tcBorders>
            <w:tcMar>
              <w:left w:w="57" w:type="dxa"/>
              <w:right w:w="57" w:type="dxa"/>
            </w:tcMar>
          </w:tcPr>
          <w:p w14:paraId="25186221" w14:textId="71C86814" w:rsidR="00FD4155" w:rsidRPr="00877FD7" w:rsidRDefault="00FD4155" w:rsidP="005F69B3">
            <w:pPr>
              <w:spacing w:before="10" w:after="10"/>
              <w:jc w:val="center"/>
              <w:rPr>
                <w:color w:val="000000"/>
                <w:position w:val="6"/>
                <w:sz w:val="16"/>
                <w:szCs w:val="16"/>
              </w:rPr>
            </w:pPr>
          </w:p>
        </w:tc>
      </w:tr>
    </w:tbl>
    <w:p w14:paraId="79921F17" w14:textId="6657F1F8" w:rsidR="00FD4155" w:rsidRPr="00877FD7" w:rsidRDefault="00FD4155" w:rsidP="007B7173">
      <w:pPr>
        <w:pStyle w:val="Reasons"/>
      </w:pPr>
      <w:r w:rsidRPr="00877FD7">
        <w:rPr>
          <w:b/>
          <w:bCs/>
        </w:rPr>
        <w:t>Основания</w:t>
      </w:r>
      <w:r w:rsidRPr="00877FD7">
        <w:t>: ВКР-07 исключила примечание п. 5.363 (альтернативное распределение для S</w:t>
      </w:r>
      <w:r w:rsidR="00877FD7">
        <w:t>).</w:t>
      </w:r>
    </w:p>
    <w:p w14:paraId="75BFA752" w14:textId="77777777" w:rsidR="00FD4155" w:rsidRPr="00B35C3A" w:rsidRDefault="00FD4155" w:rsidP="00877FD7">
      <w:pPr>
        <w:rPr>
          <w:lang w:val="ru-RU"/>
        </w:rPr>
      </w:pPr>
      <w:r w:rsidRPr="00B35C3A">
        <w:rPr>
          <w:lang w:val="ru-RU"/>
        </w:rPr>
        <w:t>Дата вступления в силу настоящего Правила: 1 января 2017</w:t>
      </w:r>
      <w:r w:rsidRPr="00877FD7">
        <w:t> </w:t>
      </w:r>
      <w:r w:rsidRPr="00B35C3A">
        <w:rPr>
          <w:lang w:val="ru-RU"/>
        </w:rPr>
        <w:t>года.</w:t>
      </w:r>
    </w:p>
    <w:p w14:paraId="4B76F36E" w14:textId="1B44B0A8" w:rsidR="00FD4155" w:rsidRDefault="00FD4155" w:rsidP="00877FD7">
      <w:pPr>
        <w:pStyle w:val="TableNo"/>
      </w:pPr>
      <w:r w:rsidRPr="00E6755B">
        <w:t>ТАБЛИЦА 9.11A-1 (</w:t>
      </w:r>
      <w:r w:rsidR="00877FD7" w:rsidRPr="007B7173">
        <w:rPr>
          <w:i/>
          <w:iCs/>
          <w:caps w:val="0"/>
        </w:rPr>
        <w:t>продолжение</w:t>
      </w:r>
      <w:r w:rsidRPr="00E6755B">
        <w:t>)</w:t>
      </w:r>
    </w:p>
    <w:p w14:paraId="267A3BD3" w14:textId="77777777" w:rsidR="00155EF1" w:rsidRPr="00C47CF6" w:rsidRDefault="00155EF1" w:rsidP="00155EF1">
      <w:pPr>
        <w:pStyle w:val="Proposal"/>
        <w:rPr>
          <w:b w:val="0"/>
          <w:bCs/>
          <w:lang w:val="en-GB"/>
        </w:rPr>
      </w:pPr>
      <w:r w:rsidRPr="00C47CF6">
        <w:rPr>
          <w:bCs/>
          <w:lang w:val="en-GB"/>
        </w:rPr>
        <w:t>MOD</w:t>
      </w:r>
    </w:p>
    <w:tbl>
      <w:tblPr>
        <w:tblpPr w:leftFromText="180" w:rightFromText="180" w:vertAnchor="text" w:tblpY="78"/>
        <w:tblW w:w="14277" w:type="dxa"/>
        <w:tblLayout w:type="fixed"/>
        <w:tblCellMar>
          <w:left w:w="107" w:type="dxa"/>
          <w:right w:w="107" w:type="dxa"/>
        </w:tblCellMar>
        <w:tblLook w:val="0000" w:firstRow="0" w:lastRow="0" w:firstColumn="0" w:lastColumn="0" w:noHBand="0" w:noVBand="0"/>
      </w:tblPr>
      <w:tblGrid>
        <w:gridCol w:w="1080"/>
        <w:gridCol w:w="1080"/>
        <w:gridCol w:w="2760"/>
        <w:gridCol w:w="360"/>
        <w:gridCol w:w="3120"/>
        <w:gridCol w:w="360"/>
        <w:gridCol w:w="1680"/>
        <w:gridCol w:w="3117"/>
        <w:gridCol w:w="720"/>
      </w:tblGrid>
      <w:tr w:rsidR="00FD4155" w:rsidRPr="00877FD7" w14:paraId="3ADA87AE" w14:textId="77777777" w:rsidTr="00FD4155">
        <w:trPr>
          <w:cantSplit/>
          <w:tblHeader/>
        </w:trPr>
        <w:tc>
          <w:tcPr>
            <w:tcW w:w="10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2D658DBE" w14:textId="77777777" w:rsidR="00FD4155" w:rsidRPr="00877FD7" w:rsidRDefault="00FD4155" w:rsidP="005F69B3">
            <w:pPr>
              <w:spacing w:before="10" w:after="10"/>
              <w:jc w:val="center"/>
              <w:rPr>
                <w:b/>
                <w:bCs/>
                <w:sz w:val="16"/>
                <w:szCs w:val="16"/>
              </w:rPr>
            </w:pPr>
            <w:r w:rsidRPr="00877FD7">
              <w:rPr>
                <w:b/>
                <w:bCs/>
                <w:sz w:val="16"/>
                <w:szCs w:val="16"/>
              </w:rPr>
              <w:t>1</w:t>
            </w:r>
          </w:p>
        </w:tc>
        <w:tc>
          <w:tcPr>
            <w:tcW w:w="10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BFB7024" w14:textId="77777777" w:rsidR="00FD4155" w:rsidRPr="00877FD7" w:rsidRDefault="00FD4155" w:rsidP="005F69B3">
            <w:pPr>
              <w:spacing w:before="10" w:after="10"/>
              <w:jc w:val="center"/>
              <w:rPr>
                <w:b/>
                <w:bCs/>
                <w:sz w:val="16"/>
                <w:szCs w:val="16"/>
              </w:rPr>
            </w:pPr>
            <w:r w:rsidRPr="00877FD7">
              <w:rPr>
                <w:b/>
                <w:bCs/>
                <w:sz w:val="16"/>
                <w:szCs w:val="16"/>
              </w:rPr>
              <w:t>2</w:t>
            </w:r>
          </w:p>
        </w:tc>
        <w:tc>
          <w:tcPr>
            <w:tcW w:w="312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809DECE" w14:textId="77777777" w:rsidR="00FD4155" w:rsidRPr="00877FD7" w:rsidRDefault="00FD4155" w:rsidP="005F69B3">
            <w:pPr>
              <w:spacing w:before="10" w:after="10"/>
              <w:jc w:val="center"/>
              <w:rPr>
                <w:b/>
                <w:bCs/>
                <w:sz w:val="16"/>
                <w:szCs w:val="16"/>
              </w:rPr>
            </w:pPr>
            <w:r w:rsidRPr="00877FD7">
              <w:rPr>
                <w:b/>
                <w:bCs/>
                <w:sz w:val="16"/>
                <w:szCs w:val="16"/>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5DB57AD9" w14:textId="77777777" w:rsidR="00FD4155" w:rsidRPr="00877FD7" w:rsidRDefault="00FD4155" w:rsidP="005F69B3">
            <w:pPr>
              <w:spacing w:before="10" w:after="10"/>
              <w:jc w:val="center"/>
              <w:rPr>
                <w:b/>
                <w:bCs/>
                <w:sz w:val="16"/>
                <w:szCs w:val="16"/>
              </w:rPr>
            </w:pPr>
            <w:r w:rsidRPr="00877FD7">
              <w:rPr>
                <w:b/>
                <w:bCs/>
                <w:sz w:val="16"/>
                <w:szCs w:val="16"/>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636B3E5" w14:textId="77777777" w:rsidR="00FD4155" w:rsidRPr="00877FD7" w:rsidRDefault="00FD4155" w:rsidP="005F69B3">
            <w:pPr>
              <w:spacing w:before="10" w:after="10"/>
              <w:jc w:val="center"/>
              <w:rPr>
                <w:b/>
                <w:bCs/>
                <w:sz w:val="16"/>
                <w:szCs w:val="16"/>
              </w:rPr>
            </w:pPr>
            <w:r w:rsidRPr="00877FD7">
              <w:rPr>
                <w:b/>
                <w:bCs/>
                <w:sz w:val="16"/>
                <w:szCs w:val="16"/>
              </w:rPr>
              <w:t>5</w:t>
            </w:r>
          </w:p>
        </w:tc>
        <w:tc>
          <w:tcPr>
            <w:tcW w:w="3117"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BA02298" w14:textId="77777777" w:rsidR="00FD4155" w:rsidRPr="00877FD7" w:rsidRDefault="00FD4155" w:rsidP="005F69B3">
            <w:pPr>
              <w:spacing w:before="10" w:after="10"/>
              <w:jc w:val="center"/>
              <w:rPr>
                <w:b/>
                <w:bCs/>
                <w:sz w:val="16"/>
                <w:szCs w:val="16"/>
              </w:rPr>
            </w:pPr>
            <w:r w:rsidRPr="00877FD7">
              <w:rPr>
                <w:b/>
                <w:bCs/>
                <w:sz w:val="16"/>
                <w:szCs w:val="16"/>
              </w:rPr>
              <w:t>6</w:t>
            </w:r>
          </w:p>
        </w:tc>
        <w:tc>
          <w:tcPr>
            <w:tcW w:w="72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595C0938" w14:textId="77777777" w:rsidR="00FD4155" w:rsidRPr="00877FD7" w:rsidRDefault="00FD4155" w:rsidP="005F69B3">
            <w:pPr>
              <w:spacing w:before="10" w:after="10"/>
              <w:jc w:val="center"/>
              <w:rPr>
                <w:b/>
                <w:bCs/>
                <w:sz w:val="16"/>
                <w:szCs w:val="16"/>
              </w:rPr>
            </w:pPr>
            <w:r w:rsidRPr="00877FD7">
              <w:rPr>
                <w:b/>
                <w:bCs/>
                <w:sz w:val="16"/>
                <w:szCs w:val="16"/>
              </w:rPr>
              <w:t>7</w:t>
            </w:r>
          </w:p>
        </w:tc>
      </w:tr>
      <w:tr w:rsidR="00FD4155" w:rsidRPr="00877FD7" w14:paraId="0F2E3A03" w14:textId="77777777" w:rsidTr="00FD4155">
        <w:trPr>
          <w:cantSplit/>
          <w:tblHeader/>
        </w:trPr>
        <w:tc>
          <w:tcPr>
            <w:tcW w:w="1080" w:type="dxa"/>
            <w:tcBorders>
              <w:top w:val="double" w:sz="4" w:space="0" w:color="auto"/>
              <w:left w:val="double" w:sz="4" w:space="0" w:color="auto"/>
              <w:bottom w:val="single" w:sz="4" w:space="0" w:color="auto"/>
              <w:right w:val="single" w:sz="6" w:space="0" w:color="auto"/>
            </w:tcBorders>
            <w:tcMar>
              <w:left w:w="57" w:type="dxa"/>
              <w:right w:w="57" w:type="dxa"/>
            </w:tcMar>
          </w:tcPr>
          <w:p w14:paraId="6C93EBFC" w14:textId="77777777" w:rsidR="00FD4155" w:rsidRPr="00D0585D" w:rsidRDefault="00FD4155" w:rsidP="00D0585D">
            <w:pPr>
              <w:spacing w:before="10" w:after="10"/>
              <w:jc w:val="left"/>
              <w:rPr>
                <w:color w:val="000000"/>
                <w:sz w:val="16"/>
                <w:szCs w:val="16"/>
              </w:rPr>
            </w:pPr>
            <w:r w:rsidRPr="00D0585D">
              <w:rPr>
                <w:color w:val="000000"/>
                <w:sz w:val="16"/>
                <w:szCs w:val="16"/>
              </w:rPr>
              <w:t>Полоса частот (МГц)</w:t>
            </w:r>
          </w:p>
        </w:tc>
        <w:tc>
          <w:tcPr>
            <w:tcW w:w="1080" w:type="dxa"/>
            <w:tcBorders>
              <w:top w:val="double" w:sz="4" w:space="0" w:color="auto"/>
              <w:left w:val="single" w:sz="6" w:space="0" w:color="auto"/>
              <w:bottom w:val="single" w:sz="4" w:space="0" w:color="auto"/>
              <w:right w:val="single" w:sz="6" w:space="0" w:color="auto"/>
            </w:tcBorders>
            <w:tcMar>
              <w:left w:w="57" w:type="dxa"/>
              <w:right w:w="57" w:type="dxa"/>
            </w:tcMar>
          </w:tcPr>
          <w:p w14:paraId="01D11138" w14:textId="77777777" w:rsidR="00FD4155" w:rsidRPr="00877FD7" w:rsidRDefault="00FD4155" w:rsidP="005F69B3">
            <w:pPr>
              <w:spacing w:before="10" w:after="10"/>
              <w:jc w:val="left"/>
              <w:rPr>
                <w:color w:val="000000"/>
                <w:sz w:val="16"/>
                <w:szCs w:val="16"/>
              </w:rPr>
            </w:pPr>
            <w:r w:rsidRPr="00877FD7">
              <w:rPr>
                <w:color w:val="000000"/>
                <w:sz w:val="16"/>
                <w:szCs w:val="16"/>
              </w:rPr>
              <w:t xml:space="preserve">Пункт примечания в Статье </w:t>
            </w:r>
            <w:r w:rsidRPr="00877FD7">
              <w:rPr>
                <w:b/>
                <w:color w:val="000000"/>
                <w:sz w:val="16"/>
                <w:szCs w:val="16"/>
              </w:rPr>
              <w:t>5</w:t>
            </w:r>
          </w:p>
        </w:tc>
        <w:tc>
          <w:tcPr>
            <w:tcW w:w="312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4C8E4FC2" w14:textId="77777777" w:rsidR="00FD4155" w:rsidRPr="00877FD7" w:rsidRDefault="00FD4155" w:rsidP="00D0585D">
            <w:pPr>
              <w:spacing w:before="10" w:after="10"/>
              <w:jc w:val="left"/>
              <w:rPr>
                <w:color w:val="000000"/>
                <w:sz w:val="16"/>
                <w:szCs w:val="16"/>
                <w:lang w:val="ru-RU"/>
              </w:rPr>
            </w:pPr>
            <w:r w:rsidRPr="00B35C3A">
              <w:rPr>
                <w:color w:val="000000"/>
                <w:sz w:val="16"/>
                <w:szCs w:val="16"/>
                <w:lang w:val="ru-RU"/>
              </w:rPr>
              <w:t>Космические</w:t>
            </w:r>
            <w:r w:rsidRPr="00877FD7">
              <w:rPr>
                <w:color w:val="000000"/>
                <w:sz w:val="16"/>
                <w:szCs w:val="16"/>
                <w:lang w:val="ru-RU"/>
              </w:rPr>
              <w:t xml:space="preserve"> службы, упоминаемые в примечании, ссылающемся на пп. </w:t>
            </w:r>
            <w:r w:rsidRPr="00877FD7">
              <w:rPr>
                <w:b/>
                <w:color w:val="000000"/>
                <w:sz w:val="16"/>
                <w:szCs w:val="16"/>
                <w:lang w:val="ru-RU"/>
              </w:rPr>
              <w:t>9.11A</w:t>
            </w:r>
            <w:r w:rsidRPr="00877FD7">
              <w:rPr>
                <w:color w:val="000000"/>
                <w:sz w:val="16"/>
                <w:szCs w:val="16"/>
                <w:lang w:val="ru-RU"/>
              </w:rPr>
              <w:t>,</w:t>
            </w:r>
            <w:r w:rsidRPr="00877FD7">
              <w:rPr>
                <w:b/>
                <w:color w:val="000000"/>
                <w:sz w:val="16"/>
                <w:szCs w:val="16"/>
                <w:lang w:val="ru-RU"/>
              </w:rPr>
              <w:t xml:space="preserve"> 9.12</w:t>
            </w:r>
            <w:r w:rsidRPr="00877FD7">
              <w:rPr>
                <w:color w:val="000000"/>
                <w:sz w:val="16"/>
                <w:szCs w:val="16"/>
                <w:lang w:val="ru-RU"/>
              </w:rPr>
              <w:t>,</w:t>
            </w:r>
            <w:r w:rsidRPr="00877FD7">
              <w:rPr>
                <w:b/>
                <w:color w:val="000000"/>
                <w:sz w:val="16"/>
                <w:szCs w:val="16"/>
                <w:lang w:val="ru-RU"/>
              </w:rPr>
              <w:t xml:space="preserve"> 9.12А</w:t>
            </w:r>
            <w:r w:rsidRPr="00877FD7">
              <w:rPr>
                <w:color w:val="000000"/>
                <w:sz w:val="16"/>
                <w:szCs w:val="16"/>
                <w:lang w:val="ru-RU"/>
              </w:rPr>
              <w:t>,</w:t>
            </w:r>
            <w:r w:rsidRPr="00877FD7">
              <w:rPr>
                <w:b/>
                <w:color w:val="000000"/>
                <w:sz w:val="16"/>
                <w:szCs w:val="16"/>
                <w:lang w:val="ru-RU"/>
              </w:rPr>
              <w:t xml:space="preserve"> 9.13 </w:t>
            </w:r>
            <w:r w:rsidRPr="00877FD7">
              <w:rPr>
                <w:bCs/>
                <w:color w:val="000000"/>
                <w:sz w:val="16"/>
                <w:szCs w:val="16"/>
                <w:lang w:val="ru-RU"/>
              </w:rPr>
              <w:t>или</w:t>
            </w:r>
            <w:r w:rsidRPr="00877FD7">
              <w:rPr>
                <w:b/>
                <w:color w:val="000000"/>
                <w:sz w:val="16"/>
                <w:szCs w:val="16"/>
                <w:lang w:val="ru-RU"/>
              </w:rPr>
              <w:t xml:space="preserve"> 9.14</w:t>
            </w:r>
            <w:r w:rsidRPr="00877FD7">
              <w:rPr>
                <w:color w:val="000000"/>
                <w:sz w:val="16"/>
                <w:szCs w:val="16"/>
                <w:lang w:val="ru-RU"/>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0A96AB16"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Другие космические службы, к которым в равной степени применяется(ются) положение(я) пп.</w:t>
            </w:r>
            <w:r w:rsidRPr="00877FD7">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b/>
                <w:color w:val="000000"/>
                <w:sz w:val="16"/>
                <w:szCs w:val="16"/>
                <w:lang w:val="ru-RU"/>
              </w:rPr>
              <w:br/>
            </w:r>
            <w:r w:rsidRPr="00B35C3A">
              <w:rPr>
                <w:color w:val="000000"/>
                <w:sz w:val="16"/>
                <w:szCs w:val="16"/>
                <w:lang w:val="ru-RU"/>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512E1ACC"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Применяемое(ые) положение(я) пп.</w:t>
            </w:r>
            <w:r w:rsidRPr="00877FD7">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color w:val="000000"/>
                <w:sz w:val="16"/>
                <w:szCs w:val="16"/>
                <w:lang w:val="ru-RU"/>
              </w:rPr>
              <w:t xml:space="preserve"> в зависимости от случая</w:t>
            </w:r>
          </w:p>
        </w:tc>
        <w:tc>
          <w:tcPr>
            <w:tcW w:w="3117" w:type="dxa"/>
            <w:tcBorders>
              <w:top w:val="double" w:sz="4" w:space="0" w:color="auto"/>
              <w:left w:val="single" w:sz="6" w:space="0" w:color="auto"/>
              <w:bottom w:val="single" w:sz="4" w:space="0" w:color="auto"/>
              <w:right w:val="single" w:sz="6" w:space="0" w:color="auto"/>
            </w:tcBorders>
            <w:tcMar>
              <w:left w:w="57" w:type="dxa"/>
              <w:right w:w="57" w:type="dxa"/>
            </w:tcMar>
          </w:tcPr>
          <w:p w14:paraId="70C6D99A" w14:textId="77777777" w:rsidR="00FD4155" w:rsidRPr="00B35C3A" w:rsidRDefault="00FD4155" w:rsidP="00D0585D">
            <w:pPr>
              <w:spacing w:before="10" w:after="10"/>
              <w:jc w:val="left"/>
              <w:rPr>
                <w:color w:val="000000"/>
                <w:sz w:val="16"/>
                <w:szCs w:val="16"/>
                <w:lang w:val="ru-RU"/>
              </w:rPr>
            </w:pPr>
            <w:r w:rsidRPr="00B35C3A">
              <w:rPr>
                <w:color w:val="000000"/>
                <w:sz w:val="16"/>
                <w:szCs w:val="16"/>
                <w:lang w:val="ru-RU"/>
              </w:rPr>
              <w:t>Наземные службы, в отношении которых в</w:t>
            </w:r>
            <w:r w:rsidRPr="00877FD7">
              <w:rPr>
                <w:color w:val="000000"/>
                <w:sz w:val="16"/>
                <w:szCs w:val="16"/>
              </w:rPr>
              <w:t> </w:t>
            </w:r>
            <w:r w:rsidRPr="00B35C3A">
              <w:rPr>
                <w:color w:val="000000"/>
                <w:sz w:val="16"/>
                <w:szCs w:val="16"/>
                <w:lang w:val="ru-RU"/>
              </w:rPr>
              <w:t xml:space="preserve">равной степени применяется п. </w:t>
            </w:r>
            <w:r w:rsidRPr="00B35C3A">
              <w:rPr>
                <w:b/>
                <w:bCs/>
                <w:color w:val="000000"/>
                <w:sz w:val="16"/>
                <w:szCs w:val="16"/>
                <w:lang w:val="ru-RU"/>
              </w:rPr>
              <w:t>9.14</w:t>
            </w:r>
          </w:p>
        </w:tc>
        <w:tc>
          <w:tcPr>
            <w:tcW w:w="720" w:type="dxa"/>
            <w:tcBorders>
              <w:top w:val="double" w:sz="4" w:space="0" w:color="auto"/>
              <w:left w:val="single" w:sz="6" w:space="0" w:color="auto"/>
              <w:bottom w:val="single" w:sz="4" w:space="0" w:color="auto"/>
              <w:right w:val="double" w:sz="4" w:space="0" w:color="auto"/>
            </w:tcBorders>
            <w:tcMar>
              <w:left w:w="57" w:type="dxa"/>
              <w:right w:w="57" w:type="dxa"/>
            </w:tcMar>
          </w:tcPr>
          <w:p w14:paraId="1796CC74" w14:textId="77777777" w:rsidR="00FD4155" w:rsidRPr="00877FD7" w:rsidRDefault="00FD4155" w:rsidP="005F69B3">
            <w:pPr>
              <w:spacing w:before="10" w:after="10"/>
              <w:jc w:val="center"/>
              <w:rPr>
                <w:color w:val="000000"/>
                <w:sz w:val="16"/>
                <w:szCs w:val="16"/>
              </w:rPr>
            </w:pPr>
            <w:r w:rsidRPr="00877FD7">
              <w:rPr>
                <w:color w:val="000000"/>
                <w:sz w:val="16"/>
                <w:szCs w:val="16"/>
              </w:rPr>
              <w:t>Приме-чания</w:t>
            </w:r>
          </w:p>
        </w:tc>
      </w:tr>
      <w:tr w:rsidR="00FD4155" w:rsidRPr="00877FD7" w14:paraId="68E55284" w14:textId="77777777" w:rsidTr="00FD4155">
        <w:trPr>
          <w:cantSplit/>
        </w:trPr>
        <w:tc>
          <w:tcPr>
            <w:tcW w:w="1080" w:type="dxa"/>
            <w:tcBorders>
              <w:top w:val="single" w:sz="4" w:space="0" w:color="auto"/>
              <w:left w:val="double" w:sz="4" w:space="0" w:color="auto"/>
              <w:bottom w:val="single" w:sz="6" w:space="0" w:color="auto"/>
              <w:right w:val="single" w:sz="6" w:space="0" w:color="auto"/>
            </w:tcBorders>
            <w:tcMar>
              <w:left w:w="57" w:type="dxa"/>
              <w:right w:w="57" w:type="dxa"/>
            </w:tcMar>
          </w:tcPr>
          <w:p w14:paraId="7B743D95" w14:textId="77777777" w:rsidR="00FD4155" w:rsidRPr="00877FD7" w:rsidRDefault="00FD4155" w:rsidP="005F69B3">
            <w:pPr>
              <w:spacing w:before="10" w:after="10"/>
              <w:jc w:val="left"/>
              <w:rPr>
                <w:color w:val="000000"/>
                <w:sz w:val="16"/>
                <w:szCs w:val="16"/>
              </w:rPr>
            </w:pPr>
            <w:del w:id="266" w:author="Chamova, Alisa " w:date="2016-07-25T10:28:00Z">
              <w:r w:rsidRPr="00877FD7" w:rsidDel="00220694">
                <w:rPr>
                  <w:color w:val="000000"/>
                  <w:sz w:val="16"/>
                  <w:szCs w:val="16"/>
                </w:rPr>
                <w:delText>2 605–2 630</w:delText>
              </w:r>
            </w:del>
          </w:p>
        </w:tc>
        <w:tc>
          <w:tcPr>
            <w:tcW w:w="1080" w:type="dxa"/>
            <w:tcBorders>
              <w:top w:val="single" w:sz="4" w:space="0" w:color="auto"/>
              <w:left w:val="single" w:sz="6" w:space="0" w:color="auto"/>
              <w:bottom w:val="single" w:sz="6" w:space="0" w:color="auto"/>
              <w:right w:val="single" w:sz="6" w:space="0" w:color="auto"/>
            </w:tcBorders>
            <w:tcMar>
              <w:left w:w="57" w:type="dxa"/>
              <w:right w:w="57" w:type="dxa"/>
            </w:tcMar>
          </w:tcPr>
          <w:p w14:paraId="356B7BAF" w14:textId="77777777" w:rsidR="00FD4155" w:rsidRPr="00877FD7" w:rsidRDefault="00FD4155" w:rsidP="005F69B3">
            <w:pPr>
              <w:spacing w:before="10" w:after="10"/>
              <w:jc w:val="left"/>
              <w:rPr>
                <w:rStyle w:val="Artref"/>
                <w:b/>
                <w:color w:val="000000"/>
                <w:sz w:val="16"/>
                <w:szCs w:val="16"/>
              </w:rPr>
            </w:pPr>
            <w:del w:id="267" w:author="Chamova, Alisa " w:date="2016-07-25T10:28:00Z">
              <w:r w:rsidRPr="00877FD7" w:rsidDel="00220694">
                <w:rPr>
                  <w:rStyle w:val="Artref"/>
                  <w:b/>
                  <w:color w:val="000000"/>
                  <w:sz w:val="16"/>
                  <w:szCs w:val="16"/>
                </w:rPr>
                <w:delText>5.417B</w:delText>
              </w:r>
              <w:r w:rsidRPr="00877FD7" w:rsidDel="00220694">
                <w:rPr>
                  <w:rStyle w:val="Artref"/>
                  <w:b/>
                  <w:color w:val="000000"/>
                  <w:sz w:val="16"/>
                  <w:szCs w:val="16"/>
                </w:rPr>
                <w:br/>
                <w:delText>5.417C</w:delText>
              </w:r>
              <w:r w:rsidRPr="00877FD7" w:rsidDel="00220694">
                <w:rPr>
                  <w:rStyle w:val="Artref"/>
                  <w:b/>
                  <w:color w:val="000000"/>
                  <w:sz w:val="16"/>
                  <w:szCs w:val="16"/>
                </w:rPr>
                <w:br/>
                <w:delText>5.417D</w:delText>
              </w:r>
            </w:del>
          </w:p>
        </w:tc>
        <w:tc>
          <w:tcPr>
            <w:tcW w:w="2760" w:type="dxa"/>
            <w:tcBorders>
              <w:top w:val="single" w:sz="4" w:space="0" w:color="auto"/>
              <w:left w:val="single" w:sz="6" w:space="0" w:color="auto"/>
              <w:bottom w:val="single" w:sz="6" w:space="0" w:color="auto"/>
              <w:right w:val="single" w:sz="6" w:space="0" w:color="auto"/>
            </w:tcBorders>
            <w:tcMar>
              <w:left w:w="57" w:type="dxa"/>
              <w:right w:w="57" w:type="dxa"/>
            </w:tcMar>
          </w:tcPr>
          <w:p w14:paraId="7774BA78" w14:textId="77777777" w:rsidR="00FD4155" w:rsidRPr="00877FD7" w:rsidRDefault="00FD4155" w:rsidP="005F69B3">
            <w:pPr>
              <w:pStyle w:val="FirstFooter"/>
              <w:tabs>
                <w:tab w:val="left" w:pos="1134"/>
                <w:tab w:val="left" w:pos="1871"/>
                <w:tab w:val="left" w:pos="2268"/>
              </w:tabs>
              <w:overflowPunct w:val="0"/>
              <w:autoSpaceDE w:val="0"/>
              <w:autoSpaceDN w:val="0"/>
              <w:adjustRightInd w:val="0"/>
              <w:spacing w:before="10" w:after="10"/>
              <w:ind w:left="183" w:hanging="183"/>
              <w:textAlignment w:val="baseline"/>
              <w:rPr>
                <w:color w:val="000000"/>
              </w:rPr>
            </w:pPr>
            <w:del w:id="268" w:author="Chamova, Alisa " w:date="2016-07-25T10:28:00Z">
              <w:r w:rsidRPr="00877FD7" w:rsidDel="00220694">
                <w:rPr>
                  <w:color w:val="000000"/>
                </w:rPr>
                <w:delText>РАДИОВЕЩАТЕЛЬНАЯ СПУТНИКОВАЯ (звук) (</w:delText>
              </w:r>
              <w:r w:rsidRPr="00877FD7" w:rsidDel="00220694">
                <w:rPr>
                  <w:rStyle w:val="Artref"/>
                  <w:b/>
                  <w:color w:val="000000"/>
                </w:rPr>
                <w:delText>5.417A</w:delText>
              </w:r>
              <w:r w:rsidRPr="00877FD7" w:rsidDel="00220694">
                <w:rPr>
                  <w:color w:val="000000"/>
                </w:rPr>
                <w:delText>)</w:delText>
              </w:r>
            </w:del>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54227BE3" w14:textId="34D199D0" w:rsidR="00FD4155" w:rsidRPr="00877FD7" w:rsidRDefault="00877FD7" w:rsidP="005F69B3">
            <w:pPr>
              <w:spacing w:before="10" w:after="10"/>
              <w:jc w:val="center"/>
              <w:rPr>
                <w:color w:val="000000"/>
                <w:sz w:val="16"/>
                <w:szCs w:val="16"/>
              </w:rPr>
            </w:pPr>
            <w:del w:id="269" w:author="Maloletkova, Svetlana" w:date="2016-07-27T16:24:00Z">
              <w:r w:rsidRPr="00C1315C" w:rsidDel="00877FD7">
                <w:rPr>
                  <w:rFonts w:ascii="Symbol" w:hAnsi="Symbol"/>
                  <w:color w:val="000000"/>
                  <w:sz w:val="16"/>
                  <w:szCs w:val="16"/>
                </w:rPr>
                <w:delText></w:delText>
              </w:r>
            </w:del>
          </w:p>
        </w:tc>
        <w:tc>
          <w:tcPr>
            <w:tcW w:w="3120" w:type="dxa"/>
            <w:tcBorders>
              <w:top w:val="single" w:sz="4" w:space="0" w:color="auto"/>
              <w:left w:val="single" w:sz="6" w:space="0" w:color="auto"/>
              <w:bottom w:val="single" w:sz="6" w:space="0" w:color="auto"/>
              <w:right w:val="single" w:sz="6" w:space="0" w:color="auto"/>
            </w:tcBorders>
            <w:tcMar>
              <w:left w:w="57" w:type="dxa"/>
              <w:right w:w="57" w:type="dxa"/>
            </w:tcMar>
          </w:tcPr>
          <w:p w14:paraId="49F79BB1" w14:textId="77777777" w:rsidR="00FD4155" w:rsidRPr="00D0585D" w:rsidDel="00220694" w:rsidRDefault="00FD4155" w:rsidP="005F69B3">
            <w:pPr>
              <w:spacing w:before="10" w:after="10"/>
              <w:ind w:left="183" w:hanging="183"/>
              <w:jc w:val="left"/>
              <w:rPr>
                <w:del w:id="270" w:author="Chamova, Alisa " w:date="2016-07-25T10:28:00Z"/>
                <w:color w:val="000000"/>
                <w:sz w:val="16"/>
                <w:szCs w:val="16"/>
              </w:rPr>
            </w:pPr>
            <w:del w:id="271" w:author="Chamova, Alisa " w:date="2016-07-25T10:28:00Z">
              <w:r w:rsidRPr="00D0585D" w:rsidDel="00220694">
                <w:rPr>
                  <w:color w:val="000000"/>
                  <w:sz w:val="16"/>
                  <w:szCs w:val="16"/>
                </w:rPr>
                <w:delText>РАДИОВЕЩАТЕЛЬНАЯ СПУТНИКОВАЯ (</w:delText>
              </w:r>
              <w:r w:rsidRPr="00D0585D" w:rsidDel="00220694">
                <w:rPr>
                  <w:rStyle w:val="Artref"/>
                  <w:b/>
                  <w:color w:val="000000"/>
                  <w:sz w:val="16"/>
                  <w:szCs w:val="16"/>
                </w:rPr>
                <w:delText>5.416</w:delText>
              </w:r>
              <w:r w:rsidRPr="00D0585D" w:rsidDel="00220694">
                <w:rPr>
                  <w:color w:val="000000"/>
                  <w:sz w:val="16"/>
                  <w:szCs w:val="16"/>
                </w:rPr>
                <w:delText>)</w:delText>
              </w:r>
            </w:del>
          </w:p>
          <w:p w14:paraId="3B1CA22E" w14:textId="77777777" w:rsidR="00FD4155" w:rsidRPr="00D0585D" w:rsidRDefault="00FD4155" w:rsidP="005F69B3">
            <w:pPr>
              <w:spacing w:before="10" w:after="10"/>
              <w:ind w:left="183" w:hanging="183"/>
              <w:jc w:val="left"/>
              <w:rPr>
                <w:color w:val="000000"/>
                <w:sz w:val="16"/>
                <w:szCs w:val="16"/>
              </w:rPr>
            </w:pPr>
            <w:del w:id="272" w:author="Chamova, Alisa " w:date="2016-07-25T10:28:00Z">
              <w:r w:rsidRPr="00D0585D" w:rsidDel="00220694">
                <w:rPr>
                  <w:color w:val="000000"/>
                  <w:sz w:val="16"/>
                  <w:szCs w:val="16"/>
                </w:rPr>
                <w:delText>ФИКСИРОВАННАЯ СПУТНИКОВАЯ (Район 2)</w:delText>
              </w:r>
            </w:del>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5486801F" w14:textId="5D281813" w:rsidR="00FD4155" w:rsidRPr="00877FD7" w:rsidRDefault="00877FD7" w:rsidP="005F69B3">
            <w:pPr>
              <w:spacing w:before="10" w:after="10"/>
              <w:jc w:val="center"/>
              <w:rPr>
                <w:color w:val="000000"/>
                <w:sz w:val="16"/>
                <w:szCs w:val="16"/>
              </w:rPr>
            </w:pPr>
            <w:del w:id="273" w:author="Maloletkova, Svetlana" w:date="2016-07-27T16:24:00Z">
              <w:r w:rsidRPr="00C1315C" w:rsidDel="00877FD7">
                <w:rPr>
                  <w:rFonts w:ascii="Symbol" w:hAnsi="Symbol"/>
                  <w:color w:val="000000"/>
                  <w:sz w:val="16"/>
                  <w:szCs w:val="16"/>
                </w:rPr>
                <w:delText></w:delText>
              </w:r>
            </w:del>
          </w:p>
        </w:tc>
        <w:tc>
          <w:tcPr>
            <w:tcW w:w="1680" w:type="dxa"/>
            <w:tcBorders>
              <w:top w:val="single" w:sz="4" w:space="0" w:color="auto"/>
              <w:left w:val="single" w:sz="6" w:space="0" w:color="auto"/>
              <w:bottom w:val="single" w:sz="6" w:space="0" w:color="auto"/>
              <w:right w:val="single" w:sz="6" w:space="0" w:color="auto"/>
            </w:tcBorders>
            <w:tcMar>
              <w:left w:w="57" w:type="dxa"/>
              <w:right w:w="57" w:type="dxa"/>
            </w:tcMar>
          </w:tcPr>
          <w:p w14:paraId="46EE150E" w14:textId="77777777" w:rsidR="00FD4155" w:rsidRPr="00877FD7" w:rsidRDefault="00FD4155" w:rsidP="005F69B3">
            <w:pPr>
              <w:spacing w:before="10" w:after="10"/>
              <w:jc w:val="left"/>
              <w:rPr>
                <w:b/>
                <w:bCs/>
                <w:color w:val="000000"/>
                <w:sz w:val="16"/>
                <w:szCs w:val="16"/>
              </w:rPr>
            </w:pPr>
            <w:del w:id="274" w:author="Chamova, Alisa " w:date="2016-07-25T10:28:00Z">
              <w:r w:rsidRPr="00877FD7" w:rsidDel="00220694">
                <w:rPr>
                  <w:b/>
                  <w:bCs/>
                  <w:color w:val="000000"/>
                  <w:sz w:val="16"/>
                  <w:szCs w:val="16"/>
                </w:rPr>
                <w:delText>9.12</w:delText>
              </w:r>
              <w:r w:rsidRPr="00877FD7" w:rsidDel="00220694">
                <w:rPr>
                  <w:bCs/>
                  <w:color w:val="000000"/>
                  <w:sz w:val="16"/>
                  <w:szCs w:val="16"/>
                </w:rPr>
                <w:delText>,</w:delText>
              </w:r>
              <w:r w:rsidRPr="00877FD7" w:rsidDel="00220694">
                <w:rPr>
                  <w:b/>
                  <w:bCs/>
                  <w:color w:val="000000"/>
                  <w:sz w:val="16"/>
                  <w:szCs w:val="16"/>
                </w:rPr>
                <w:delText xml:space="preserve"> 9.12А</w:delText>
              </w:r>
              <w:r w:rsidRPr="00877FD7" w:rsidDel="00220694">
                <w:rPr>
                  <w:bCs/>
                  <w:color w:val="000000"/>
                  <w:sz w:val="16"/>
                  <w:szCs w:val="16"/>
                </w:rPr>
                <w:delText>,</w:delText>
              </w:r>
              <w:r w:rsidRPr="00877FD7" w:rsidDel="00220694">
                <w:rPr>
                  <w:b/>
                  <w:bCs/>
                  <w:color w:val="000000"/>
                  <w:sz w:val="16"/>
                  <w:szCs w:val="16"/>
                </w:rPr>
                <w:delText xml:space="preserve"> 9.13</w:delText>
              </w:r>
            </w:del>
          </w:p>
        </w:tc>
        <w:tc>
          <w:tcPr>
            <w:tcW w:w="3117" w:type="dxa"/>
            <w:tcBorders>
              <w:top w:val="single" w:sz="4" w:space="0" w:color="auto"/>
              <w:bottom w:val="single" w:sz="6" w:space="0" w:color="auto"/>
              <w:right w:val="single" w:sz="6" w:space="0" w:color="auto"/>
            </w:tcBorders>
            <w:tcMar>
              <w:left w:w="57" w:type="dxa"/>
              <w:right w:w="57" w:type="dxa"/>
            </w:tcMar>
          </w:tcPr>
          <w:p w14:paraId="36AA943A" w14:textId="77777777" w:rsidR="00FD4155" w:rsidRPr="00877FD7" w:rsidRDefault="00FD4155" w:rsidP="005F69B3">
            <w:pPr>
              <w:spacing w:before="10" w:after="10"/>
              <w:ind w:left="183" w:hanging="183"/>
              <w:jc w:val="left"/>
              <w:rPr>
                <w:color w:val="000000"/>
                <w:sz w:val="16"/>
                <w:szCs w:val="16"/>
              </w:rPr>
            </w:pPr>
            <w:del w:id="275" w:author="Chamova, Alisa " w:date="2016-07-25T10:28:00Z">
              <w:r w:rsidRPr="00877FD7" w:rsidDel="00220694">
                <w:rPr>
                  <w:color w:val="000000"/>
                  <w:sz w:val="16"/>
                  <w:szCs w:val="16"/>
                </w:rPr>
                <w:delText>---</w:delText>
              </w:r>
            </w:del>
          </w:p>
        </w:tc>
        <w:tc>
          <w:tcPr>
            <w:tcW w:w="720" w:type="dxa"/>
            <w:tcBorders>
              <w:top w:val="single" w:sz="4" w:space="0" w:color="auto"/>
              <w:left w:val="single" w:sz="6" w:space="0" w:color="auto"/>
              <w:bottom w:val="single" w:sz="6" w:space="0" w:color="auto"/>
              <w:right w:val="double" w:sz="4" w:space="0" w:color="auto"/>
            </w:tcBorders>
            <w:tcMar>
              <w:left w:w="57" w:type="dxa"/>
              <w:right w:w="57" w:type="dxa"/>
            </w:tcMar>
          </w:tcPr>
          <w:p w14:paraId="49053C41" w14:textId="77777777" w:rsidR="00FD4155" w:rsidRPr="00877FD7" w:rsidRDefault="00FD4155" w:rsidP="005F69B3">
            <w:pPr>
              <w:spacing w:before="10" w:after="10"/>
              <w:jc w:val="center"/>
              <w:rPr>
                <w:color w:val="000000"/>
                <w:sz w:val="16"/>
                <w:szCs w:val="16"/>
              </w:rPr>
            </w:pPr>
            <w:del w:id="276" w:author="Chamova, Alisa " w:date="2016-07-25T10:28:00Z">
              <w:r w:rsidRPr="00877FD7" w:rsidDel="00220694">
                <w:rPr>
                  <w:color w:val="000000"/>
                  <w:sz w:val="16"/>
                  <w:szCs w:val="16"/>
                </w:rPr>
                <w:delText>4, 5</w:delText>
              </w:r>
            </w:del>
          </w:p>
        </w:tc>
      </w:tr>
    </w:tbl>
    <w:p w14:paraId="409B880A" w14:textId="77777777" w:rsidR="00FD4155" w:rsidRPr="00877FD7" w:rsidRDefault="00FD4155" w:rsidP="007B7173">
      <w:pPr>
        <w:pStyle w:val="Reasons"/>
      </w:pPr>
      <w:r w:rsidRPr="00877FD7">
        <w:rPr>
          <w:b/>
          <w:bCs/>
        </w:rPr>
        <w:t>Основания</w:t>
      </w:r>
      <w:r w:rsidRPr="00877FD7">
        <w:t xml:space="preserve">: ВКР-15 исключила примечания пп. 5.417A, 5.417B, 5.417C и 5.417D. </w:t>
      </w:r>
    </w:p>
    <w:p w14:paraId="29BECBAA" w14:textId="77777777" w:rsidR="00FD4155" w:rsidRPr="00B35C3A" w:rsidRDefault="00FD4155" w:rsidP="00877FD7">
      <w:pPr>
        <w:rPr>
          <w:lang w:val="ru-RU"/>
        </w:rPr>
      </w:pPr>
      <w:r w:rsidRPr="00B35C3A">
        <w:rPr>
          <w:lang w:val="ru-RU"/>
        </w:rPr>
        <w:t>Дата вступления в силу настоящего Правила: 1 января 2017</w:t>
      </w:r>
      <w:r w:rsidRPr="00877FD7">
        <w:t> </w:t>
      </w:r>
      <w:r w:rsidRPr="00B35C3A">
        <w:rPr>
          <w:lang w:val="ru-RU"/>
        </w:rPr>
        <w:t>года.</w:t>
      </w:r>
    </w:p>
    <w:p w14:paraId="3DFA5BAB" w14:textId="76873240" w:rsidR="00FD4155" w:rsidRDefault="00FD4155" w:rsidP="00877FD7">
      <w:pPr>
        <w:pStyle w:val="TableNo"/>
      </w:pPr>
      <w:r w:rsidRPr="00C1315C">
        <w:t>ТАБЛИЦА 9.11A-1 (</w:t>
      </w:r>
      <w:r w:rsidR="00877FD7" w:rsidRPr="00C1315C">
        <w:rPr>
          <w:i/>
          <w:iCs/>
          <w:caps w:val="0"/>
        </w:rPr>
        <w:t>продолжение</w:t>
      </w:r>
      <w:r w:rsidRPr="00C1315C">
        <w:t>)</w:t>
      </w:r>
    </w:p>
    <w:p w14:paraId="0E8C59F8" w14:textId="77777777" w:rsidR="00155EF1" w:rsidRPr="00E6755B" w:rsidRDefault="00155EF1" w:rsidP="00155EF1">
      <w:pPr>
        <w:pStyle w:val="Proposal"/>
        <w:rPr>
          <w:b w:val="0"/>
          <w:bCs/>
          <w:lang w:val="en-GB"/>
        </w:rPr>
      </w:pPr>
      <w:r w:rsidRPr="00E6755B">
        <w:rPr>
          <w:bCs/>
          <w:lang w:val="en-GB"/>
        </w:rPr>
        <w:t>MOD</w:t>
      </w:r>
    </w:p>
    <w:tbl>
      <w:tblPr>
        <w:tblpPr w:leftFromText="180" w:rightFromText="180" w:vertAnchor="text" w:tblpY="78"/>
        <w:tblW w:w="14277" w:type="dxa"/>
        <w:tblLayout w:type="fixed"/>
        <w:tblCellMar>
          <w:left w:w="107" w:type="dxa"/>
          <w:right w:w="107" w:type="dxa"/>
        </w:tblCellMar>
        <w:tblLook w:val="0000" w:firstRow="0" w:lastRow="0" w:firstColumn="0" w:lastColumn="0" w:noHBand="0" w:noVBand="0"/>
      </w:tblPr>
      <w:tblGrid>
        <w:gridCol w:w="1080"/>
        <w:gridCol w:w="1080"/>
        <w:gridCol w:w="2760"/>
        <w:gridCol w:w="360"/>
        <w:gridCol w:w="3120"/>
        <w:gridCol w:w="360"/>
        <w:gridCol w:w="1680"/>
        <w:gridCol w:w="3117"/>
        <w:gridCol w:w="720"/>
      </w:tblGrid>
      <w:tr w:rsidR="00FD4155" w:rsidRPr="005F69B3" w14:paraId="43B6FA70" w14:textId="77777777" w:rsidTr="00FD4155">
        <w:trPr>
          <w:cantSplit/>
          <w:tblHeader/>
        </w:trPr>
        <w:tc>
          <w:tcPr>
            <w:tcW w:w="10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489B794D" w14:textId="77777777" w:rsidR="00FD4155" w:rsidRPr="005F69B3" w:rsidRDefault="00FD4155" w:rsidP="005F69B3">
            <w:pPr>
              <w:spacing w:before="10" w:after="10"/>
              <w:jc w:val="center"/>
              <w:rPr>
                <w:b/>
                <w:bCs/>
                <w:sz w:val="16"/>
                <w:szCs w:val="16"/>
              </w:rPr>
            </w:pPr>
            <w:r w:rsidRPr="005F69B3">
              <w:rPr>
                <w:b/>
                <w:bCs/>
                <w:sz w:val="16"/>
                <w:szCs w:val="16"/>
              </w:rPr>
              <w:t>1</w:t>
            </w:r>
          </w:p>
        </w:tc>
        <w:tc>
          <w:tcPr>
            <w:tcW w:w="10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0F895212" w14:textId="77777777" w:rsidR="00FD4155" w:rsidRPr="005F69B3" w:rsidRDefault="00FD4155" w:rsidP="005F69B3">
            <w:pPr>
              <w:spacing w:before="10" w:after="10"/>
              <w:jc w:val="center"/>
              <w:rPr>
                <w:b/>
                <w:bCs/>
                <w:sz w:val="16"/>
                <w:szCs w:val="16"/>
              </w:rPr>
            </w:pPr>
            <w:r w:rsidRPr="005F69B3">
              <w:rPr>
                <w:b/>
                <w:bCs/>
                <w:sz w:val="16"/>
                <w:szCs w:val="16"/>
              </w:rPr>
              <w:t>2</w:t>
            </w:r>
          </w:p>
        </w:tc>
        <w:tc>
          <w:tcPr>
            <w:tcW w:w="312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21E40E0" w14:textId="77777777" w:rsidR="00FD4155" w:rsidRPr="005F69B3" w:rsidRDefault="00FD4155" w:rsidP="005F69B3">
            <w:pPr>
              <w:spacing w:before="10" w:after="10"/>
              <w:jc w:val="center"/>
              <w:rPr>
                <w:b/>
                <w:bCs/>
                <w:sz w:val="16"/>
                <w:szCs w:val="16"/>
              </w:rPr>
            </w:pPr>
            <w:r w:rsidRPr="005F69B3">
              <w:rPr>
                <w:b/>
                <w:bCs/>
                <w:sz w:val="16"/>
                <w:szCs w:val="16"/>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7DAB9E06" w14:textId="77777777" w:rsidR="00FD4155" w:rsidRPr="005F69B3" w:rsidRDefault="00FD4155" w:rsidP="005F69B3">
            <w:pPr>
              <w:spacing w:before="10" w:after="10"/>
              <w:jc w:val="center"/>
              <w:rPr>
                <w:b/>
                <w:bCs/>
                <w:sz w:val="16"/>
                <w:szCs w:val="16"/>
              </w:rPr>
            </w:pPr>
            <w:r w:rsidRPr="005F69B3">
              <w:rPr>
                <w:b/>
                <w:bCs/>
                <w:sz w:val="16"/>
                <w:szCs w:val="16"/>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BDA456A" w14:textId="77777777" w:rsidR="00FD4155" w:rsidRPr="005F69B3" w:rsidRDefault="00FD4155" w:rsidP="005F69B3">
            <w:pPr>
              <w:spacing w:before="10" w:after="10"/>
              <w:jc w:val="center"/>
              <w:rPr>
                <w:b/>
                <w:bCs/>
                <w:sz w:val="16"/>
                <w:szCs w:val="16"/>
              </w:rPr>
            </w:pPr>
            <w:r w:rsidRPr="005F69B3">
              <w:rPr>
                <w:b/>
                <w:bCs/>
                <w:sz w:val="16"/>
                <w:szCs w:val="16"/>
              </w:rPr>
              <w:t>5</w:t>
            </w:r>
          </w:p>
        </w:tc>
        <w:tc>
          <w:tcPr>
            <w:tcW w:w="3117"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FA5C973" w14:textId="77777777" w:rsidR="00FD4155" w:rsidRPr="005F69B3" w:rsidRDefault="00FD4155" w:rsidP="005F69B3">
            <w:pPr>
              <w:spacing w:before="10" w:after="10"/>
              <w:jc w:val="center"/>
              <w:rPr>
                <w:b/>
                <w:bCs/>
                <w:sz w:val="16"/>
                <w:szCs w:val="16"/>
              </w:rPr>
            </w:pPr>
            <w:r w:rsidRPr="005F69B3">
              <w:rPr>
                <w:b/>
                <w:bCs/>
                <w:sz w:val="16"/>
                <w:szCs w:val="16"/>
              </w:rPr>
              <w:t>6</w:t>
            </w:r>
          </w:p>
        </w:tc>
        <w:tc>
          <w:tcPr>
            <w:tcW w:w="72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562E27BA" w14:textId="77777777" w:rsidR="00FD4155" w:rsidRPr="005F69B3" w:rsidRDefault="00FD4155" w:rsidP="005F69B3">
            <w:pPr>
              <w:spacing w:before="10" w:after="10"/>
              <w:jc w:val="center"/>
              <w:rPr>
                <w:b/>
                <w:bCs/>
                <w:sz w:val="16"/>
                <w:szCs w:val="16"/>
              </w:rPr>
            </w:pPr>
            <w:r w:rsidRPr="005F69B3">
              <w:rPr>
                <w:b/>
                <w:bCs/>
                <w:sz w:val="16"/>
                <w:szCs w:val="16"/>
              </w:rPr>
              <w:t>7</w:t>
            </w:r>
          </w:p>
        </w:tc>
      </w:tr>
      <w:tr w:rsidR="00FD4155" w:rsidRPr="005F69B3" w14:paraId="6EFCCAE4" w14:textId="77777777" w:rsidTr="00FD4155">
        <w:trPr>
          <w:cantSplit/>
          <w:tblHeader/>
        </w:trPr>
        <w:tc>
          <w:tcPr>
            <w:tcW w:w="1080" w:type="dxa"/>
            <w:tcBorders>
              <w:top w:val="double" w:sz="4" w:space="0" w:color="auto"/>
              <w:left w:val="double" w:sz="4" w:space="0" w:color="auto"/>
              <w:bottom w:val="single" w:sz="4" w:space="0" w:color="auto"/>
              <w:right w:val="single" w:sz="6" w:space="0" w:color="auto"/>
            </w:tcBorders>
            <w:tcMar>
              <w:left w:w="57" w:type="dxa"/>
              <w:right w:w="57" w:type="dxa"/>
            </w:tcMar>
          </w:tcPr>
          <w:p w14:paraId="5DB27BCB" w14:textId="77777777" w:rsidR="00FD4155" w:rsidRPr="00205143" w:rsidRDefault="00FD4155" w:rsidP="00205143">
            <w:pPr>
              <w:spacing w:before="10" w:after="10"/>
              <w:jc w:val="left"/>
              <w:rPr>
                <w:color w:val="000000"/>
                <w:sz w:val="16"/>
                <w:szCs w:val="16"/>
              </w:rPr>
            </w:pPr>
            <w:r w:rsidRPr="00205143">
              <w:rPr>
                <w:color w:val="000000"/>
                <w:sz w:val="16"/>
                <w:szCs w:val="16"/>
              </w:rPr>
              <w:t>Полоса частот (МГц)</w:t>
            </w:r>
          </w:p>
        </w:tc>
        <w:tc>
          <w:tcPr>
            <w:tcW w:w="1080" w:type="dxa"/>
            <w:tcBorders>
              <w:top w:val="double" w:sz="4" w:space="0" w:color="auto"/>
              <w:left w:val="single" w:sz="6" w:space="0" w:color="auto"/>
              <w:bottom w:val="single" w:sz="4" w:space="0" w:color="auto"/>
              <w:right w:val="single" w:sz="6" w:space="0" w:color="auto"/>
            </w:tcBorders>
            <w:tcMar>
              <w:left w:w="57" w:type="dxa"/>
              <w:right w:w="57" w:type="dxa"/>
            </w:tcMar>
          </w:tcPr>
          <w:p w14:paraId="2344042C" w14:textId="77777777" w:rsidR="00FD4155" w:rsidRPr="005F69B3" w:rsidRDefault="00FD4155" w:rsidP="005F69B3">
            <w:pPr>
              <w:spacing w:before="10" w:after="10"/>
              <w:jc w:val="left"/>
              <w:rPr>
                <w:color w:val="000000"/>
                <w:sz w:val="16"/>
                <w:szCs w:val="16"/>
              </w:rPr>
            </w:pPr>
            <w:r w:rsidRPr="005F69B3">
              <w:rPr>
                <w:color w:val="000000"/>
                <w:sz w:val="16"/>
                <w:szCs w:val="16"/>
              </w:rPr>
              <w:t xml:space="preserve">Пункт примечания в Статье </w:t>
            </w:r>
            <w:r w:rsidRPr="005F69B3">
              <w:rPr>
                <w:b/>
                <w:color w:val="000000"/>
                <w:sz w:val="16"/>
                <w:szCs w:val="16"/>
              </w:rPr>
              <w:t>5</w:t>
            </w:r>
          </w:p>
        </w:tc>
        <w:tc>
          <w:tcPr>
            <w:tcW w:w="312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0360D545" w14:textId="77777777" w:rsidR="00FD4155" w:rsidRPr="005F69B3" w:rsidRDefault="00FD4155" w:rsidP="00205143">
            <w:pPr>
              <w:spacing w:before="10" w:after="10"/>
              <w:jc w:val="left"/>
              <w:rPr>
                <w:color w:val="000000"/>
                <w:sz w:val="16"/>
                <w:szCs w:val="16"/>
                <w:lang w:val="ru-RU"/>
              </w:rPr>
            </w:pPr>
            <w:r w:rsidRPr="005F69B3">
              <w:rPr>
                <w:color w:val="000000"/>
                <w:sz w:val="16"/>
                <w:szCs w:val="16"/>
                <w:lang w:val="ru-RU"/>
              </w:rPr>
              <w:t xml:space="preserve">Космические службы, упоминаемые в </w:t>
            </w:r>
            <w:r w:rsidRPr="00B35C3A">
              <w:rPr>
                <w:color w:val="000000"/>
                <w:sz w:val="16"/>
                <w:szCs w:val="16"/>
                <w:lang w:val="ru-RU"/>
              </w:rPr>
              <w:t>примечании</w:t>
            </w:r>
            <w:r w:rsidRPr="005F69B3">
              <w:rPr>
                <w:color w:val="000000"/>
                <w:sz w:val="16"/>
                <w:szCs w:val="16"/>
                <w:lang w:val="ru-RU"/>
              </w:rPr>
              <w:t>, ссылающемся на пп. </w:t>
            </w:r>
            <w:r w:rsidRPr="005F69B3">
              <w:rPr>
                <w:b/>
                <w:color w:val="000000"/>
                <w:sz w:val="16"/>
                <w:szCs w:val="16"/>
                <w:lang w:val="ru-RU"/>
              </w:rPr>
              <w:t>9.11A</w:t>
            </w:r>
            <w:r w:rsidRPr="005F69B3">
              <w:rPr>
                <w:color w:val="000000"/>
                <w:sz w:val="16"/>
                <w:szCs w:val="16"/>
                <w:lang w:val="ru-RU"/>
              </w:rPr>
              <w:t>,</w:t>
            </w:r>
            <w:r w:rsidRPr="005F69B3">
              <w:rPr>
                <w:b/>
                <w:color w:val="000000"/>
                <w:sz w:val="16"/>
                <w:szCs w:val="16"/>
                <w:lang w:val="ru-RU"/>
              </w:rPr>
              <w:t xml:space="preserve"> 9.12</w:t>
            </w:r>
            <w:r w:rsidRPr="005F69B3">
              <w:rPr>
                <w:color w:val="000000"/>
                <w:sz w:val="16"/>
                <w:szCs w:val="16"/>
                <w:lang w:val="ru-RU"/>
              </w:rPr>
              <w:t>,</w:t>
            </w:r>
            <w:r w:rsidRPr="005F69B3">
              <w:rPr>
                <w:b/>
                <w:color w:val="000000"/>
                <w:sz w:val="16"/>
                <w:szCs w:val="16"/>
                <w:lang w:val="ru-RU"/>
              </w:rPr>
              <w:t xml:space="preserve"> 9.12А</w:t>
            </w:r>
            <w:r w:rsidRPr="005F69B3">
              <w:rPr>
                <w:color w:val="000000"/>
                <w:sz w:val="16"/>
                <w:szCs w:val="16"/>
                <w:lang w:val="ru-RU"/>
              </w:rPr>
              <w:t>,</w:t>
            </w:r>
            <w:r w:rsidRPr="005F69B3">
              <w:rPr>
                <w:b/>
                <w:color w:val="000000"/>
                <w:sz w:val="16"/>
                <w:szCs w:val="16"/>
                <w:lang w:val="ru-RU"/>
              </w:rPr>
              <w:t xml:space="preserve"> 9.13 </w:t>
            </w:r>
            <w:r w:rsidRPr="005F69B3">
              <w:rPr>
                <w:bCs/>
                <w:color w:val="000000"/>
                <w:sz w:val="16"/>
                <w:szCs w:val="16"/>
                <w:lang w:val="ru-RU"/>
              </w:rPr>
              <w:t>или</w:t>
            </w:r>
            <w:r w:rsidRPr="005F69B3">
              <w:rPr>
                <w:b/>
                <w:color w:val="000000"/>
                <w:sz w:val="16"/>
                <w:szCs w:val="16"/>
                <w:lang w:val="ru-RU"/>
              </w:rPr>
              <w:t xml:space="preserve"> 9.14</w:t>
            </w:r>
            <w:r w:rsidRPr="005F69B3">
              <w:rPr>
                <w:color w:val="000000"/>
                <w:sz w:val="16"/>
                <w:szCs w:val="16"/>
                <w:lang w:val="ru-RU"/>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34E25DE8"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Другие космические службы, к которым в равной степени применяется(ются) положение(я) пп.</w:t>
            </w:r>
            <w:r w:rsidRPr="005F69B3">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b/>
                <w:color w:val="000000"/>
                <w:sz w:val="16"/>
                <w:szCs w:val="16"/>
                <w:lang w:val="ru-RU"/>
              </w:rPr>
              <w:br/>
            </w:r>
            <w:r w:rsidRPr="00B35C3A">
              <w:rPr>
                <w:color w:val="000000"/>
                <w:sz w:val="16"/>
                <w:szCs w:val="16"/>
                <w:lang w:val="ru-RU"/>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6B395CB4" w14:textId="77777777" w:rsidR="00FD4155" w:rsidRPr="00B35C3A" w:rsidRDefault="00FD4155" w:rsidP="005F69B3">
            <w:pPr>
              <w:spacing w:before="10" w:after="10"/>
              <w:jc w:val="left"/>
              <w:rPr>
                <w:color w:val="000000"/>
                <w:sz w:val="16"/>
                <w:szCs w:val="16"/>
                <w:lang w:val="ru-RU"/>
              </w:rPr>
            </w:pPr>
            <w:r w:rsidRPr="00B35C3A">
              <w:rPr>
                <w:color w:val="000000"/>
                <w:sz w:val="16"/>
                <w:szCs w:val="16"/>
                <w:lang w:val="ru-RU"/>
              </w:rPr>
              <w:t>Применяемое(ые) положение(я) пп.</w:t>
            </w:r>
            <w:r w:rsidRPr="005F69B3">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color w:val="000000"/>
                <w:sz w:val="16"/>
                <w:szCs w:val="16"/>
                <w:lang w:val="ru-RU"/>
              </w:rPr>
              <w:t xml:space="preserve"> в зависимости от случая</w:t>
            </w:r>
          </w:p>
        </w:tc>
        <w:tc>
          <w:tcPr>
            <w:tcW w:w="3117" w:type="dxa"/>
            <w:tcBorders>
              <w:top w:val="double" w:sz="4" w:space="0" w:color="auto"/>
              <w:left w:val="single" w:sz="6" w:space="0" w:color="auto"/>
              <w:bottom w:val="single" w:sz="4" w:space="0" w:color="auto"/>
              <w:right w:val="single" w:sz="6" w:space="0" w:color="auto"/>
            </w:tcBorders>
            <w:tcMar>
              <w:left w:w="57" w:type="dxa"/>
              <w:right w:w="57" w:type="dxa"/>
            </w:tcMar>
          </w:tcPr>
          <w:p w14:paraId="12A653EA"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Наземные службы, в отношении которых в</w:t>
            </w:r>
            <w:r w:rsidRPr="005F69B3">
              <w:rPr>
                <w:color w:val="000000"/>
                <w:sz w:val="16"/>
                <w:szCs w:val="16"/>
              </w:rPr>
              <w:t> </w:t>
            </w:r>
            <w:r w:rsidRPr="00B35C3A">
              <w:rPr>
                <w:color w:val="000000"/>
                <w:sz w:val="16"/>
                <w:szCs w:val="16"/>
                <w:lang w:val="ru-RU"/>
              </w:rPr>
              <w:t xml:space="preserve">равной степени применяется п. </w:t>
            </w:r>
            <w:r w:rsidRPr="00B35C3A">
              <w:rPr>
                <w:b/>
                <w:bCs/>
                <w:color w:val="000000"/>
                <w:sz w:val="16"/>
                <w:szCs w:val="16"/>
                <w:lang w:val="ru-RU"/>
              </w:rPr>
              <w:t>9.14</w:t>
            </w:r>
          </w:p>
        </w:tc>
        <w:tc>
          <w:tcPr>
            <w:tcW w:w="720" w:type="dxa"/>
            <w:tcBorders>
              <w:top w:val="double" w:sz="4" w:space="0" w:color="auto"/>
              <w:left w:val="single" w:sz="6" w:space="0" w:color="auto"/>
              <w:bottom w:val="single" w:sz="4" w:space="0" w:color="auto"/>
              <w:right w:val="double" w:sz="4" w:space="0" w:color="auto"/>
            </w:tcBorders>
            <w:tcMar>
              <w:left w:w="57" w:type="dxa"/>
              <w:right w:w="57" w:type="dxa"/>
            </w:tcMar>
          </w:tcPr>
          <w:p w14:paraId="11EDE87D" w14:textId="77777777" w:rsidR="00FD4155" w:rsidRPr="005F69B3" w:rsidRDefault="00FD4155" w:rsidP="005F69B3">
            <w:pPr>
              <w:spacing w:before="10" w:after="10"/>
              <w:jc w:val="center"/>
              <w:rPr>
                <w:color w:val="000000"/>
                <w:sz w:val="16"/>
                <w:szCs w:val="16"/>
              </w:rPr>
            </w:pPr>
            <w:r w:rsidRPr="005F69B3">
              <w:rPr>
                <w:color w:val="000000"/>
                <w:sz w:val="16"/>
                <w:szCs w:val="16"/>
              </w:rPr>
              <w:t>Приме-чания</w:t>
            </w:r>
          </w:p>
        </w:tc>
      </w:tr>
      <w:tr w:rsidR="00FD4155" w:rsidRPr="005F69B3" w14:paraId="15234F7F" w14:textId="77777777" w:rsidTr="00FD4155">
        <w:trPr>
          <w:cantSplit/>
        </w:trPr>
        <w:tc>
          <w:tcPr>
            <w:tcW w:w="1080" w:type="dxa"/>
            <w:tcBorders>
              <w:top w:val="single" w:sz="4" w:space="0" w:color="auto"/>
              <w:left w:val="double" w:sz="4" w:space="0" w:color="auto"/>
              <w:bottom w:val="single" w:sz="6" w:space="0" w:color="auto"/>
              <w:right w:val="single" w:sz="6" w:space="0" w:color="auto"/>
            </w:tcBorders>
            <w:tcMar>
              <w:left w:w="57" w:type="dxa"/>
              <w:right w:w="57" w:type="dxa"/>
            </w:tcMar>
          </w:tcPr>
          <w:p w14:paraId="7300719B" w14:textId="77777777" w:rsidR="00FD4155" w:rsidRPr="005F69B3" w:rsidRDefault="00FD4155" w:rsidP="005F69B3">
            <w:pPr>
              <w:spacing w:before="10" w:after="10"/>
              <w:jc w:val="left"/>
              <w:rPr>
                <w:color w:val="000000"/>
                <w:sz w:val="16"/>
                <w:szCs w:val="16"/>
              </w:rPr>
            </w:pPr>
            <w:r w:rsidRPr="005F69B3">
              <w:rPr>
                <w:color w:val="000000"/>
                <w:sz w:val="16"/>
                <w:szCs w:val="16"/>
              </w:rPr>
              <w:t>6 700–7 075</w:t>
            </w:r>
          </w:p>
        </w:tc>
        <w:tc>
          <w:tcPr>
            <w:tcW w:w="1080" w:type="dxa"/>
            <w:tcBorders>
              <w:top w:val="single" w:sz="4" w:space="0" w:color="auto"/>
              <w:left w:val="single" w:sz="6" w:space="0" w:color="auto"/>
              <w:bottom w:val="single" w:sz="6" w:space="0" w:color="auto"/>
              <w:right w:val="single" w:sz="6" w:space="0" w:color="auto"/>
            </w:tcBorders>
            <w:tcMar>
              <w:left w:w="57" w:type="dxa"/>
              <w:right w:w="57" w:type="dxa"/>
            </w:tcMar>
          </w:tcPr>
          <w:p w14:paraId="73132CFC" w14:textId="77777777" w:rsidR="00FD4155" w:rsidRPr="005F69B3" w:rsidRDefault="00FD4155" w:rsidP="005F69B3">
            <w:pPr>
              <w:spacing w:before="10" w:after="10"/>
              <w:jc w:val="left"/>
              <w:rPr>
                <w:rStyle w:val="Artref"/>
                <w:b/>
                <w:color w:val="000000"/>
                <w:sz w:val="16"/>
                <w:szCs w:val="16"/>
              </w:rPr>
            </w:pPr>
            <w:r w:rsidRPr="005F69B3">
              <w:rPr>
                <w:rStyle w:val="Artref"/>
                <w:b/>
                <w:color w:val="000000"/>
                <w:sz w:val="16"/>
                <w:szCs w:val="16"/>
              </w:rPr>
              <w:t>5.458B</w:t>
            </w:r>
          </w:p>
        </w:tc>
        <w:tc>
          <w:tcPr>
            <w:tcW w:w="2760" w:type="dxa"/>
            <w:tcBorders>
              <w:top w:val="single" w:sz="4" w:space="0" w:color="auto"/>
              <w:left w:val="single" w:sz="6" w:space="0" w:color="auto"/>
              <w:bottom w:val="single" w:sz="6" w:space="0" w:color="auto"/>
              <w:right w:val="single" w:sz="6" w:space="0" w:color="auto"/>
            </w:tcBorders>
            <w:tcMar>
              <w:left w:w="57" w:type="dxa"/>
              <w:right w:w="57" w:type="dxa"/>
            </w:tcMar>
          </w:tcPr>
          <w:p w14:paraId="41B1AC1E" w14:textId="77777777" w:rsidR="00FD4155" w:rsidRPr="00B35C3A" w:rsidRDefault="00FD4155" w:rsidP="005F69B3">
            <w:pPr>
              <w:spacing w:before="10" w:after="10"/>
              <w:ind w:left="183" w:hanging="183"/>
              <w:jc w:val="left"/>
              <w:rPr>
                <w:color w:val="000000"/>
                <w:sz w:val="16"/>
                <w:szCs w:val="16"/>
                <w:lang w:val="ru-RU"/>
              </w:rPr>
            </w:pPr>
            <w:r w:rsidRPr="00B35C3A">
              <w:rPr>
                <w:color w:val="000000"/>
                <w:sz w:val="16"/>
                <w:szCs w:val="16"/>
                <w:lang w:val="ru-RU"/>
              </w:rPr>
              <w:t>ФИКСИРОВАННАЯ СПУТНИКОВАЯ (ограничена фидерными линиями НГСО ПОДВИЖНОЙ СПУТНИКОВОЙ СЛУЖБЫ)</w:t>
            </w:r>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5824DC61" w14:textId="746A92B1" w:rsidR="00FD4155" w:rsidRPr="005F69B3" w:rsidRDefault="005F69B3" w:rsidP="005F69B3">
            <w:pPr>
              <w:spacing w:before="10" w:after="10"/>
              <w:jc w:val="center"/>
              <w:rPr>
                <w:color w:val="000000"/>
                <w:sz w:val="16"/>
                <w:szCs w:val="16"/>
              </w:rPr>
            </w:pPr>
            <w:r w:rsidRPr="00877FD7">
              <w:rPr>
                <w:rFonts w:ascii="Symbol" w:hAnsi="Symbol"/>
                <w:color w:val="000000"/>
                <w:sz w:val="16"/>
                <w:szCs w:val="16"/>
              </w:rPr>
              <w:t></w:t>
            </w:r>
          </w:p>
        </w:tc>
        <w:tc>
          <w:tcPr>
            <w:tcW w:w="3120" w:type="dxa"/>
            <w:tcBorders>
              <w:top w:val="single" w:sz="4" w:space="0" w:color="auto"/>
              <w:left w:val="single" w:sz="6" w:space="0" w:color="auto"/>
              <w:bottom w:val="single" w:sz="6" w:space="0" w:color="auto"/>
              <w:right w:val="single" w:sz="6" w:space="0" w:color="auto"/>
            </w:tcBorders>
            <w:tcMar>
              <w:left w:w="57" w:type="dxa"/>
              <w:right w:w="57" w:type="dxa"/>
            </w:tcMar>
          </w:tcPr>
          <w:p w14:paraId="19275B25" w14:textId="6AF7E695" w:rsidR="00FD4155" w:rsidRPr="00B35C3A" w:rsidRDefault="00FD4155" w:rsidP="005F69B3">
            <w:pPr>
              <w:spacing w:before="10" w:after="10"/>
              <w:ind w:left="183" w:hanging="183"/>
              <w:jc w:val="left"/>
              <w:rPr>
                <w:ins w:id="277" w:author="Chamova, Alisa " w:date="2016-07-25T10:28:00Z"/>
                <w:color w:val="000000"/>
                <w:sz w:val="16"/>
                <w:szCs w:val="16"/>
                <w:lang w:val="ru-RU"/>
              </w:rPr>
            </w:pPr>
            <w:r w:rsidRPr="00B35C3A">
              <w:rPr>
                <w:color w:val="000000"/>
                <w:sz w:val="16"/>
                <w:szCs w:val="16"/>
                <w:lang w:val="ru-RU"/>
              </w:rPr>
              <w:t>ФИКСИРОВАННАЯ СПУТНИКОВАЯ (</w:t>
            </w:r>
            <w:del w:id="278" w:author="Chamova, Alisa " w:date="2016-07-25T10:28:00Z">
              <w:r w:rsidRPr="00B35C3A" w:rsidDel="00220694">
                <w:rPr>
                  <w:color w:val="000000"/>
                  <w:sz w:val="16"/>
                  <w:szCs w:val="16"/>
                  <w:lang w:val="ru-RU"/>
                </w:rPr>
                <w:delText>Н</w:delText>
              </w:r>
            </w:del>
            <w:r w:rsidRPr="00B35C3A">
              <w:rPr>
                <w:color w:val="000000"/>
                <w:sz w:val="16"/>
                <w:szCs w:val="16"/>
                <w:lang w:val="ru-RU"/>
              </w:rPr>
              <w:t>ГСО) в полосах 6</w:t>
            </w:r>
            <w:r w:rsidRPr="005F69B3">
              <w:rPr>
                <w:color w:val="000000"/>
                <w:sz w:val="16"/>
                <w:szCs w:val="16"/>
              </w:rPr>
              <w:t> </w:t>
            </w:r>
            <w:r w:rsidRPr="00B35C3A">
              <w:rPr>
                <w:color w:val="000000"/>
                <w:sz w:val="16"/>
                <w:szCs w:val="16"/>
                <w:lang w:val="ru-RU"/>
              </w:rPr>
              <w:t>700–6</w:t>
            </w:r>
            <w:r w:rsidRPr="005F69B3">
              <w:rPr>
                <w:color w:val="000000"/>
                <w:sz w:val="16"/>
                <w:szCs w:val="16"/>
              </w:rPr>
              <w:t> </w:t>
            </w:r>
            <w:r w:rsidRPr="00B35C3A">
              <w:rPr>
                <w:color w:val="000000"/>
                <w:sz w:val="16"/>
                <w:szCs w:val="16"/>
                <w:lang w:val="ru-RU"/>
              </w:rPr>
              <w:t>725 МГц и 7</w:t>
            </w:r>
            <w:r w:rsidRPr="005F69B3">
              <w:rPr>
                <w:color w:val="000000"/>
                <w:sz w:val="16"/>
                <w:szCs w:val="16"/>
              </w:rPr>
              <w:t> </w:t>
            </w:r>
            <w:r w:rsidR="00D0585D" w:rsidRPr="00B35C3A">
              <w:rPr>
                <w:color w:val="000000"/>
                <w:sz w:val="16"/>
                <w:szCs w:val="16"/>
                <w:lang w:val="ru-RU"/>
              </w:rPr>
              <w:t>025</w:t>
            </w:r>
            <w:r w:rsidR="00D0585D">
              <w:rPr>
                <w:color w:val="000000"/>
                <w:sz w:val="16"/>
                <w:szCs w:val="16"/>
                <w:lang w:val="ru-RU"/>
              </w:rPr>
              <w:t>−</w:t>
            </w:r>
            <w:r w:rsidRPr="00B35C3A">
              <w:rPr>
                <w:color w:val="000000"/>
                <w:sz w:val="16"/>
                <w:szCs w:val="16"/>
                <w:lang w:val="ru-RU"/>
              </w:rPr>
              <w:t>7</w:t>
            </w:r>
            <w:r w:rsidRPr="005F69B3">
              <w:rPr>
                <w:color w:val="000000"/>
                <w:sz w:val="16"/>
                <w:szCs w:val="16"/>
              </w:rPr>
              <w:t> </w:t>
            </w:r>
            <w:r w:rsidRPr="00B35C3A">
              <w:rPr>
                <w:color w:val="000000"/>
                <w:sz w:val="16"/>
                <w:szCs w:val="16"/>
                <w:lang w:val="ru-RU"/>
              </w:rPr>
              <w:t>075</w:t>
            </w:r>
            <w:r w:rsidRPr="005F69B3">
              <w:rPr>
                <w:color w:val="000000"/>
                <w:sz w:val="16"/>
                <w:szCs w:val="16"/>
              </w:rPr>
              <w:t> </w:t>
            </w:r>
            <w:r w:rsidRPr="00B35C3A">
              <w:rPr>
                <w:color w:val="000000"/>
                <w:sz w:val="16"/>
                <w:szCs w:val="16"/>
                <w:lang w:val="ru-RU"/>
              </w:rPr>
              <w:t xml:space="preserve">МГц </w:t>
            </w:r>
            <w:del w:id="279" w:author="Chamova, Alisa " w:date="2016-07-25T10:28:00Z">
              <w:r w:rsidRPr="00B35C3A" w:rsidDel="00220694">
                <w:rPr>
                  <w:color w:val="000000"/>
                  <w:sz w:val="16"/>
                  <w:szCs w:val="16"/>
                  <w:lang w:val="ru-RU"/>
                </w:rPr>
                <w:delText>(см. также п.</w:delText>
              </w:r>
              <w:r w:rsidRPr="005F69B3" w:rsidDel="00220694">
                <w:rPr>
                  <w:color w:val="000000"/>
                  <w:sz w:val="16"/>
                  <w:szCs w:val="16"/>
                </w:rPr>
                <w:delText> </w:delText>
              </w:r>
              <w:r w:rsidRPr="00B35C3A" w:rsidDel="00220694">
                <w:rPr>
                  <w:b/>
                  <w:bCs/>
                  <w:color w:val="000000"/>
                  <w:sz w:val="16"/>
                  <w:szCs w:val="16"/>
                  <w:lang w:val="ru-RU"/>
                </w:rPr>
                <w:delText>5.458С</w:delText>
              </w:r>
              <w:r w:rsidRPr="00B35C3A" w:rsidDel="00220694">
                <w:rPr>
                  <w:color w:val="000000"/>
                  <w:sz w:val="16"/>
                  <w:szCs w:val="16"/>
                  <w:lang w:val="ru-RU"/>
                </w:rPr>
                <w:delText>)</w:delText>
              </w:r>
            </w:del>
          </w:p>
          <w:p w14:paraId="15E04F1E" w14:textId="77777777" w:rsidR="00FD4155" w:rsidRPr="005F69B3" w:rsidRDefault="00FD4155" w:rsidP="005F69B3">
            <w:pPr>
              <w:spacing w:before="10" w:after="10"/>
              <w:ind w:left="183" w:hanging="183"/>
              <w:jc w:val="left"/>
              <w:rPr>
                <w:color w:val="000000"/>
                <w:sz w:val="16"/>
                <w:szCs w:val="16"/>
              </w:rPr>
            </w:pPr>
            <w:ins w:id="280" w:author="Chamova, Alisa " w:date="2016-07-25T10:29:00Z">
              <w:r w:rsidRPr="005F69B3">
                <w:rPr>
                  <w:color w:val="000000"/>
                  <w:sz w:val="16"/>
                  <w:szCs w:val="16"/>
                </w:rPr>
                <w:t>ФИКСИРОВАННАЯ СПУТНИКОВАЯ (НГСО)</w:t>
              </w:r>
            </w:ins>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5947FFF9" w14:textId="72BF8583" w:rsidR="00FD4155" w:rsidRPr="005F69B3" w:rsidRDefault="005F69B3" w:rsidP="005F69B3">
            <w:pPr>
              <w:spacing w:before="10" w:after="10"/>
              <w:jc w:val="center"/>
              <w:rPr>
                <w:color w:val="000000"/>
                <w:sz w:val="16"/>
                <w:szCs w:val="16"/>
              </w:rPr>
            </w:pPr>
            <w:r w:rsidRPr="00877FD7">
              <w:rPr>
                <w:rFonts w:ascii="Symbol" w:hAnsi="Symbol"/>
                <w:color w:val="000000"/>
                <w:sz w:val="16"/>
                <w:szCs w:val="16"/>
              </w:rPr>
              <w:t></w:t>
            </w:r>
          </w:p>
        </w:tc>
        <w:tc>
          <w:tcPr>
            <w:tcW w:w="1680" w:type="dxa"/>
            <w:tcBorders>
              <w:top w:val="single" w:sz="4" w:space="0" w:color="auto"/>
              <w:left w:val="single" w:sz="6" w:space="0" w:color="auto"/>
              <w:bottom w:val="single" w:sz="6" w:space="0" w:color="auto"/>
              <w:right w:val="single" w:sz="6" w:space="0" w:color="auto"/>
            </w:tcBorders>
            <w:tcMar>
              <w:left w:w="57" w:type="dxa"/>
              <w:right w:w="57" w:type="dxa"/>
            </w:tcMar>
          </w:tcPr>
          <w:p w14:paraId="3A33D7A3" w14:textId="77777777" w:rsidR="00FD4155" w:rsidRPr="005F69B3" w:rsidRDefault="00FD4155" w:rsidP="005F69B3">
            <w:pPr>
              <w:spacing w:before="10" w:after="10"/>
              <w:jc w:val="left"/>
              <w:rPr>
                <w:b/>
                <w:bCs/>
                <w:color w:val="000000"/>
                <w:sz w:val="16"/>
                <w:szCs w:val="16"/>
              </w:rPr>
            </w:pPr>
            <w:r w:rsidRPr="005F69B3">
              <w:rPr>
                <w:b/>
                <w:bCs/>
                <w:color w:val="000000"/>
                <w:sz w:val="16"/>
                <w:szCs w:val="16"/>
              </w:rPr>
              <w:t>9.12</w:t>
            </w:r>
            <w:ins w:id="281" w:author="Chamova, Alisa " w:date="2016-07-25T10:29:00Z">
              <w:r w:rsidRPr="005F69B3">
                <w:rPr>
                  <w:color w:val="000000"/>
                  <w:sz w:val="16"/>
                  <w:szCs w:val="16"/>
                </w:rPr>
                <w:t xml:space="preserve">, </w:t>
              </w:r>
              <w:r w:rsidRPr="005F69B3">
                <w:rPr>
                  <w:b/>
                  <w:bCs/>
                  <w:color w:val="000000"/>
                  <w:sz w:val="16"/>
                  <w:szCs w:val="16"/>
                </w:rPr>
                <w:t>9.12А</w:t>
              </w:r>
              <w:r w:rsidRPr="005F69B3">
                <w:rPr>
                  <w:color w:val="000000"/>
                  <w:sz w:val="16"/>
                  <w:szCs w:val="16"/>
                </w:rPr>
                <w:t xml:space="preserve">, </w:t>
              </w:r>
              <w:r w:rsidRPr="005F69B3">
                <w:rPr>
                  <w:b/>
                  <w:bCs/>
                  <w:color w:val="000000"/>
                  <w:sz w:val="16"/>
                  <w:szCs w:val="16"/>
                </w:rPr>
                <w:t>9.13</w:t>
              </w:r>
            </w:ins>
          </w:p>
        </w:tc>
        <w:tc>
          <w:tcPr>
            <w:tcW w:w="3117" w:type="dxa"/>
            <w:tcBorders>
              <w:top w:val="single" w:sz="4" w:space="0" w:color="auto"/>
              <w:bottom w:val="single" w:sz="6" w:space="0" w:color="auto"/>
              <w:right w:val="single" w:sz="6" w:space="0" w:color="auto"/>
            </w:tcBorders>
            <w:tcMar>
              <w:left w:w="57" w:type="dxa"/>
              <w:right w:w="57" w:type="dxa"/>
            </w:tcMar>
          </w:tcPr>
          <w:p w14:paraId="71E45C6E" w14:textId="39A6A4F7" w:rsidR="00FD4155" w:rsidRPr="005F69B3" w:rsidRDefault="00461C07" w:rsidP="005F69B3">
            <w:pPr>
              <w:spacing w:before="10" w:after="10"/>
              <w:ind w:left="183" w:hanging="183"/>
              <w:jc w:val="left"/>
              <w:rPr>
                <w:ins w:id="282" w:author="Chamova, Alisa " w:date="2016-07-25T10:30:00Z"/>
                <w:color w:val="000000"/>
                <w:sz w:val="16"/>
                <w:szCs w:val="16"/>
              </w:rPr>
            </w:pPr>
            <w:del w:id="283" w:author="Maloletkova, Svetlana" w:date="2016-07-28T10:58:00Z">
              <w:r w:rsidDel="00461C07">
                <w:rPr>
                  <w:rFonts w:cs="Times New Roman"/>
                  <w:color w:val="000000"/>
                  <w:sz w:val="16"/>
                  <w:szCs w:val="20"/>
                  <w:lang w:val="ru-RU"/>
                </w:rPr>
                <w:delText>-</w:delText>
              </w:r>
            </w:del>
            <w:del w:id="284" w:author="Maloletkova, Svetlana" w:date="2016-07-28T10:59:00Z">
              <w:r w:rsidR="00BB3F7B" w:rsidDel="00BB3F7B">
                <w:rPr>
                  <w:rFonts w:cs="Times New Roman"/>
                  <w:color w:val="000000"/>
                  <w:sz w:val="16"/>
                  <w:szCs w:val="20"/>
                  <w:lang w:val="ru-RU"/>
                </w:rPr>
                <w:delText>--</w:delText>
              </w:r>
            </w:del>
            <w:ins w:id="285" w:author="Chamova, Alisa " w:date="2016-07-25T10:30:00Z">
              <w:r w:rsidR="00FD4155" w:rsidRPr="005F69B3">
                <w:rPr>
                  <w:color w:val="000000"/>
                  <w:sz w:val="16"/>
                  <w:szCs w:val="16"/>
                </w:rPr>
                <w:t>ФИКСИРОВАННАЯ</w:t>
              </w:r>
            </w:ins>
          </w:p>
          <w:p w14:paraId="7E5ADA23" w14:textId="4355DF7C" w:rsidR="00FD4155" w:rsidRPr="005F69B3" w:rsidRDefault="00FD4155" w:rsidP="00D0585D">
            <w:pPr>
              <w:spacing w:before="10" w:after="10"/>
              <w:ind w:left="183" w:hanging="183"/>
              <w:jc w:val="left"/>
              <w:rPr>
                <w:color w:val="000000"/>
                <w:sz w:val="16"/>
                <w:szCs w:val="16"/>
              </w:rPr>
            </w:pPr>
            <w:ins w:id="286" w:author="Chamova, Alisa " w:date="2016-07-25T10:30:00Z">
              <w:r w:rsidRPr="005F69B3">
                <w:rPr>
                  <w:color w:val="000000"/>
                  <w:sz w:val="16"/>
                  <w:szCs w:val="16"/>
                </w:rPr>
                <w:t>ПОДВИЖНАЯ</w:t>
              </w:r>
            </w:ins>
          </w:p>
        </w:tc>
        <w:tc>
          <w:tcPr>
            <w:tcW w:w="720" w:type="dxa"/>
            <w:tcBorders>
              <w:top w:val="single" w:sz="4" w:space="0" w:color="auto"/>
              <w:left w:val="single" w:sz="6" w:space="0" w:color="auto"/>
              <w:bottom w:val="single" w:sz="6" w:space="0" w:color="auto"/>
              <w:right w:val="double" w:sz="4" w:space="0" w:color="auto"/>
            </w:tcBorders>
            <w:tcMar>
              <w:left w:w="57" w:type="dxa"/>
              <w:right w:w="57" w:type="dxa"/>
            </w:tcMar>
          </w:tcPr>
          <w:p w14:paraId="7E6F7689" w14:textId="77777777" w:rsidR="00FD4155" w:rsidRPr="005F69B3" w:rsidRDefault="00FD4155" w:rsidP="005F69B3">
            <w:pPr>
              <w:spacing w:before="10" w:after="10"/>
              <w:jc w:val="center"/>
              <w:rPr>
                <w:color w:val="000000"/>
                <w:sz w:val="16"/>
                <w:szCs w:val="16"/>
              </w:rPr>
            </w:pPr>
          </w:p>
        </w:tc>
      </w:tr>
    </w:tbl>
    <w:p w14:paraId="06AD7A01" w14:textId="77777777" w:rsidR="00FD4155" w:rsidRPr="005F69B3" w:rsidRDefault="00FD4155" w:rsidP="007B7173">
      <w:pPr>
        <w:pStyle w:val="Reasons"/>
      </w:pPr>
      <w:r w:rsidRPr="005F69B3">
        <w:rPr>
          <w:b/>
          <w:bCs/>
        </w:rPr>
        <w:t>Основания</w:t>
      </w:r>
      <w:r w:rsidRPr="005F69B3">
        <w:t xml:space="preserve">: ВКР-15 исключила примечание пп. 5.458C. Внесение необходимых исправлений в Правило. </w:t>
      </w:r>
    </w:p>
    <w:p w14:paraId="482E3B0D" w14:textId="77777777" w:rsidR="00FD4155" w:rsidRPr="00B35C3A" w:rsidRDefault="00FD4155" w:rsidP="005F69B3">
      <w:pPr>
        <w:rPr>
          <w:lang w:val="ru-RU"/>
        </w:rPr>
      </w:pPr>
      <w:r w:rsidRPr="00B35C3A">
        <w:rPr>
          <w:lang w:val="ru-RU"/>
        </w:rPr>
        <w:t>Дата вступления в силу настоящего Правила: 1 января 2017</w:t>
      </w:r>
      <w:r w:rsidRPr="005F69B3">
        <w:t> </w:t>
      </w:r>
      <w:r w:rsidRPr="00B35C3A">
        <w:rPr>
          <w:lang w:val="ru-RU"/>
        </w:rPr>
        <w:t>года.</w:t>
      </w:r>
    </w:p>
    <w:p w14:paraId="64885CED" w14:textId="49C8CFFE" w:rsidR="00FD4155" w:rsidRDefault="00FD4155" w:rsidP="005F69B3">
      <w:pPr>
        <w:pStyle w:val="TableNo"/>
      </w:pPr>
      <w:r w:rsidRPr="00C1315C">
        <w:t>ТАБЛИЦА 9.11A-1 (</w:t>
      </w:r>
      <w:r w:rsidR="005F69B3" w:rsidRPr="00C1315C">
        <w:rPr>
          <w:i/>
          <w:iCs/>
          <w:caps w:val="0"/>
        </w:rPr>
        <w:t>продолжение</w:t>
      </w:r>
      <w:r w:rsidRPr="00C1315C">
        <w:t>)</w:t>
      </w:r>
    </w:p>
    <w:p w14:paraId="57F5C8DA" w14:textId="77777777" w:rsidR="00155EF1" w:rsidRPr="00E6755B" w:rsidRDefault="00155EF1" w:rsidP="00155EF1">
      <w:pPr>
        <w:pStyle w:val="Proposal"/>
        <w:rPr>
          <w:b w:val="0"/>
          <w:bCs/>
          <w:lang w:val="en-GB"/>
        </w:rPr>
      </w:pPr>
      <w:r w:rsidRPr="00E6755B">
        <w:rPr>
          <w:bCs/>
          <w:lang w:val="en-GB"/>
        </w:rPr>
        <w:t>MOD</w:t>
      </w:r>
    </w:p>
    <w:tbl>
      <w:tblPr>
        <w:tblpPr w:leftFromText="180" w:rightFromText="180" w:vertAnchor="text" w:tblpY="78"/>
        <w:tblW w:w="14277" w:type="dxa"/>
        <w:tblLayout w:type="fixed"/>
        <w:tblCellMar>
          <w:left w:w="107" w:type="dxa"/>
          <w:right w:w="107" w:type="dxa"/>
        </w:tblCellMar>
        <w:tblLook w:val="0000" w:firstRow="0" w:lastRow="0" w:firstColumn="0" w:lastColumn="0" w:noHBand="0" w:noVBand="0"/>
      </w:tblPr>
      <w:tblGrid>
        <w:gridCol w:w="1080"/>
        <w:gridCol w:w="1080"/>
        <w:gridCol w:w="2760"/>
        <w:gridCol w:w="360"/>
        <w:gridCol w:w="3120"/>
        <w:gridCol w:w="360"/>
        <w:gridCol w:w="1680"/>
        <w:gridCol w:w="3117"/>
        <w:gridCol w:w="720"/>
      </w:tblGrid>
      <w:tr w:rsidR="00FD4155" w:rsidRPr="005F69B3" w14:paraId="01081A68" w14:textId="77777777" w:rsidTr="00FD4155">
        <w:trPr>
          <w:cantSplit/>
          <w:tblHeader/>
        </w:trPr>
        <w:tc>
          <w:tcPr>
            <w:tcW w:w="1080"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5E61C9A3" w14:textId="77777777" w:rsidR="00FD4155" w:rsidRPr="005F69B3" w:rsidRDefault="00FD4155" w:rsidP="005F69B3">
            <w:pPr>
              <w:spacing w:before="10" w:after="10"/>
              <w:jc w:val="center"/>
              <w:rPr>
                <w:b/>
                <w:bCs/>
                <w:sz w:val="16"/>
                <w:szCs w:val="16"/>
              </w:rPr>
            </w:pPr>
            <w:r w:rsidRPr="005F69B3">
              <w:rPr>
                <w:b/>
                <w:bCs/>
                <w:sz w:val="16"/>
                <w:szCs w:val="16"/>
              </w:rPr>
              <w:t>1</w:t>
            </w:r>
          </w:p>
        </w:tc>
        <w:tc>
          <w:tcPr>
            <w:tcW w:w="10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8814E60" w14:textId="77777777" w:rsidR="00FD4155" w:rsidRPr="005F69B3" w:rsidRDefault="00FD4155" w:rsidP="005F69B3">
            <w:pPr>
              <w:spacing w:before="10" w:after="10"/>
              <w:jc w:val="center"/>
              <w:rPr>
                <w:b/>
                <w:bCs/>
                <w:sz w:val="16"/>
                <w:szCs w:val="16"/>
              </w:rPr>
            </w:pPr>
            <w:r w:rsidRPr="005F69B3">
              <w:rPr>
                <w:b/>
                <w:bCs/>
                <w:sz w:val="16"/>
                <w:szCs w:val="16"/>
              </w:rPr>
              <w:t>2</w:t>
            </w:r>
          </w:p>
        </w:tc>
        <w:tc>
          <w:tcPr>
            <w:tcW w:w="312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43A8A2C0" w14:textId="77777777" w:rsidR="00FD4155" w:rsidRPr="005F69B3" w:rsidRDefault="00FD4155" w:rsidP="005F69B3">
            <w:pPr>
              <w:spacing w:before="10" w:after="10"/>
              <w:jc w:val="center"/>
              <w:rPr>
                <w:b/>
                <w:bCs/>
                <w:sz w:val="16"/>
                <w:szCs w:val="16"/>
              </w:rPr>
            </w:pPr>
            <w:r w:rsidRPr="005F69B3">
              <w:rPr>
                <w:b/>
                <w:bCs/>
                <w:sz w:val="16"/>
                <w:szCs w:val="16"/>
              </w:rPr>
              <w:t>3</w:t>
            </w:r>
          </w:p>
        </w:tc>
        <w:tc>
          <w:tcPr>
            <w:tcW w:w="3480" w:type="dxa"/>
            <w:gridSpan w:val="2"/>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37786C7A" w14:textId="77777777" w:rsidR="00FD4155" w:rsidRPr="005F69B3" w:rsidRDefault="00FD4155" w:rsidP="005F69B3">
            <w:pPr>
              <w:spacing w:before="10" w:after="10"/>
              <w:jc w:val="center"/>
              <w:rPr>
                <w:b/>
                <w:bCs/>
                <w:sz w:val="16"/>
                <w:szCs w:val="16"/>
              </w:rPr>
            </w:pPr>
            <w:r w:rsidRPr="005F69B3">
              <w:rPr>
                <w:b/>
                <w:bCs/>
                <w:sz w:val="16"/>
                <w:szCs w:val="16"/>
              </w:rPr>
              <w:t>4</w:t>
            </w:r>
          </w:p>
        </w:tc>
        <w:tc>
          <w:tcPr>
            <w:tcW w:w="168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21E65E29" w14:textId="77777777" w:rsidR="00FD4155" w:rsidRPr="005F69B3" w:rsidRDefault="00FD4155" w:rsidP="005F69B3">
            <w:pPr>
              <w:spacing w:before="10" w:after="10"/>
              <w:jc w:val="center"/>
              <w:rPr>
                <w:b/>
                <w:bCs/>
                <w:sz w:val="16"/>
                <w:szCs w:val="16"/>
              </w:rPr>
            </w:pPr>
            <w:r w:rsidRPr="005F69B3">
              <w:rPr>
                <w:b/>
                <w:bCs/>
                <w:sz w:val="16"/>
                <w:szCs w:val="16"/>
              </w:rPr>
              <w:t>5</w:t>
            </w:r>
          </w:p>
        </w:tc>
        <w:tc>
          <w:tcPr>
            <w:tcW w:w="3117"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DB71C92" w14:textId="77777777" w:rsidR="00FD4155" w:rsidRPr="005F69B3" w:rsidRDefault="00FD4155" w:rsidP="005F69B3">
            <w:pPr>
              <w:spacing w:before="10" w:after="10"/>
              <w:jc w:val="center"/>
              <w:rPr>
                <w:b/>
                <w:bCs/>
                <w:sz w:val="16"/>
                <w:szCs w:val="16"/>
              </w:rPr>
            </w:pPr>
            <w:r w:rsidRPr="005F69B3">
              <w:rPr>
                <w:b/>
                <w:bCs/>
                <w:sz w:val="16"/>
                <w:szCs w:val="16"/>
              </w:rPr>
              <w:t>6</w:t>
            </w:r>
          </w:p>
        </w:tc>
        <w:tc>
          <w:tcPr>
            <w:tcW w:w="720"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14CFC011" w14:textId="77777777" w:rsidR="00FD4155" w:rsidRPr="005F69B3" w:rsidRDefault="00FD4155" w:rsidP="005F69B3">
            <w:pPr>
              <w:spacing w:before="10" w:after="10"/>
              <w:jc w:val="center"/>
              <w:rPr>
                <w:b/>
                <w:bCs/>
                <w:sz w:val="16"/>
                <w:szCs w:val="16"/>
              </w:rPr>
            </w:pPr>
            <w:r w:rsidRPr="005F69B3">
              <w:rPr>
                <w:b/>
                <w:bCs/>
                <w:sz w:val="16"/>
                <w:szCs w:val="16"/>
              </w:rPr>
              <w:t>7</w:t>
            </w:r>
          </w:p>
        </w:tc>
      </w:tr>
      <w:tr w:rsidR="00FD4155" w:rsidRPr="005F69B3" w14:paraId="540A33D7" w14:textId="77777777" w:rsidTr="00FD4155">
        <w:trPr>
          <w:cantSplit/>
          <w:tblHeader/>
        </w:trPr>
        <w:tc>
          <w:tcPr>
            <w:tcW w:w="1080" w:type="dxa"/>
            <w:tcBorders>
              <w:top w:val="double" w:sz="4" w:space="0" w:color="auto"/>
              <w:left w:val="double" w:sz="4" w:space="0" w:color="auto"/>
              <w:bottom w:val="single" w:sz="4" w:space="0" w:color="auto"/>
              <w:right w:val="single" w:sz="6" w:space="0" w:color="auto"/>
            </w:tcBorders>
            <w:tcMar>
              <w:left w:w="57" w:type="dxa"/>
              <w:right w:w="57" w:type="dxa"/>
            </w:tcMar>
          </w:tcPr>
          <w:p w14:paraId="2EE9AD2C" w14:textId="77777777" w:rsidR="00FD4155" w:rsidRPr="00205143" w:rsidRDefault="00FD4155" w:rsidP="00205143">
            <w:pPr>
              <w:spacing w:before="10" w:after="10"/>
              <w:jc w:val="left"/>
              <w:rPr>
                <w:color w:val="000000"/>
                <w:sz w:val="16"/>
                <w:szCs w:val="16"/>
              </w:rPr>
            </w:pPr>
            <w:r w:rsidRPr="00205143">
              <w:rPr>
                <w:color w:val="000000"/>
                <w:sz w:val="16"/>
                <w:szCs w:val="16"/>
              </w:rPr>
              <w:t>Полоса частот (МГц)</w:t>
            </w:r>
          </w:p>
        </w:tc>
        <w:tc>
          <w:tcPr>
            <w:tcW w:w="1080" w:type="dxa"/>
            <w:tcBorders>
              <w:top w:val="double" w:sz="4" w:space="0" w:color="auto"/>
              <w:left w:val="single" w:sz="6" w:space="0" w:color="auto"/>
              <w:bottom w:val="single" w:sz="4" w:space="0" w:color="auto"/>
              <w:right w:val="single" w:sz="6" w:space="0" w:color="auto"/>
            </w:tcBorders>
            <w:tcMar>
              <w:left w:w="57" w:type="dxa"/>
              <w:right w:w="57" w:type="dxa"/>
            </w:tcMar>
          </w:tcPr>
          <w:p w14:paraId="55A53CF6" w14:textId="77777777" w:rsidR="00FD4155" w:rsidRPr="005F69B3" w:rsidRDefault="00FD4155" w:rsidP="00205143">
            <w:pPr>
              <w:spacing w:before="10" w:after="10"/>
              <w:jc w:val="left"/>
              <w:rPr>
                <w:color w:val="000000"/>
                <w:sz w:val="16"/>
                <w:szCs w:val="16"/>
              </w:rPr>
            </w:pPr>
            <w:r w:rsidRPr="005F69B3">
              <w:rPr>
                <w:color w:val="000000"/>
                <w:sz w:val="16"/>
                <w:szCs w:val="16"/>
              </w:rPr>
              <w:t xml:space="preserve">Пункт примечания в Статье </w:t>
            </w:r>
            <w:r w:rsidRPr="005F69B3">
              <w:rPr>
                <w:b/>
                <w:color w:val="000000"/>
                <w:sz w:val="16"/>
                <w:szCs w:val="16"/>
              </w:rPr>
              <w:t>5</w:t>
            </w:r>
          </w:p>
        </w:tc>
        <w:tc>
          <w:tcPr>
            <w:tcW w:w="312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3F2095C0" w14:textId="77777777" w:rsidR="00FD4155" w:rsidRPr="005F69B3" w:rsidRDefault="00FD4155" w:rsidP="00205143">
            <w:pPr>
              <w:spacing w:before="10" w:after="10"/>
              <w:jc w:val="left"/>
              <w:rPr>
                <w:color w:val="000000"/>
                <w:sz w:val="16"/>
                <w:szCs w:val="16"/>
                <w:lang w:val="ru-RU"/>
              </w:rPr>
            </w:pPr>
            <w:r w:rsidRPr="005F69B3">
              <w:rPr>
                <w:color w:val="000000"/>
                <w:sz w:val="16"/>
                <w:szCs w:val="16"/>
                <w:lang w:val="ru-RU"/>
              </w:rPr>
              <w:t xml:space="preserve">Космические службы, упоминаемые в </w:t>
            </w:r>
            <w:r w:rsidRPr="00B35C3A">
              <w:rPr>
                <w:color w:val="000000"/>
                <w:sz w:val="16"/>
                <w:szCs w:val="16"/>
                <w:lang w:val="ru-RU"/>
              </w:rPr>
              <w:t>примечании</w:t>
            </w:r>
            <w:r w:rsidRPr="005F69B3">
              <w:rPr>
                <w:color w:val="000000"/>
                <w:sz w:val="16"/>
                <w:szCs w:val="16"/>
                <w:lang w:val="ru-RU"/>
              </w:rPr>
              <w:t>, ссылающемся на пп. </w:t>
            </w:r>
            <w:r w:rsidRPr="005F69B3">
              <w:rPr>
                <w:b/>
                <w:color w:val="000000"/>
                <w:sz w:val="16"/>
                <w:szCs w:val="16"/>
                <w:lang w:val="ru-RU"/>
              </w:rPr>
              <w:t>9.11A</w:t>
            </w:r>
            <w:r w:rsidRPr="005F69B3">
              <w:rPr>
                <w:color w:val="000000"/>
                <w:sz w:val="16"/>
                <w:szCs w:val="16"/>
                <w:lang w:val="ru-RU"/>
              </w:rPr>
              <w:t>,</w:t>
            </w:r>
            <w:r w:rsidRPr="005F69B3">
              <w:rPr>
                <w:b/>
                <w:color w:val="000000"/>
                <w:sz w:val="16"/>
                <w:szCs w:val="16"/>
                <w:lang w:val="ru-RU"/>
              </w:rPr>
              <w:t xml:space="preserve"> 9.12</w:t>
            </w:r>
            <w:r w:rsidRPr="005F69B3">
              <w:rPr>
                <w:color w:val="000000"/>
                <w:sz w:val="16"/>
                <w:szCs w:val="16"/>
                <w:lang w:val="ru-RU"/>
              </w:rPr>
              <w:t>,</w:t>
            </w:r>
            <w:r w:rsidRPr="005F69B3">
              <w:rPr>
                <w:b/>
                <w:color w:val="000000"/>
                <w:sz w:val="16"/>
                <w:szCs w:val="16"/>
                <w:lang w:val="ru-RU"/>
              </w:rPr>
              <w:t xml:space="preserve"> 9.12А</w:t>
            </w:r>
            <w:r w:rsidRPr="005F69B3">
              <w:rPr>
                <w:color w:val="000000"/>
                <w:sz w:val="16"/>
                <w:szCs w:val="16"/>
                <w:lang w:val="ru-RU"/>
              </w:rPr>
              <w:t>,</w:t>
            </w:r>
            <w:r w:rsidRPr="005F69B3">
              <w:rPr>
                <w:b/>
                <w:color w:val="000000"/>
                <w:sz w:val="16"/>
                <w:szCs w:val="16"/>
                <w:lang w:val="ru-RU"/>
              </w:rPr>
              <w:t xml:space="preserve"> 9.13 </w:t>
            </w:r>
            <w:r w:rsidRPr="005F69B3">
              <w:rPr>
                <w:bCs/>
                <w:color w:val="000000"/>
                <w:sz w:val="16"/>
                <w:szCs w:val="16"/>
                <w:lang w:val="ru-RU"/>
              </w:rPr>
              <w:t>или</w:t>
            </w:r>
            <w:r w:rsidRPr="005F69B3">
              <w:rPr>
                <w:b/>
                <w:color w:val="000000"/>
                <w:sz w:val="16"/>
                <w:szCs w:val="16"/>
                <w:lang w:val="ru-RU"/>
              </w:rPr>
              <w:t xml:space="preserve"> 9.14</w:t>
            </w:r>
            <w:r w:rsidRPr="005F69B3">
              <w:rPr>
                <w:color w:val="000000"/>
                <w:sz w:val="16"/>
                <w:szCs w:val="16"/>
                <w:lang w:val="ru-RU"/>
              </w:rPr>
              <w:t xml:space="preserve"> в зависимости от случая</w:t>
            </w:r>
          </w:p>
        </w:tc>
        <w:tc>
          <w:tcPr>
            <w:tcW w:w="3480" w:type="dxa"/>
            <w:gridSpan w:val="2"/>
            <w:tcBorders>
              <w:top w:val="double" w:sz="4" w:space="0" w:color="auto"/>
              <w:left w:val="single" w:sz="6" w:space="0" w:color="auto"/>
              <w:bottom w:val="single" w:sz="4" w:space="0" w:color="auto"/>
              <w:right w:val="single" w:sz="6" w:space="0" w:color="auto"/>
            </w:tcBorders>
            <w:tcMar>
              <w:left w:w="57" w:type="dxa"/>
              <w:right w:w="57" w:type="dxa"/>
            </w:tcMar>
          </w:tcPr>
          <w:p w14:paraId="601DC9F4"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Другие космические службы, к которым в равной степени применяется(ются) положение(я) пп.</w:t>
            </w:r>
            <w:r w:rsidRPr="005F69B3">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b/>
                <w:color w:val="000000"/>
                <w:sz w:val="16"/>
                <w:szCs w:val="16"/>
                <w:lang w:val="ru-RU"/>
              </w:rPr>
              <w:br/>
            </w:r>
            <w:r w:rsidRPr="00B35C3A">
              <w:rPr>
                <w:color w:val="000000"/>
                <w:sz w:val="16"/>
                <w:szCs w:val="16"/>
                <w:lang w:val="ru-RU"/>
              </w:rPr>
              <w:t>в зависимости от случая</w:t>
            </w:r>
          </w:p>
        </w:tc>
        <w:tc>
          <w:tcPr>
            <w:tcW w:w="1680" w:type="dxa"/>
            <w:tcBorders>
              <w:top w:val="double" w:sz="4" w:space="0" w:color="auto"/>
              <w:left w:val="single" w:sz="6" w:space="0" w:color="auto"/>
              <w:bottom w:val="single" w:sz="4" w:space="0" w:color="auto"/>
              <w:right w:val="single" w:sz="6" w:space="0" w:color="auto"/>
            </w:tcBorders>
            <w:tcMar>
              <w:left w:w="57" w:type="dxa"/>
              <w:right w:w="57" w:type="dxa"/>
            </w:tcMar>
          </w:tcPr>
          <w:p w14:paraId="71D9825C"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Применяемое(ые) положение(я) пп.</w:t>
            </w:r>
            <w:r w:rsidRPr="005F69B3">
              <w:rPr>
                <w:color w:val="000000"/>
                <w:sz w:val="16"/>
                <w:szCs w:val="16"/>
              </w:rPr>
              <w:t> </w:t>
            </w:r>
            <w:r w:rsidRPr="00B35C3A">
              <w:rPr>
                <w:b/>
                <w:color w:val="000000"/>
                <w:sz w:val="16"/>
                <w:szCs w:val="16"/>
                <w:lang w:val="ru-RU"/>
              </w:rPr>
              <w:t>9.12</w:t>
            </w:r>
            <w:r w:rsidRPr="00B35C3A">
              <w:rPr>
                <w:bCs/>
                <w:color w:val="000000"/>
                <w:sz w:val="16"/>
                <w:szCs w:val="16"/>
                <w:lang w:val="ru-RU"/>
              </w:rPr>
              <w:t>–</w:t>
            </w:r>
            <w:r w:rsidRPr="00B35C3A">
              <w:rPr>
                <w:b/>
                <w:color w:val="000000"/>
                <w:sz w:val="16"/>
                <w:szCs w:val="16"/>
                <w:lang w:val="ru-RU"/>
              </w:rPr>
              <w:t>9.14</w:t>
            </w:r>
            <w:r w:rsidRPr="00B35C3A">
              <w:rPr>
                <w:color w:val="000000"/>
                <w:sz w:val="16"/>
                <w:szCs w:val="16"/>
                <w:lang w:val="ru-RU"/>
              </w:rPr>
              <w:t xml:space="preserve"> в зависимости от случая</w:t>
            </w:r>
          </w:p>
        </w:tc>
        <w:tc>
          <w:tcPr>
            <w:tcW w:w="3117" w:type="dxa"/>
            <w:tcBorders>
              <w:top w:val="double" w:sz="4" w:space="0" w:color="auto"/>
              <w:left w:val="single" w:sz="6" w:space="0" w:color="auto"/>
              <w:bottom w:val="single" w:sz="4" w:space="0" w:color="auto"/>
              <w:right w:val="single" w:sz="6" w:space="0" w:color="auto"/>
            </w:tcBorders>
            <w:tcMar>
              <w:left w:w="57" w:type="dxa"/>
              <w:right w:w="57" w:type="dxa"/>
            </w:tcMar>
          </w:tcPr>
          <w:p w14:paraId="406AF2C4"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Наземные службы, в отношении которых в</w:t>
            </w:r>
            <w:r w:rsidRPr="005F69B3">
              <w:rPr>
                <w:color w:val="000000"/>
                <w:sz w:val="16"/>
                <w:szCs w:val="16"/>
              </w:rPr>
              <w:t> </w:t>
            </w:r>
            <w:r w:rsidRPr="00B35C3A">
              <w:rPr>
                <w:color w:val="000000"/>
                <w:sz w:val="16"/>
                <w:szCs w:val="16"/>
                <w:lang w:val="ru-RU"/>
              </w:rPr>
              <w:t xml:space="preserve">равной степени применяется п. </w:t>
            </w:r>
            <w:r w:rsidRPr="00B35C3A">
              <w:rPr>
                <w:b/>
                <w:bCs/>
                <w:color w:val="000000"/>
                <w:sz w:val="16"/>
                <w:szCs w:val="16"/>
                <w:lang w:val="ru-RU"/>
              </w:rPr>
              <w:t>9.14</w:t>
            </w:r>
          </w:p>
        </w:tc>
        <w:tc>
          <w:tcPr>
            <w:tcW w:w="720" w:type="dxa"/>
            <w:tcBorders>
              <w:top w:val="double" w:sz="4" w:space="0" w:color="auto"/>
              <w:left w:val="single" w:sz="6" w:space="0" w:color="auto"/>
              <w:bottom w:val="single" w:sz="4" w:space="0" w:color="auto"/>
              <w:right w:val="double" w:sz="4" w:space="0" w:color="auto"/>
            </w:tcBorders>
            <w:tcMar>
              <w:left w:w="57" w:type="dxa"/>
              <w:right w:w="57" w:type="dxa"/>
            </w:tcMar>
          </w:tcPr>
          <w:p w14:paraId="61F0200B" w14:textId="77777777" w:rsidR="00FD4155" w:rsidRPr="005F69B3" w:rsidRDefault="00FD4155" w:rsidP="005F69B3">
            <w:pPr>
              <w:keepNext/>
              <w:keepLines/>
              <w:spacing w:before="10" w:after="10"/>
              <w:jc w:val="center"/>
              <w:rPr>
                <w:color w:val="000000"/>
                <w:sz w:val="16"/>
                <w:szCs w:val="16"/>
              </w:rPr>
            </w:pPr>
            <w:r w:rsidRPr="005F69B3">
              <w:rPr>
                <w:color w:val="000000"/>
                <w:sz w:val="16"/>
                <w:szCs w:val="16"/>
              </w:rPr>
              <w:t>Приме-чания</w:t>
            </w:r>
          </w:p>
        </w:tc>
      </w:tr>
      <w:tr w:rsidR="00FD4155" w:rsidRPr="005F69B3" w14:paraId="34A05040" w14:textId="77777777" w:rsidTr="00FD4155">
        <w:trPr>
          <w:cantSplit/>
        </w:trPr>
        <w:tc>
          <w:tcPr>
            <w:tcW w:w="1080" w:type="dxa"/>
            <w:tcBorders>
              <w:top w:val="single" w:sz="4" w:space="0" w:color="auto"/>
              <w:left w:val="double" w:sz="4" w:space="0" w:color="auto"/>
              <w:bottom w:val="single" w:sz="4" w:space="0" w:color="auto"/>
              <w:right w:val="single" w:sz="6" w:space="0" w:color="auto"/>
            </w:tcBorders>
            <w:tcMar>
              <w:left w:w="57" w:type="dxa"/>
              <w:right w:w="57" w:type="dxa"/>
            </w:tcMar>
          </w:tcPr>
          <w:p w14:paraId="2673A3E3" w14:textId="77777777" w:rsidR="00FD4155" w:rsidRPr="005F69B3" w:rsidRDefault="00FD4155" w:rsidP="005F69B3">
            <w:pPr>
              <w:pStyle w:val="FirstFooter"/>
              <w:tabs>
                <w:tab w:val="left" w:pos="1134"/>
                <w:tab w:val="left" w:pos="1871"/>
                <w:tab w:val="left" w:pos="2268"/>
              </w:tabs>
              <w:overflowPunct w:val="0"/>
              <w:autoSpaceDE w:val="0"/>
              <w:autoSpaceDN w:val="0"/>
              <w:adjustRightInd w:val="0"/>
              <w:spacing w:before="10" w:after="10"/>
              <w:textAlignment w:val="baseline"/>
              <w:rPr>
                <w:color w:val="000000"/>
              </w:rPr>
            </w:pPr>
            <w:r w:rsidRPr="005F69B3">
              <w:rPr>
                <w:color w:val="000000"/>
              </w:rPr>
              <w:t>15,43–15,63</w:t>
            </w:r>
          </w:p>
        </w:tc>
        <w:tc>
          <w:tcPr>
            <w:tcW w:w="1080" w:type="dxa"/>
            <w:tcBorders>
              <w:top w:val="single" w:sz="4" w:space="0" w:color="auto"/>
              <w:left w:val="single" w:sz="6" w:space="0" w:color="auto"/>
              <w:bottom w:val="single" w:sz="4" w:space="0" w:color="auto"/>
              <w:right w:val="single" w:sz="6" w:space="0" w:color="auto"/>
            </w:tcBorders>
            <w:tcMar>
              <w:left w:w="57" w:type="dxa"/>
              <w:right w:w="57" w:type="dxa"/>
            </w:tcMar>
          </w:tcPr>
          <w:p w14:paraId="3D62FAB4" w14:textId="77777777" w:rsidR="00FD4155" w:rsidRPr="005F69B3" w:rsidRDefault="00FD4155" w:rsidP="005F69B3">
            <w:pPr>
              <w:spacing w:before="10" w:after="10"/>
              <w:jc w:val="left"/>
              <w:rPr>
                <w:rStyle w:val="Artref"/>
                <w:b/>
                <w:color w:val="000000"/>
                <w:sz w:val="16"/>
                <w:szCs w:val="16"/>
              </w:rPr>
            </w:pPr>
            <w:r w:rsidRPr="005F69B3">
              <w:rPr>
                <w:rStyle w:val="Artref"/>
                <w:b/>
                <w:color w:val="000000"/>
                <w:sz w:val="16"/>
                <w:szCs w:val="16"/>
              </w:rPr>
              <w:t>5.511A</w:t>
            </w:r>
          </w:p>
        </w:tc>
        <w:tc>
          <w:tcPr>
            <w:tcW w:w="2760" w:type="dxa"/>
            <w:tcBorders>
              <w:top w:val="single" w:sz="4" w:space="0" w:color="auto"/>
              <w:left w:val="single" w:sz="6" w:space="0" w:color="auto"/>
              <w:bottom w:val="single" w:sz="4" w:space="0" w:color="auto"/>
              <w:right w:val="single" w:sz="6" w:space="0" w:color="auto"/>
            </w:tcBorders>
            <w:tcMar>
              <w:left w:w="57" w:type="dxa"/>
              <w:right w:w="57" w:type="dxa"/>
            </w:tcMar>
          </w:tcPr>
          <w:p w14:paraId="1938B0EC" w14:textId="77777777" w:rsidR="00FD4155" w:rsidRPr="00B35C3A" w:rsidRDefault="00FD4155" w:rsidP="005F69B3">
            <w:pPr>
              <w:pStyle w:val="FirstFooter"/>
              <w:tabs>
                <w:tab w:val="left" w:pos="1134"/>
                <w:tab w:val="left" w:pos="1871"/>
                <w:tab w:val="left" w:pos="2268"/>
              </w:tabs>
              <w:overflowPunct w:val="0"/>
              <w:autoSpaceDE w:val="0"/>
              <w:autoSpaceDN w:val="0"/>
              <w:adjustRightInd w:val="0"/>
              <w:spacing w:before="10" w:after="10"/>
              <w:ind w:left="183" w:hanging="183"/>
              <w:textAlignment w:val="baseline"/>
              <w:rPr>
                <w:color w:val="000000"/>
                <w:lang w:val="ru-RU"/>
              </w:rPr>
            </w:pPr>
            <w:r w:rsidRPr="00B35C3A">
              <w:rPr>
                <w:color w:val="000000"/>
                <w:lang w:val="ru-RU"/>
              </w:rPr>
              <w:t>ФИКСИРОВАННАЯ СПУТНИКОВАЯ (ограничена фидерными линиями НГСО ПОДВИЖНОЙ СПУТНИКОВОЙ СЛУЖБЫ)</w:t>
            </w: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2EE805EF" w14:textId="35975379" w:rsidR="00FD4155" w:rsidRPr="005F69B3" w:rsidRDefault="005F69B3" w:rsidP="005F69B3">
            <w:pPr>
              <w:spacing w:before="10" w:after="10"/>
              <w:jc w:val="center"/>
              <w:rPr>
                <w:color w:val="000000"/>
                <w:sz w:val="16"/>
                <w:szCs w:val="16"/>
              </w:rPr>
            </w:pPr>
            <w:del w:id="287" w:author="Maloletkova, Svetlana" w:date="2016-07-27T16:34:00Z">
              <w:r w:rsidRPr="00877FD7" w:rsidDel="005F69B3">
                <w:rPr>
                  <w:rFonts w:ascii="Symbol" w:hAnsi="Symbol"/>
                  <w:color w:val="000000"/>
                  <w:sz w:val="16"/>
                  <w:szCs w:val="16"/>
                </w:rPr>
                <w:delText></w:delText>
              </w:r>
              <w:r w:rsidDel="005F69B3">
                <w:rPr>
                  <w:rFonts w:ascii="Symbol" w:hAnsi="Symbol"/>
                  <w:color w:val="000000"/>
                  <w:sz w:val="16"/>
                  <w:szCs w:val="16"/>
                </w:rPr>
                <w:br/>
              </w:r>
            </w:del>
            <w:r w:rsidRPr="00877FD7">
              <w:rPr>
                <w:rFonts w:ascii="Symbol" w:hAnsi="Symbol"/>
                <w:color w:val="000000"/>
                <w:sz w:val="16"/>
                <w:szCs w:val="16"/>
              </w:rPr>
              <w:t></w:t>
            </w:r>
          </w:p>
        </w:tc>
        <w:tc>
          <w:tcPr>
            <w:tcW w:w="3120" w:type="dxa"/>
            <w:tcBorders>
              <w:top w:val="single" w:sz="4" w:space="0" w:color="auto"/>
              <w:left w:val="single" w:sz="6" w:space="0" w:color="auto"/>
              <w:bottom w:val="single" w:sz="4" w:space="0" w:color="auto"/>
              <w:right w:val="single" w:sz="6" w:space="0" w:color="auto"/>
            </w:tcBorders>
            <w:tcMar>
              <w:left w:w="57" w:type="dxa"/>
              <w:right w:w="57" w:type="dxa"/>
            </w:tcMar>
          </w:tcPr>
          <w:p w14:paraId="16385E25" w14:textId="77777777" w:rsidR="00FD4155" w:rsidRPr="005F69B3" w:rsidRDefault="00FD4155" w:rsidP="005F69B3">
            <w:pPr>
              <w:spacing w:before="10" w:after="10"/>
              <w:ind w:left="183" w:hanging="183"/>
              <w:jc w:val="left"/>
              <w:rPr>
                <w:color w:val="000000"/>
                <w:sz w:val="16"/>
                <w:szCs w:val="16"/>
              </w:rPr>
            </w:pPr>
            <w:r w:rsidRPr="005F69B3">
              <w:rPr>
                <w:color w:val="000000"/>
                <w:sz w:val="16"/>
                <w:szCs w:val="16"/>
              </w:rPr>
              <w:t>---</w:t>
            </w:r>
          </w:p>
        </w:tc>
        <w:tc>
          <w:tcPr>
            <w:tcW w:w="360" w:type="dxa"/>
            <w:tcBorders>
              <w:top w:val="single" w:sz="4" w:space="0" w:color="auto"/>
              <w:left w:val="single" w:sz="6" w:space="0" w:color="auto"/>
              <w:bottom w:val="single" w:sz="4" w:space="0" w:color="auto"/>
              <w:right w:val="single" w:sz="6" w:space="0" w:color="auto"/>
            </w:tcBorders>
            <w:tcMar>
              <w:left w:w="57" w:type="dxa"/>
              <w:right w:w="57" w:type="dxa"/>
            </w:tcMar>
          </w:tcPr>
          <w:p w14:paraId="0B806D63" w14:textId="77777777" w:rsidR="00FD4155" w:rsidRPr="005F69B3" w:rsidRDefault="00FD4155" w:rsidP="005F69B3">
            <w:pPr>
              <w:spacing w:before="10" w:after="10"/>
              <w:jc w:val="center"/>
              <w:rPr>
                <w:color w:val="000000"/>
                <w:sz w:val="16"/>
                <w:szCs w:val="16"/>
              </w:rPr>
            </w:pPr>
          </w:p>
        </w:tc>
        <w:tc>
          <w:tcPr>
            <w:tcW w:w="1680" w:type="dxa"/>
            <w:tcBorders>
              <w:top w:val="single" w:sz="4" w:space="0" w:color="auto"/>
              <w:left w:val="single" w:sz="6" w:space="0" w:color="auto"/>
              <w:bottom w:val="single" w:sz="4" w:space="0" w:color="auto"/>
              <w:right w:val="single" w:sz="6" w:space="0" w:color="auto"/>
            </w:tcBorders>
            <w:tcMar>
              <w:left w:w="57" w:type="dxa"/>
              <w:right w:w="57" w:type="dxa"/>
            </w:tcMar>
          </w:tcPr>
          <w:p w14:paraId="58F12E6E" w14:textId="77777777" w:rsidR="00FD4155" w:rsidRPr="005F69B3" w:rsidRDefault="00FD4155" w:rsidP="005F69B3">
            <w:pPr>
              <w:spacing w:before="10" w:after="10"/>
              <w:jc w:val="left"/>
              <w:rPr>
                <w:b/>
                <w:bCs/>
                <w:color w:val="000000"/>
                <w:sz w:val="16"/>
                <w:szCs w:val="16"/>
              </w:rPr>
            </w:pPr>
            <w:r w:rsidRPr="005F69B3">
              <w:rPr>
                <w:b/>
                <w:bCs/>
                <w:color w:val="000000"/>
                <w:sz w:val="16"/>
                <w:szCs w:val="16"/>
              </w:rPr>
              <w:t>9.12</w:t>
            </w:r>
          </w:p>
        </w:tc>
        <w:tc>
          <w:tcPr>
            <w:tcW w:w="3117" w:type="dxa"/>
            <w:tcBorders>
              <w:top w:val="single" w:sz="4" w:space="0" w:color="auto"/>
              <w:bottom w:val="single" w:sz="4" w:space="0" w:color="auto"/>
              <w:right w:val="single" w:sz="6" w:space="0" w:color="auto"/>
            </w:tcBorders>
            <w:tcMar>
              <w:left w:w="57" w:type="dxa"/>
              <w:right w:w="57" w:type="dxa"/>
            </w:tcMar>
          </w:tcPr>
          <w:p w14:paraId="378F0608" w14:textId="77777777" w:rsidR="00FD4155" w:rsidRPr="005F69B3" w:rsidRDefault="00FD4155" w:rsidP="005F69B3">
            <w:pPr>
              <w:spacing w:before="10" w:after="10"/>
              <w:ind w:left="183" w:hanging="183"/>
              <w:jc w:val="left"/>
              <w:rPr>
                <w:color w:val="000000"/>
                <w:sz w:val="16"/>
                <w:szCs w:val="16"/>
              </w:rPr>
            </w:pPr>
            <w:r w:rsidRPr="005F69B3">
              <w:rPr>
                <w:color w:val="000000"/>
                <w:sz w:val="16"/>
                <w:szCs w:val="16"/>
              </w:rPr>
              <w:t>---</w:t>
            </w:r>
          </w:p>
        </w:tc>
        <w:tc>
          <w:tcPr>
            <w:tcW w:w="720" w:type="dxa"/>
            <w:tcBorders>
              <w:top w:val="single" w:sz="4" w:space="0" w:color="auto"/>
              <w:left w:val="single" w:sz="6" w:space="0" w:color="auto"/>
              <w:bottom w:val="single" w:sz="4" w:space="0" w:color="auto"/>
              <w:right w:val="double" w:sz="4" w:space="0" w:color="auto"/>
            </w:tcBorders>
            <w:tcMar>
              <w:left w:w="57" w:type="dxa"/>
              <w:right w:w="57" w:type="dxa"/>
            </w:tcMar>
          </w:tcPr>
          <w:p w14:paraId="04E7331B" w14:textId="77777777" w:rsidR="00FD4155" w:rsidRPr="005F69B3" w:rsidRDefault="00FD4155" w:rsidP="00D0585D">
            <w:pPr>
              <w:spacing w:before="10" w:after="10"/>
              <w:jc w:val="center"/>
              <w:rPr>
                <w:color w:val="000000"/>
                <w:sz w:val="16"/>
                <w:szCs w:val="16"/>
              </w:rPr>
            </w:pPr>
          </w:p>
        </w:tc>
      </w:tr>
      <w:tr w:rsidR="00FD4155" w:rsidRPr="005F69B3" w14:paraId="5D1CA798" w14:textId="77777777" w:rsidTr="00FD4155">
        <w:trPr>
          <w:cantSplit/>
        </w:trPr>
        <w:tc>
          <w:tcPr>
            <w:tcW w:w="1080" w:type="dxa"/>
            <w:tcBorders>
              <w:top w:val="single" w:sz="4" w:space="0" w:color="auto"/>
              <w:left w:val="double" w:sz="4" w:space="0" w:color="auto"/>
              <w:bottom w:val="single" w:sz="6" w:space="0" w:color="auto"/>
              <w:right w:val="single" w:sz="6" w:space="0" w:color="auto"/>
            </w:tcBorders>
            <w:tcMar>
              <w:left w:w="57" w:type="dxa"/>
              <w:right w:w="57" w:type="dxa"/>
            </w:tcMar>
          </w:tcPr>
          <w:p w14:paraId="05337EFF" w14:textId="77777777" w:rsidR="00FD4155" w:rsidRPr="005F69B3" w:rsidRDefault="00FD4155" w:rsidP="005F69B3">
            <w:pPr>
              <w:spacing w:before="10" w:after="10"/>
              <w:jc w:val="left"/>
              <w:rPr>
                <w:color w:val="000000"/>
                <w:sz w:val="16"/>
                <w:szCs w:val="16"/>
              </w:rPr>
            </w:pPr>
            <w:del w:id="288" w:author="Chamova, Alisa " w:date="2016-07-25T10:30:00Z">
              <w:r w:rsidRPr="005F69B3" w:rsidDel="00220694">
                <w:rPr>
                  <w:color w:val="000000"/>
                  <w:sz w:val="16"/>
                  <w:szCs w:val="16"/>
                </w:rPr>
                <w:delText>15,63–15,65</w:delText>
              </w:r>
            </w:del>
          </w:p>
        </w:tc>
        <w:tc>
          <w:tcPr>
            <w:tcW w:w="1080" w:type="dxa"/>
            <w:tcBorders>
              <w:top w:val="single" w:sz="4" w:space="0" w:color="auto"/>
              <w:left w:val="single" w:sz="6" w:space="0" w:color="auto"/>
              <w:bottom w:val="single" w:sz="6" w:space="0" w:color="auto"/>
              <w:right w:val="single" w:sz="6" w:space="0" w:color="auto"/>
            </w:tcBorders>
            <w:tcMar>
              <w:left w:w="57" w:type="dxa"/>
              <w:right w:w="57" w:type="dxa"/>
            </w:tcMar>
          </w:tcPr>
          <w:p w14:paraId="239BA4A7" w14:textId="77777777" w:rsidR="00FD4155" w:rsidRPr="005F69B3" w:rsidRDefault="00FD4155" w:rsidP="005F69B3">
            <w:pPr>
              <w:spacing w:before="10" w:after="10"/>
              <w:jc w:val="left"/>
              <w:rPr>
                <w:rStyle w:val="Artref"/>
                <w:b/>
                <w:color w:val="000000"/>
                <w:sz w:val="16"/>
                <w:szCs w:val="16"/>
              </w:rPr>
            </w:pPr>
            <w:del w:id="289" w:author="Chamova, Alisa " w:date="2016-07-25T10:30:00Z">
              <w:r w:rsidRPr="005F69B3" w:rsidDel="00220694">
                <w:rPr>
                  <w:rStyle w:val="Artref"/>
                  <w:b/>
                  <w:color w:val="000000"/>
                  <w:sz w:val="16"/>
                  <w:szCs w:val="16"/>
                </w:rPr>
                <w:delText>5.511D</w:delText>
              </w:r>
            </w:del>
          </w:p>
        </w:tc>
        <w:tc>
          <w:tcPr>
            <w:tcW w:w="2760" w:type="dxa"/>
            <w:tcBorders>
              <w:top w:val="single" w:sz="4" w:space="0" w:color="auto"/>
              <w:left w:val="single" w:sz="6" w:space="0" w:color="auto"/>
              <w:bottom w:val="single" w:sz="6" w:space="0" w:color="auto"/>
              <w:right w:val="single" w:sz="6" w:space="0" w:color="auto"/>
            </w:tcBorders>
            <w:tcMar>
              <w:left w:w="57" w:type="dxa"/>
              <w:right w:w="57" w:type="dxa"/>
            </w:tcMar>
          </w:tcPr>
          <w:p w14:paraId="25084DFF" w14:textId="77777777" w:rsidR="00FD4155" w:rsidRPr="005F69B3" w:rsidRDefault="00FD4155" w:rsidP="005F69B3">
            <w:pPr>
              <w:pStyle w:val="FirstFooter"/>
              <w:tabs>
                <w:tab w:val="left" w:pos="1134"/>
                <w:tab w:val="left" w:pos="1871"/>
                <w:tab w:val="left" w:pos="2268"/>
              </w:tabs>
              <w:overflowPunct w:val="0"/>
              <w:autoSpaceDE w:val="0"/>
              <w:autoSpaceDN w:val="0"/>
              <w:adjustRightInd w:val="0"/>
              <w:spacing w:before="10" w:after="10"/>
              <w:ind w:left="183" w:hanging="183"/>
              <w:textAlignment w:val="baseline"/>
              <w:rPr>
                <w:color w:val="000000"/>
              </w:rPr>
            </w:pPr>
            <w:del w:id="290" w:author="Chamova, Alisa " w:date="2016-07-25T10:30:00Z">
              <w:r w:rsidRPr="005F69B3" w:rsidDel="00220694">
                <w:rPr>
                  <w:color w:val="000000"/>
                </w:rPr>
                <w:delText>ФИКСИРОВАННАЯ СПУТНИКОВАЯ (НГСО)</w:delText>
              </w:r>
            </w:del>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4AA4F35F" w14:textId="68CFBAC8" w:rsidR="00FD4155" w:rsidRPr="005F69B3" w:rsidRDefault="005F69B3" w:rsidP="005F69B3">
            <w:pPr>
              <w:spacing w:before="10" w:after="10"/>
              <w:jc w:val="center"/>
              <w:rPr>
                <w:color w:val="000000"/>
                <w:sz w:val="16"/>
                <w:szCs w:val="16"/>
              </w:rPr>
            </w:pPr>
            <w:del w:id="291" w:author="Maloletkova, Svetlana" w:date="2016-07-27T16:34:00Z">
              <w:r w:rsidRPr="00877FD7" w:rsidDel="005F69B3">
                <w:rPr>
                  <w:rFonts w:ascii="Symbol" w:hAnsi="Symbol"/>
                  <w:color w:val="000000"/>
                  <w:sz w:val="16"/>
                  <w:szCs w:val="16"/>
                </w:rPr>
                <w:delText></w:delText>
              </w:r>
            </w:del>
          </w:p>
        </w:tc>
        <w:tc>
          <w:tcPr>
            <w:tcW w:w="3120" w:type="dxa"/>
            <w:tcBorders>
              <w:top w:val="single" w:sz="4" w:space="0" w:color="auto"/>
              <w:left w:val="single" w:sz="6" w:space="0" w:color="auto"/>
              <w:bottom w:val="single" w:sz="6" w:space="0" w:color="auto"/>
              <w:right w:val="single" w:sz="6" w:space="0" w:color="auto"/>
            </w:tcBorders>
            <w:tcMar>
              <w:left w:w="57" w:type="dxa"/>
              <w:right w:w="57" w:type="dxa"/>
            </w:tcMar>
          </w:tcPr>
          <w:p w14:paraId="35196525" w14:textId="77777777" w:rsidR="00FD4155" w:rsidRPr="005F69B3" w:rsidRDefault="00FD4155" w:rsidP="005F69B3">
            <w:pPr>
              <w:spacing w:before="10" w:after="10"/>
              <w:ind w:left="183" w:hanging="183"/>
              <w:jc w:val="left"/>
              <w:rPr>
                <w:color w:val="000000"/>
                <w:sz w:val="16"/>
                <w:szCs w:val="16"/>
              </w:rPr>
            </w:pPr>
            <w:del w:id="292" w:author="Chamova, Alisa " w:date="2016-07-25T10:30:00Z">
              <w:r w:rsidRPr="005F69B3" w:rsidDel="00220694">
                <w:rPr>
                  <w:color w:val="000000"/>
                  <w:sz w:val="16"/>
                  <w:szCs w:val="16"/>
                </w:rPr>
                <w:delText xml:space="preserve">ФИКСИРОВАННАЯ СПУТНИКОВАЯ </w:delText>
              </w:r>
            </w:del>
          </w:p>
        </w:tc>
        <w:tc>
          <w:tcPr>
            <w:tcW w:w="360" w:type="dxa"/>
            <w:tcBorders>
              <w:top w:val="single" w:sz="4" w:space="0" w:color="auto"/>
              <w:left w:val="single" w:sz="6" w:space="0" w:color="auto"/>
              <w:bottom w:val="single" w:sz="6" w:space="0" w:color="auto"/>
              <w:right w:val="single" w:sz="6" w:space="0" w:color="auto"/>
            </w:tcBorders>
            <w:tcMar>
              <w:left w:w="57" w:type="dxa"/>
              <w:right w:w="57" w:type="dxa"/>
            </w:tcMar>
          </w:tcPr>
          <w:p w14:paraId="2A4A09EB" w14:textId="043D7249" w:rsidR="00FD4155" w:rsidRPr="005F69B3" w:rsidRDefault="005F69B3" w:rsidP="005F69B3">
            <w:pPr>
              <w:spacing w:before="10" w:after="10"/>
              <w:jc w:val="center"/>
              <w:rPr>
                <w:color w:val="000000"/>
                <w:sz w:val="16"/>
                <w:szCs w:val="16"/>
              </w:rPr>
            </w:pPr>
            <w:del w:id="293" w:author="Maloletkova, Svetlana" w:date="2016-07-27T16:34:00Z">
              <w:r w:rsidRPr="00877FD7" w:rsidDel="005F69B3">
                <w:rPr>
                  <w:rFonts w:ascii="Symbol" w:hAnsi="Symbol"/>
                  <w:color w:val="000000"/>
                  <w:sz w:val="16"/>
                  <w:szCs w:val="16"/>
                </w:rPr>
                <w:delText></w:delText>
              </w:r>
            </w:del>
          </w:p>
        </w:tc>
        <w:tc>
          <w:tcPr>
            <w:tcW w:w="1680" w:type="dxa"/>
            <w:tcBorders>
              <w:top w:val="single" w:sz="4" w:space="0" w:color="auto"/>
              <w:left w:val="single" w:sz="6" w:space="0" w:color="auto"/>
              <w:bottom w:val="single" w:sz="6" w:space="0" w:color="auto"/>
              <w:right w:val="single" w:sz="6" w:space="0" w:color="auto"/>
            </w:tcBorders>
            <w:tcMar>
              <w:left w:w="57" w:type="dxa"/>
              <w:right w:w="57" w:type="dxa"/>
            </w:tcMar>
          </w:tcPr>
          <w:p w14:paraId="756B4F2A" w14:textId="77777777" w:rsidR="00FD4155" w:rsidRPr="005F69B3" w:rsidRDefault="00FD4155" w:rsidP="005F69B3">
            <w:pPr>
              <w:spacing w:before="10" w:after="10"/>
              <w:jc w:val="left"/>
              <w:rPr>
                <w:b/>
                <w:bCs/>
                <w:color w:val="000000"/>
                <w:sz w:val="16"/>
                <w:szCs w:val="16"/>
              </w:rPr>
            </w:pPr>
            <w:del w:id="294" w:author="Chamova, Alisa " w:date="2016-07-25T10:30:00Z">
              <w:r w:rsidRPr="005F69B3" w:rsidDel="00220694">
                <w:rPr>
                  <w:b/>
                  <w:bCs/>
                  <w:color w:val="000000"/>
                  <w:sz w:val="16"/>
                  <w:szCs w:val="16"/>
                </w:rPr>
                <w:delText>9.12</w:delText>
              </w:r>
              <w:r w:rsidRPr="005F69B3" w:rsidDel="00220694">
                <w:rPr>
                  <w:bCs/>
                  <w:color w:val="000000"/>
                  <w:sz w:val="16"/>
                  <w:szCs w:val="16"/>
                </w:rPr>
                <w:delText>,</w:delText>
              </w:r>
              <w:r w:rsidRPr="005F69B3" w:rsidDel="00220694">
                <w:rPr>
                  <w:b/>
                  <w:bCs/>
                  <w:color w:val="000000"/>
                  <w:sz w:val="16"/>
                  <w:szCs w:val="16"/>
                </w:rPr>
                <w:delText xml:space="preserve"> 9.12А</w:delText>
              </w:r>
              <w:r w:rsidRPr="005F69B3" w:rsidDel="00220694">
                <w:rPr>
                  <w:bCs/>
                  <w:color w:val="000000"/>
                  <w:sz w:val="16"/>
                  <w:szCs w:val="16"/>
                </w:rPr>
                <w:delText>,</w:delText>
              </w:r>
              <w:r w:rsidRPr="005F69B3" w:rsidDel="00220694">
                <w:rPr>
                  <w:b/>
                  <w:bCs/>
                  <w:color w:val="000000"/>
                  <w:sz w:val="16"/>
                  <w:szCs w:val="16"/>
                </w:rPr>
                <w:delText xml:space="preserve"> 9.13</w:delText>
              </w:r>
              <w:r w:rsidRPr="005F69B3" w:rsidDel="00220694">
                <w:rPr>
                  <w:bCs/>
                  <w:color w:val="000000"/>
                  <w:sz w:val="16"/>
                  <w:szCs w:val="16"/>
                </w:rPr>
                <w:delText>,</w:delText>
              </w:r>
              <w:r w:rsidRPr="005F69B3" w:rsidDel="00220694">
                <w:rPr>
                  <w:b/>
                  <w:bCs/>
                  <w:color w:val="000000"/>
                  <w:sz w:val="16"/>
                  <w:szCs w:val="16"/>
                </w:rPr>
                <w:delText xml:space="preserve"> 9.14</w:delText>
              </w:r>
            </w:del>
          </w:p>
        </w:tc>
        <w:tc>
          <w:tcPr>
            <w:tcW w:w="3117" w:type="dxa"/>
            <w:tcBorders>
              <w:top w:val="single" w:sz="4" w:space="0" w:color="auto"/>
              <w:bottom w:val="single" w:sz="6" w:space="0" w:color="auto"/>
              <w:right w:val="single" w:sz="6" w:space="0" w:color="auto"/>
            </w:tcBorders>
            <w:tcMar>
              <w:left w:w="57" w:type="dxa"/>
              <w:right w:w="57" w:type="dxa"/>
            </w:tcMar>
          </w:tcPr>
          <w:p w14:paraId="30C8F372" w14:textId="77777777" w:rsidR="00FD4155" w:rsidRPr="005F69B3" w:rsidRDefault="00FD4155" w:rsidP="005F69B3">
            <w:pPr>
              <w:spacing w:before="10" w:after="10"/>
              <w:ind w:left="183" w:hanging="183"/>
              <w:jc w:val="left"/>
              <w:rPr>
                <w:color w:val="000000"/>
                <w:sz w:val="16"/>
                <w:szCs w:val="16"/>
              </w:rPr>
            </w:pPr>
            <w:del w:id="295" w:author="Chamova, Alisa " w:date="2016-07-25T10:30:00Z">
              <w:r w:rsidRPr="005F69B3" w:rsidDel="00220694">
                <w:rPr>
                  <w:color w:val="000000"/>
                  <w:sz w:val="16"/>
                  <w:szCs w:val="16"/>
                </w:rPr>
                <w:delText xml:space="preserve">ВОЗДУШНАЯ РАДИОНАВИГАЦИОННАЯ (см. также п. </w:delText>
              </w:r>
              <w:r w:rsidRPr="005F69B3" w:rsidDel="00220694">
                <w:rPr>
                  <w:b/>
                  <w:bCs/>
                  <w:color w:val="000000"/>
                  <w:sz w:val="16"/>
                  <w:szCs w:val="16"/>
                </w:rPr>
                <w:delText>5.511D</w:delText>
              </w:r>
              <w:r w:rsidRPr="005F69B3" w:rsidDel="00220694">
                <w:rPr>
                  <w:color w:val="000000"/>
                  <w:sz w:val="16"/>
                  <w:szCs w:val="16"/>
                </w:rPr>
                <w:delText>)</w:delText>
              </w:r>
            </w:del>
          </w:p>
        </w:tc>
        <w:tc>
          <w:tcPr>
            <w:tcW w:w="720" w:type="dxa"/>
            <w:tcBorders>
              <w:top w:val="single" w:sz="4" w:space="0" w:color="auto"/>
              <w:left w:val="single" w:sz="6" w:space="0" w:color="auto"/>
              <w:bottom w:val="single" w:sz="6" w:space="0" w:color="auto"/>
              <w:right w:val="double" w:sz="4" w:space="0" w:color="auto"/>
            </w:tcBorders>
            <w:tcMar>
              <w:left w:w="57" w:type="dxa"/>
              <w:right w:w="57" w:type="dxa"/>
            </w:tcMar>
          </w:tcPr>
          <w:p w14:paraId="2830398D" w14:textId="77777777" w:rsidR="00FD4155" w:rsidRPr="005F69B3" w:rsidRDefault="00FD4155" w:rsidP="00D0585D">
            <w:pPr>
              <w:spacing w:before="10" w:after="10"/>
              <w:jc w:val="center"/>
              <w:rPr>
                <w:color w:val="000000"/>
                <w:sz w:val="16"/>
                <w:szCs w:val="16"/>
              </w:rPr>
            </w:pPr>
          </w:p>
        </w:tc>
      </w:tr>
    </w:tbl>
    <w:p w14:paraId="2F565619" w14:textId="77777777" w:rsidR="00FD4155" w:rsidRPr="005F69B3" w:rsidRDefault="00FD4155" w:rsidP="007B7173">
      <w:pPr>
        <w:pStyle w:val="Reasons"/>
      </w:pPr>
      <w:r w:rsidRPr="005F69B3">
        <w:rPr>
          <w:b/>
          <w:bCs/>
        </w:rPr>
        <w:t>Основания</w:t>
      </w:r>
      <w:r w:rsidRPr="005F69B3">
        <w:t xml:space="preserve">: ВКР-15 исключила примечание пп. 5.511D. </w:t>
      </w:r>
    </w:p>
    <w:p w14:paraId="1E31DBCB" w14:textId="77777777" w:rsidR="00FD4155" w:rsidRPr="00B35C3A" w:rsidRDefault="00FD4155" w:rsidP="005F69B3">
      <w:pPr>
        <w:rPr>
          <w:lang w:val="ru-RU"/>
        </w:rPr>
      </w:pPr>
      <w:r w:rsidRPr="00B35C3A">
        <w:rPr>
          <w:lang w:val="ru-RU"/>
        </w:rPr>
        <w:t>Дата вступления в силу настоящего Правила: 1 января 2017</w:t>
      </w:r>
      <w:r w:rsidRPr="005F69B3">
        <w:t> </w:t>
      </w:r>
      <w:r w:rsidRPr="00B35C3A">
        <w:rPr>
          <w:lang w:val="ru-RU"/>
        </w:rPr>
        <w:t>года.</w:t>
      </w:r>
    </w:p>
    <w:p w14:paraId="79C9C4FF" w14:textId="77777777" w:rsidR="00FD4155" w:rsidRPr="00B35C3A" w:rsidRDefault="00FD4155" w:rsidP="005F69B3">
      <w:pPr>
        <w:rPr>
          <w:lang w:val="ru-RU"/>
        </w:rPr>
      </w:pPr>
    </w:p>
    <w:p w14:paraId="4C976B10" w14:textId="77777777" w:rsidR="00FD4155" w:rsidRPr="00B35C3A" w:rsidRDefault="00FD4155" w:rsidP="005F69B3">
      <w:pPr>
        <w:rPr>
          <w:lang w:val="ru-RU"/>
        </w:rPr>
        <w:sectPr w:rsidR="00FD4155" w:rsidRPr="00B35C3A" w:rsidSect="00FD4155">
          <w:headerReference w:type="even" r:id="rId15"/>
          <w:headerReference w:type="default" r:id="rId16"/>
          <w:footerReference w:type="even" r:id="rId17"/>
          <w:footerReference w:type="default" r:id="rId18"/>
          <w:headerReference w:type="first" r:id="rId19"/>
          <w:footerReference w:type="first" r:id="rId20"/>
          <w:pgSz w:w="16834" w:h="11907" w:orient="landscape" w:code="9"/>
          <w:pgMar w:top="1134" w:right="1418" w:bottom="1134" w:left="1418" w:header="567" w:footer="567" w:gutter="0"/>
          <w:cols w:space="720"/>
          <w:titlePg/>
          <w:docGrid w:linePitch="299"/>
        </w:sectPr>
      </w:pPr>
    </w:p>
    <w:p w14:paraId="67F32B89" w14:textId="77777777" w:rsidR="00FD4155" w:rsidRPr="002B7B96" w:rsidRDefault="00FD4155" w:rsidP="00FD4155">
      <w:pPr>
        <w:pStyle w:val="Proposal"/>
        <w:rPr>
          <w:b w:val="0"/>
          <w:bCs/>
        </w:rPr>
      </w:pPr>
      <w:r w:rsidRPr="00E6755B">
        <w:rPr>
          <w:bCs/>
          <w:lang w:val="en-GB"/>
        </w:rPr>
        <w:t>MOD</w:t>
      </w:r>
    </w:p>
    <w:p w14:paraId="76DA2818" w14:textId="7DCBCE15" w:rsidR="00FD4155" w:rsidRPr="00B35C3A" w:rsidRDefault="00205143" w:rsidP="00205143">
      <w:pPr>
        <w:pStyle w:val="TableNo"/>
        <w:rPr>
          <w:lang w:val="ru-RU"/>
        </w:rPr>
      </w:pPr>
      <w:r w:rsidRPr="00B35C3A">
        <w:rPr>
          <w:lang w:val="ru-RU"/>
        </w:rPr>
        <w:t>ТАБЛИЦА 9.11</w:t>
      </w:r>
      <w:r>
        <w:t>A</w:t>
      </w:r>
      <w:r w:rsidRPr="00B35C3A">
        <w:rPr>
          <w:lang w:val="ru-RU"/>
        </w:rPr>
        <w:t>-2</w:t>
      </w:r>
    </w:p>
    <w:p w14:paraId="2A410E31" w14:textId="6C9AF1C1" w:rsidR="00FD4155" w:rsidRPr="00B35C3A" w:rsidRDefault="00FD4155" w:rsidP="00205143">
      <w:pPr>
        <w:pStyle w:val="Tabletitle"/>
        <w:rPr>
          <w:lang w:val="ru-RU"/>
        </w:rPr>
      </w:pPr>
      <w:r w:rsidRPr="00B35C3A">
        <w:rPr>
          <w:lang w:val="ru-RU"/>
        </w:rPr>
        <w:t>Применимость положений п.</w:t>
      </w:r>
      <w:r w:rsidRPr="00C1315C">
        <w:t> </w:t>
      </w:r>
      <w:r w:rsidRPr="00B35C3A">
        <w:rPr>
          <w:lang w:val="ru-RU"/>
        </w:rPr>
        <w:t>9.15 к земным станциям негеостационарн</w:t>
      </w:r>
      <w:r w:rsidR="00205143" w:rsidRPr="00B35C3A">
        <w:rPr>
          <w:lang w:val="ru-RU"/>
        </w:rPr>
        <w:t>ой спутниковой сети и</w:t>
      </w:r>
      <w:r w:rsidR="00205143">
        <w:t> </w:t>
      </w:r>
      <w:r w:rsidR="00205143" w:rsidRPr="00B35C3A">
        <w:rPr>
          <w:lang w:val="ru-RU"/>
        </w:rPr>
        <w:t>положений</w:t>
      </w:r>
      <w:r w:rsidR="00205143">
        <w:rPr>
          <w:lang w:val="ru-RU"/>
        </w:rPr>
        <w:t> </w:t>
      </w:r>
      <w:r w:rsidRPr="00B35C3A">
        <w:rPr>
          <w:lang w:val="ru-RU"/>
        </w:rPr>
        <w:t>п.</w:t>
      </w:r>
      <w:r w:rsidRPr="00C1315C">
        <w:t> </w:t>
      </w:r>
      <w:r w:rsidRPr="00B35C3A">
        <w:rPr>
          <w:lang w:val="ru-RU"/>
        </w:rPr>
        <w:t>9.16 к станциям наземных служб</w:t>
      </w:r>
    </w:p>
    <w:tbl>
      <w:tblPr>
        <w:tblW w:w="9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950"/>
        <w:gridCol w:w="2546"/>
        <w:gridCol w:w="2520"/>
        <w:gridCol w:w="360"/>
        <w:gridCol w:w="1377"/>
        <w:gridCol w:w="663"/>
      </w:tblGrid>
      <w:tr w:rsidR="00FD4155" w:rsidRPr="00205143" w14:paraId="01C93C8A" w14:textId="77777777" w:rsidTr="00205143">
        <w:trPr>
          <w:cantSplit/>
          <w:tblHeader/>
        </w:trPr>
        <w:tc>
          <w:tcPr>
            <w:tcW w:w="1304" w:type="dxa"/>
            <w:tcBorders>
              <w:top w:val="double" w:sz="4" w:space="0" w:color="auto"/>
              <w:left w:val="double" w:sz="4" w:space="0" w:color="auto"/>
              <w:bottom w:val="double" w:sz="4" w:space="0" w:color="auto"/>
              <w:right w:val="single" w:sz="6" w:space="0" w:color="auto"/>
            </w:tcBorders>
            <w:tcMar>
              <w:left w:w="57" w:type="dxa"/>
              <w:right w:w="57" w:type="dxa"/>
            </w:tcMar>
            <w:vAlign w:val="center"/>
          </w:tcPr>
          <w:p w14:paraId="1CCA2FD1" w14:textId="77777777" w:rsidR="00FD4155" w:rsidRPr="00205143" w:rsidRDefault="00FD4155" w:rsidP="00205143">
            <w:pPr>
              <w:spacing w:before="10" w:after="10"/>
              <w:jc w:val="center"/>
              <w:rPr>
                <w:b/>
                <w:bCs/>
                <w:sz w:val="16"/>
                <w:szCs w:val="16"/>
              </w:rPr>
            </w:pPr>
            <w:r w:rsidRPr="00205143">
              <w:rPr>
                <w:b/>
                <w:bCs/>
                <w:sz w:val="16"/>
                <w:szCs w:val="16"/>
              </w:rPr>
              <w:t>1</w:t>
            </w:r>
          </w:p>
        </w:tc>
        <w:tc>
          <w:tcPr>
            <w:tcW w:w="95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3991961" w14:textId="77777777" w:rsidR="00FD4155" w:rsidRPr="00205143" w:rsidRDefault="00FD4155" w:rsidP="00205143">
            <w:pPr>
              <w:spacing w:before="10" w:after="10"/>
              <w:jc w:val="center"/>
              <w:rPr>
                <w:b/>
                <w:bCs/>
                <w:sz w:val="16"/>
                <w:szCs w:val="16"/>
              </w:rPr>
            </w:pPr>
            <w:r w:rsidRPr="00205143">
              <w:rPr>
                <w:b/>
                <w:bCs/>
                <w:sz w:val="16"/>
                <w:szCs w:val="16"/>
              </w:rPr>
              <w:t>2</w:t>
            </w:r>
          </w:p>
        </w:tc>
        <w:tc>
          <w:tcPr>
            <w:tcW w:w="2546"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736F5768" w14:textId="77777777" w:rsidR="00FD4155" w:rsidRPr="00205143" w:rsidRDefault="00FD4155" w:rsidP="00205143">
            <w:pPr>
              <w:spacing w:before="10" w:after="10"/>
              <w:jc w:val="center"/>
              <w:rPr>
                <w:b/>
                <w:bCs/>
                <w:sz w:val="16"/>
                <w:szCs w:val="16"/>
              </w:rPr>
            </w:pPr>
            <w:r w:rsidRPr="00205143">
              <w:rPr>
                <w:b/>
                <w:bCs/>
                <w:sz w:val="16"/>
                <w:szCs w:val="16"/>
              </w:rPr>
              <w:t>3</w:t>
            </w:r>
          </w:p>
        </w:tc>
        <w:tc>
          <w:tcPr>
            <w:tcW w:w="252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11792154" w14:textId="77777777" w:rsidR="00FD4155" w:rsidRPr="00205143" w:rsidRDefault="00FD4155" w:rsidP="00205143">
            <w:pPr>
              <w:spacing w:before="10" w:after="10"/>
              <w:jc w:val="center"/>
              <w:rPr>
                <w:b/>
                <w:bCs/>
                <w:sz w:val="16"/>
                <w:szCs w:val="16"/>
              </w:rPr>
            </w:pPr>
            <w:r w:rsidRPr="00205143">
              <w:rPr>
                <w:b/>
                <w:bCs/>
                <w:sz w:val="16"/>
                <w:szCs w:val="16"/>
              </w:rPr>
              <w:t>4</w:t>
            </w:r>
          </w:p>
        </w:tc>
        <w:tc>
          <w:tcPr>
            <w:tcW w:w="360"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6F004065" w14:textId="77777777" w:rsidR="00FD4155" w:rsidRPr="00205143" w:rsidRDefault="00FD4155" w:rsidP="00205143">
            <w:pPr>
              <w:spacing w:before="10" w:after="10"/>
              <w:jc w:val="center"/>
              <w:rPr>
                <w:b/>
                <w:bCs/>
                <w:sz w:val="16"/>
                <w:szCs w:val="16"/>
              </w:rPr>
            </w:pPr>
            <w:r w:rsidRPr="00205143">
              <w:rPr>
                <w:b/>
                <w:bCs/>
                <w:sz w:val="16"/>
                <w:szCs w:val="16"/>
              </w:rPr>
              <w:t>5</w:t>
            </w:r>
          </w:p>
        </w:tc>
        <w:tc>
          <w:tcPr>
            <w:tcW w:w="1377" w:type="dxa"/>
            <w:tcBorders>
              <w:top w:val="double" w:sz="4" w:space="0" w:color="auto"/>
              <w:left w:val="single" w:sz="6" w:space="0" w:color="auto"/>
              <w:bottom w:val="double" w:sz="4" w:space="0" w:color="auto"/>
              <w:right w:val="single" w:sz="6" w:space="0" w:color="auto"/>
            </w:tcBorders>
            <w:tcMar>
              <w:left w:w="57" w:type="dxa"/>
              <w:right w:w="57" w:type="dxa"/>
            </w:tcMar>
            <w:vAlign w:val="center"/>
          </w:tcPr>
          <w:p w14:paraId="77B35B53" w14:textId="77777777" w:rsidR="00FD4155" w:rsidRPr="00205143" w:rsidRDefault="00FD4155" w:rsidP="00205143">
            <w:pPr>
              <w:spacing w:before="10" w:after="10"/>
              <w:jc w:val="center"/>
              <w:rPr>
                <w:b/>
                <w:bCs/>
                <w:sz w:val="16"/>
                <w:szCs w:val="16"/>
              </w:rPr>
            </w:pPr>
            <w:r w:rsidRPr="00205143">
              <w:rPr>
                <w:b/>
                <w:bCs/>
                <w:sz w:val="16"/>
                <w:szCs w:val="16"/>
              </w:rPr>
              <w:t>6</w:t>
            </w:r>
          </w:p>
        </w:tc>
        <w:tc>
          <w:tcPr>
            <w:tcW w:w="663" w:type="dxa"/>
            <w:tcBorders>
              <w:top w:val="double" w:sz="4" w:space="0" w:color="auto"/>
              <w:left w:val="single" w:sz="6" w:space="0" w:color="auto"/>
              <w:bottom w:val="double" w:sz="4" w:space="0" w:color="auto"/>
              <w:right w:val="double" w:sz="4" w:space="0" w:color="auto"/>
            </w:tcBorders>
            <w:tcMar>
              <w:left w:w="57" w:type="dxa"/>
              <w:right w:w="57" w:type="dxa"/>
            </w:tcMar>
            <w:vAlign w:val="center"/>
          </w:tcPr>
          <w:p w14:paraId="36C36A13" w14:textId="77777777" w:rsidR="00FD4155" w:rsidRPr="00205143" w:rsidRDefault="00FD4155" w:rsidP="00205143">
            <w:pPr>
              <w:spacing w:before="10" w:after="10"/>
              <w:jc w:val="center"/>
              <w:rPr>
                <w:b/>
                <w:bCs/>
                <w:sz w:val="16"/>
                <w:szCs w:val="16"/>
              </w:rPr>
            </w:pPr>
            <w:r w:rsidRPr="00205143">
              <w:rPr>
                <w:b/>
                <w:bCs/>
                <w:sz w:val="16"/>
                <w:szCs w:val="16"/>
              </w:rPr>
              <w:t>7</w:t>
            </w:r>
          </w:p>
        </w:tc>
      </w:tr>
      <w:tr w:rsidR="00FD4155" w:rsidRPr="00205143" w14:paraId="6282D72B" w14:textId="77777777" w:rsidTr="00205143">
        <w:trPr>
          <w:cantSplit/>
          <w:tblHeader/>
        </w:trPr>
        <w:tc>
          <w:tcPr>
            <w:tcW w:w="1304" w:type="dxa"/>
            <w:tcBorders>
              <w:top w:val="double" w:sz="4" w:space="0" w:color="auto"/>
              <w:left w:val="double" w:sz="4" w:space="0" w:color="auto"/>
              <w:bottom w:val="single" w:sz="6" w:space="0" w:color="auto"/>
              <w:right w:val="single" w:sz="6" w:space="0" w:color="auto"/>
            </w:tcBorders>
            <w:tcMar>
              <w:left w:w="57" w:type="dxa"/>
              <w:right w:w="57" w:type="dxa"/>
            </w:tcMar>
          </w:tcPr>
          <w:p w14:paraId="2024213F" w14:textId="77777777" w:rsidR="00FD4155" w:rsidRPr="00205143" w:rsidRDefault="00FD4155" w:rsidP="00205143">
            <w:pPr>
              <w:pStyle w:val="FirstFooter"/>
              <w:tabs>
                <w:tab w:val="left" w:pos="1134"/>
                <w:tab w:val="left" w:pos="1871"/>
                <w:tab w:val="left" w:pos="2268"/>
              </w:tabs>
              <w:overflowPunct w:val="0"/>
              <w:autoSpaceDE w:val="0"/>
              <w:autoSpaceDN w:val="0"/>
              <w:adjustRightInd w:val="0"/>
              <w:spacing w:before="10" w:after="10"/>
              <w:textAlignment w:val="baseline"/>
              <w:rPr>
                <w:color w:val="000000"/>
                <w:szCs w:val="16"/>
              </w:rPr>
            </w:pPr>
            <w:r w:rsidRPr="00205143">
              <w:rPr>
                <w:color w:val="000000"/>
                <w:szCs w:val="16"/>
              </w:rPr>
              <w:t>Полоса частот (МГц)</w:t>
            </w:r>
          </w:p>
        </w:tc>
        <w:tc>
          <w:tcPr>
            <w:tcW w:w="950" w:type="dxa"/>
            <w:tcBorders>
              <w:top w:val="double" w:sz="4" w:space="0" w:color="auto"/>
              <w:left w:val="single" w:sz="6" w:space="0" w:color="auto"/>
              <w:bottom w:val="single" w:sz="6" w:space="0" w:color="auto"/>
              <w:right w:val="single" w:sz="6" w:space="0" w:color="auto"/>
            </w:tcBorders>
            <w:tcMar>
              <w:left w:w="57" w:type="dxa"/>
              <w:right w:w="57" w:type="dxa"/>
            </w:tcMar>
          </w:tcPr>
          <w:p w14:paraId="251C40B0"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 xml:space="preserve">Пункт приме-чания в Статье </w:t>
            </w:r>
            <w:r w:rsidRPr="00B35C3A">
              <w:rPr>
                <w:b/>
                <w:color w:val="000000"/>
                <w:sz w:val="16"/>
                <w:szCs w:val="16"/>
                <w:lang w:val="ru-RU"/>
              </w:rPr>
              <w:t>5</w:t>
            </w:r>
          </w:p>
        </w:tc>
        <w:tc>
          <w:tcPr>
            <w:tcW w:w="2546" w:type="dxa"/>
            <w:tcBorders>
              <w:top w:val="double" w:sz="4" w:space="0" w:color="auto"/>
              <w:left w:val="single" w:sz="6" w:space="0" w:color="auto"/>
              <w:bottom w:val="single" w:sz="6" w:space="0" w:color="auto"/>
              <w:right w:val="single" w:sz="6" w:space="0" w:color="auto"/>
            </w:tcBorders>
            <w:tcMar>
              <w:left w:w="57" w:type="dxa"/>
              <w:right w:w="57" w:type="dxa"/>
            </w:tcMar>
          </w:tcPr>
          <w:p w14:paraId="47EA5F67" w14:textId="77777777" w:rsidR="00FD4155" w:rsidRPr="00B35C3A" w:rsidRDefault="00FD4155" w:rsidP="00205143">
            <w:pPr>
              <w:spacing w:before="10" w:after="10"/>
              <w:jc w:val="left"/>
              <w:rPr>
                <w:bCs/>
                <w:color w:val="000000"/>
                <w:sz w:val="16"/>
                <w:szCs w:val="16"/>
                <w:lang w:val="ru-RU"/>
              </w:rPr>
            </w:pPr>
            <w:r w:rsidRPr="00B35C3A">
              <w:rPr>
                <w:color w:val="000000"/>
                <w:sz w:val="16"/>
                <w:szCs w:val="16"/>
                <w:lang w:val="ru-RU"/>
              </w:rPr>
              <w:t>Наземные службы, к которым применяется п.</w:t>
            </w:r>
            <w:r w:rsidRPr="00205143">
              <w:rPr>
                <w:color w:val="000000"/>
                <w:sz w:val="16"/>
                <w:szCs w:val="16"/>
              </w:rPr>
              <w:t> </w:t>
            </w:r>
            <w:r w:rsidRPr="00B35C3A">
              <w:rPr>
                <w:b/>
                <w:color w:val="000000"/>
                <w:sz w:val="16"/>
                <w:szCs w:val="16"/>
                <w:lang w:val="ru-RU"/>
              </w:rPr>
              <w:t xml:space="preserve">9.16 </w:t>
            </w:r>
            <w:r w:rsidRPr="00B35C3A">
              <w:rPr>
                <w:bCs/>
                <w:color w:val="000000"/>
                <w:sz w:val="16"/>
                <w:szCs w:val="16"/>
                <w:lang w:val="ru-RU"/>
              </w:rPr>
              <w:t>и в отношении которых применяется п.</w:t>
            </w:r>
            <w:r w:rsidRPr="00B35C3A">
              <w:rPr>
                <w:b/>
                <w:color w:val="000000"/>
                <w:sz w:val="16"/>
                <w:szCs w:val="16"/>
                <w:lang w:val="ru-RU"/>
              </w:rPr>
              <w:t xml:space="preserve"> 9.15</w:t>
            </w:r>
          </w:p>
        </w:tc>
        <w:tc>
          <w:tcPr>
            <w:tcW w:w="2520" w:type="dxa"/>
            <w:tcBorders>
              <w:top w:val="double" w:sz="4" w:space="0" w:color="auto"/>
              <w:left w:val="single" w:sz="6" w:space="0" w:color="auto"/>
              <w:bottom w:val="single" w:sz="6" w:space="0" w:color="auto"/>
              <w:right w:val="single" w:sz="6" w:space="0" w:color="auto"/>
            </w:tcBorders>
            <w:tcMar>
              <w:left w:w="57" w:type="dxa"/>
              <w:right w:w="57" w:type="dxa"/>
            </w:tcMar>
          </w:tcPr>
          <w:p w14:paraId="055AC67E" w14:textId="77777777" w:rsidR="00FD4155" w:rsidRPr="00B35C3A" w:rsidRDefault="00FD4155" w:rsidP="00205143">
            <w:pPr>
              <w:spacing w:before="10" w:after="10"/>
              <w:jc w:val="left"/>
              <w:rPr>
                <w:color w:val="000000"/>
                <w:sz w:val="16"/>
                <w:szCs w:val="16"/>
                <w:lang w:val="ru-RU"/>
              </w:rPr>
            </w:pPr>
            <w:r w:rsidRPr="00B35C3A">
              <w:rPr>
                <w:color w:val="000000"/>
                <w:sz w:val="16"/>
                <w:szCs w:val="16"/>
                <w:lang w:val="ru-RU"/>
              </w:rPr>
              <w:t>Космические службы, упоминаемые в примечании, ссылающемся на п.</w:t>
            </w:r>
            <w:r w:rsidRPr="00205143">
              <w:rPr>
                <w:color w:val="000000"/>
                <w:sz w:val="16"/>
                <w:szCs w:val="16"/>
              </w:rPr>
              <w:t> </w:t>
            </w:r>
            <w:r w:rsidRPr="00B35C3A">
              <w:rPr>
                <w:b/>
                <w:color w:val="000000"/>
                <w:sz w:val="16"/>
                <w:szCs w:val="16"/>
                <w:lang w:val="ru-RU"/>
              </w:rPr>
              <w:t>9.11</w:t>
            </w:r>
            <w:r w:rsidRPr="00205143">
              <w:rPr>
                <w:b/>
                <w:color w:val="000000"/>
                <w:sz w:val="16"/>
                <w:szCs w:val="16"/>
              </w:rPr>
              <w:t>A</w:t>
            </w:r>
            <w:r w:rsidRPr="00B35C3A">
              <w:rPr>
                <w:bCs/>
                <w:color w:val="000000"/>
                <w:sz w:val="16"/>
                <w:szCs w:val="16"/>
                <w:lang w:val="ru-RU"/>
              </w:rPr>
              <w:t>, к</w:t>
            </w:r>
            <w:r w:rsidRPr="00205143">
              <w:rPr>
                <w:bCs/>
                <w:color w:val="000000"/>
                <w:sz w:val="16"/>
                <w:szCs w:val="16"/>
              </w:rPr>
              <w:t> </w:t>
            </w:r>
            <w:r w:rsidRPr="00B35C3A">
              <w:rPr>
                <w:color w:val="000000"/>
                <w:sz w:val="16"/>
                <w:szCs w:val="16"/>
                <w:lang w:val="ru-RU"/>
              </w:rPr>
              <w:t>которым применяется п.</w:t>
            </w:r>
            <w:r w:rsidRPr="00205143">
              <w:rPr>
                <w:color w:val="000000"/>
                <w:sz w:val="16"/>
                <w:szCs w:val="16"/>
              </w:rPr>
              <w:t> </w:t>
            </w:r>
            <w:r w:rsidRPr="00B35C3A">
              <w:rPr>
                <w:b/>
                <w:color w:val="000000"/>
                <w:sz w:val="16"/>
                <w:szCs w:val="16"/>
                <w:lang w:val="ru-RU"/>
              </w:rPr>
              <w:t>9.15</w:t>
            </w:r>
            <w:r w:rsidRPr="00B35C3A">
              <w:rPr>
                <w:color w:val="000000"/>
                <w:sz w:val="16"/>
                <w:szCs w:val="16"/>
                <w:lang w:val="ru-RU"/>
              </w:rPr>
              <w:t xml:space="preserve"> и в</w:t>
            </w:r>
            <w:r w:rsidRPr="00205143">
              <w:rPr>
                <w:color w:val="000000"/>
                <w:sz w:val="16"/>
                <w:szCs w:val="16"/>
              </w:rPr>
              <w:t> </w:t>
            </w:r>
            <w:r w:rsidRPr="00B35C3A">
              <w:rPr>
                <w:color w:val="000000"/>
                <w:sz w:val="16"/>
                <w:szCs w:val="16"/>
                <w:lang w:val="ru-RU"/>
              </w:rPr>
              <w:t>отношении которых применяется п.</w:t>
            </w:r>
            <w:r w:rsidRPr="00205143">
              <w:rPr>
                <w:color w:val="000000"/>
                <w:sz w:val="16"/>
                <w:szCs w:val="16"/>
              </w:rPr>
              <w:t> </w:t>
            </w:r>
            <w:r w:rsidRPr="00B35C3A">
              <w:rPr>
                <w:b/>
                <w:color w:val="000000"/>
                <w:sz w:val="16"/>
                <w:szCs w:val="16"/>
                <w:lang w:val="ru-RU"/>
              </w:rPr>
              <w:t>9.16</w:t>
            </w:r>
          </w:p>
        </w:tc>
        <w:tc>
          <w:tcPr>
            <w:tcW w:w="360" w:type="dxa"/>
            <w:tcBorders>
              <w:top w:val="double" w:sz="4" w:space="0" w:color="auto"/>
              <w:left w:val="single" w:sz="6" w:space="0" w:color="auto"/>
              <w:bottom w:val="single" w:sz="6" w:space="0" w:color="auto"/>
              <w:right w:val="single" w:sz="6" w:space="0" w:color="auto"/>
            </w:tcBorders>
            <w:tcMar>
              <w:left w:w="57" w:type="dxa"/>
              <w:right w:w="57" w:type="dxa"/>
            </w:tcMar>
          </w:tcPr>
          <w:p w14:paraId="067D7B9C" w14:textId="77777777" w:rsidR="00FD4155" w:rsidRPr="00B35C3A" w:rsidRDefault="00FD4155" w:rsidP="00205143">
            <w:pPr>
              <w:spacing w:before="10" w:after="10"/>
              <w:jc w:val="center"/>
              <w:rPr>
                <w:color w:val="000000"/>
                <w:sz w:val="16"/>
                <w:szCs w:val="16"/>
                <w:lang w:val="ru-RU"/>
              </w:rPr>
            </w:pPr>
          </w:p>
        </w:tc>
        <w:tc>
          <w:tcPr>
            <w:tcW w:w="1377" w:type="dxa"/>
            <w:tcBorders>
              <w:top w:val="double" w:sz="4" w:space="0" w:color="auto"/>
              <w:left w:val="single" w:sz="6" w:space="0" w:color="auto"/>
              <w:bottom w:val="single" w:sz="6" w:space="0" w:color="auto"/>
              <w:right w:val="single" w:sz="6" w:space="0" w:color="auto"/>
            </w:tcBorders>
            <w:tcMar>
              <w:left w:w="57" w:type="dxa"/>
              <w:right w:w="57" w:type="dxa"/>
            </w:tcMar>
          </w:tcPr>
          <w:p w14:paraId="16FBCD1E" w14:textId="77777777" w:rsidR="00FD4155" w:rsidRPr="00B35C3A" w:rsidRDefault="00FD4155" w:rsidP="00205143">
            <w:pPr>
              <w:pStyle w:val="FirstFooter"/>
              <w:tabs>
                <w:tab w:val="left" w:pos="1134"/>
                <w:tab w:val="left" w:pos="1871"/>
                <w:tab w:val="left" w:pos="2268"/>
              </w:tabs>
              <w:overflowPunct w:val="0"/>
              <w:autoSpaceDE w:val="0"/>
              <w:autoSpaceDN w:val="0"/>
              <w:adjustRightInd w:val="0"/>
              <w:spacing w:before="10" w:after="10"/>
              <w:textAlignment w:val="baseline"/>
              <w:rPr>
                <w:color w:val="000000"/>
                <w:szCs w:val="16"/>
                <w:lang w:val="ru-RU"/>
              </w:rPr>
            </w:pPr>
            <w:r w:rsidRPr="00B35C3A">
              <w:rPr>
                <w:color w:val="000000"/>
                <w:szCs w:val="16"/>
                <w:lang w:val="ru-RU"/>
              </w:rPr>
              <w:t>Применяемое(ые) положение(я) пп.</w:t>
            </w:r>
            <w:r w:rsidRPr="00205143">
              <w:rPr>
                <w:color w:val="000000"/>
                <w:szCs w:val="16"/>
              </w:rPr>
              <w:t> </w:t>
            </w:r>
            <w:r w:rsidRPr="00B35C3A">
              <w:rPr>
                <w:b/>
                <w:bCs/>
                <w:color w:val="000000"/>
                <w:szCs w:val="16"/>
                <w:lang w:val="ru-RU"/>
              </w:rPr>
              <w:t>9.15</w:t>
            </w:r>
            <w:r w:rsidRPr="00B35C3A">
              <w:rPr>
                <w:color w:val="000000"/>
                <w:szCs w:val="16"/>
                <w:lang w:val="ru-RU"/>
              </w:rPr>
              <w:t xml:space="preserve">, </w:t>
            </w:r>
            <w:r w:rsidRPr="00B35C3A">
              <w:rPr>
                <w:b/>
                <w:bCs/>
                <w:color w:val="000000"/>
                <w:szCs w:val="16"/>
                <w:lang w:val="ru-RU"/>
              </w:rPr>
              <w:t>9.16</w:t>
            </w:r>
          </w:p>
        </w:tc>
        <w:tc>
          <w:tcPr>
            <w:tcW w:w="663" w:type="dxa"/>
            <w:tcBorders>
              <w:top w:val="double" w:sz="4" w:space="0" w:color="auto"/>
              <w:left w:val="single" w:sz="6" w:space="0" w:color="auto"/>
              <w:bottom w:val="single" w:sz="6" w:space="0" w:color="auto"/>
              <w:right w:val="double" w:sz="4" w:space="0" w:color="auto"/>
            </w:tcBorders>
            <w:tcMar>
              <w:left w:w="57" w:type="dxa"/>
              <w:right w:w="57" w:type="dxa"/>
            </w:tcMar>
          </w:tcPr>
          <w:p w14:paraId="54F8A946" w14:textId="77777777" w:rsidR="00FD4155" w:rsidRPr="00205143" w:rsidRDefault="00FD4155" w:rsidP="00205143">
            <w:pPr>
              <w:spacing w:before="10" w:after="10"/>
              <w:jc w:val="center"/>
              <w:rPr>
                <w:color w:val="000000"/>
                <w:sz w:val="16"/>
                <w:szCs w:val="16"/>
              </w:rPr>
            </w:pPr>
            <w:r w:rsidRPr="00205143">
              <w:rPr>
                <w:color w:val="000000"/>
                <w:sz w:val="16"/>
                <w:szCs w:val="16"/>
              </w:rPr>
              <w:t>Приме-чания</w:t>
            </w:r>
          </w:p>
        </w:tc>
      </w:tr>
      <w:tr w:rsidR="00FD4155" w:rsidRPr="00205143" w14:paraId="30F945A5" w14:textId="77777777" w:rsidTr="00205143">
        <w:trPr>
          <w:cantSplit/>
        </w:trPr>
        <w:tc>
          <w:tcPr>
            <w:tcW w:w="1304" w:type="dxa"/>
            <w:tcBorders>
              <w:top w:val="single" w:sz="6" w:space="0" w:color="auto"/>
              <w:left w:val="double" w:sz="4" w:space="0" w:color="auto"/>
              <w:bottom w:val="single" w:sz="6" w:space="0" w:color="auto"/>
              <w:right w:val="single" w:sz="6" w:space="0" w:color="auto"/>
            </w:tcBorders>
            <w:tcMar>
              <w:left w:w="57" w:type="dxa"/>
              <w:right w:w="57" w:type="dxa"/>
            </w:tcMar>
          </w:tcPr>
          <w:p w14:paraId="5085664F" w14:textId="77777777" w:rsidR="00FD4155" w:rsidRPr="00205143" w:rsidRDefault="00FD4155" w:rsidP="00205143">
            <w:pPr>
              <w:spacing w:before="10" w:after="10"/>
              <w:jc w:val="left"/>
              <w:rPr>
                <w:color w:val="000000"/>
                <w:sz w:val="16"/>
                <w:szCs w:val="16"/>
              </w:rPr>
            </w:pPr>
            <w:r w:rsidRPr="00205143">
              <w:rPr>
                <w:color w:val="000000"/>
                <w:sz w:val="16"/>
                <w:szCs w:val="16"/>
              </w:rPr>
              <w:t>15,43–15,63</w:t>
            </w:r>
          </w:p>
        </w:tc>
        <w:tc>
          <w:tcPr>
            <w:tcW w:w="950" w:type="dxa"/>
            <w:tcBorders>
              <w:top w:val="single" w:sz="6" w:space="0" w:color="auto"/>
              <w:left w:val="single" w:sz="6" w:space="0" w:color="auto"/>
              <w:bottom w:val="single" w:sz="6" w:space="0" w:color="auto"/>
              <w:right w:val="single" w:sz="6" w:space="0" w:color="auto"/>
            </w:tcBorders>
            <w:tcMar>
              <w:left w:w="57" w:type="dxa"/>
              <w:right w:w="57" w:type="dxa"/>
            </w:tcMar>
          </w:tcPr>
          <w:p w14:paraId="28B2CECD" w14:textId="77777777" w:rsidR="00FD4155" w:rsidRPr="00205143" w:rsidRDefault="00FD4155" w:rsidP="00205143">
            <w:pPr>
              <w:spacing w:before="10" w:after="10"/>
              <w:jc w:val="left"/>
              <w:rPr>
                <w:rStyle w:val="Artref"/>
                <w:b/>
                <w:color w:val="000000"/>
                <w:sz w:val="16"/>
                <w:szCs w:val="16"/>
              </w:rPr>
            </w:pPr>
            <w:r w:rsidRPr="00205143">
              <w:rPr>
                <w:rStyle w:val="Artref"/>
                <w:b/>
                <w:color w:val="000000"/>
                <w:sz w:val="16"/>
                <w:szCs w:val="16"/>
              </w:rPr>
              <w:t>5.511A</w:t>
            </w:r>
          </w:p>
        </w:tc>
        <w:tc>
          <w:tcPr>
            <w:tcW w:w="2546" w:type="dxa"/>
            <w:tcBorders>
              <w:top w:val="single" w:sz="6" w:space="0" w:color="auto"/>
              <w:left w:val="single" w:sz="6" w:space="0" w:color="auto"/>
              <w:bottom w:val="single" w:sz="6" w:space="0" w:color="auto"/>
              <w:right w:val="single" w:sz="6" w:space="0" w:color="auto"/>
            </w:tcBorders>
            <w:tcMar>
              <w:left w:w="57" w:type="dxa"/>
              <w:right w:w="57" w:type="dxa"/>
            </w:tcMar>
          </w:tcPr>
          <w:p w14:paraId="6EB449BD" w14:textId="77777777" w:rsidR="00FD4155" w:rsidRPr="00205143" w:rsidRDefault="00FD4155" w:rsidP="00205143">
            <w:pPr>
              <w:spacing w:before="10" w:after="10"/>
              <w:ind w:left="146" w:hanging="146"/>
              <w:jc w:val="left"/>
              <w:rPr>
                <w:color w:val="000000"/>
                <w:sz w:val="16"/>
                <w:szCs w:val="16"/>
              </w:rPr>
            </w:pPr>
            <w:r w:rsidRPr="00205143">
              <w:rPr>
                <w:color w:val="000000"/>
                <w:sz w:val="16"/>
                <w:szCs w:val="16"/>
              </w:rPr>
              <w:t>ВОЗДУШНАЯ РАДИОНАВИГАЦИОННАЯ</w:t>
            </w:r>
          </w:p>
        </w:tc>
        <w:tc>
          <w:tcPr>
            <w:tcW w:w="2520" w:type="dxa"/>
            <w:tcBorders>
              <w:top w:val="single" w:sz="6" w:space="0" w:color="auto"/>
              <w:left w:val="single" w:sz="6" w:space="0" w:color="auto"/>
              <w:bottom w:val="single" w:sz="6" w:space="0" w:color="auto"/>
              <w:right w:val="single" w:sz="6" w:space="0" w:color="auto"/>
            </w:tcBorders>
            <w:tcMar>
              <w:left w:w="57" w:type="dxa"/>
              <w:right w:w="57" w:type="dxa"/>
            </w:tcMar>
          </w:tcPr>
          <w:p w14:paraId="157DCB81" w14:textId="77777777" w:rsidR="00FD4155" w:rsidRPr="00B35C3A" w:rsidRDefault="00FD4155" w:rsidP="00205143">
            <w:pPr>
              <w:spacing w:before="10" w:after="10"/>
              <w:ind w:left="170" w:hanging="170"/>
              <w:jc w:val="left"/>
              <w:rPr>
                <w:color w:val="000000"/>
                <w:sz w:val="16"/>
                <w:szCs w:val="16"/>
                <w:lang w:val="ru-RU"/>
              </w:rPr>
            </w:pPr>
            <w:r w:rsidRPr="00B35C3A">
              <w:rPr>
                <w:color w:val="000000"/>
                <w:sz w:val="16"/>
                <w:szCs w:val="16"/>
                <w:lang w:val="ru-RU"/>
              </w:rPr>
              <w:t>ФИКСИРОВАННАЯ СПУТНИКОВАЯ (ограничена фидерными линиями НГСО ПОДВИЖНОЙ СПУТНИКОВОЙ СЛУЖБЫ (</w:t>
            </w:r>
            <w:r w:rsidRPr="00B35C3A">
              <w:rPr>
                <w:rStyle w:val="Artref"/>
                <w:b/>
                <w:color w:val="000000"/>
                <w:sz w:val="16"/>
                <w:szCs w:val="16"/>
                <w:lang w:val="ru-RU"/>
              </w:rPr>
              <w:t>5.511</w:t>
            </w:r>
            <w:r w:rsidRPr="00205143">
              <w:rPr>
                <w:rStyle w:val="Artref"/>
                <w:b/>
                <w:color w:val="000000"/>
                <w:sz w:val="16"/>
                <w:szCs w:val="16"/>
              </w:rPr>
              <w:t>A</w:t>
            </w:r>
            <w:r w:rsidRPr="00B35C3A">
              <w:rPr>
                <w:color w:val="000000"/>
                <w:sz w:val="16"/>
                <w:szCs w:val="16"/>
                <w:lang w:val="ru-RU"/>
              </w:rPr>
              <w:t>))</w:t>
            </w:r>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15F4C073" w14:textId="456892DC" w:rsidR="00FD4155" w:rsidRPr="00205143" w:rsidRDefault="00205143" w:rsidP="00205143">
            <w:pPr>
              <w:spacing w:before="10" w:after="10"/>
              <w:jc w:val="center"/>
              <w:rPr>
                <w:color w:val="000000"/>
                <w:sz w:val="16"/>
                <w:szCs w:val="16"/>
              </w:rPr>
            </w:pPr>
            <w:r w:rsidRPr="00877FD7">
              <w:rPr>
                <w:rFonts w:ascii="Symbol" w:hAnsi="Symbol"/>
                <w:color w:val="000000"/>
                <w:sz w:val="16"/>
                <w:szCs w:val="16"/>
              </w:rPr>
              <w:t></w:t>
            </w:r>
          </w:p>
        </w:tc>
        <w:tc>
          <w:tcPr>
            <w:tcW w:w="1377" w:type="dxa"/>
            <w:tcBorders>
              <w:top w:val="single" w:sz="6" w:space="0" w:color="auto"/>
              <w:left w:val="single" w:sz="6" w:space="0" w:color="auto"/>
              <w:bottom w:val="single" w:sz="6" w:space="0" w:color="auto"/>
              <w:right w:val="single" w:sz="6" w:space="0" w:color="auto"/>
            </w:tcBorders>
            <w:tcMar>
              <w:left w:w="57" w:type="dxa"/>
              <w:right w:w="57" w:type="dxa"/>
            </w:tcMar>
          </w:tcPr>
          <w:p w14:paraId="6987B22C" w14:textId="77777777" w:rsidR="00FD4155" w:rsidRPr="00205143" w:rsidRDefault="00FD4155" w:rsidP="00205143">
            <w:pPr>
              <w:spacing w:before="10" w:after="10"/>
              <w:jc w:val="left"/>
              <w:rPr>
                <w:b/>
                <w:bCs/>
                <w:color w:val="000000"/>
                <w:sz w:val="16"/>
                <w:szCs w:val="16"/>
              </w:rPr>
            </w:pPr>
            <w:r w:rsidRPr="00205143">
              <w:rPr>
                <w:b/>
                <w:bCs/>
                <w:color w:val="000000"/>
                <w:sz w:val="16"/>
                <w:szCs w:val="16"/>
              </w:rPr>
              <w:t>9.15</w:t>
            </w:r>
          </w:p>
        </w:tc>
        <w:tc>
          <w:tcPr>
            <w:tcW w:w="663" w:type="dxa"/>
            <w:tcBorders>
              <w:top w:val="single" w:sz="6" w:space="0" w:color="auto"/>
              <w:left w:val="single" w:sz="6" w:space="0" w:color="auto"/>
              <w:bottom w:val="single" w:sz="6" w:space="0" w:color="auto"/>
              <w:right w:val="double" w:sz="4" w:space="0" w:color="auto"/>
            </w:tcBorders>
            <w:tcMar>
              <w:left w:w="57" w:type="dxa"/>
              <w:right w:w="57" w:type="dxa"/>
            </w:tcMar>
          </w:tcPr>
          <w:p w14:paraId="15CB3D3F" w14:textId="77777777" w:rsidR="00FD4155" w:rsidRPr="00205143" w:rsidRDefault="00FD4155" w:rsidP="00205143">
            <w:pPr>
              <w:spacing w:before="10" w:after="10"/>
              <w:jc w:val="center"/>
              <w:rPr>
                <w:color w:val="000000"/>
                <w:sz w:val="16"/>
                <w:szCs w:val="16"/>
              </w:rPr>
            </w:pPr>
            <w:r w:rsidRPr="00205143">
              <w:rPr>
                <w:color w:val="000000"/>
                <w:sz w:val="16"/>
                <w:szCs w:val="16"/>
              </w:rPr>
              <w:t xml:space="preserve">1, </w:t>
            </w:r>
            <w:del w:id="296" w:author="Maloletkova, Svetlana" w:date="2016-07-27T16:45:00Z">
              <w:r w:rsidRPr="00205143" w:rsidDel="00205143">
                <w:rPr>
                  <w:color w:val="000000"/>
                  <w:sz w:val="16"/>
                  <w:szCs w:val="16"/>
                </w:rPr>
                <w:delText>6</w:delText>
              </w:r>
            </w:del>
            <w:ins w:id="297" w:author="Chamova, Alisa " w:date="2016-07-25T10:31:00Z">
              <w:r w:rsidRPr="00205143">
                <w:rPr>
                  <w:color w:val="000000"/>
                  <w:sz w:val="16"/>
                  <w:szCs w:val="16"/>
                </w:rPr>
                <w:t>5</w:t>
              </w:r>
            </w:ins>
          </w:p>
        </w:tc>
      </w:tr>
      <w:tr w:rsidR="00FD4155" w:rsidRPr="00205143" w14:paraId="63939CFC" w14:textId="77777777" w:rsidTr="00205143">
        <w:trPr>
          <w:cantSplit/>
        </w:trPr>
        <w:tc>
          <w:tcPr>
            <w:tcW w:w="1304" w:type="dxa"/>
            <w:tcBorders>
              <w:top w:val="single" w:sz="6" w:space="0" w:color="auto"/>
              <w:left w:val="double" w:sz="4" w:space="0" w:color="auto"/>
              <w:bottom w:val="single" w:sz="6" w:space="0" w:color="auto"/>
              <w:right w:val="single" w:sz="6" w:space="0" w:color="auto"/>
            </w:tcBorders>
            <w:tcMar>
              <w:left w:w="57" w:type="dxa"/>
              <w:right w:w="57" w:type="dxa"/>
            </w:tcMar>
          </w:tcPr>
          <w:p w14:paraId="65F1A7C7" w14:textId="77777777" w:rsidR="00FD4155" w:rsidRPr="00205143" w:rsidRDefault="00FD4155" w:rsidP="00205143">
            <w:pPr>
              <w:spacing w:before="10" w:after="10"/>
              <w:jc w:val="left"/>
              <w:rPr>
                <w:color w:val="000000"/>
                <w:sz w:val="16"/>
                <w:szCs w:val="16"/>
              </w:rPr>
            </w:pPr>
            <w:del w:id="298" w:author="Chamova, Alisa " w:date="2016-07-25T10:31:00Z">
              <w:r w:rsidRPr="00205143" w:rsidDel="00220694">
                <w:rPr>
                  <w:color w:val="000000"/>
                  <w:sz w:val="16"/>
                  <w:szCs w:val="16"/>
                </w:rPr>
                <w:delText>15,43–15,63</w:delText>
              </w:r>
            </w:del>
          </w:p>
        </w:tc>
        <w:tc>
          <w:tcPr>
            <w:tcW w:w="950" w:type="dxa"/>
            <w:tcBorders>
              <w:top w:val="single" w:sz="6" w:space="0" w:color="auto"/>
              <w:left w:val="single" w:sz="6" w:space="0" w:color="auto"/>
              <w:bottom w:val="single" w:sz="6" w:space="0" w:color="auto"/>
              <w:right w:val="single" w:sz="6" w:space="0" w:color="auto"/>
            </w:tcBorders>
            <w:tcMar>
              <w:left w:w="57" w:type="dxa"/>
              <w:right w:w="57" w:type="dxa"/>
            </w:tcMar>
          </w:tcPr>
          <w:p w14:paraId="02BE5929" w14:textId="77777777" w:rsidR="00FD4155" w:rsidRPr="00205143" w:rsidRDefault="00FD4155" w:rsidP="00205143">
            <w:pPr>
              <w:spacing w:before="10" w:after="10"/>
              <w:jc w:val="left"/>
              <w:rPr>
                <w:rStyle w:val="Artref"/>
                <w:b/>
                <w:color w:val="000000"/>
                <w:sz w:val="16"/>
                <w:szCs w:val="16"/>
              </w:rPr>
            </w:pPr>
            <w:del w:id="299" w:author="Chamova, Alisa " w:date="2016-07-25T10:31:00Z">
              <w:r w:rsidRPr="00205143" w:rsidDel="00220694">
                <w:rPr>
                  <w:rStyle w:val="Artref"/>
                  <w:b/>
                  <w:color w:val="000000"/>
                  <w:sz w:val="16"/>
                  <w:szCs w:val="16"/>
                </w:rPr>
                <w:delText>5.511А</w:delText>
              </w:r>
            </w:del>
          </w:p>
        </w:tc>
        <w:tc>
          <w:tcPr>
            <w:tcW w:w="2546" w:type="dxa"/>
            <w:tcBorders>
              <w:top w:val="single" w:sz="6" w:space="0" w:color="auto"/>
              <w:left w:val="single" w:sz="6" w:space="0" w:color="auto"/>
              <w:bottom w:val="single" w:sz="6" w:space="0" w:color="auto"/>
              <w:right w:val="single" w:sz="6" w:space="0" w:color="auto"/>
            </w:tcBorders>
            <w:tcMar>
              <w:left w:w="57" w:type="dxa"/>
              <w:right w:w="57" w:type="dxa"/>
            </w:tcMar>
          </w:tcPr>
          <w:p w14:paraId="5B6F2188" w14:textId="77777777" w:rsidR="00FD4155" w:rsidRPr="00205143" w:rsidRDefault="00FD4155" w:rsidP="00205143">
            <w:pPr>
              <w:spacing w:before="10" w:after="10"/>
              <w:ind w:left="146" w:hanging="146"/>
              <w:jc w:val="left"/>
              <w:rPr>
                <w:color w:val="000000"/>
                <w:sz w:val="16"/>
                <w:szCs w:val="16"/>
              </w:rPr>
            </w:pPr>
            <w:del w:id="300" w:author="Chamova, Alisa " w:date="2016-07-25T10:31:00Z">
              <w:r w:rsidRPr="00205143" w:rsidDel="00220694">
                <w:rPr>
                  <w:color w:val="000000"/>
                  <w:sz w:val="16"/>
                  <w:szCs w:val="16"/>
                </w:rPr>
                <w:delText>ВОЗДУШНАЯ РАДИОНАВИГАЦИОННАЯ</w:delText>
              </w:r>
            </w:del>
          </w:p>
        </w:tc>
        <w:tc>
          <w:tcPr>
            <w:tcW w:w="2520" w:type="dxa"/>
            <w:tcBorders>
              <w:top w:val="single" w:sz="6" w:space="0" w:color="auto"/>
              <w:left w:val="single" w:sz="6" w:space="0" w:color="auto"/>
              <w:bottom w:val="single" w:sz="6" w:space="0" w:color="auto"/>
              <w:right w:val="single" w:sz="6" w:space="0" w:color="auto"/>
            </w:tcBorders>
            <w:tcMar>
              <w:left w:w="57" w:type="dxa"/>
              <w:right w:w="57" w:type="dxa"/>
            </w:tcMar>
          </w:tcPr>
          <w:p w14:paraId="51663B9E" w14:textId="77777777" w:rsidR="00FD4155" w:rsidRPr="00205143" w:rsidRDefault="00FD4155" w:rsidP="00205143">
            <w:pPr>
              <w:spacing w:before="10" w:after="10"/>
              <w:ind w:left="170" w:hanging="170"/>
              <w:jc w:val="left"/>
              <w:rPr>
                <w:color w:val="000000"/>
                <w:sz w:val="16"/>
                <w:szCs w:val="16"/>
              </w:rPr>
            </w:pPr>
            <w:del w:id="301" w:author="Chamova, Alisa " w:date="2016-07-25T10:31:00Z">
              <w:r w:rsidRPr="00205143" w:rsidDel="00220694">
                <w:rPr>
                  <w:color w:val="000000"/>
                  <w:sz w:val="16"/>
                  <w:szCs w:val="16"/>
                </w:rPr>
                <w:delText>ФИКСИРОВАННАЯ СПУТНИКОВАЯ (ограничена фидерными линиями НГСО ПОДВИЖНОЙ СПУТНИКОВОЙ СЛУЖБЫ (</w:delText>
              </w:r>
              <w:r w:rsidRPr="00205143" w:rsidDel="00220694">
                <w:rPr>
                  <w:rStyle w:val="Artref"/>
                  <w:b/>
                  <w:color w:val="000000"/>
                  <w:sz w:val="16"/>
                  <w:szCs w:val="16"/>
                </w:rPr>
                <w:delText>5.511A</w:delText>
              </w:r>
              <w:r w:rsidRPr="00205143" w:rsidDel="00220694">
                <w:rPr>
                  <w:color w:val="000000"/>
                  <w:sz w:val="16"/>
                  <w:szCs w:val="16"/>
                </w:rPr>
                <w:delText>))</w:delText>
              </w:r>
            </w:del>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5A0A0BBE" w14:textId="5B4023BC" w:rsidR="00FD4155" w:rsidRPr="00205143" w:rsidRDefault="00205143" w:rsidP="00205143">
            <w:pPr>
              <w:spacing w:before="10" w:after="10"/>
              <w:jc w:val="center"/>
              <w:rPr>
                <w:color w:val="000000"/>
                <w:sz w:val="16"/>
                <w:szCs w:val="16"/>
              </w:rPr>
            </w:pPr>
            <w:del w:id="302" w:author="Maloletkova, Svetlana" w:date="2016-07-27T16:47:00Z">
              <w:r w:rsidRPr="00877FD7" w:rsidDel="00205143">
                <w:rPr>
                  <w:rFonts w:ascii="Symbol" w:hAnsi="Symbol"/>
                  <w:color w:val="000000"/>
                  <w:sz w:val="16"/>
                  <w:szCs w:val="16"/>
                </w:rPr>
                <w:delText></w:delText>
              </w:r>
            </w:del>
          </w:p>
        </w:tc>
        <w:tc>
          <w:tcPr>
            <w:tcW w:w="1377" w:type="dxa"/>
            <w:tcBorders>
              <w:top w:val="single" w:sz="6" w:space="0" w:color="auto"/>
              <w:left w:val="single" w:sz="6" w:space="0" w:color="auto"/>
              <w:bottom w:val="single" w:sz="6" w:space="0" w:color="auto"/>
              <w:right w:val="single" w:sz="6" w:space="0" w:color="auto"/>
            </w:tcBorders>
            <w:tcMar>
              <w:left w:w="57" w:type="dxa"/>
              <w:right w:w="57" w:type="dxa"/>
            </w:tcMar>
          </w:tcPr>
          <w:p w14:paraId="4E714EB7" w14:textId="77777777" w:rsidR="00FD4155" w:rsidRPr="00205143" w:rsidRDefault="00FD4155" w:rsidP="00205143">
            <w:pPr>
              <w:spacing w:before="10" w:after="10"/>
              <w:jc w:val="left"/>
              <w:rPr>
                <w:b/>
                <w:bCs/>
                <w:color w:val="000000"/>
                <w:sz w:val="16"/>
                <w:szCs w:val="16"/>
              </w:rPr>
            </w:pPr>
            <w:del w:id="303" w:author="Chamova, Alisa " w:date="2016-07-25T10:31:00Z">
              <w:r w:rsidRPr="00205143" w:rsidDel="00220694">
                <w:rPr>
                  <w:b/>
                  <w:bCs/>
                  <w:color w:val="000000"/>
                  <w:sz w:val="16"/>
                  <w:szCs w:val="16"/>
                </w:rPr>
                <w:delText>9.15</w:delText>
              </w:r>
              <w:r w:rsidRPr="00205143" w:rsidDel="00220694">
                <w:rPr>
                  <w:bCs/>
                  <w:color w:val="000000"/>
                  <w:sz w:val="16"/>
                  <w:szCs w:val="16"/>
                </w:rPr>
                <w:delText>,</w:delText>
              </w:r>
              <w:r w:rsidRPr="00205143" w:rsidDel="00220694">
                <w:rPr>
                  <w:b/>
                  <w:bCs/>
                  <w:color w:val="000000"/>
                  <w:sz w:val="16"/>
                  <w:szCs w:val="16"/>
                </w:rPr>
                <w:delText xml:space="preserve"> 9.16</w:delText>
              </w:r>
            </w:del>
          </w:p>
        </w:tc>
        <w:tc>
          <w:tcPr>
            <w:tcW w:w="663" w:type="dxa"/>
            <w:tcBorders>
              <w:top w:val="single" w:sz="6" w:space="0" w:color="auto"/>
              <w:left w:val="single" w:sz="6" w:space="0" w:color="auto"/>
              <w:bottom w:val="single" w:sz="6" w:space="0" w:color="auto"/>
              <w:right w:val="double" w:sz="4" w:space="0" w:color="auto"/>
            </w:tcBorders>
            <w:tcMar>
              <w:left w:w="57" w:type="dxa"/>
              <w:right w:w="57" w:type="dxa"/>
            </w:tcMar>
          </w:tcPr>
          <w:p w14:paraId="6BE5A263" w14:textId="77777777" w:rsidR="00FD4155" w:rsidRPr="00205143" w:rsidRDefault="00FD4155" w:rsidP="00205143">
            <w:pPr>
              <w:spacing w:before="10" w:after="10"/>
              <w:jc w:val="center"/>
              <w:rPr>
                <w:color w:val="000000"/>
                <w:sz w:val="16"/>
                <w:szCs w:val="16"/>
              </w:rPr>
            </w:pPr>
            <w:del w:id="304" w:author="Chamova, Alisa " w:date="2016-07-25T10:31:00Z">
              <w:r w:rsidRPr="00205143" w:rsidDel="00220694">
                <w:rPr>
                  <w:color w:val="000000"/>
                  <w:sz w:val="16"/>
                  <w:szCs w:val="16"/>
                </w:rPr>
                <w:delText>1, 5</w:delText>
              </w:r>
            </w:del>
          </w:p>
        </w:tc>
      </w:tr>
      <w:tr w:rsidR="00FD4155" w:rsidRPr="00205143" w14:paraId="4B1EB494" w14:textId="77777777" w:rsidTr="00205143">
        <w:trPr>
          <w:cantSplit/>
        </w:trPr>
        <w:tc>
          <w:tcPr>
            <w:tcW w:w="1304" w:type="dxa"/>
            <w:tcBorders>
              <w:top w:val="single" w:sz="6" w:space="0" w:color="auto"/>
              <w:left w:val="double" w:sz="4" w:space="0" w:color="auto"/>
              <w:bottom w:val="single" w:sz="6" w:space="0" w:color="auto"/>
              <w:right w:val="single" w:sz="6" w:space="0" w:color="auto"/>
            </w:tcBorders>
            <w:tcMar>
              <w:left w:w="57" w:type="dxa"/>
              <w:right w:w="57" w:type="dxa"/>
            </w:tcMar>
          </w:tcPr>
          <w:p w14:paraId="30FA547A" w14:textId="77777777" w:rsidR="00FD4155" w:rsidRPr="00205143" w:rsidRDefault="00FD4155" w:rsidP="00205143">
            <w:pPr>
              <w:spacing w:before="10" w:after="10"/>
              <w:jc w:val="left"/>
              <w:rPr>
                <w:color w:val="000000"/>
                <w:sz w:val="16"/>
                <w:szCs w:val="16"/>
              </w:rPr>
            </w:pPr>
            <w:del w:id="305" w:author="Chamova, Alisa " w:date="2016-07-25T10:31:00Z">
              <w:r w:rsidRPr="00205143" w:rsidDel="00220694">
                <w:rPr>
                  <w:color w:val="000000"/>
                  <w:sz w:val="16"/>
                  <w:szCs w:val="16"/>
                </w:rPr>
                <w:delText>15,63-15,65</w:delText>
              </w:r>
            </w:del>
          </w:p>
        </w:tc>
        <w:tc>
          <w:tcPr>
            <w:tcW w:w="950" w:type="dxa"/>
            <w:tcBorders>
              <w:top w:val="single" w:sz="6" w:space="0" w:color="auto"/>
              <w:left w:val="single" w:sz="6" w:space="0" w:color="auto"/>
              <w:bottom w:val="single" w:sz="6" w:space="0" w:color="auto"/>
              <w:right w:val="single" w:sz="6" w:space="0" w:color="auto"/>
            </w:tcBorders>
            <w:tcMar>
              <w:left w:w="57" w:type="dxa"/>
              <w:right w:w="57" w:type="dxa"/>
            </w:tcMar>
          </w:tcPr>
          <w:p w14:paraId="0E879980" w14:textId="77777777" w:rsidR="00FD4155" w:rsidRPr="00205143" w:rsidRDefault="00FD4155" w:rsidP="00205143">
            <w:pPr>
              <w:spacing w:before="10" w:after="10"/>
              <w:jc w:val="left"/>
              <w:rPr>
                <w:rStyle w:val="Artref"/>
                <w:b/>
                <w:color w:val="000000"/>
                <w:sz w:val="16"/>
                <w:szCs w:val="16"/>
              </w:rPr>
            </w:pPr>
            <w:del w:id="306" w:author="Chamova, Alisa " w:date="2016-07-25T10:31:00Z">
              <w:r w:rsidRPr="00205143" w:rsidDel="00220694">
                <w:rPr>
                  <w:rStyle w:val="Artref"/>
                  <w:b/>
                  <w:color w:val="000000"/>
                  <w:sz w:val="16"/>
                  <w:szCs w:val="16"/>
                </w:rPr>
                <w:delText>5.511D</w:delText>
              </w:r>
            </w:del>
          </w:p>
        </w:tc>
        <w:tc>
          <w:tcPr>
            <w:tcW w:w="2546" w:type="dxa"/>
            <w:tcBorders>
              <w:top w:val="single" w:sz="6" w:space="0" w:color="auto"/>
              <w:left w:val="single" w:sz="6" w:space="0" w:color="auto"/>
              <w:bottom w:val="single" w:sz="6" w:space="0" w:color="auto"/>
              <w:right w:val="single" w:sz="6" w:space="0" w:color="auto"/>
            </w:tcBorders>
            <w:tcMar>
              <w:left w:w="57" w:type="dxa"/>
              <w:right w:w="57" w:type="dxa"/>
            </w:tcMar>
          </w:tcPr>
          <w:p w14:paraId="03187A6D" w14:textId="77777777" w:rsidR="00FD4155" w:rsidRPr="00205143" w:rsidRDefault="00FD4155" w:rsidP="00205143">
            <w:pPr>
              <w:spacing w:before="10" w:after="10"/>
              <w:ind w:left="146" w:hanging="146"/>
              <w:jc w:val="left"/>
              <w:rPr>
                <w:color w:val="000000"/>
                <w:sz w:val="16"/>
                <w:szCs w:val="16"/>
              </w:rPr>
            </w:pPr>
            <w:del w:id="307" w:author="Chamova, Alisa " w:date="2016-07-25T10:31:00Z">
              <w:r w:rsidRPr="00205143" w:rsidDel="00220694">
                <w:rPr>
                  <w:color w:val="000000"/>
                  <w:sz w:val="16"/>
                  <w:szCs w:val="16"/>
                </w:rPr>
                <w:delText>ВОЗДУШНАЯ РАДИОНАВИГАЦИОННАЯ</w:delText>
              </w:r>
            </w:del>
          </w:p>
        </w:tc>
        <w:tc>
          <w:tcPr>
            <w:tcW w:w="2520" w:type="dxa"/>
            <w:tcBorders>
              <w:top w:val="single" w:sz="6" w:space="0" w:color="auto"/>
              <w:left w:val="single" w:sz="6" w:space="0" w:color="auto"/>
              <w:bottom w:val="single" w:sz="6" w:space="0" w:color="auto"/>
              <w:right w:val="single" w:sz="6" w:space="0" w:color="auto"/>
            </w:tcBorders>
            <w:tcMar>
              <w:left w:w="57" w:type="dxa"/>
              <w:right w:w="57" w:type="dxa"/>
            </w:tcMar>
          </w:tcPr>
          <w:p w14:paraId="5D1D608B" w14:textId="77777777" w:rsidR="00FD4155" w:rsidRPr="00205143" w:rsidRDefault="00FD4155" w:rsidP="00205143">
            <w:pPr>
              <w:spacing w:before="10" w:after="10"/>
              <w:ind w:left="170" w:hanging="170"/>
              <w:jc w:val="left"/>
              <w:rPr>
                <w:color w:val="000000"/>
                <w:sz w:val="16"/>
                <w:szCs w:val="16"/>
              </w:rPr>
            </w:pPr>
            <w:del w:id="308" w:author="Chamova, Alisa " w:date="2016-07-25T10:31:00Z">
              <w:r w:rsidRPr="00205143" w:rsidDel="00220694">
                <w:rPr>
                  <w:color w:val="000000"/>
                  <w:sz w:val="16"/>
                  <w:szCs w:val="16"/>
                </w:rPr>
                <w:delText>ФИКСИРОВАННАЯ СПУТНИКОВАЯ (ограничена НГСО (</w:delText>
              </w:r>
              <w:r w:rsidRPr="00205143" w:rsidDel="00220694">
                <w:rPr>
                  <w:rStyle w:val="Artref"/>
                  <w:b/>
                  <w:color w:val="000000"/>
                  <w:sz w:val="16"/>
                  <w:szCs w:val="16"/>
                </w:rPr>
                <w:delText>5.511D</w:delText>
              </w:r>
              <w:r w:rsidRPr="00205143" w:rsidDel="00220694">
                <w:rPr>
                  <w:color w:val="000000"/>
                  <w:sz w:val="16"/>
                  <w:szCs w:val="16"/>
                </w:rPr>
                <w:delText>))</w:delText>
              </w:r>
            </w:del>
          </w:p>
        </w:tc>
        <w:tc>
          <w:tcPr>
            <w:tcW w:w="360" w:type="dxa"/>
            <w:tcBorders>
              <w:top w:val="single" w:sz="6" w:space="0" w:color="auto"/>
              <w:left w:val="single" w:sz="6" w:space="0" w:color="auto"/>
              <w:bottom w:val="single" w:sz="6" w:space="0" w:color="auto"/>
              <w:right w:val="single" w:sz="6" w:space="0" w:color="auto"/>
            </w:tcBorders>
            <w:tcMar>
              <w:left w:w="57" w:type="dxa"/>
              <w:right w:w="57" w:type="dxa"/>
            </w:tcMar>
          </w:tcPr>
          <w:p w14:paraId="4B0D9023" w14:textId="46A7DA48" w:rsidR="00FD4155" w:rsidRPr="00205143" w:rsidRDefault="00205143" w:rsidP="00205143">
            <w:pPr>
              <w:spacing w:before="10" w:after="10"/>
              <w:jc w:val="center"/>
              <w:rPr>
                <w:color w:val="000000"/>
                <w:sz w:val="16"/>
                <w:szCs w:val="16"/>
              </w:rPr>
            </w:pPr>
            <w:del w:id="309" w:author="Maloletkova, Svetlana" w:date="2016-07-27T16:47:00Z">
              <w:r w:rsidRPr="00877FD7" w:rsidDel="00205143">
                <w:rPr>
                  <w:rFonts w:ascii="Symbol" w:hAnsi="Symbol"/>
                  <w:color w:val="000000"/>
                  <w:sz w:val="16"/>
                  <w:szCs w:val="16"/>
                </w:rPr>
                <w:delText></w:delText>
              </w:r>
            </w:del>
          </w:p>
        </w:tc>
        <w:tc>
          <w:tcPr>
            <w:tcW w:w="1377" w:type="dxa"/>
            <w:tcBorders>
              <w:top w:val="single" w:sz="6" w:space="0" w:color="auto"/>
              <w:left w:val="single" w:sz="6" w:space="0" w:color="auto"/>
              <w:bottom w:val="single" w:sz="6" w:space="0" w:color="auto"/>
              <w:right w:val="single" w:sz="6" w:space="0" w:color="auto"/>
            </w:tcBorders>
            <w:tcMar>
              <w:left w:w="57" w:type="dxa"/>
              <w:right w:w="57" w:type="dxa"/>
            </w:tcMar>
          </w:tcPr>
          <w:p w14:paraId="625F5ED0" w14:textId="77777777" w:rsidR="00FD4155" w:rsidRPr="00205143" w:rsidRDefault="00FD4155" w:rsidP="00205143">
            <w:pPr>
              <w:spacing w:before="10" w:after="10"/>
              <w:jc w:val="left"/>
              <w:rPr>
                <w:b/>
                <w:bCs/>
                <w:color w:val="000000"/>
                <w:sz w:val="16"/>
                <w:szCs w:val="16"/>
              </w:rPr>
            </w:pPr>
            <w:del w:id="310" w:author="Chamova, Alisa " w:date="2016-07-25T10:31:00Z">
              <w:r w:rsidRPr="00205143" w:rsidDel="00220694">
                <w:rPr>
                  <w:b/>
                  <w:bCs/>
                  <w:color w:val="000000"/>
                  <w:sz w:val="16"/>
                  <w:szCs w:val="16"/>
                </w:rPr>
                <w:delText>9.15</w:delText>
              </w:r>
              <w:r w:rsidRPr="00205143" w:rsidDel="00220694">
                <w:rPr>
                  <w:bCs/>
                  <w:color w:val="000000"/>
                  <w:sz w:val="16"/>
                  <w:szCs w:val="16"/>
                </w:rPr>
                <w:delText>,</w:delText>
              </w:r>
              <w:r w:rsidRPr="00205143" w:rsidDel="00220694">
                <w:rPr>
                  <w:b/>
                  <w:bCs/>
                  <w:color w:val="000000"/>
                  <w:sz w:val="16"/>
                  <w:szCs w:val="16"/>
                </w:rPr>
                <w:delText xml:space="preserve"> 9.16</w:delText>
              </w:r>
            </w:del>
          </w:p>
        </w:tc>
        <w:tc>
          <w:tcPr>
            <w:tcW w:w="663" w:type="dxa"/>
            <w:tcBorders>
              <w:top w:val="single" w:sz="6" w:space="0" w:color="auto"/>
              <w:left w:val="single" w:sz="6" w:space="0" w:color="auto"/>
              <w:bottom w:val="single" w:sz="6" w:space="0" w:color="auto"/>
              <w:right w:val="double" w:sz="4" w:space="0" w:color="auto"/>
            </w:tcBorders>
            <w:tcMar>
              <w:left w:w="57" w:type="dxa"/>
              <w:right w:w="57" w:type="dxa"/>
            </w:tcMar>
          </w:tcPr>
          <w:p w14:paraId="7FC53211" w14:textId="77777777" w:rsidR="00FD4155" w:rsidRPr="00205143" w:rsidRDefault="00FD4155" w:rsidP="00205143">
            <w:pPr>
              <w:spacing w:before="10" w:after="10"/>
              <w:jc w:val="center"/>
              <w:rPr>
                <w:color w:val="000000"/>
                <w:sz w:val="16"/>
                <w:szCs w:val="16"/>
              </w:rPr>
            </w:pPr>
            <w:del w:id="311" w:author="Chamova, Alisa " w:date="2016-07-25T10:31:00Z">
              <w:r w:rsidRPr="00205143" w:rsidDel="00220694">
                <w:rPr>
                  <w:color w:val="000000"/>
                  <w:sz w:val="16"/>
                  <w:szCs w:val="16"/>
                </w:rPr>
                <w:delText>1</w:delText>
              </w:r>
            </w:del>
          </w:p>
        </w:tc>
      </w:tr>
      <w:tr w:rsidR="00FD4155" w:rsidRPr="0044003E" w14:paraId="1E5F4E88" w14:textId="77777777" w:rsidTr="00FD4155">
        <w:trPr>
          <w:cantSplit/>
        </w:trPr>
        <w:tc>
          <w:tcPr>
            <w:tcW w:w="9720" w:type="dxa"/>
            <w:gridSpan w:val="7"/>
            <w:tcBorders>
              <w:top w:val="single" w:sz="6" w:space="0" w:color="auto"/>
              <w:left w:val="nil"/>
              <w:bottom w:val="nil"/>
              <w:right w:val="nil"/>
            </w:tcBorders>
            <w:tcMar>
              <w:left w:w="57" w:type="dxa"/>
              <w:right w:w="57" w:type="dxa"/>
            </w:tcMar>
          </w:tcPr>
          <w:p w14:paraId="74027C16" w14:textId="77777777" w:rsidR="00FD4155" w:rsidRPr="00B35C3A" w:rsidRDefault="00FD4155" w:rsidP="00205143">
            <w:pPr>
              <w:pStyle w:val="Tablelegend"/>
              <w:spacing w:before="10" w:after="10"/>
              <w:rPr>
                <w:sz w:val="16"/>
                <w:szCs w:val="16"/>
                <w:lang w:val="ru-RU"/>
              </w:rPr>
            </w:pPr>
            <w:r w:rsidRPr="00B35C3A">
              <w:rPr>
                <w:position w:val="6"/>
                <w:sz w:val="16"/>
                <w:szCs w:val="16"/>
                <w:lang w:val="ru-RU"/>
              </w:rPr>
              <w:t>5</w:t>
            </w:r>
            <w:r w:rsidRPr="00B35C3A">
              <w:rPr>
                <w:sz w:val="16"/>
                <w:szCs w:val="16"/>
                <w:lang w:val="ru-RU"/>
              </w:rPr>
              <w:tab/>
              <w:t>Станции воздушной радионавигационной службы в этой полосе частот подчиняются ограничениям мощности, указанным в Рекомендации МСЭ</w:t>
            </w:r>
            <w:r w:rsidRPr="00B35C3A">
              <w:rPr>
                <w:sz w:val="16"/>
                <w:szCs w:val="16"/>
                <w:lang w:val="ru-RU"/>
              </w:rPr>
              <w:noBreakHyphen/>
            </w:r>
            <w:r w:rsidRPr="00205143">
              <w:rPr>
                <w:sz w:val="16"/>
                <w:szCs w:val="16"/>
              </w:rPr>
              <w:t>R</w:t>
            </w:r>
            <w:r w:rsidRPr="00B35C3A">
              <w:rPr>
                <w:sz w:val="16"/>
                <w:szCs w:val="16"/>
                <w:lang w:val="ru-RU"/>
              </w:rPr>
              <w:t xml:space="preserve"> </w:t>
            </w:r>
            <w:r w:rsidRPr="00205143">
              <w:rPr>
                <w:sz w:val="16"/>
                <w:szCs w:val="16"/>
              </w:rPr>
              <w:t>S</w:t>
            </w:r>
            <w:r w:rsidRPr="00B35C3A">
              <w:rPr>
                <w:sz w:val="16"/>
                <w:szCs w:val="16"/>
                <w:lang w:val="ru-RU"/>
              </w:rPr>
              <w:t>.1340 (см. п.</w:t>
            </w:r>
            <w:r w:rsidRPr="00205143">
              <w:rPr>
                <w:sz w:val="16"/>
                <w:szCs w:val="16"/>
              </w:rPr>
              <w:t> </w:t>
            </w:r>
            <w:r w:rsidRPr="00B35C3A">
              <w:rPr>
                <w:rStyle w:val="Artref"/>
                <w:b/>
                <w:color w:val="000000"/>
                <w:sz w:val="16"/>
                <w:szCs w:val="16"/>
                <w:lang w:val="ru-RU"/>
              </w:rPr>
              <w:t>5.511</w:t>
            </w:r>
            <w:r w:rsidRPr="00205143">
              <w:rPr>
                <w:rStyle w:val="Artref"/>
                <w:b/>
                <w:color w:val="000000"/>
                <w:sz w:val="16"/>
                <w:szCs w:val="16"/>
              </w:rPr>
              <w:t>C</w:t>
            </w:r>
            <w:r w:rsidRPr="00B35C3A">
              <w:rPr>
                <w:sz w:val="16"/>
                <w:szCs w:val="16"/>
                <w:lang w:val="ru-RU"/>
              </w:rPr>
              <w:t>).</w:t>
            </w:r>
          </w:p>
        </w:tc>
      </w:tr>
    </w:tbl>
    <w:p w14:paraId="495478AB" w14:textId="77777777" w:rsidR="00FD4155" w:rsidRPr="00205143" w:rsidRDefault="00FD4155" w:rsidP="007B7173">
      <w:pPr>
        <w:pStyle w:val="Reasons"/>
      </w:pPr>
      <w:r w:rsidRPr="00B41D24">
        <w:rPr>
          <w:b/>
        </w:rPr>
        <w:t>Основания</w:t>
      </w:r>
      <w:r w:rsidRPr="00205143">
        <w:rPr>
          <w:bCs/>
        </w:rPr>
        <w:t>:</w:t>
      </w:r>
      <w:r w:rsidRPr="00B41D24">
        <w:t xml:space="preserve"> ВКР-15 </w:t>
      </w:r>
      <w:r>
        <w:t xml:space="preserve">аннулировала первичное распределение в примечании для линии вниз </w:t>
      </w:r>
      <w:r w:rsidRPr="00205143">
        <w:t xml:space="preserve">фиксированной спутниковой службы в п. 5.511A. Кроме того, было исключено примечание п. 5.511D. Была исправлена типографская ошибка в ссылке на номер примечания (6 вместо 5). </w:t>
      </w:r>
    </w:p>
    <w:p w14:paraId="48A619FA" w14:textId="77777777" w:rsidR="00FD4155" w:rsidRPr="00B35C3A" w:rsidRDefault="00FD4155" w:rsidP="00205143">
      <w:pPr>
        <w:rPr>
          <w:lang w:val="ru-RU" w:eastAsia="zh-CN"/>
        </w:rPr>
      </w:pPr>
      <w:r w:rsidRPr="00B35C3A">
        <w:rPr>
          <w:lang w:val="ru-RU"/>
        </w:rPr>
        <w:t>Дата вступления в</w:t>
      </w:r>
      <w:r w:rsidRPr="00B35C3A">
        <w:rPr>
          <w:lang w:val="ru-RU" w:eastAsia="zh-CN"/>
        </w:rPr>
        <w:t xml:space="preserve"> силу настоящего Правила: 1 января 2017</w:t>
      </w:r>
      <w:r>
        <w:rPr>
          <w:lang w:eastAsia="zh-CN"/>
        </w:rPr>
        <w:t> </w:t>
      </w:r>
      <w:r w:rsidRPr="00B35C3A">
        <w:rPr>
          <w:lang w:val="ru-RU" w:eastAsia="zh-CN"/>
        </w:rPr>
        <w:t>года.</w:t>
      </w:r>
    </w:p>
    <w:p w14:paraId="47738753" w14:textId="77777777" w:rsidR="00FD4155" w:rsidRPr="00E6755B" w:rsidRDefault="00FD4155" w:rsidP="00FD4155">
      <w:pPr>
        <w:pStyle w:val="Proposal"/>
        <w:rPr>
          <w:rFonts w:eastAsia="SimSun"/>
          <w:b w:val="0"/>
          <w:bCs/>
          <w:lang w:eastAsia="zh-CN"/>
        </w:rPr>
      </w:pPr>
      <w:r w:rsidRPr="00E6755B">
        <w:rPr>
          <w:rFonts w:eastAsia="SimSun"/>
          <w:bCs/>
          <w:lang w:eastAsia="zh-CN"/>
        </w:rPr>
        <w:t>MOD</w:t>
      </w:r>
    </w:p>
    <w:p w14:paraId="361B4B1A" w14:textId="77777777" w:rsidR="00FD4155" w:rsidRPr="00E6755B"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rPr>
      </w:pPr>
      <w:r>
        <w:rPr>
          <w:rFonts w:asciiTheme="minorHAnsi" w:hAnsiTheme="minorHAnsi" w:cs="Times New Roman"/>
          <w:b/>
          <w:bCs/>
          <w:color w:val="000000"/>
        </w:rPr>
        <w:t>9.47</w:t>
      </w:r>
    </w:p>
    <w:p w14:paraId="501CF704" w14:textId="77777777" w:rsidR="00FD4155" w:rsidRPr="001E16C5" w:rsidDel="00220694" w:rsidRDefault="00FD4155" w:rsidP="00205143">
      <w:pPr>
        <w:rPr>
          <w:del w:id="312" w:author="Chamova, Alisa " w:date="2016-07-25T10:31:00Z"/>
        </w:rPr>
      </w:pPr>
      <w:del w:id="313" w:author="Chamova, Alisa " w:date="2016-07-25T10:31:00Z">
        <w:r w:rsidRPr="001E16C5" w:rsidDel="00220694">
          <w:delText>1</w:delText>
        </w:r>
        <w:r w:rsidRPr="001E16C5" w:rsidDel="00220694">
          <w:tab/>
          <w:delText xml:space="preserve">Комитет решил, что, когда Бюро действует согласно п. </w:delText>
        </w:r>
        <w:r w:rsidRPr="001E16C5" w:rsidDel="00220694">
          <w:rPr>
            <w:b/>
            <w:bCs/>
          </w:rPr>
          <w:delText>9.47</w:delText>
        </w:r>
        <w:r w:rsidRPr="001E16C5" w:rsidDel="00220694">
          <w:delText xml:space="preserve"> по получении запроса о помощи от той или иной администрации согласно п. </w:delText>
        </w:r>
        <w:r w:rsidRPr="001E16C5" w:rsidDel="00220694">
          <w:rPr>
            <w:b/>
            <w:bCs/>
          </w:rPr>
          <w:delText>9.46</w:delText>
        </w:r>
        <w:r w:rsidRPr="001E16C5" w:rsidDel="00220694">
          <w:delText xml:space="preserve"> и в отсутствие подтверждения от заинтересованной администрации в течение тридцати дней после получения от Бюро телефакса согласно п. </w:delText>
        </w:r>
        <w:r w:rsidRPr="001E16C5" w:rsidDel="00220694">
          <w:rPr>
            <w:b/>
            <w:bCs/>
          </w:rPr>
          <w:delText>9.46</w:delText>
        </w:r>
        <w:r w:rsidRPr="001E16C5" w:rsidDel="00220694">
          <w:delText xml:space="preserve">, Бюро должно </w:delText>
        </w:r>
        <w:r w:rsidRPr="00205143" w:rsidDel="00220694">
          <w:delText>незамедлительно</w:delText>
        </w:r>
        <w:r w:rsidRPr="001E16C5" w:rsidDel="00220694">
          <w:delText xml:space="preserve"> направить напоминание и предоставить дополнительный 15-дневный период для подтверждения. </w:delText>
        </w:r>
      </w:del>
    </w:p>
    <w:p w14:paraId="023D34BD" w14:textId="77777777" w:rsidR="00FD4155" w:rsidRPr="00B35C3A" w:rsidRDefault="00FD4155" w:rsidP="00205143">
      <w:pPr>
        <w:rPr>
          <w:lang w:val="ru-RU"/>
        </w:rPr>
      </w:pPr>
      <w:del w:id="314" w:author="Chamova, Alisa " w:date="2016-07-25T10:38:00Z">
        <w:r w:rsidRPr="00B35C3A" w:rsidDel="008D4BD4">
          <w:rPr>
            <w:lang w:val="ru-RU"/>
          </w:rPr>
          <w:delText>2</w:delText>
        </w:r>
        <w:r w:rsidRPr="00B35C3A" w:rsidDel="008D4BD4">
          <w:rPr>
            <w:lang w:val="ru-RU"/>
          </w:rPr>
          <w:tab/>
        </w:r>
      </w:del>
      <w:del w:id="315" w:author="Beliaeva, Oxana" w:date="2016-07-26T17:11:00Z">
        <w:r w:rsidRPr="00B35C3A" w:rsidDel="005568F1">
          <w:rPr>
            <w:lang w:val="ru-RU"/>
          </w:rPr>
          <w:delText>В отсутствие такого подтверждения в течение 15 дней после напоминания, должны применяться положения</w:delText>
        </w:r>
      </w:del>
      <w:ins w:id="316" w:author="Beliaeva, Oxana" w:date="2016-07-26T17:11:00Z">
        <w:r w:rsidRPr="00B35C3A">
          <w:rPr>
            <w:lang w:val="ru-RU"/>
          </w:rPr>
          <w:t>После применения</w:t>
        </w:r>
      </w:ins>
      <w:r w:rsidRPr="00B35C3A">
        <w:rPr>
          <w:lang w:val="ru-RU"/>
        </w:rPr>
        <w:t xml:space="preserve"> пп. </w:t>
      </w:r>
      <w:r w:rsidRPr="00B35C3A">
        <w:rPr>
          <w:b/>
          <w:bCs/>
          <w:lang w:val="ru-RU"/>
        </w:rPr>
        <w:t>9.48−9.49</w:t>
      </w:r>
      <w:ins w:id="317" w:author="Beliaeva, Oxana" w:date="2016-07-26T17:12:00Z">
        <w:r w:rsidRPr="00B35C3A">
          <w:rPr>
            <w:b/>
            <w:bCs/>
            <w:lang w:val="ru-RU"/>
          </w:rPr>
          <w:t xml:space="preserve"> </w:t>
        </w:r>
        <w:r w:rsidRPr="00B35C3A">
          <w:rPr>
            <w:lang w:val="ru-RU"/>
          </w:rPr>
          <w:t>и в соответствии с п.</w:t>
        </w:r>
        <w:r>
          <w:rPr>
            <w:b/>
            <w:bCs/>
          </w:rPr>
          <w:t> </w:t>
        </w:r>
        <w:r w:rsidRPr="00B35C3A">
          <w:rPr>
            <w:b/>
            <w:bCs/>
            <w:lang w:val="ru-RU"/>
          </w:rPr>
          <w:t>9.47</w:t>
        </w:r>
      </w:ins>
      <w:del w:id="318" w:author="Beliaeva, Oxana" w:date="2016-07-26T17:12:00Z">
        <w:r w:rsidRPr="00B35C3A" w:rsidDel="005568F1">
          <w:rPr>
            <w:lang w:val="ru-RU"/>
          </w:rPr>
          <w:delText>. Затем</w:delText>
        </w:r>
      </w:del>
      <w:r w:rsidRPr="00B35C3A">
        <w:rPr>
          <w:lang w:val="ru-RU"/>
        </w:rPr>
        <w:t xml:space="preserve"> Бюро должно сообщить заинтересованной администрации о применении пп. </w:t>
      </w:r>
      <w:r w:rsidRPr="00B35C3A">
        <w:rPr>
          <w:b/>
          <w:bCs/>
          <w:lang w:val="ru-RU"/>
        </w:rPr>
        <w:t xml:space="preserve">9.48 </w:t>
      </w:r>
      <w:r w:rsidRPr="00B35C3A">
        <w:rPr>
          <w:lang w:val="ru-RU"/>
        </w:rPr>
        <w:t>и</w:t>
      </w:r>
      <w:r w:rsidRPr="00B35C3A">
        <w:rPr>
          <w:b/>
          <w:bCs/>
          <w:lang w:val="ru-RU"/>
        </w:rPr>
        <w:t xml:space="preserve"> 9.49</w:t>
      </w:r>
      <w:r w:rsidRPr="00B35C3A">
        <w:rPr>
          <w:lang w:val="ru-RU"/>
        </w:rPr>
        <w:t xml:space="preserve"> и направить копию такого сообщения запрашивающей администрации.</w:t>
      </w:r>
    </w:p>
    <w:p w14:paraId="7369F07A" w14:textId="77777777" w:rsidR="007B7173" w:rsidRPr="00E6755B" w:rsidRDefault="007B7173" w:rsidP="007B7173">
      <w:pPr>
        <w:pStyle w:val="Proposal"/>
        <w:rPr>
          <w:rFonts w:eastAsia="SimSun"/>
          <w:b w:val="0"/>
          <w:bCs/>
          <w:lang w:eastAsia="zh-CN"/>
        </w:rPr>
      </w:pPr>
      <w:r w:rsidRPr="00E6755B">
        <w:rPr>
          <w:rFonts w:eastAsia="SimSun"/>
          <w:bCs/>
          <w:lang w:eastAsia="zh-CN"/>
        </w:rPr>
        <w:t>MOD</w:t>
      </w:r>
    </w:p>
    <w:p w14:paraId="011CF9CD" w14:textId="77777777" w:rsidR="00FD4155" w:rsidRPr="00E6755B"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rPr>
      </w:pPr>
      <w:r>
        <w:rPr>
          <w:rFonts w:asciiTheme="minorHAnsi" w:hAnsiTheme="minorHAnsi" w:cs="Times New Roman"/>
          <w:b/>
          <w:bCs/>
          <w:color w:val="000000"/>
        </w:rPr>
        <w:t>9.62</w:t>
      </w:r>
    </w:p>
    <w:p w14:paraId="4FA7D75C" w14:textId="77777777" w:rsidR="00FD4155" w:rsidRPr="00EA7619" w:rsidDel="00220694" w:rsidRDefault="00FD4155" w:rsidP="00E83DC5">
      <w:pPr>
        <w:rPr>
          <w:del w:id="319" w:author="Chamova, Alisa " w:date="2016-07-25T10:31:00Z"/>
        </w:rPr>
      </w:pPr>
      <w:del w:id="320" w:author="Chamova, Alisa " w:date="2016-07-25T10:31:00Z">
        <w:r w:rsidRPr="00EA7619" w:rsidDel="00220694">
          <w:delText>1</w:delText>
        </w:r>
        <w:r w:rsidRPr="00EA7619" w:rsidDel="00220694">
          <w:tab/>
          <w:delText>Комитет решил, что, когда Бюро действует согласно п.</w:delText>
        </w:r>
        <w:r w:rsidRPr="00EA7619" w:rsidDel="00220694">
          <w:rPr>
            <w:b/>
            <w:bCs/>
          </w:rPr>
          <w:delText xml:space="preserve"> 9.62</w:delText>
        </w:r>
        <w:r w:rsidRPr="00EA7619" w:rsidDel="00220694">
          <w:delText xml:space="preserve"> по получении запроса о помощи от той или </w:delText>
        </w:r>
        <w:r w:rsidRPr="00E83DC5" w:rsidDel="00220694">
          <w:delText>иной</w:delText>
        </w:r>
        <w:r w:rsidRPr="00EA7619" w:rsidDel="00220694">
          <w:delText xml:space="preserve"> администрации согласно п.</w:delText>
        </w:r>
        <w:r w:rsidRPr="00EA7619" w:rsidDel="00220694">
          <w:rPr>
            <w:b/>
            <w:bCs/>
          </w:rPr>
          <w:delText xml:space="preserve"> 9.60</w:delText>
        </w:r>
        <w:r w:rsidRPr="00EA7619" w:rsidDel="00220694">
          <w:delText xml:space="preserve"> и в отсутствие ответа от </w:delText>
        </w:r>
        <w:r w:rsidRPr="001169DC" w:rsidDel="00220694">
          <w:rPr>
            <w:color w:val="000000"/>
          </w:rPr>
          <w:delText>заинтересованной</w:delText>
        </w:r>
        <w:r w:rsidRPr="00EA7619" w:rsidDel="00220694">
          <w:delText xml:space="preserve"> администрации в течение тридцати дней после получения от Бюро телефакса согласно п. </w:delText>
        </w:r>
        <w:r w:rsidRPr="00EA7619" w:rsidDel="00220694">
          <w:rPr>
            <w:b/>
            <w:bCs/>
          </w:rPr>
          <w:delText>9.61</w:delText>
        </w:r>
        <w:r w:rsidRPr="00EA7619" w:rsidDel="00220694">
          <w:delText xml:space="preserve">, Бюро должно незамедлительно направить напоминание и предоставить дополнительный 15-дневный период для ответа. </w:delText>
        </w:r>
      </w:del>
    </w:p>
    <w:p w14:paraId="74FDC37F" w14:textId="77777777" w:rsidR="00FD4155" w:rsidRPr="00B35C3A" w:rsidRDefault="00FD4155" w:rsidP="00E83DC5">
      <w:pPr>
        <w:rPr>
          <w:lang w:val="ru-RU"/>
        </w:rPr>
      </w:pPr>
      <w:del w:id="321" w:author="Chamova, Alisa " w:date="2016-07-25T10:38:00Z">
        <w:r w:rsidRPr="00B35C3A" w:rsidDel="008D4BD4">
          <w:rPr>
            <w:lang w:val="ru-RU"/>
          </w:rPr>
          <w:delText>2</w:delText>
        </w:r>
      </w:del>
      <w:ins w:id="322" w:author="Chamova, Alisa " w:date="2016-07-25T10:38:00Z">
        <w:r w:rsidRPr="00B35C3A">
          <w:rPr>
            <w:lang w:val="ru-RU"/>
          </w:rPr>
          <w:t>1</w:t>
        </w:r>
      </w:ins>
      <w:r w:rsidRPr="00B35C3A">
        <w:rPr>
          <w:lang w:val="ru-RU"/>
        </w:rPr>
        <w:tab/>
      </w:r>
      <w:del w:id="323" w:author="Beliaeva, Oxana" w:date="2016-07-26T17:13:00Z">
        <w:r w:rsidRPr="00B35C3A" w:rsidDel="005568F1">
          <w:rPr>
            <w:lang w:val="ru-RU"/>
          </w:rPr>
          <w:delText xml:space="preserve">Если эта администрация не информирует Бюро о своем согласии или несогласии и не </w:delText>
        </w:r>
        <w:r w:rsidRPr="00B35C3A" w:rsidDel="005568F1">
          <w:rPr>
            <w:color w:val="000000"/>
            <w:lang w:val="ru-RU"/>
          </w:rPr>
          <w:delText>предоставит</w:delText>
        </w:r>
        <w:r w:rsidRPr="00B35C3A" w:rsidDel="005568F1">
          <w:rPr>
            <w:lang w:val="ru-RU"/>
          </w:rPr>
          <w:delText xml:space="preserve"> информацию, касающуюся ее собственных присвоений, которая явилась основой для ее несогласия, в течение пятнадцати дней после напоминания, должны применяться положения</w:delText>
        </w:r>
      </w:del>
      <w:ins w:id="324" w:author="Beliaeva, Oxana" w:date="2016-07-26T17:13:00Z">
        <w:r w:rsidRPr="00B35C3A">
          <w:rPr>
            <w:lang w:val="ru-RU"/>
          </w:rPr>
          <w:t>После применения</w:t>
        </w:r>
      </w:ins>
      <w:r w:rsidRPr="00B35C3A">
        <w:rPr>
          <w:lang w:val="ru-RU"/>
        </w:rPr>
        <w:t xml:space="preserve"> пп.</w:t>
      </w:r>
      <w:r w:rsidRPr="001E16C5">
        <w:t> </w:t>
      </w:r>
      <w:r w:rsidRPr="00B35C3A">
        <w:rPr>
          <w:b/>
          <w:bCs/>
          <w:lang w:val="ru-RU"/>
        </w:rPr>
        <w:t xml:space="preserve">9.48 </w:t>
      </w:r>
      <w:r w:rsidRPr="00B35C3A">
        <w:rPr>
          <w:lang w:val="ru-RU"/>
        </w:rPr>
        <w:t>и</w:t>
      </w:r>
      <w:r w:rsidRPr="00B35C3A">
        <w:rPr>
          <w:b/>
          <w:bCs/>
          <w:lang w:val="ru-RU"/>
        </w:rPr>
        <w:t xml:space="preserve"> 9.49</w:t>
      </w:r>
      <w:ins w:id="325" w:author="Beliaeva, Oxana" w:date="2016-07-26T17:13:00Z">
        <w:r w:rsidRPr="00B35C3A">
          <w:rPr>
            <w:lang w:val="ru-RU"/>
          </w:rPr>
          <w:t xml:space="preserve"> и в соответствии с п.</w:t>
        </w:r>
        <w:r w:rsidRPr="005568F1">
          <w:t> </w:t>
        </w:r>
        <w:r w:rsidRPr="00B35C3A">
          <w:rPr>
            <w:b/>
            <w:bCs/>
            <w:lang w:val="ru-RU"/>
          </w:rPr>
          <w:t>9.62</w:t>
        </w:r>
      </w:ins>
      <w:del w:id="326" w:author="Beliaeva, Oxana" w:date="2016-07-26T17:13:00Z">
        <w:r w:rsidRPr="00B35C3A" w:rsidDel="005568F1">
          <w:rPr>
            <w:lang w:val="ru-RU"/>
          </w:rPr>
          <w:delText>. Затем</w:delText>
        </w:r>
      </w:del>
      <w:r w:rsidRPr="00B35C3A">
        <w:rPr>
          <w:lang w:val="ru-RU"/>
        </w:rPr>
        <w:t xml:space="preserve"> Бюро должно сообщить заинтересованной администрации о применении пп.</w:t>
      </w:r>
      <w:r w:rsidRPr="001E16C5">
        <w:t> </w:t>
      </w:r>
      <w:r w:rsidRPr="00B35C3A">
        <w:rPr>
          <w:b/>
          <w:bCs/>
          <w:lang w:val="ru-RU"/>
        </w:rPr>
        <w:t>9.48</w:t>
      </w:r>
      <w:r w:rsidRPr="00B35C3A">
        <w:rPr>
          <w:lang w:val="ru-RU"/>
        </w:rPr>
        <w:t xml:space="preserve"> и </w:t>
      </w:r>
      <w:r w:rsidRPr="00B35C3A">
        <w:rPr>
          <w:b/>
          <w:bCs/>
          <w:lang w:val="ru-RU"/>
        </w:rPr>
        <w:t>9.49</w:t>
      </w:r>
      <w:r w:rsidRPr="00B35C3A">
        <w:rPr>
          <w:lang w:val="ru-RU"/>
        </w:rPr>
        <w:t xml:space="preserve"> и направить копию такого сообщения запрашивающей помощь администрации. </w:t>
      </w:r>
    </w:p>
    <w:p w14:paraId="4641DF7D" w14:textId="77777777" w:rsidR="00FD4155" w:rsidRPr="00B35C3A" w:rsidRDefault="00FD4155" w:rsidP="00E83DC5">
      <w:pPr>
        <w:rPr>
          <w:lang w:val="ru-RU"/>
        </w:rPr>
      </w:pPr>
      <w:del w:id="327" w:author="Chamova, Alisa " w:date="2016-07-25T10:38:00Z">
        <w:r w:rsidRPr="00B35C3A" w:rsidDel="008D4BD4">
          <w:rPr>
            <w:lang w:val="ru-RU"/>
          </w:rPr>
          <w:delText>3</w:delText>
        </w:r>
      </w:del>
      <w:ins w:id="328" w:author="Chamova, Alisa " w:date="2016-07-25T10:38:00Z">
        <w:r w:rsidRPr="00B35C3A">
          <w:rPr>
            <w:lang w:val="ru-RU"/>
          </w:rPr>
          <w:t>2</w:t>
        </w:r>
      </w:ins>
      <w:r w:rsidRPr="00B35C3A">
        <w:rPr>
          <w:lang w:val="ru-RU"/>
        </w:rPr>
        <w:tab/>
        <w:t xml:space="preserve">Вследствие этого, что касается не ответившей администрации, администрация, применяющая процедуру этой Статьи, рассматривается как успешно завершившая данную процедуру в отношении присвоений, по которым не получено никакого ответа. </w:t>
      </w:r>
    </w:p>
    <w:p w14:paraId="68279E17" w14:textId="77777777" w:rsidR="00FD4155" w:rsidRPr="00B35C3A" w:rsidRDefault="00FD4155" w:rsidP="00E83DC5">
      <w:pPr>
        <w:rPr>
          <w:lang w:val="ru-RU"/>
        </w:rPr>
      </w:pPr>
      <w:del w:id="329" w:author="Chamova, Alisa " w:date="2016-07-25T10:38:00Z">
        <w:r w:rsidRPr="00B35C3A" w:rsidDel="008D4BD4">
          <w:rPr>
            <w:lang w:val="ru-RU"/>
          </w:rPr>
          <w:delText>4</w:delText>
        </w:r>
      </w:del>
      <w:ins w:id="330" w:author="Chamova, Alisa " w:date="2016-07-25T10:38:00Z">
        <w:r w:rsidRPr="00B35C3A">
          <w:rPr>
            <w:lang w:val="ru-RU"/>
          </w:rPr>
          <w:t>3</w:t>
        </w:r>
      </w:ins>
      <w:r w:rsidRPr="00B35C3A">
        <w:rPr>
          <w:lang w:val="ru-RU"/>
        </w:rPr>
        <w:tab/>
        <w:t xml:space="preserve">Бюро должно применять п. </w:t>
      </w:r>
      <w:r w:rsidRPr="00B35C3A">
        <w:rPr>
          <w:b/>
          <w:bCs/>
          <w:lang w:val="ru-RU"/>
        </w:rPr>
        <w:t>9.61</w:t>
      </w:r>
      <w:r w:rsidRPr="00B35C3A">
        <w:rPr>
          <w:lang w:val="ru-RU"/>
        </w:rPr>
        <w:t xml:space="preserve"> только в том случае, если администрация, с которой запрашивается координация, не дала свое согласие или несогласие и не представила информацию, касающуюся ее собственных присвоений, которая явилась основой для ее несогласия. Такая информация может отсылать к предыдущим публикациям, в том числе соответствующих присвоений. В случае запросов о помощи в связи с другими трудностями в координации должен применяться п.</w:t>
      </w:r>
      <w:r w:rsidRPr="001E16C5">
        <w:t> </w:t>
      </w:r>
      <w:r w:rsidRPr="00B35C3A">
        <w:rPr>
          <w:b/>
          <w:bCs/>
          <w:lang w:val="ru-RU"/>
        </w:rPr>
        <w:t>13.1</w:t>
      </w:r>
      <w:r w:rsidRPr="00B35C3A">
        <w:rPr>
          <w:lang w:val="ru-RU"/>
        </w:rPr>
        <w:t>.</w:t>
      </w:r>
    </w:p>
    <w:p w14:paraId="52E8D6D5" w14:textId="77777777" w:rsidR="00FD4155" w:rsidRPr="00E83DC5" w:rsidRDefault="00FD4155" w:rsidP="007B7173">
      <w:pPr>
        <w:pStyle w:val="Reasons"/>
      </w:pPr>
      <w:r w:rsidRPr="00E83DC5">
        <w:rPr>
          <w:b/>
          <w:bCs/>
        </w:rPr>
        <w:t>Основания</w:t>
      </w:r>
      <w:r w:rsidRPr="00E83DC5">
        <w:t>: ВКР-15 внесла изменения в пп. </w:t>
      </w:r>
      <w:r w:rsidRPr="00E83DC5">
        <w:rPr>
          <w:b/>
          <w:bCs/>
        </w:rPr>
        <w:t>9.47</w:t>
      </w:r>
      <w:r w:rsidRPr="00E83DC5">
        <w:t xml:space="preserve"> и </w:t>
      </w:r>
      <w:r w:rsidRPr="00E83DC5">
        <w:rPr>
          <w:b/>
          <w:bCs/>
        </w:rPr>
        <w:t>9.62</w:t>
      </w:r>
      <w:r w:rsidRPr="00E83DC5">
        <w:t>, с тем чтобы включить требование направления напоминания, упомянутого в Правилах процедуры.</w:t>
      </w:r>
    </w:p>
    <w:p w14:paraId="49869A98" w14:textId="77777777" w:rsidR="00FD4155" w:rsidRPr="00B35C3A" w:rsidRDefault="00FD4155" w:rsidP="00E83DC5">
      <w:pPr>
        <w:rPr>
          <w:lang w:val="ru-RU"/>
        </w:rPr>
      </w:pPr>
      <w:r w:rsidRPr="00B35C3A">
        <w:rPr>
          <w:lang w:val="ru-RU"/>
        </w:rPr>
        <w:t>Дата вступления в силу настоящего Правила: 1 января 2017</w:t>
      </w:r>
      <w:r w:rsidRPr="00E83DC5">
        <w:t> </w:t>
      </w:r>
      <w:r w:rsidRPr="00B35C3A">
        <w:rPr>
          <w:lang w:val="ru-RU"/>
        </w:rPr>
        <w:t>года.</w:t>
      </w:r>
    </w:p>
    <w:p w14:paraId="287B4AF5" w14:textId="5E748874" w:rsidR="00FD4155" w:rsidRPr="00B35C3A" w:rsidRDefault="00FD4155" w:rsidP="00E83DC5">
      <w:pPr>
        <w:pStyle w:val="Annextitle"/>
        <w:rPr>
          <w:lang w:val="ru-RU"/>
        </w:rPr>
      </w:pPr>
      <w:r w:rsidRPr="00B35C3A">
        <w:rPr>
          <w:lang w:val="ru-RU"/>
        </w:rPr>
        <w:t>Правила, касающиеся</w:t>
      </w:r>
      <w:r w:rsidR="00E83DC5" w:rsidRPr="00B35C3A">
        <w:rPr>
          <w:lang w:val="ru-RU"/>
        </w:rPr>
        <w:br/>
      </w:r>
      <w:r w:rsidR="00E83DC5" w:rsidRPr="00B35C3A">
        <w:rPr>
          <w:lang w:val="ru-RU"/>
        </w:rPr>
        <w:br/>
      </w:r>
      <w:bookmarkStart w:id="331" w:name="_Toc103501676"/>
      <w:r w:rsidRPr="00B35C3A">
        <w:rPr>
          <w:lang w:val="ru-RU"/>
        </w:rPr>
        <w:t xml:space="preserve">СТАТЬИ </w:t>
      </w:r>
      <w:r w:rsidRPr="00B35C3A">
        <w:rPr>
          <w:rStyle w:val="href"/>
          <w:lang w:val="ru-RU"/>
        </w:rPr>
        <w:t>11</w:t>
      </w:r>
      <w:r w:rsidRPr="00B35C3A">
        <w:rPr>
          <w:lang w:val="ru-RU"/>
        </w:rPr>
        <w:t xml:space="preserve"> </w:t>
      </w:r>
      <w:bookmarkEnd w:id="331"/>
      <w:r w:rsidRPr="00B35C3A">
        <w:rPr>
          <w:lang w:val="ru-RU"/>
        </w:rPr>
        <w:t>РР</w:t>
      </w:r>
    </w:p>
    <w:p w14:paraId="1CF7728C" w14:textId="77777777" w:rsidR="00FD4155" w:rsidRPr="00DA4587" w:rsidRDefault="00FD4155" w:rsidP="00FD4155">
      <w:pPr>
        <w:pStyle w:val="Proposal"/>
        <w:jc w:val="both"/>
        <w:rPr>
          <w:b w:val="0"/>
          <w:bCs/>
        </w:rPr>
      </w:pPr>
      <w:r w:rsidRPr="00DA4587">
        <w:rPr>
          <w:bCs/>
        </w:rPr>
        <w:t>MOD</w:t>
      </w:r>
    </w:p>
    <w:p w14:paraId="5BF21AA8"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bookmarkStart w:id="332" w:name="_Toc103501680"/>
      <w:r w:rsidRPr="00B35C3A">
        <w:rPr>
          <w:rFonts w:asciiTheme="minorHAnsi" w:hAnsiTheme="minorHAnsi" w:cs="Times New Roman"/>
          <w:b/>
          <w:bCs/>
          <w:color w:val="000000"/>
          <w:lang w:val="ru-RU"/>
        </w:rPr>
        <w:t>11.28</w:t>
      </w:r>
      <w:bookmarkEnd w:id="332"/>
    </w:p>
    <w:p w14:paraId="71F588E7" w14:textId="77777777" w:rsidR="00FD4155" w:rsidRPr="00B35C3A" w:rsidRDefault="00FD4155" w:rsidP="00E83DC5">
      <w:pPr>
        <w:pStyle w:val="Headingb"/>
        <w:rPr>
          <w:lang w:val="ru-RU"/>
        </w:rPr>
      </w:pPr>
      <w:r w:rsidRPr="00B35C3A">
        <w:rPr>
          <w:lang w:val="ru-RU"/>
        </w:rPr>
        <w:t>Сравнение данных с данными, представленными согласно Статье</w:t>
      </w:r>
      <w:r w:rsidRPr="006F6926">
        <w:t> </w:t>
      </w:r>
      <w:r w:rsidRPr="00B35C3A">
        <w:rPr>
          <w:rStyle w:val="Artref"/>
          <w:lang w:val="ru-RU"/>
        </w:rPr>
        <w:t>9</w:t>
      </w:r>
    </w:p>
    <w:p w14:paraId="7391F901" w14:textId="77777777" w:rsidR="00FD4155" w:rsidRPr="00B35C3A" w:rsidRDefault="00FD4155" w:rsidP="00E83DC5">
      <w:pPr>
        <w:rPr>
          <w:lang w:val="ru-RU"/>
        </w:rPr>
      </w:pPr>
      <w:r w:rsidRPr="00B35C3A">
        <w:rPr>
          <w:lang w:val="ru-RU"/>
        </w:rPr>
        <w:t>В п.</w:t>
      </w:r>
      <w:r w:rsidRPr="00E83DC5">
        <w:t> </w:t>
      </w:r>
      <w:r w:rsidRPr="00B35C3A">
        <w:rPr>
          <w:rStyle w:val="Artref0"/>
          <w:b/>
          <w:color w:val="000000"/>
          <w:sz w:val="22"/>
          <w:lang w:val="ru-RU"/>
        </w:rPr>
        <w:t>11.28</w:t>
      </w:r>
      <w:r w:rsidRPr="00B35C3A">
        <w:rPr>
          <w:lang w:val="ru-RU"/>
        </w:rPr>
        <w:t xml:space="preserve"> не оговаривается необходимость сравнения заявленных характеристик с теми, которые опубликованы в Специальных секциях для предварительной публикации, координации и результата/состояния координации. Заявка на частоту, представленная согласно п.</w:t>
      </w:r>
      <w:r w:rsidRPr="00E83DC5">
        <w:t> </w:t>
      </w:r>
      <w:r w:rsidRPr="00B35C3A">
        <w:rPr>
          <w:rStyle w:val="Artref0"/>
          <w:b/>
          <w:color w:val="000000"/>
          <w:sz w:val="22"/>
          <w:lang w:val="ru-RU"/>
        </w:rPr>
        <w:t>11.2</w:t>
      </w:r>
      <w:r w:rsidRPr="00B35C3A">
        <w:rPr>
          <w:lang w:val="ru-RU"/>
        </w:rPr>
        <w:t xml:space="preserve"> или </w:t>
      </w:r>
      <w:r w:rsidRPr="00B35C3A">
        <w:rPr>
          <w:rStyle w:val="Artref0"/>
          <w:b/>
          <w:color w:val="000000"/>
          <w:sz w:val="22"/>
          <w:lang w:val="ru-RU"/>
        </w:rPr>
        <w:t>11.9</w:t>
      </w:r>
      <w:r w:rsidRPr="00B35C3A">
        <w:rPr>
          <w:rStyle w:val="Artref0"/>
          <w:color w:val="000000"/>
          <w:sz w:val="22"/>
          <w:lang w:val="ru-RU"/>
        </w:rPr>
        <w:t>,</w:t>
      </w:r>
      <w:r w:rsidRPr="00B35C3A">
        <w:rPr>
          <w:lang w:val="ru-RU"/>
        </w:rPr>
        <w:t xml:space="preserve"> в которой характеристики отличаются от характеристик, опубликованных в Специальных секциях, требует обязательного рассмотрения Бюро для определения соответствующих действий. Предпринимаются следующие действия:</w:t>
      </w:r>
    </w:p>
    <w:p w14:paraId="420A9B91" w14:textId="34EE225E" w:rsidR="00FD4155" w:rsidRPr="00B35C3A" w:rsidRDefault="00FD4155" w:rsidP="00E83DC5">
      <w:pPr>
        <w:pStyle w:val="enumlev1"/>
        <w:rPr>
          <w:lang w:val="ru-RU"/>
        </w:rPr>
      </w:pPr>
      <w:r w:rsidRPr="00B35C3A">
        <w:rPr>
          <w:lang w:val="ru-RU"/>
        </w:rPr>
        <w:t>1)</w:t>
      </w:r>
      <w:r w:rsidRPr="00B35C3A">
        <w:rPr>
          <w:lang w:val="ru-RU"/>
        </w:rPr>
        <w:tab/>
        <w:t xml:space="preserve">Дата ввода в эксплуатацию космической станции сравнивается с датой получения </w:t>
      </w:r>
      <w:del w:id="333" w:author="Beliaeva, Oxana" w:date="2016-07-26T17:15:00Z">
        <w:r w:rsidRPr="00B35C3A" w:rsidDel="007E5066">
          <w:rPr>
            <w:lang w:val="ru-RU"/>
          </w:rPr>
          <w:delText>информации для предварительной публикации</w:delText>
        </w:r>
      </w:del>
      <w:ins w:id="334" w:author="Beliaeva, Oxana" w:date="2016-07-26T17:15:00Z">
        <w:r w:rsidR="00E83DC5" w:rsidRPr="00B35C3A">
          <w:rPr>
            <w:lang w:val="ru-RU"/>
          </w:rPr>
          <w:t>соответствующей полной информации согласно</w:t>
        </w:r>
        <w:r w:rsidRPr="00B35C3A">
          <w:rPr>
            <w:rFonts w:asciiTheme="minorHAnsi" w:hAnsiTheme="minorHAnsi" w:cs="Times New Roman"/>
            <w:lang w:val="ru-RU"/>
          </w:rPr>
          <w:t xml:space="preserve"> п.</w:t>
        </w:r>
      </w:ins>
      <w:ins w:id="335" w:author="Beliaeva, Oxana" w:date="2016-07-26T17:16:00Z">
        <w:r w:rsidRPr="00E83DC5">
          <w:rPr>
            <w:rFonts w:asciiTheme="minorHAnsi" w:hAnsiTheme="minorHAnsi" w:cs="Times New Roman"/>
          </w:rPr>
          <w:t> </w:t>
        </w:r>
      </w:ins>
      <w:ins w:id="336" w:author="Beliaeva, Oxana" w:date="2016-07-26T17:15:00Z">
        <w:r w:rsidRPr="00B35C3A">
          <w:rPr>
            <w:rFonts w:asciiTheme="minorHAnsi" w:hAnsiTheme="minorHAnsi" w:cs="Times New Roman"/>
            <w:b/>
            <w:bCs/>
            <w:lang w:val="ru-RU"/>
          </w:rPr>
          <w:t>9.1</w:t>
        </w:r>
        <w:r w:rsidRPr="00B35C3A">
          <w:rPr>
            <w:rFonts w:asciiTheme="minorHAnsi" w:hAnsiTheme="minorHAnsi" w:cs="Times New Roman"/>
            <w:lang w:val="ru-RU"/>
          </w:rPr>
          <w:t xml:space="preserve"> </w:t>
        </w:r>
      </w:ins>
      <w:ins w:id="337" w:author="Beliaeva, Oxana" w:date="2016-07-26T17:16:00Z">
        <w:r w:rsidRPr="00B35C3A">
          <w:rPr>
            <w:rFonts w:asciiTheme="minorHAnsi" w:hAnsiTheme="minorHAnsi" w:cs="Times New Roman"/>
            <w:lang w:val="ru-RU"/>
          </w:rPr>
          <w:t>или п.</w:t>
        </w:r>
        <w:r w:rsidRPr="00E83DC5">
          <w:rPr>
            <w:rFonts w:asciiTheme="minorHAnsi" w:hAnsiTheme="minorHAnsi" w:cs="Times New Roman"/>
          </w:rPr>
          <w:t> </w:t>
        </w:r>
      </w:ins>
      <w:ins w:id="338" w:author="Beliaeva, Oxana" w:date="2016-07-26T17:15:00Z">
        <w:r w:rsidRPr="00B35C3A">
          <w:rPr>
            <w:rFonts w:asciiTheme="minorHAnsi" w:hAnsiTheme="minorHAnsi" w:cs="Times New Roman"/>
            <w:b/>
            <w:bCs/>
            <w:lang w:val="ru-RU"/>
          </w:rPr>
          <w:t>9.2</w:t>
        </w:r>
        <w:r w:rsidRPr="00B35C3A">
          <w:rPr>
            <w:rFonts w:asciiTheme="minorHAnsi" w:hAnsiTheme="minorHAnsi" w:cs="Times New Roman"/>
            <w:lang w:val="ru-RU"/>
          </w:rPr>
          <w:t xml:space="preserve"> </w:t>
        </w:r>
      </w:ins>
      <w:ins w:id="339" w:author="Beliaeva, Oxana" w:date="2016-07-26T17:16:00Z">
        <w:r w:rsidRPr="00B35C3A">
          <w:rPr>
            <w:rFonts w:asciiTheme="minorHAnsi" w:hAnsiTheme="minorHAnsi" w:cs="Times New Roman"/>
            <w:lang w:val="ru-RU"/>
          </w:rPr>
          <w:t xml:space="preserve">в случае спутниковых сетей или систем, не подпадающих под действие </w:t>
        </w:r>
        <w:r w:rsidR="00E83DC5" w:rsidRPr="00B35C3A">
          <w:rPr>
            <w:rFonts w:asciiTheme="minorHAnsi" w:hAnsiTheme="minorHAnsi" w:cs="Times New Roman"/>
            <w:lang w:val="ru-RU"/>
          </w:rPr>
          <w:t>раздела</w:t>
        </w:r>
        <w:r w:rsidR="00E83DC5" w:rsidRPr="00E83DC5">
          <w:rPr>
            <w:rFonts w:asciiTheme="minorHAnsi" w:hAnsiTheme="minorHAnsi" w:cs="Times New Roman"/>
          </w:rPr>
          <w:t> </w:t>
        </w:r>
      </w:ins>
      <w:ins w:id="340" w:author="Beliaeva, Oxana" w:date="2016-07-26T17:15:00Z">
        <w:r w:rsidRPr="00E83DC5">
          <w:rPr>
            <w:rFonts w:asciiTheme="minorHAnsi" w:hAnsiTheme="minorHAnsi" w:cs="Times New Roman"/>
            <w:lang w:val="en-GB"/>
          </w:rPr>
          <w:t>II</w:t>
        </w:r>
        <w:r w:rsidRPr="00B35C3A">
          <w:rPr>
            <w:rFonts w:asciiTheme="minorHAnsi" w:hAnsiTheme="minorHAnsi" w:cs="Times New Roman"/>
            <w:lang w:val="ru-RU"/>
          </w:rPr>
          <w:t xml:space="preserve"> </w:t>
        </w:r>
      </w:ins>
      <w:ins w:id="341" w:author="Beliaeva, Oxana" w:date="2016-07-26T17:16:00Z">
        <w:r w:rsidRPr="00B35C3A">
          <w:rPr>
            <w:rFonts w:asciiTheme="minorHAnsi" w:hAnsiTheme="minorHAnsi" w:cs="Times New Roman"/>
            <w:lang w:val="ru-RU"/>
          </w:rPr>
          <w:t>Статьи</w:t>
        </w:r>
        <w:r w:rsidRPr="00E83DC5">
          <w:rPr>
            <w:rFonts w:asciiTheme="minorHAnsi" w:hAnsiTheme="minorHAnsi" w:cs="Times New Roman"/>
          </w:rPr>
          <w:t> </w:t>
        </w:r>
      </w:ins>
      <w:ins w:id="342" w:author="Beliaeva, Oxana" w:date="2016-07-26T17:15:00Z">
        <w:r w:rsidRPr="00B35C3A">
          <w:rPr>
            <w:rFonts w:asciiTheme="minorHAnsi" w:hAnsiTheme="minorHAnsi" w:cs="Times New Roman"/>
            <w:b/>
            <w:bCs/>
            <w:lang w:val="ru-RU"/>
          </w:rPr>
          <w:t>9</w:t>
        </w:r>
      </w:ins>
      <w:ins w:id="343" w:author="Beliaeva, Oxana" w:date="2016-07-26T17:16:00Z">
        <w:r w:rsidRPr="00B35C3A">
          <w:rPr>
            <w:rFonts w:asciiTheme="minorHAnsi" w:hAnsiTheme="minorHAnsi" w:cs="Times New Roman"/>
            <w:lang w:val="ru-RU"/>
          </w:rPr>
          <w:t>, или согласно</w:t>
        </w:r>
      </w:ins>
      <w:ins w:id="344" w:author="Beliaeva, Oxana" w:date="2016-07-26T17:17:00Z">
        <w:r w:rsidRPr="00B35C3A">
          <w:rPr>
            <w:rFonts w:asciiTheme="minorHAnsi" w:hAnsiTheme="minorHAnsi" w:cs="Times New Roman"/>
            <w:lang w:val="ru-RU"/>
          </w:rPr>
          <w:t xml:space="preserve"> п</w:t>
        </w:r>
      </w:ins>
      <w:ins w:id="345" w:author="Beliaeva, Oxana" w:date="2016-07-26T17:15:00Z">
        <w:r w:rsidRPr="00B35C3A">
          <w:rPr>
            <w:rFonts w:asciiTheme="minorHAnsi" w:hAnsiTheme="minorHAnsi" w:cs="Times New Roman"/>
            <w:lang w:val="ru-RU"/>
          </w:rPr>
          <w:t>.</w:t>
        </w:r>
      </w:ins>
      <w:ins w:id="346" w:author="Beliaeva, Oxana" w:date="2016-07-26T17:17:00Z">
        <w:r w:rsidRPr="00E83DC5">
          <w:rPr>
            <w:rFonts w:asciiTheme="minorHAnsi" w:hAnsiTheme="minorHAnsi" w:cs="Times New Roman"/>
          </w:rPr>
          <w:t> </w:t>
        </w:r>
      </w:ins>
      <w:ins w:id="347" w:author="Beliaeva, Oxana" w:date="2016-07-26T17:15:00Z">
        <w:r w:rsidRPr="00B35C3A">
          <w:rPr>
            <w:rFonts w:asciiTheme="minorHAnsi" w:hAnsiTheme="minorHAnsi" w:cs="Times New Roman"/>
            <w:b/>
            <w:bCs/>
            <w:lang w:val="ru-RU"/>
          </w:rPr>
          <w:t>9.1</w:t>
        </w:r>
        <w:r w:rsidRPr="00E83DC5">
          <w:rPr>
            <w:rFonts w:asciiTheme="minorHAnsi" w:hAnsiTheme="minorHAnsi" w:cs="Times New Roman"/>
            <w:b/>
            <w:bCs/>
            <w:lang w:val="en-GB"/>
          </w:rPr>
          <w:t>A</w:t>
        </w:r>
        <w:r w:rsidRPr="00B35C3A">
          <w:rPr>
            <w:rFonts w:asciiTheme="minorHAnsi" w:hAnsiTheme="minorHAnsi" w:cs="Times New Roman"/>
            <w:lang w:val="ru-RU"/>
          </w:rPr>
          <w:t xml:space="preserve"> </w:t>
        </w:r>
      </w:ins>
      <w:ins w:id="348" w:author="Beliaeva, Oxana" w:date="2016-07-26T17:17:00Z">
        <w:r w:rsidRPr="00B35C3A">
          <w:rPr>
            <w:rFonts w:asciiTheme="minorHAnsi" w:hAnsiTheme="minorHAnsi" w:cs="Times New Roman"/>
            <w:lang w:val="ru-RU"/>
          </w:rPr>
          <w:t xml:space="preserve">в случае спутниковых сетей или систем, подпадающих под действие </w:t>
        </w:r>
        <w:r w:rsidR="00E83DC5" w:rsidRPr="00B35C3A">
          <w:rPr>
            <w:rFonts w:asciiTheme="minorHAnsi" w:hAnsiTheme="minorHAnsi" w:cs="Times New Roman"/>
            <w:lang w:val="ru-RU"/>
          </w:rPr>
          <w:t>раздела</w:t>
        </w:r>
        <w:r w:rsidR="00E83DC5" w:rsidRPr="00E83DC5">
          <w:rPr>
            <w:rFonts w:asciiTheme="minorHAnsi" w:hAnsiTheme="minorHAnsi" w:cs="Times New Roman"/>
          </w:rPr>
          <w:t> </w:t>
        </w:r>
      </w:ins>
      <w:ins w:id="349" w:author="Beliaeva, Oxana" w:date="2016-07-26T17:15:00Z">
        <w:r w:rsidRPr="00E83DC5">
          <w:rPr>
            <w:rFonts w:asciiTheme="minorHAnsi" w:hAnsiTheme="minorHAnsi" w:cs="Times New Roman"/>
            <w:lang w:val="en-GB"/>
          </w:rPr>
          <w:t>II</w:t>
        </w:r>
        <w:r w:rsidRPr="00B35C3A">
          <w:rPr>
            <w:rFonts w:asciiTheme="minorHAnsi" w:hAnsiTheme="minorHAnsi" w:cs="Times New Roman"/>
            <w:lang w:val="ru-RU"/>
          </w:rPr>
          <w:t xml:space="preserve"> </w:t>
        </w:r>
      </w:ins>
      <w:ins w:id="350" w:author="Beliaeva, Oxana" w:date="2016-07-26T17:17:00Z">
        <w:r w:rsidRPr="00B35C3A">
          <w:rPr>
            <w:rFonts w:asciiTheme="minorHAnsi" w:hAnsiTheme="minorHAnsi" w:cs="Times New Roman"/>
            <w:lang w:val="ru-RU"/>
          </w:rPr>
          <w:t>Статьи</w:t>
        </w:r>
        <w:r w:rsidRPr="00E83DC5">
          <w:rPr>
            <w:rFonts w:asciiTheme="minorHAnsi" w:hAnsiTheme="minorHAnsi" w:cs="Times New Roman"/>
          </w:rPr>
          <w:t> </w:t>
        </w:r>
      </w:ins>
      <w:ins w:id="351" w:author="Beliaeva, Oxana" w:date="2016-07-26T17:15:00Z">
        <w:r w:rsidRPr="00B35C3A">
          <w:rPr>
            <w:rFonts w:asciiTheme="minorHAnsi" w:hAnsiTheme="minorHAnsi" w:cs="Times New Roman"/>
            <w:b/>
            <w:bCs/>
            <w:lang w:val="ru-RU"/>
          </w:rPr>
          <w:t>9</w:t>
        </w:r>
      </w:ins>
      <w:r w:rsidRPr="00B35C3A">
        <w:rPr>
          <w:lang w:val="ru-RU"/>
        </w:rPr>
        <w:t>. В случае, если этот период превышает семь лет, заявка возвращается заявляющей администрации с рекомендацией заново начать процедуру по Статье</w:t>
      </w:r>
      <w:r w:rsidRPr="00E83DC5">
        <w:t> </w:t>
      </w:r>
      <w:r w:rsidRPr="00B35C3A">
        <w:rPr>
          <w:rStyle w:val="Artref"/>
          <w:bCs/>
          <w:color w:val="000000"/>
          <w:lang w:val="ru-RU"/>
        </w:rPr>
        <w:t>9</w:t>
      </w:r>
      <w:r w:rsidRPr="00B35C3A">
        <w:rPr>
          <w:bCs/>
          <w:lang w:val="ru-RU"/>
        </w:rPr>
        <w:t>.</w:t>
      </w:r>
    </w:p>
    <w:p w14:paraId="2BFEDB6D" w14:textId="77777777" w:rsidR="00FD4155" w:rsidRPr="00B35C3A" w:rsidRDefault="00FD4155" w:rsidP="00FD4155">
      <w:pPr>
        <w:pStyle w:val="enumlev1"/>
        <w:rPr>
          <w:lang w:val="ru-RU"/>
        </w:rPr>
      </w:pPr>
      <w:r w:rsidRPr="00B35C3A">
        <w:rPr>
          <w:lang w:val="ru-RU"/>
        </w:rPr>
        <w:t>2)</w:t>
      </w:r>
      <w:r w:rsidRPr="00B35C3A">
        <w:rPr>
          <w:lang w:val="ru-RU"/>
        </w:rPr>
        <w:tab/>
        <w:t xml:space="preserve">Если заявленные характеристики находятся в пределах характеристик, опубликованных в Специальной секции, относящейся к предварительной публикации, но отличаются от характеристик, опубликованных в </w:t>
      </w:r>
      <w:ins w:id="352" w:author="Beliaeva, Oxana" w:date="2016-07-26T17:17:00Z">
        <w:r w:rsidRPr="00B35C3A">
          <w:rPr>
            <w:lang w:val="ru-RU"/>
          </w:rPr>
          <w:t xml:space="preserve">изменениях к </w:t>
        </w:r>
      </w:ins>
      <w:r w:rsidRPr="00B35C3A">
        <w:rPr>
          <w:lang w:val="ru-RU"/>
        </w:rPr>
        <w:t>Специальной секции, относящейся к координации, это различие рассматривается как результат координации.</w:t>
      </w:r>
    </w:p>
    <w:p w14:paraId="6B349E97" w14:textId="3C38C129" w:rsidR="00FD4155" w:rsidRPr="00B35C3A" w:rsidRDefault="00FD4155" w:rsidP="00FD4155">
      <w:pPr>
        <w:pStyle w:val="enumlev1"/>
        <w:rPr>
          <w:lang w:val="ru-RU"/>
        </w:rPr>
      </w:pPr>
      <w:r w:rsidRPr="00B35C3A">
        <w:rPr>
          <w:lang w:val="ru-RU"/>
        </w:rPr>
        <w:t>3)</w:t>
      </w:r>
      <w:r w:rsidRPr="00B35C3A">
        <w:rPr>
          <w:lang w:val="ru-RU"/>
        </w:rPr>
        <w:tab/>
        <w:t>По практическим соображениям Бюро не в состоянии систематически сравнивать информацию о координации, содержащуюся в форме заявки, представленной согласно пп.</w:t>
      </w:r>
      <w:r w:rsidRPr="00E83DC5">
        <w:t> </w:t>
      </w:r>
      <w:r w:rsidRPr="00B35C3A">
        <w:rPr>
          <w:rStyle w:val="Artref0"/>
          <w:b/>
          <w:color w:val="000000"/>
          <w:sz w:val="22"/>
          <w:lang w:val="ru-RU"/>
        </w:rPr>
        <w:t>11.2</w:t>
      </w:r>
      <w:r w:rsidRPr="00B35C3A">
        <w:rPr>
          <w:lang w:val="ru-RU"/>
        </w:rPr>
        <w:t xml:space="preserve"> или </w:t>
      </w:r>
      <w:r w:rsidRPr="00B35C3A">
        <w:rPr>
          <w:rStyle w:val="Artref0"/>
          <w:b/>
          <w:color w:val="000000"/>
          <w:sz w:val="22"/>
          <w:lang w:val="ru-RU"/>
        </w:rPr>
        <w:t>11.9</w:t>
      </w:r>
      <w:r w:rsidRPr="00B35C3A">
        <w:rPr>
          <w:rStyle w:val="Artref0"/>
          <w:color w:val="000000"/>
          <w:sz w:val="22"/>
          <w:lang w:val="ru-RU"/>
        </w:rPr>
        <w:t>,</w:t>
      </w:r>
      <w:r w:rsidRPr="00B35C3A">
        <w:rPr>
          <w:lang w:val="ru-RU"/>
        </w:rPr>
        <w:t xml:space="preserve"> и в обширной корреспонденции на этапе координации. Поэтому Комитет решил, что рассмотрение Бюро по п.</w:t>
      </w:r>
      <w:r w:rsidRPr="00E83DC5">
        <w:t> </w:t>
      </w:r>
      <w:r w:rsidRPr="00B35C3A">
        <w:rPr>
          <w:rStyle w:val="Artref0"/>
          <w:b/>
          <w:color w:val="000000"/>
          <w:sz w:val="22"/>
          <w:lang w:val="ru-RU"/>
        </w:rPr>
        <w:t>11.32</w:t>
      </w:r>
      <w:r w:rsidRPr="00B35C3A">
        <w:rPr>
          <w:lang w:val="ru-RU"/>
        </w:rPr>
        <w:t xml:space="preserve"> основывается на информации о координации, содержащейся в формах заявки (ячейки </w:t>
      </w:r>
      <w:r w:rsidRPr="00E83DC5">
        <w:t>A</w:t>
      </w:r>
      <w:r w:rsidRPr="00B35C3A">
        <w:rPr>
          <w:lang w:val="ru-RU"/>
        </w:rPr>
        <w:t>5/</w:t>
      </w:r>
      <w:r w:rsidRPr="00E83DC5">
        <w:t>A</w:t>
      </w:r>
      <w:r w:rsidRPr="00B35C3A">
        <w:rPr>
          <w:lang w:val="ru-RU"/>
        </w:rPr>
        <w:t>6). Эта информация является наиболее свежей для рассматриваемого случая, и Бюро будет считать заявленные данные сети, представленные в форме заявки, как скоординированные со</w:t>
      </w:r>
      <w:r w:rsidR="00E83DC5" w:rsidRPr="00B35C3A">
        <w:rPr>
          <w:lang w:val="ru-RU"/>
        </w:rPr>
        <w:t xml:space="preserve"> странами, указанными в ячейках</w:t>
      </w:r>
      <w:r w:rsidR="00E83DC5" w:rsidRPr="00E83DC5">
        <w:rPr>
          <w:lang w:val="ru-RU"/>
        </w:rPr>
        <w:t> </w:t>
      </w:r>
      <w:r w:rsidRPr="00E83DC5">
        <w:t>A</w:t>
      </w:r>
      <w:r w:rsidRPr="00B35C3A">
        <w:rPr>
          <w:lang w:val="ru-RU"/>
        </w:rPr>
        <w:t>5/</w:t>
      </w:r>
      <w:r w:rsidRPr="00E83DC5">
        <w:t>A</w:t>
      </w:r>
      <w:r w:rsidRPr="00B35C3A">
        <w:rPr>
          <w:lang w:val="ru-RU"/>
        </w:rPr>
        <w:t>6.</w:t>
      </w:r>
    </w:p>
    <w:p w14:paraId="5CB4F752" w14:textId="6F027B64" w:rsidR="00FD4155" w:rsidRPr="00B35C3A" w:rsidRDefault="00FD4155" w:rsidP="00FD4155">
      <w:pPr>
        <w:pStyle w:val="enumlev1"/>
        <w:rPr>
          <w:lang w:val="ru-RU"/>
        </w:rPr>
      </w:pPr>
      <w:r w:rsidRPr="00B35C3A">
        <w:rPr>
          <w:lang w:val="ru-RU"/>
        </w:rPr>
        <w:t>4)</w:t>
      </w:r>
      <w:r w:rsidRPr="00B35C3A">
        <w:rPr>
          <w:lang w:val="ru-RU"/>
        </w:rPr>
        <w:tab/>
      </w:r>
      <w:ins w:id="353" w:author="Beliaeva, Oxana" w:date="2016-07-26T17:17:00Z">
        <w:r w:rsidR="00E83DC5" w:rsidRPr="00B35C3A">
          <w:rPr>
            <w:lang w:val="ru-RU"/>
          </w:rPr>
          <w:t>В</w:t>
        </w:r>
        <w:r w:rsidRPr="00B35C3A">
          <w:rPr>
            <w:lang w:val="ru-RU"/>
          </w:rPr>
          <w:t xml:space="preserve"> соответствии с п.</w:t>
        </w:r>
        <w:r w:rsidRPr="00E83DC5">
          <w:t> </w:t>
        </w:r>
      </w:ins>
      <w:ins w:id="354" w:author="Beliaeva, Oxana" w:date="2016-07-26T17:18:00Z">
        <w:r w:rsidRPr="00B35C3A">
          <w:rPr>
            <w:b/>
            <w:bCs/>
            <w:lang w:val="ru-RU"/>
          </w:rPr>
          <w:t>9.2</w:t>
        </w:r>
        <w:r w:rsidRPr="00B35C3A">
          <w:rPr>
            <w:lang w:val="ru-RU"/>
          </w:rPr>
          <w:t>, е</w:t>
        </w:r>
      </w:ins>
      <w:del w:id="355" w:author="Beliaeva, Oxana" w:date="2016-07-26T17:18:00Z">
        <w:r w:rsidRPr="00B35C3A" w:rsidDel="00F3201F">
          <w:rPr>
            <w:lang w:val="ru-RU"/>
          </w:rPr>
          <w:delText>Е</w:delText>
        </w:r>
      </w:del>
      <w:r w:rsidRPr="00B35C3A">
        <w:rPr>
          <w:lang w:val="ru-RU"/>
        </w:rPr>
        <w:t>сли заявленные характеристики выходят за пределы характеристик, опубликованных в Специальной секции, относящейся к предварительной публикации,</w:t>
      </w:r>
      <w:del w:id="356" w:author="Beliaeva, Oxana" w:date="2016-07-26T17:18:00Z">
        <w:r w:rsidRPr="00B35C3A" w:rsidDel="00F3201F">
          <w:rPr>
            <w:lang w:val="ru-RU"/>
          </w:rPr>
          <w:delText xml:space="preserve"> применяются замечания к Правилам процедуры, касающимся п.</w:delText>
        </w:r>
        <w:r w:rsidRPr="00E83DC5" w:rsidDel="00F3201F">
          <w:delText> </w:delText>
        </w:r>
        <w:r w:rsidRPr="00B35C3A" w:rsidDel="00F3201F">
          <w:rPr>
            <w:rStyle w:val="Artref0"/>
            <w:b/>
            <w:color w:val="000000"/>
            <w:sz w:val="22"/>
            <w:lang w:val="ru-RU"/>
          </w:rPr>
          <w:delText>9.2</w:delText>
        </w:r>
      </w:del>
      <w:ins w:id="357" w:author="Beliaeva, Oxana" w:date="2016-07-26T17:20:00Z">
        <w:r w:rsidRPr="00B35C3A">
          <w:rPr>
            <w:rStyle w:val="Artref0"/>
            <w:b/>
            <w:color w:val="000000"/>
            <w:sz w:val="22"/>
            <w:lang w:val="ru-RU"/>
          </w:rPr>
          <w:t xml:space="preserve"> </w:t>
        </w:r>
      </w:ins>
      <w:ins w:id="358" w:author="Beliaeva, Oxana" w:date="2016-07-26T17:18:00Z">
        <w:r w:rsidRPr="00B35C3A">
          <w:rPr>
            <w:lang w:val="ru-RU"/>
          </w:rPr>
          <w:t xml:space="preserve">заявка возвращается заявляющей администрации с рекомендацией </w:t>
        </w:r>
      </w:ins>
      <w:ins w:id="359" w:author="Beliaeva, Oxana" w:date="2016-07-26T17:21:00Z">
        <w:r w:rsidRPr="00B35C3A">
          <w:rPr>
            <w:lang w:val="ru-RU"/>
          </w:rPr>
          <w:t>заново</w:t>
        </w:r>
      </w:ins>
      <w:ins w:id="360" w:author="Beliaeva, Oxana" w:date="2016-07-26T17:18:00Z">
        <w:r w:rsidRPr="00B35C3A">
          <w:rPr>
            <w:lang w:val="ru-RU"/>
          </w:rPr>
          <w:t xml:space="preserve"> начать процедуру </w:t>
        </w:r>
      </w:ins>
      <w:ins w:id="361" w:author="Beliaeva, Oxana" w:date="2016-07-26T17:21:00Z">
        <w:r w:rsidRPr="00B35C3A">
          <w:rPr>
            <w:lang w:val="ru-RU"/>
          </w:rPr>
          <w:t xml:space="preserve">по </w:t>
        </w:r>
      </w:ins>
      <w:ins w:id="362" w:author="Beliaeva, Oxana" w:date="2016-07-26T17:18:00Z">
        <w:r w:rsidRPr="00B35C3A">
          <w:rPr>
            <w:lang w:val="ru-RU"/>
          </w:rPr>
          <w:t>Стать</w:t>
        </w:r>
      </w:ins>
      <w:ins w:id="363" w:author="Beliaeva, Oxana" w:date="2016-07-26T17:21:00Z">
        <w:r w:rsidRPr="00B35C3A">
          <w:rPr>
            <w:lang w:val="ru-RU"/>
          </w:rPr>
          <w:t>е</w:t>
        </w:r>
      </w:ins>
      <w:ins w:id="364" w:author="Beliaeva, Oxana" w:date="2016-07-26T17:18:00Z">
        <w:r w:rsidRPr="00E83DC5">
          <w:t> </w:t>
        </w:r>
        <w:r w:rsidRPr="00B35C3A">
          <w:rPr>
            <w:lang w:val="ru-RU"/>
          </w:rPr>
          <w:t>9</w:t>
        </w:r>
      </w:ins>
      <w:r w:rsidRPr="00B35C3A">
        <w:rPr>
          <w:lang w:val="ru-RU"/>
        </w:rPr>
        <w:t>.</w:t>
      </w:r>
    </w:p>
    <w:p w14:paraId="2580F75B" w14:textId="77777777" w:rsidR="00FD4155" w:rsidRPr="00E83DC5" w:rsidRDefault="00FD4155" w:rsidP="007B7173">
      <w:pPr>
        <w:pStyle w:val="Reasons"/>
        <w:rPr>
          <w:rFonts w:eastAsia="SimSun"/>
        </w:rPr>
      </w:pPr>
      <w:r w:rsidRPr="00E83DC5">
        <w:rPr>
          <w:b/>
          <w:bCs/>
        </w:rPr>
        <w:t>Основания</w:t>
      </w:r>
      <w:r w:rsidRPr="00E83DC5">
        <w:t xml:space="preserve">: Решение ВКР-15 – логически вытекающие изменения, обусловленные исключением представления API для спутниковых систем, к которым применяется процедура координации. </w:t>
      </w:r>
    </w:p>
    <w:p w14:paraId="5F9E2D7B" w14:textId="77777777" w:rsidR="00FD4155" w:rsidRPr="00B35C3A" w:rsidRDefault="00FD4155" w:rsidP="00E83DC5">
      <w:pPr>
        <w:rPr>
          <w:lang w:val="ru-RU"/>
        </w:rPr>
      </w:pPr>
      <w:r w:rsidRPr="00B35C3A">
        <w:rPr>
          <w:lang w:val="ru-RU"/>
        </w:rPr>
        <w:t>Дата вступления в силу настоящего Правила: 1 января 2017</w:t>
      </w:r>
      <w:r w:rsidRPr="00E83DC5">
        <w:t> </w:t>
      </w:r>
      <w:r w:rsidRPr="00B35C3A">
        <w:rPr>
          <w:lang w:val="ru-RU"/>
        </w:rPr>
        <w:t>года.</w:t>
      </w:r>
    </w:p>
    <w:p w14:paraId="5243B634" w14:textId="77777777" w:rsidR="00FD4155" w:rsidRPr="00BB4EE6" w:rsidRDefault="00FD4155" w:rsidP="00BB4EE6">
      <w:pPr>
        <w:pStyle w:val="Proposal"/>
      </w:pPr>
      <w:r w:rsidRPr="00BB4EE6">
        <w:rPr>
          <w:rFonts w:eastAsia="SimSun"/>
        </w:rPr>
        <w:t>MOD</w:t>
      </w:r>
    </w:p>
    <w:p w14:paraId="0AB1BFA9"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11.32</w:t>
      </w:r>
    </w:p>
    <w:p w14:paraId="601276E8" w14:textId="7AFC2FD7" w:rsidR="00FD4155" w:rsidRPr="00B35C3A" w:rsidRDefault="00FD4155" w:rsidP="00073759">
      <w:pPr>
        <w:pStyle w:val="Heading1"/>
        <w:rPr>
          <w:lang w:val="ru-RU"/>
        </w:rPr>
      </w:pPr>
      <w:bookmarkStart w:id="365" w:name="_Toc103501700"/>
      <w:r w:rsidRPr="00B35C3A">
        <w:rPr>
          <w:lang w:val="ru-RU"/>
        </w:rPr>
        <w:t>6</w:t>
      </w:r>
      <w:r w:rsidRPr="00B35C3A">
        <w:rPr>
          <w:lang w:val="ru-RU"/>
        </w:rPr>
        <w:tab/>
        <w:t>Рассмотрение частотных присвоений межспутниковой линии геостационарной космическ</w:t>
      </w:r>
      <w:r w:rsidR="00BB4EE6" w:rsidRPr="00B35C3A">
        <w:rPr>
          <w:lang w:val="ru-RU"/>
        </w:rPr>
        <w:t>ой станции, взаимодействующей с</w:t>
      </w:r>
      <w:r w:rsidR="00BB4EE6" w:rsidRPr="00BB4EE6">
        <w:rPr>
          <w:lang w:val="ru-RU"/>
        </w:rPr>
        <w:t> </w:t>
      </w:r>
      <w:r w:rsidRPr="00B35C3A">
        <w:rPr>
          <w:lang w:val="ru-RU"/>
        </w:rPr>
        <w:t>негеостационарной космической станцией</w:t>
      </w:r>
      <w:bookmarkEnd w:id="365"/>
    </w:p>
    <w:p w14:paraId="3F688B2E" w14:textId="77777777" w:rsidR="00FD4155" w:rsidRPr="00B35C3A" w:rsidRDefault="00FD4155" w:rsidP="007B7173">
      <w:pPr>
        <w:rPr>
          <w:lang w:val="ru-RU"/>
        </w:rPr>
      </w:pPr>
      <w:r w:rsidRPr="007B7173">
        <w:rPr>
          <w:rStyle w:val="ProposalChar"/>
        </w:rPr>
        <w:t>SUP</w:t>
      </w:r>
      <w:r w:rsidRPr="00B35C3A">
        <w:rPr>
          <w:lang w:val="ru-RU"/>
        </w:rPr>
        <w:t xml:space="preserve"> 6.3</w:t>
      </w:r>
    </w:p>
    <w:p w14:paraId="28B048F1" w14:textId="77777777" w:rsidR="00FD4155" w:rsidRPr="00BB4EE6" w:rsidRDefault="00FD4155" w:rsidP="007B7173">
      <w:pPr>
        <w:pStyle w:val="Reasons"/>
      </w:pPr>
      <w:r w:rsidRPr="00BB4EE6">
        <w:rPr>
          <w:b/>
          <w:bCs/>
        </w:rPr>
        <w:t>Основания</w:t>
      </w:r>
      <w:r w:rsidRPr="00BB4EE6">
        <w:t>: Решение ВКР-15 – исключение процедуры API для спутниковых систем, к которым применяется процедура координации согласно Статье 9. Регламентарный период для описанных случаев уже истек.</w:t>
      </w:r>
    </w:p>
    <w:p w14:paraId="0DEB083E" w14:textId="77777777" w:rsidR="00FD4155" w:rsidRPr="00B35C3A" w:rsidRDefault="00FD4155" w:rsidP="00BB4EE6">
      <w:pPr>
        <w:rPr>
          <w:lang w:val="ru-RU"/>
        </w:rPr>
      </w:pPr>
      <w:r w:rsidRPr="00B35C3A">
        <w:rPr>
          <w:lang w:val="ru-RU"/>
        </w:rPr>
        <w:t>Дата вступления в силу настоящего Правила: 1 января 2017</w:t>
      </w:r>
      <w:r w:rsidRPr="00BB4EE6">
        <w:t> </w:t>
      </w:r>
      <w:r w:rsidRPr="00B35C3A">
        <w:rPr>
          <w:lang w:val="ru-RU"/>
        </w:rPr>
        <w:t>года.</w:t>
      </w:r>
    </w:p>
    <w:p w14:paraId="0CA7D8F7" w14:textId="77777777" w:rsidR="00FD4155" w:rsidRPr="00BB4EE6" w:rsidRDefault="00FD4155" w:rsidP="00BB4EE6">
      <w:pPr>
        <w:pStyle w:val="Proposal"/>
      </w:pPr>
      <w:r w:rsidRPr="00BB4EE6">
        <w:rPr>
          <w:rFonts w:eastAsia="SimSun"/>
        </w:rPr>
        <w:t>MOD</w:t>
      </w:r>
    </w:p>
    <w:p w14:paraId="1E3B362D"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11.32</w:t>
      </w:r>
      <w:r>
        <w:rPr>
          <w:rFonts w:asciiTheme="minorHAnsi" w:hAnsiTheme="minorHAnsi" w:cs="Times New Roman"/>
          <w:b/>
          <w:bCs/>
          <w:color w:val="000000"/>
        </w:rPr>
        <w:t>A</w:t>
      </w:r>
    </w:p>
    <w:p w14:paraId="609A29E6" w14:textId="77777777" w:rsidR="00FD4155" w:rsidRPr="00B35C3A" w:rsidRDefault="00FD4155" w:rsidP="00FD4155">
      <w:pPr>
        <w:rPr>
          <w:lang w:val="ru-RU"/>
        </w:rPr>
      </w:pPr>
      <w:r w:rsidRPr="00B35C3A">
        <w:rPr>
          <w:lang w:val="ru-RU"/>
        </w:rPr>
        <w:t>Метод расчета для оценки вероятности вредных помех и критерии для формулирования заключений Бюро по координации согласно п.</w:t>
      </w:r>
      <w:r w:rsidRPr="007B7173">
        <w:t> </w:t>
      </w:r>
      <w:r w:rsidRPr="00B35C3A">
        <w:rPr>
          <w:rStyle w:val="Artref0"/>
          <w:b/>
          <w:color w:val="000000"/>
          <w:spacing w:val="-2"/>
          <w:sz w:val="22"/>
          <w:lang w:val="ru-RU"/>
        </w:rPr>
        <w:t>9.7</w:t>
      </w:r>
      <w:r w:rsidRPr="00B35C3A">
        <w:rPr>
          <w:lang w:val="ru-RU"/>
        </w:rPr>
        <w:t xml:space="preserve"> содержатся в Правилах процедуры </w:t>
      </w:r>
      <w:r w:rsidRPr="002332E6">
        <w:t>B</w:t>
      </w:r>
      <w:r w:rsidRPr="00B35C3A">
        <w:rPr>
          <w:lang w:val="ru-RU"/>
        </w:rPr>
        <w:t>3</w:t>
      </w:r>
      <w:ins w:id="366" w:author="Beliaeva, Oxana" w:date="2016-07-26T17:23:00Z">
        <w:r w:rsidRPr="00B35C3A">
          <w:rPr>
            <w:lang w:val="ru-RU"/>
          </w:rPr>
          <w:t>, за исключением случаев, упомянутых в п.</w:t>
        </w:r>
        <w:r>
          <w:t> </w:t>
        </w:r>
        <w:r w:rsidRPr="00B35C3A">
          <w:rPr>
            <w:b/>
            <w:bCs/>
            <w:lang w:val="ru-RU"/>
          </w:rPr>
          <w:t xml:space="preserve">11.32А.2 </w:t>
        </w:r>
        <w:r w:rsidRPr="00B35C3A">
          <w:rPr>
            <w:lang w:val="ru-RU"/>
          </w:rPr>
          <w:t>и Резолюции</w:t>
        </w:r>
        <w:r w:rsidRPr="00525B9A">
          <w:t> </w:t>
        </w:r>
        <w:r w:rsidRPr="00B35C3A">
          <w:rPr>
            <w:b/>
            <w:bCs/>
            <w:lang w:val="ru-RU"/>
          </w:rPr>
          <w:t>762 (ВКР-15)</w:t>
        </w:r>
      </w:ins>
      <w:r w:rsidRPr="00B35C3A">
        <w:rPr>
          <w:lang w:val="ru-RU"/>
        </w:rPr>
        <w:t>.</w:t>
      </w:r>
    </w:p>
    <w:p w14:paraId="15463652" w14:textId="77777777" w:rsidR="00FD4155" w:rsidRPr="00BB4EE6" w:rsidRDefault="00FD4155" w:rsidP="007B7173">
      <w:pPr>
        <w:pStyle w:val="Reasons"/>
      </w:pPr>
      <w:r w:rsidRPr="00BB4EE6">
        <w:rPr>
          <w:b/>
          <w:bCs/>
        </w:rPr>
        <w:t>Основания</w:t>
      </w:r>
      <w:r w:rsidRPr="00BB4EE6">
        <w:t xml:space="preserve">: ВКР-15 ввела критерии плотности потока мощности, описанные в Резолюции 762 (ВКР-15), для оценки вероятности вредных помех согласно п. 11.32A для случаев, упомянутых в п. 11.32A.2 и этой Резолюции. </w:t>
      </w:r>
    </w:p>
    <w:p w14:paraId="419EB27E" w14:textId="77777777" w:rsidR="00FD4155" w:rsidRPr="00B35C3A" w:rsidRDefault="00FD4155" w:rsidP="00BB4EE6">
      <w:pPr>
        <w:rPr>
          <w:lang w:val="ru-RU"/>
        </w:rPr>
      </w:pPr>
      <w:r w:rsidRPr="00B35C3A">
        <w:rPr>
          <w:lang w:val="ru-RU"/>
        </w:rPr>
        <w:t>Дата вступления в силу настоящего Правила: 1 января 2017</w:t>
      </w:r>
      <w:r w:rsidRPr="00BB4EE6">
        <w:t> </w:t>
      </w:r>
      <w:r w:rsidRPr="00B35C3A">
        <w:rPr>
          <w:lang w:val="ru-RU"/>
        </w:rPr>
        <w:t>года.</w:t>
      </w:r>
    </w:p>
    <w:p w14:paraId="0032694A" w14:textId="77777777" w:rsidR="00FD4155" w:rsidRPr="00BB4EE6" w:rsidRDefault="00FD4155" w:rsidP="00BB4EE6">
      <w:pPr>
        <w:pStyle w:val="Proposal"/>
      </w:pPr>
      <w:r w:rsidRPr="00BB4EE6">
        <w:rPr>
          <w:rFonts w:eastAsia="SimSun"/>
        </w:rPr>
        <w:t>MOD</w:t>
      </w:r>
    </w:p>
    <w:p w14:paraId="28FDE35F"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11.44</w:t>
      </w:r>
    </w:p>
    <w:p w14:paraId="2F0882CA" w14:textId="77777777" w:rsidR="00FD4155" w:rsidRPr="00B35C3A" w:rsidRDefault="00FD4155" w:rsidP="00CC5305">
      <w:pPr>
        <w:rPr>
          <w:lang w:val="ru-RU"/>
        </w:rPr>
      </w:pPr>
      <w:r w:rsidRPr="007B7173">
        <w:rPr>
          <w:rStyle w:val="ProposalChar"/>
        </w:rPr>
        <w:t>NOC</w:t>
      </w:r>
      <w:r w:rsidRPr="00B35C3A">
        <w:rPr>
          <w:lang w:val="ru-RU"/>
        </w:rPr>
        <w:t xml:space="preserve"> 1</w:t>
      </w:r>
    </w:p>
    <w:p w14:paraId="748E47FC" w14:textId="77777777" w:rsidR="00FD4155" w:rsidRPr="00B35C3A" w:rsidRDefault="00FD4155" w:rsidP="00CC5305">
      <w:pPr>
        <w:rPr>
          <w:lang w:val="ru-RU"/>
        </w:rPr>
      </w:pPr>
      <w:r w:rsidRPr="007B7173">
        <w:rPr>
          <w:rStyle w:val="ProposalChar"/>
        </w:rPr>
        <w:t>SUP</w:t>
      </w:r>
      <w:r w:rsidRPr="00B35C3A">
        <w:rPr>
          <w:lang w:val="ru-RU"/>
        </w:rPr>
        <w:t xml:space="preserve"> 2</w:t>
      </w:r>
    </w:p>
    <w:p w14:paraId="116C8F21" w14:textId="7CF70918" w:rsidR="00FD4155" w:rsidRPr="00B35C3A" w:rsidRDefault="00FD4155" w:rsidP="00BB4EE6">
      <w:pPr>
        <w:rPr>
          <w:lang w:val="ru-RU"/>
        </w:rPr>
      </w:pPr>
      <w:r w:rsidRPr="007B7173">
        <w:rPr>
          <w:rStyle w:val="ProposalChar"/>
        </w:rPr>
        <w:t>ADD</w:t>
      </w:r>
      <w:r w:rsidRPr="00B35C3A">
        <w:rPr>
          <w:lang w:val="ru-RU"/>
        </w:rPr>
        <w:t xml:space="preserve"> 2</w:t>
      </w:r>
      <w:r w:rsidR="00BB4EE6" w:rsidRPr="00B35C3A">
        <w:rPr>
          <w:lang w:val="ru-RU"/>
        </w:rPr>
        <w:tab/>
      </w:r>
      <w:r w:rsidRPr="00B35C3A">
        <w:rPr>
          <w:lang w:val="ru-RU"/>
        </w:rPr>
        <w:t xml:space="preserve">Комитет рассмотрел информацию, которая должна быть предоставлена для ввода в действие любого частотного присвоения космическим станциям на борту негеостационарной сети или группировки, и пришел к следующим заключениям. </w:t>
      </w:r>
    </w:p>
    <w:p w14:paraId="0CBB8CC7" w14:textId="77777777" w:rsidR="00FD4155" w:rsidRPr="00B35C3A" w:rsidRDefault="00FD4155" w:rsidP="00BB4EE6">
      <w:pPr>
        <w:rPr>
          <w:rFonts w:eastAsia="SimSun"/>
          <w:lang w:val="ru-RU" w:eastAsia="zh-CN"/>
        </w:rPr>
      </w:pPr>
      <w:r w:rsidRPr="00B35C3A">
        <w:rPr>
          <w:rFonts w:eastAsia="SimSun"/>
          <w:lang w:val="ru-RU" w:eastAsia="zh-CN"/>
        </w:rPr>
        <w:t xml:space="preserve">Для того чтобы любое частотное присвоения негеостационарной сети или группировке рассматривалось как введенное в действие, </w:t>
      </w:r>
      <w:r w:rsidRPr="00B35C3A">
        <w:rPr>
          <w:rFonts w:eastAsia="SimSun"/>
          <w:lang w:val="ru-RU"/>
        </w:rPr>
        <w:t>заявляющая</w:t>
      </w:r>
      <w:r w:rsidRPr="00B35C3A">
        <w:rPr>
          <w:rFonts w:eastAsia="SimSun"/>
          <w:lang w:val="ru-RU" w:eastAsia="zh-CN"/>
        </w:rPr>
        <w:t xml:space="preserve"> администрация должна информировать Бюро о том, что по крайней мере одна работающая космическая станция,</w:t>
      </w:r>
      <w:r w:rsidRPr="00B35C3A">
        <w:rPr>
          <w:color w:val="000000"/>
          <w:lang w:val="ru-RU"/>
        </w:rPr>
        <w:t xml:space="preserve"> имеющая возможность осуществлять передачу или прием в рамках данного частотного присвоения, развернута в течение непрерывного периода в 90 дней</w:t>
      </w:r>
      <w:r w:rsidRPr="00B35C3A">
        <w:rPr>
          <w:rFonts w:eastAsia="SimSun"/>
          <w:lang w:val="ru-RU" w:eastAsia="zh-CN"/>
        </w:rPr>
        <w:t xml:space="preserve"> по крайней мере в одной из заявленных орбитальных плоскостей негеостационарной сети или группировки, независимо от заявленного числа орбитальных плоскостей или спутников в орбитальных плоскостях. Заявляющая администрация должна сообщить Бюро об этом в течение тридцати дней после окончания девяностодневного периода. Дата развертывания первого спутника на предназначенной для него орбите должна быть в рамках </w:t>
      </w:r>
      <w:r w:rsidRPr="00B35C3A">
        <w:rPr>
          <w:color w:val="000000"/>
          <w:lang w:val="ru-RU"/>
        </w:rPr>
        <w:t>предельного семилетнего срока ввода в действие частотных присвоений космической станции согласно</w:t>
      </w:r>
      <w:r w:rsidRPr="00B35C3A">
        <w:rPr>
          <w:rFonts w:eastAsia="SimSun"/>
          <w:lang w:val="ru-RU" w:eastAsia="zh-CN"/>
        </w:rPr>
        <w:t xml:space="preserve"> п.</w:t>
      </w:r>
      <w:r>
        <w:rPr>
          <w:rFonts w:eastAsia="SimSun"/>
          <w:lang w:eastAsia="zh-CN"/>
        </w:rPr>
        <w:t> </w:t>
      </w:r>
      <w:r w:rsidRPr="00B35C3A">
        <w:rPr>
          <w:rFonts w:eastAsia="SimSun"/>
          <w:b/>
          <w:bCs/>
          <w:lang w:val="ru-RU" w:eastAsia="zh-CN"/>
        </w:rPr>
        <w:t>11.44</w:t>
      </w:r>
      <w:r w:rsidRPr="00B35C3A">
        <w:rPr>
          <w:rFonts w:eastAsia="SimSun"/>
          <w:lang w:val="ru-RU" w:eastAsia="zh-CN"/>
        </w:rPr>
        <w:t xml:space="preserve">. </w:t>
      </w:r>
    </w:p>
    <w:p w14:paraId="12147315" w14:textId="77777777" w:rsidR="00FD4155" w:rsidRPr="00B35C3A" w:rsidRDefault="00FD4155" w:rsidP="00BB4EE6">
      <w:pPr>
        <w:rPr>
          <w:rFonts w:eastAsia="SimSun"/>
          <w:lang w:val="ru-RU" w:eastAsia="zh-CN"/>
        </w:rPr>
      </w:pPr>
      <w:r w:rsidRPr="00B35C3A">
        <w:rPr>
          <w:rFonts w:eastAsia="SimSun"/>
          <w:lang w:val="ru-RU" w:eastAsia="zh-CN"/>
        </w:rPr>
        <w:t>Если в течение срока, определенного в п.</w:t>
      </w:r>
      <w:r>
        <w:rPr>
          <w:rFonts w:eastAsia="SimSun"/>
          <w:lang w:eastAsia="zh-CN"/>
        </w:rPr>
        <w:t> </w:t>
      </w:r>
      <w:r w:rsidRPr="00B35C3A">
        <w:rPr>
          <w:rFonts w:eastAsia="SimSun"/>
          <w:b/>
          <w:bCs/>
          <w:lang w:val="ru-RU" w:eastAsia="zh-CN"/>
        </w:rPr>
        <w:t>11.44</w:t>
      </w:r>
      <w:r w:rsidRPr="00B35C3A">
        <w:rPr>
          <w:rFonts w:eastAsia="SimSun"/>
          <w:lang w:val="ru-RU" w:eastAsia="zh-CN"/>
        </w:rPr>
        <w:t xml:space="preserve">, осуществляется или планируется ввод в действие только части геостационарной группировки, заявляющая администрация должна также предоставить к концу того же </w:t>
      </w:r>
      <w:r w:rsidRPr="00B35C3A">
        <w:rPr>
          <w:rFonts w:eastAsia="SimSun"/>
          <w:lang w:val="ru-RU"/>
        </w:rPr>
        <w:t>временного</w:t>
      </w:r>
      <w:r w:rsidRPr="00B35C3A">
        <w:rPr>
          <w:rFonts w:eastAsia="SimSun"/>
          <w:lang w:val="ru-RU" w:eastAsia="zh-CN"/>
        </w:rPr>
        <w:t xml:space="preserve"> периода план развертывания всех заявленных спутников в негеостационарной спутниковой группировке, как число развернутых спутников согласно проекту в каждый отрезок времени (предпочтительно в год) с даты развертывания первого спутника и до завершения полного развертывания всех спутников заявленной группировки. </w:t>
      </w:r>
    </w:p>
    <w:p w14:paraId="358F965D" w14:textId="77777777" w:rsidR="00FD4155" w:rsidRPr="00B35C3A" w:rsidRDefault="00FD4155" w:rsidP="00BB4EE6">
      <w:pPr>
        <w:rPr>
          <w:rFonts w:eastAsia="SimSun"/>
          <w:lang w:val="ru-RU" w:eastAsia="zh-CN"/>
        </w:rPr>
      </w:pPr>
      <w:r w:rsidRPr="00B35C3A">
        <w:rPr>
          <w:rFonts w:eastAsia="SimSun"/>
          <w:lang w:val="ru-RU" w:eastAsia="zh-CN"/>
        </w:rPr>
        <w:t xml:space="preserve">Заявляющая </w:t>
      </w:r>
      <w:r w:rsidRPr="00B35C3A">
        <w:rPr>
          <w:rFonts w:eastAsia="SimSun"/>
          <w:lang w:val="ru-RU"/>
        </w:rPr>
        <w:t>администрация</w:t>
      </w:r>
      <w:r w:rsidRPr="00B35C3A">
        <w:rPr>
          <w:rFonts w:eastAsia="SimSun"/>
          <w:lang w:val="ru-RU" w:eastAsia="zh-CN"/>
        </w:rPr>
        <w:t xml:space="preserve"> должна также предоставить информацию о минимальном количестве спутников, требуемых для обеспечения намеченной спутниковой службы. </w:t>
      </w:r>
    </w:p>
    <w:p w14:paraId="60884E4B" w14:textId="77777777" w:rsidR="00FD4155" w:rsidRPr="00B35C3A" w:rsidRDefault="00FD4155" w:rsidP="00BB4EE6">
      <w:pPr>
        <w:rPr>
          <w:rFonts w:eastAsia="SimSun"/>
          <w:lang w:val="ru-RU" w:eastAsia="zh-CN"/>
        </w:rPr>
      </w:pPr>
      <w:r w:rsidRPr="00B35C3A">
        <w:rPr>
          <w:rFonts w:eastAsia="SimSun"/>
          <w:lang w:val="ru-RU" w:eastAsia="zh-CN"/>
        </w:rPr>
        <w:t>Информация об упомянутом выше плане развертывания и минимальном количестве необходимых спутников будет опубликована в Части</w:t>
      </w:r>
      <w:r w:rsidRPr="00CB621B">
        <w:rPr>
          <w:rFonts w:eastAsia="SimSun"/>
          <w:lang w:eastAsia="zh-CN"/>
        </w:rPr>
        <w:t> </w:t>
      </w:r>
      <w:r w:rsidRPr="002B7B96">
        <w:rPr>
          <w:rFonts w:eastAsia="SimSun"/>
          <w:lang w:eastAsia="zh-CN"/>
        </w:rPr>
        <w:t>II</w:t>
      </w:r>
      <w:r w:rsidRPr="00B35C3A">
        <w:rPr>
          <w:rFonts w:eastAsia="SimSun"/>
          <w:lang w:val="ru-RU" w:eastAsia="zh-CN"/>
        </w:rPr>
        <w:t>-</w:t>
      </w:r>
      <w:r w:rsidRPr="002B7B96">
        <w:rPr>
          <w:rFonts w:eastAsia="SimSun"/>
          <w:lang w:eastAsia="zh-CN"/>
        </w:rPr>
        <w:t>S</w:t>
      </w:r>
      <w:r w:rsidRPr="00B35C3A">
        <w:rPr>
          <w:rFonts w:eastAsia="SimSun"/>
          <w:lang w:val="ru-RU" w:eastAsia="zh-CN"/>
        </w:rPr>
        <w:t xml:space="preserve"> ИФИК БР и/или размещена на </w:t>
      </w:r>
      <w:r w:rsidRPr="00B35C3A">
        <w:rPr>
          <w:lang w:val="ru-RU"/>
        </w:rPr>
        <w:t>веб-странице БР, которая ведется с этой целью, в зависимости от случая</w:t>
      </w:r>
      <w:r w:rsidRPr="00B35C3A">
        <w:rPr>
          <w:rFonts w:eastAsia="SimSun"/>
          <w:lang w:val="ru-RU" w:eastAsia="zh-CN"/>
        </w:rPr>
        <w:t>.</w:t>
      </w:r>
    </w:p>
    <w:p w14:paraId="68306B49" w14:textId="77777777" w:rsidR="00FD4155" w:rsidRPr="00201E42" w:rsidRDefault="00FD4155" w:rsidP="007B7173">
      <w:pPr>
        <w:pStyle w:val="Reasons"/>
        <w:rPr>
          <w:rFonts w:eastAsia="SimSun"/>
          <w:lang w:eastAsia="zh-CN"/>
        </w:rPr>
      </w:pPr>
      <w:r w:rsidRPr="00201E42">
        <w:rPr>
          <w:rFonts w:eastAsia="SimSun"/>
          <w:b/>
          <w:bCs/>
          <w:lang w:eastAsia="zh-CN"/>
        </w:rPr>
        <w:t>Основания</w:t>
      </w:r>
      <w:r w:rsidRPr="00BB4EE6">
        <w:rPr>
          <w:rFonts w:eastAsia="SimSun"/>
          <w:lang w:eastAsia="zh-CN"/>
        </w:rPr>
        <w:t>: В</w:t>
      </w:r>
      <w:r w:rsidRPr="00201E42">
        <w:rPr>
          <w:rFonts w:eastAsia="SimSun"/>
          <w:lang w:eastAsia="zh-CN"/>
        </w:rPr>
        <w:t xml:space="preserve">КР-15 </w:t>
      </w:r>
      <w:r>
        <w:rPr>
          <w:rFonts w:eastAsia="SimSun"/>
          <w:lang w:eastAsia="zh-CN"/>
        </w:rPr>
        <w:t xml:space="preserve">обсудила вопрос о вводе в действие частотных присвоения для НГСО систем ФСС/ПСС. Признавая отсутствие конкретных положений в Регламенте радиосвязи, ВКР-15 не смогла </w:t>
      </w:r>
      <w:r w:rsidRPr="00BB4EE6">
        <w:rPr>
          <w:rFonts w:eastAsia="SimSun"/>
        </w:rPr>
        <w:t>сделать</w:t>
      </w:r>
      <w:r>
        <w:rPr>
          <w:rFonts w:eastAsia="SimSun"/>
          <w:lang w:eastAsia="zh-CN"/>
        </w:rPr>
        <w:t xml:space="preserve"> заключение по данному вопросу и предложила МСЭ-R провести дальнейшее исследование по этой теме</w:t>
      </w:r>
      <w:r w:rsidRPr="00201E42">
        <w:rPr>
          <w:rFonts w:eastAsia="SimSun"/>
          <w:lang w:eastAsia="zh-CN"/>
        </w:rPr>
        <w:t>.</w:t>
      </w:r>
    </w:p>
    <w:p w14:paraId="2490B9C5" w14:textId="77777777" w:rsidR="00FD4155" w:rsidRPr="00390B14" w:rsidRDefault="00FD4155" w:rsidP="007B7173">
      <w:pPr>
        <w:pStyle w:val="Reasons"/>
        <w:rPr>
          <w:rFonts w:eastAsia="SimSun"/>
          <w:lang w:eastAsia="zh-CN"/>
        </w:rPr>
      </w:pPr>
      <w:r>
        <w:rPr>
          <w:rFonts w:eastAsia="SimSun"/>
          <w:lang w:eastAsia="zh-CN"/>
        </w:rPr>
        <w:t>Учитывая</w:t>
      </w:r>
      <w:r w:rsidRPr="00390B14">
        <w:rPr>
          <w:rFonts w:eastAsia="SimSun"/>
          <w:lang w:eastAsia="zh-CN"/>
        </w:rPr>
        <w:t xml:space="preserve"> </w:t>
      </w:r>
      <w:r>
        <w:rPr>
          <w:rFonts w:eastAsia="SimSun"/>
          <w:lang w:eastAsia="zh-CN"/>
        </w:rPr>
        <w:t>большое</w:t>
      </w:r>
      <w:r w:rsidRPr="00390B14">
        <w:rPr>
          <w:rFonts w:eastAsia="SimSun"/>
          <w:lang w:eastAsia="zh-CN"/>
        </w:rPr>
        <w:t xml:space="preserve"> </w:t>
      </w:r>
      <w:r>
        <w:rPr>
          <w:rFonts w:eastAsia="SimSun"/>
          <w:lang w:eastAsia="zh-CN"/>
        </w:rPr>
        <w:t>число</w:t>
      </w:r>
      <w:r w:rsidRPr="00390B14">
        <w:rPr>
          <w:rFonts w:eastAsia="SimSun"/>
          <w:lang w:eastAsia="zh-CN"/>
        </w:rPr>
        <w:t xml:space="preserve"> </w:t>
      </w:r>
      <w:r>
        <w:rPr>
          <w:rFonts w:eastAsia="SimSun"/>
          <w:lang w:eastAsia="zh-CN"/>
        </w:rPr>
        <w:t>НГСО</w:t>
      </w:r>
      <w:r w:rsidRPr="00390B14">
        <w:rPr>
          <w:rFonts w:eastAsia="SimSun"/>
          <w:lang w:eastAsia="zh-CN"/>
        </w:rPr>
        <w:t xml:space="preserve"> </w:t>
      </w:r>
      <w:r>
        <w:rPr>
          <w:rFonts w:eastAsia="SimSun"/>
          <w:lang w:eastAsia="zh-CN"/>
        </w:rPr>
        <w:t>систем</w:t>
      </w:r>
      <w:r w:rsidRPr="00390B14">
        <w:rPr>
          <w:rFonts w:eastAsia="SimSun"/>
          <w:lang w:eastAsia="zh-CN"/>
        </w:rPr>
        <w:t xml:space="preserve">, </w:t>
      </w:r>
      <w:r>
        <w:rPr>
          <w:rFonts w:eastAsia="SimSun"/>
          <w:lang w:eastAsia="zh-CN"/>
        </w:rPr>
        <w:t>полученных</w:t>
      </w:r>
      <w:r w:rsidRPr="00390B14">
        <w:rPr>
          <w:rFonts w:eastAsia="SimSun"/>
          <w:lang w:eastAsia="zh-CN"/>
        </w:rPr>
        <w:t xml:space="preserve"> </w:t>
      </w:r>
      <w:r>
        <w:rPr>
          <w:rFonts w:eastAsia="SimSun"/>
          <w:lang w:eastAsia="zh-CN"/>
        </w:rPr>
        <w:t>Бюро</w:t>
      </w:r>
      <w:r w:rsidRPr="00390B14">
        <w:rPr>
          <w:rFonts w:eastAsia="SimSun"/>
          <w:lang w:eastAsia="zh-CN"/>
        </w:rPr>
        <w:t xml:space="preserve"> </w:t>
      </w:r>
      <w:r>
        <w:rPr>
          <w:rFonts w:eastAsia="SimSun"/>
          <w:lang w:eastAsia="zh-CN"/>
        </w:rPr>
        <w:t>к</w:t>
      </w:r>
      <w:r w:rsidRPr="00390B14">
        <w:rPr>
          <w:rFonts w:eastAsia="SimSun"/>
          <w:lang w:eastAsia="zh-CN"/>
        </w:rPr>
        <w:t xml:space="preserve"> </w:t>
      </w:r>
      <w:r>
        <w:rPr>
          <w:rFonts w:eastAsia="SimSun"/>
          <w:lang w:eastAsia="zh-CN"/>
        </w:rPr>
        <w:t>настоящему</w:t>
      </w:r>
      <w:r w:rsidRPr="00390B14">
        <w:rPr>
          <w:rFonts w:eastAsia="SimSun"/>
          <w:lang w:eastAsia="zh-CN"/>
        </w:rPr>
        <w:t xml:space="preserve"> </w:t>
      </w:r>
      <w:r>
        <w:rPr>
          <w:rFonts w:eastAsia="SimSun"/>
          <w:lang w:eastAsia="zh-CN"/>
        </w:rPr>
        <w:t>моменту</w:t>
      </w:r>
      <w:r w:rsidRPr="00390B14">
        <w:rPr>
          <w:rFonts w:eastAsia="SimSun"/>
          <w:lang w:eastAsia="zh-CN"/>
        </w:rPr>
        <w:t>,</w:t>
      </w:r>
      <w:r>
        <w:rPr>
          <w:rFonts w:eastAsia="SimSun"/>
          <w:lang w:eastAsia="zh-CN"/>
        </w:rPr>
        <w:t xml:space="preserve"> и то, что</w:t>
      </w:r>
      <w:r w:rsidRPr="00390B14">
        <w:rPr>
          <w:rFonts w:eastAsia="SimSun"/>
          <w:lang w:eastAsia="zh-CN"/>
        </w:rPr>
        <w:t xml:space="preserve"> </w:t>
      </w:r>
      <w:r>
        <w:rPr>
          <w:rFonts w:eastAsia="SimSun"/>
          <w:lang w:eastAsia="zh-CN"/>
        </w:rPr>
        <w:t xml:space="preserve">часть из них </w:t>
      </w:r>
      <w:r w:rsidRPr="00BB4EE6">
        <w:rPr>
          <w:rFonts w:eastAsia="SimSun"/>
        </w:rPr>
        <w:t>должна</w:t>
      </w:r>
      <w:r>
        <w:rPr>
          <w:rFonts w:eastAsia="SimSun"/>
          <w:lang w:eastAsia="zh-CN"/>
        </w:rPr>
        <w:t xml:space="preserve"> быть введена в действие до </w:t>
      </w:r>
      <w:r w:rsidRPr="00390B14">
        <w:rPr>
          <w:rFonts w:eastAsia="SimSun"/>
          <w:lang w:eastAsia="zh-CN"/>
        </w:rPr>
        <w:t xml:space="preserve">ВКР-19, </w:t>
      </w:r>
      <w:r>
        <w:rPr>
          <w:rFonts w:eastAsia="SimSun"/>
          <w:lang w:eastAsia="zh-CN"/>
        </w:rPr>
        <w:t>цель настоящего проекта Правила процедуры заключается в разъяснении порядка обработки Бюро информации о вводе в действие НГСО спутниковых сетей, полученных в период между</w:t>
      </w:r>
      <w:r w:rsidRPr="00390B14">
        <w:rPr>
          <w:rFonts w:eastAsia="SimSun"/>
          <w:lang w:eastAsia="zh-CN"/>
        </w:rPr>
        <w:t xml:space="preserve"> ВКР-15 </w:t>
      </w:r>
      <w:r>
        <w:rPr>
          <w:rFonts w:eastAsia="SimSun"/>
          <w:lang w:eastAsia="zh-CN"/>
        </w:rPr>
        <w:t>и</w:t>
      </w:r>
      <w:r w:rsidRPr="00390B14">
        <w:rPr>
          <w:rFonts w:eastAsia="SimSun"/>
          <w:lang w:eastAsia="zh-CN"/>
        </w:rPr>
        <w:t xml:space="preserve"> ВКР-19.</w:t>
      </w:r>
    </w:p>
    <w:p w14:paraId="5F3383C5" w14:textId="77777777" w:rsidR="00FD4155" w:rsidRPr="003C6AB7" w:rsidRDefault="00FD4155" w:rsidP="007B7173">
      <w:pPr>
        <w:pStyle w:val="Reasons"/>
        <w:rPr>
          <w:rFonts w:eastAsia="SimSun"/>
          <w:lang w:eastAsia="zh-CN"/>
        </w:rPr>
      </w:pPr>
      <w:r>
        <w:rPr>
          <w:rFonts w:eastAsia="SimSun"/>
          <w:lang w:eastAsia="zh-CN"/>
        </w:rPr>
        <w:t>Содержание</w:t>
      </w:r>
      <w:r w:rsidRPr="003C6AB7">
        <w:rPr>
          <w:rFonts w:eastAsia="SimSun"/>
          <w:lang w:eastAsia="zh-CN"/>
        </w:rPr>
        <w:t xml:space="preserve"> </w:t>
      </w:r>
      <w:r>
        <w:rPr>
          <w:rFonts w:eastAsia="SimSun"/>
          <w:lang w:eastAsia="zh-CN"/>
        </w:rPr>
        <w:t>пункта</w:t>
      </w:r>
      <w:r w:rsidRPr="003C6AB7">
        <w:rPr>
          <w:rFonts w:eastAsia="SimSun"/>
          <w:lang w:eastAsia="zh-CN"/>
        </w:rPr>
        <w:t xml:space="preserve"> 2 </w:t>
      </w:r>
      <w:r>
        <w:rPr>
          <w:rFonts w:eastAsia="SimSun"/>
          <w:lang w:eastAsia="zh-CN"/>
        </w:rPr>
        <w:t>было</w:t>
      </w:r>
      <w:r w:rsidRPr="003C6AB7">
        <w:rPr>
          <w:rFonts w:eastAsia="SimSun"/>
          <w:lang w:eastAsia="zh-CN"/>
        </w:rPr>
        <w:t xml:space="preserve"> </w:t>
      </w:r>
      <w:r w:rsidRPr="00BB4EE6">
        <w:rPr>
          <w:rFonts w:eastAsia="SimSun"/>
        </w:rPr>
        <w:t>включено</w:t>
      </w:r>
      <w:r w:rsidRPr="003C6AB7">
        <w:rPr>
          <w:rFonts w:eastAsia="SimSun"/>
          <w:lang w:eastAsia="zh-CN"/>
        </w:rPr>
        <w:t xml:space="preserve"> </w:t>
      </w:r>
      <w:r>
        <w:rPr>
          <w:rFonts w:eastAsia="SimSun"/>
          <w:lang w:eastAsia="zh-CN"/>
        </w:rPr>
        <w:t>в</w:t>
      </w:r>
      <w:r w:rsidRPr="003C6AB7">
        <w:rPr>
          <w:rFonts w:eastAsia="SimSun"/>
          <w:lang w:eastAsia="zh-CN"/>
        </w:rPr>
        <w:t xml:space="preserve"> пп.</w:t>
      </w:r>
      <w:r>
        <w:rPr>
          <w:rFonts w:eastAsia="SimSun"/>
          <w:lang w:eastAsia="zh-CN"/>
        </w:rPr>
        <w:t> </w:t>
      </w:r>
      <w:r w:rsidRPr="003C6AB7">
        <w:rPr>
          <w:rFonts w:eastAsia="SimSun"/>
          <w:b/>
          <w:bCs/>
          <w:lang w:eastAsia="zh-CN"/>
        </w:rPr>
        <w:t>11.44.3</w:t>
      </w:r>
      <w:r w:rsidRPr="003C6AB7">
        <w:rPr>
          <w:rFonts w:eastAsia="SimSun"/>
          <w:lang w:eastAsia="zh-CN"/>
        </w:rPr>
        <w:t xml:space="preserve"> </w:t>
      </w:r>
      <w:r>
        <w:rPr>
          <w:rFonts w:eastAsia="SimSun"/>
          <w:lang w:eastAsia="zh-CN"/>
        </w:rPr>
        <w:t>и</w:t>
      </w:r>
      <w:r w:rsidRPr="003C6AB7">
        <w:rPr>
          <w:rFonts w:eastAsia="SimSun"/>
          <w:lang w:eastAsia="zh-CN"/>
        </w:rPr>
        <w:t xml:space="preserve"> </w:t>
      </w:r>
      <w:r w:rsidRPr="003C6AB7">
        <w:rPr>
          <w:rFonts w:eastAsia="SimSun"/>
          <w:b/>
          <w:bCs/>
          <w:lang w:eastAsia="zh-CN"/>
        </w:rPr>
        <w:t>11.44</w:t>
      </w:r>
      <w:r w:rsidRPr="002B7B96">
        <w:rPr>
          <w:rFonts w:eastAsia="SimSun"/>
          <w:b/>
          <w:bCs/>
          <w:lang w:eastAsia="zh-CN"/>
        </w:rPr>
        <w:t>B</w:t>
      </w:r>
      <w:r w:rsidRPr="003C6AB7">
        <w:rPr>
          <w:rFonts w:eastAsia="SimSun"/>
          <w:b/>
          <w:bCs/>
          <w:lang w:eastAsia="zh-CN"/>
        </w:rPr>
        <w:t>.1</w:t>
      </w:r>
      <w:r>
        <w:rPr>
          <w:rFonts w:eastAsia="SimSun"/>
          <w:lang w:eastAsia="zh-CN"/>
        </w:rPr>
        <w:t xml:space="preserve">, принятые </w:t>
      </w:r>
      <w:r w:rsidRPr="003C6AB7">
        <w:rPr>
          <w:rFonts w:eastAsia="SimSun"/>
          <w:lang w:eastAsia="zh-CN"/>
        </w:rPr>
        <w:t>ВКР-15.</w:t>
      </w:r>
    </w:p>
    <w:p w14:paraId="5653082A" w14:textId="77777777" w:rsidR="00FD4155" w:rsidRPr="00B35C3A" w:rsidRDefault="00FD4155" w:rsidP="00BB4EE6">
      <w:pPr>
        <w:rPr>
          <w:bCs/>
          <w:color w:val="000000"/>
          <w:lang w:val="ru-RU"/>
        </w:rPr>
      </w:pPr>
      <w:r w:rsidRPr="00B35C3A">
        <w:rPr>
          <w:lang w:val="ru-RU" w:eastAsia="zh-CN"/>
        </w:rPr>
        <w:t xml:space="preserve">Дата вступления в силу </w:t>
      </w:r>
      <w:r w:rsidRPr="00B35C3A">
        <w:rPr>
          <w:lang w:val="ru-RU"/>
        </w:rPr>
        <w:t>настоящего</w:t>
      </w:r>
      <w:r w:rsidRPr="00B35C3A">
        <w:rPr>
          <w:lang w:val="ru-RU" w:eastAsia="zh-CN"/>
        </w:rPr>
        <w:t xml:space="preserve"> Правила</w:t>
      </w:r>
      <w:r w:rsidRPr="00B35C3A">
        <w:rPr>
          <w:lang w:val="ru-RU"/>
        </w:rPr>
        <w:t>: п.</w:t>
      </w:r>
      <w:r w:rsidRPr="003C6AB7">
        <w:t> </w:t>
      </w:r>
      <w:r w:rsidRPr="002B7B96">
        <w:t>ADD</w:t>
      </w:r>
      <w:r w:rsidRPr="00B35C3A">
        <w:rPr>
          <w:lang w:val="ru-RU"/>
        </w:rPr>
        <w:t xml:space="preserve"> 3</w:t>
      </w:r>
      <w:r w:rsidRPr="003C6AB7">
        <w:t> </w:t>
      </w:r>
      <w:r w:rsidRPr="00B35C3A">
        <w:rPr>
          <w:lang w:val="ru-RU"/>
        </w:rPr>
        <w:t xml:space="preserve">– </w:t>
      </w:r>
      <w:r w:rsidRPr="00B35C3A">
        <w:rPr>
          <w:lang w:val="ru-RU" w:eastAsia="zh-CN"/>
        </w:rPr>
        <w:t xml:space="preserve">сразу после утверждения Правил; </w:t>
      </w:r>
      <w:r w:rsidRPr="002B7B96">
        <w:rPr>
          <w:lang w:eastAsia="zh-CN"/>
        </w:rPr>
        <w:t>SUP</w:t>
      </w:r>
      <w:r w:rsidRPr="00B35C3A">
        <w:rPr>
          <w:lang w:val="ru-RU" w:eastAsia="zh-CN"/>
        </w:rPr>
        <w:t xml:space="preserve"> п.</w:t>
      </w:r>
      <w:r>
        <w:rPr>
          <w:lang w:eastAsia="zh-CN"/>
        </w:rPr>
        <w:t> </w:t>
      </w:r>
      <w:r w:rsidRPr="00B35C3A">
        <w:rPr>
          <w:lang w:val="ru-RU" w:eastAsia="zh-CN"/>
        </w:rPr>
        <w:t>3</w:t>
      </w:r>
      <w:r>
        <w:rPr>
          <w:lang w:eastAsia="zh-CN"/>
        </w:rPr>
        <w:t> </w:t>
      </w:r>
      <w:r w:rsidRPr="00B35C3A">
        <w:rPr>
          <w:lang w:val="ru-RU" w:eastAsia="zh-CN"/>
        </w:rPr>
        <w:t>–</w:t>
      </w:r>
      <w:r w:rsidRPr="00B35C3A">
        <w:rPr>
          <w:bCs/>
          <w:color w:val="000000"/>
          <w:lang w:val="ru-RU"/>
        </w:rPr>
        <w:t>1</w:t>
      </w:r>
      <w:r>
        <w:rPr>
          <w:bCs/>
          <w:color w:val="000000"/>
          <w:vertAlign w:val="superscript"/>
        </w:rPr>
        <w:t> </w:t>
      </w:r>
      <w:r w:rsidRPr="00B35C3A">
        <w:rPr>
          <w:bCs/>
          <w:color w:val="000000"/>
          <w:lang w:val="ru-RU"/>
        </w:rPr>
        <w:t>января 2017</w:t>
      </w:r>
      <w:r>
        <w:rPr>
          <w:bCs/>
          <w:color w:val="000000"/>
        </w:rPr>
        <w:t> </w:t>
      </w:r>
      <w:r w:rsidRPr="00B35C3A">
        <w:rPr>
          <w:bCs/>
          <w:color w:val="000000"/>
          <w:lang w:val="ru-RU"/>
        </w:rPr>
        <w:t>года.</w:t>
      </w:r>
    </w:p>
    <w:p w14:paraId="4A6D06CD" w14:textId="77777777" w:rsidR="00FD4155" w:rsidRPr="007B67C5" w:rsidRDefault="00FD4155" w:rsidP="00FD4155">
      <w:pPr>
        <w:pStyle w:val="Proposal"/>
        <w:rPr>
          <w:b w:val="0"/>
          <w:bCs/>
          <w:szCs w:val="22"/>
        </w:rPr>
      </w:pPr>
      <w:r w:rsidRPr="007B67C5">
        <w:rPr>
          <w:bCs/>
          <w:szCs w:val="22"/>
          <w:lang w:val="en-US"/>
        </w:rPr>
        <w:t>MOD</w:t>
      </w:r>
    </w:p>
    <w:p w14:paraId="53AAD49E"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11.44</w:t>
      </w:r>
      <w:r w:rsidRPr="007B67C5">
        <w:rPr>
          <w:rFonts w:asciiTheme="minorHAnsi" w:hAnsiTheme="minorHAnsi" w:cs="Times New Roman"/>
          <w:b/>
          <w:bCs/>
          <w:color w:val="000000"/>
        </w:rPr>
        <w:t>B</w:t>
      </w:r>
    </w:p>
    <w:p w14:paraId="5BAB8BB0" w14:textId="77777777" w:rsidR="00FD4155" w:rsidRPr="00B35C3A" w:rsidRDefault="00FD4155" w:rsidP="00CC5305">
      <w:pPr>
        <w:rPr>
          <w:lang w:val="ru-RU"/>
        </w:rPr>
      </w:pPr>
      <w:r w:rsidRPr="007B7173">
        <w:rPr>
          <w:rStyle w:val="ProposalChar"/>
        </w:rPr>
        <w:t>NOC</w:t>
      </w:r>
      <w:r w:rsidRPr="00B35C3A">
        <w:rPr>
          <w:lang w:val="ru-RU"/>
        </w:rPr>
        <w:t xml:space="preserve"> 1</w:t>
      </w:r>
    </w:p>
    <w:p w14:paraId="5F1AB40E" w14:textId="2EF8FD8E" w:rsidR="00FD4155" w:rsidRPr="00B35C3A" w:rsidRDefault="00FD4155" w:rsidP="00E64D03">
      <w:pPr>
        <w:rPr>
          <w:lang w:val="ru-RU"/>
        </w:rPr>
      </w:pPr>
      <w:r w:rsidRPr="007B7173">
        <w:rPr>
          <w:rStyle w:val="ProposalChar"/>
        </w:rPr>
        <w:t>MOD</w:t>
      </w:r>
      <w:r w:rsidRPr="00B35C3A">
        <w:rPr>
          <w:bCs/>
          <w:lang w:val="ru-RU"/>
        </w:rPr>
        <w:t xml:space="preserve"> 2</w:t>
      </w:r>
      <w:r w:rsidRPr="00B35C3A">
        <w:rPr>
          <w:lang w:val="ru-RU"/>
        </w:rPr>
        <w:tab/>
        <w:t xml:space="preserve">Комитет тщательно изучил взаимосвязь между различными положениями, относящимися к вводу в действие частотных присвоений спутниковой сети ГСО согласно положениям пп. </w:t>
      </w:r>
      <w:r w:rsidRPr="00B35C3A">
        <w:rPr>
          <w:b/>
          <w:bCs/>
          <w:lang w:val="ru-RU"/>
        </w:rPr>
        <w:t>11.43</w:t>
      </w:r>
      <w:r w:rsidRPr="007B67C5">
        <w:rPr>
          <w:b/>
          <w:bCs/>
        </w:rPr>
        <w:t>A</w:t>
      </w:r>
      <w:r w:rsidRPr="00B35C3A">
        <w:rPr>
          <w:lang w:val="ru-RU"/>
        </w:rPr>
        <w:t xml:space="preserve">, </w:t>
      </w:r>
      <w:r w:rsidRPr="00B35C3A">
        <w:rPr>
          <w:b/>
          <w:bCs/>
          <w:lang w:val="ru-RU"/>
        </w:rPr>
        <w:t>11.44</w:t>
      </w:r>
      <w:r w:rsidRPr="00B35C3A">
        <w:rPr>
          <w:lang w:val="ru-RU"/>
        </w:rPr>
        <w:t xml:space="preserve">, </w:t>
      </w:r>
      <w:r w:rsidRPr="00B35C3A">
        <w:rPr>
          <w:b/>
          <w:bCs/>
          <w:lang w:val="ru-RU"/>
        </w:rPr>
        <w:t>11.44.2</w:t>
      </w:r>
      <w:r w:rsidRPr="00B35C3A">
        <w:rPr>
          <w:lang w:val="ru-RU"/>
        </w:rPr>
        <w:t>,</w:t>
      </w:r>
      <w:ins w:id="367" w:author="Chamova, Alisa " w:date="2016-07-25T11:08:00Z">
        <w:r w:rsidRPr="00B35C3A">
          <w:rPr>
            <w:lang w:val="ru-RU"/>
          </w:rPr>
          <w:t xml:space="preserve"> </w:t>
        </w:r>
        <w:r w:rsidRPr="00B35C3A">
          <w:rPr>
            <w:b/>
            <w:bCs/>
            <w:lang w:val="ru-RU"/>
          </w:rPr>
          <w:t>11.44.3</w:t>
        </w:r>
        <w:r w:rsidRPr="00B35C3A">
          <w:rPr>
            <w:lang w:val="ru-RU"/>
          </w:rPr>
          <w:t>,</w:t>
        </w:r>
      </w:ins>
      <w:r w:rsidRPr="00B35C3A">
        <w:rPr>
          <w:lang w:val="ru-RU"/>
        </w:rPr>
        <w:t xml:space="preserve"> </w:t>
      </w:r>
      <w:r w:rsidRPr="00B35C3A">
        <w:rPr>
          <w:b/>
          <w:bCs/>
          <w:lang w:val="ru-RU"/>
        </w:rPr>
        <w:t>11.44</w:t>
      </w:r>
      <w:r w:rsidRPr="007B67C5">
        <w:rPr>
          <w:b/>
          <w:bCs/>
        </w:rPr>
        <w:t>B</w:t>
      </w:r>
      <w:ins w:id="368" w:author="Chamova, Alisa " w:date="2016-07-25T11:08:00Z">
        <w:r w:rsidRPr="00B35C3A">
          <w:rPr>
            <w:lang w:val="ru-RU"/>
          </w:rPr>
          <w:t xml:space="preserve">, </w:t>
        </w:r>
        <w:r w:rsidRPr="00B35C3A">
          <w:rPr>
            <w:b/>
            <w:bCs/>
            <w:lang w:val="ru-RU"/>
          </w:rPr>
          <w:t>11.44</w:t>
        </w:r>
        <w:r w:rsidRPr="007B67C5">
          <w:rPr>
            <w:b/>
            <w:bCs/>
          </w:rPr>
          <w:t>B</w:t>
        </w:r>
        <w:r w:rsidRPr="00B35C3A">
          <w:rPr>
            <w:b/>
            <w:bCs/>
            <w:lang w:val="ru-RU"/>
          </w:rPr>
          <w:t>.1</w:t>
        </w:r>
        <w:r w:rsidRPr="00B35C3A">
          <w:rPr>
            <w:lang w:val="ru-RU"/>
          </w:rPr>
          <w:t xml:space="preserve">, </w:t>
        </w:r>
        <w:r w:rsidRPr="00B35C3A">
          <w:rPr>
            <w:b/>
            <w:bCs/>
            <w:lang w:val="ru-RU"/>
          </w:rPr>
          <w:t>11.44</w:t>
        </w:r>
        <w:r w:rsidRPr="007B67C5">
          <w:rPr>
            <w:b/>
            <w:bCs/>
          </w:rPr>
          <w:t>B</w:t>
        </w:r>
        <w:r w:rsidRPr="00B35C3A">
          <w:rPr>
            <w:b/>
            <w:bCs/>
            <w:lang w:val="ru-RU"/>
          </w:rPr>
          <w:t>2</w:t>
        </w:r>
      </w:ins>
      <w:r w:rsidRPr="00B35C3A">
        <w:rPr>
          <w:lang w:val="ru-RU"/>
        </w:rPr>
        <w:t xml:space="preserve"> и </w:t>
      </w:r>
      <w:r w:rsidRPr="00B35C3A">
        <w:rPr>
          <w:b/>
          <w:bCs/>
          <w:lang w:val="ru-RU"/>
        </w:rPr>
        <w:t>11.47</w:t>
      </w:r>
      <w:r w:rsidRPr="00B35C3A">
        <w:rPr>
          <w:lang w:val="ru-RU"/>
        </w:rPr>
        <w:t xml:space="preserve">, и пришел к заключению, что Бюро должно применять следующую процедуру. </w:t>
      </w:r>
    </w:p>
    <w:p w14:paraId="1E7A641D" w14:textId="76685B7F" w:rsidR="00FD4155" w:rsidRPr="00B35C3A" w:rsidRDefault="00FD4155" w:rsidP="00E64D03">
      <w:pPr>
        <w:rPr>
          <w:lang w:val="ru-RU"/>
        </w:rPr>
      </w:pPr>
      <w:r w:rsidRPr="007B7173">
        <w:rPr>
          <w:rStyle w:val="ProposalChar"/>
        </w:rPr>
        <w:t>MOD</w:t>
      </w:r>
      <w:r w:rsidRPr="00B35C3A">
        <w:rPr>
          <w:bCs/>
          <w:lang w:val="ru-RU"/>
        </w:rPr>
        <w:t xml:space="preserve"> 3</w:t>
      </w:r>
      <w:r w:rsidRPr="00B35C3A">
        <w:rPr>
          <w:bCs/>
          <w:lang w:val="ru-RU"/>
        </w:rPr>
        <w:tab/>
      </w:r>
      <w:r w:rsidRPr="00B35C3A">
        <w:rPr>
          <w:lang w:val="ru-RU"/>
        </w:rPr>
        <w:t xml:space="preserve">В п. </w:t>
      </w:r>
      <w:r w:rsidRPr="00B35C3A">
        <w:rPr>
          <w:b/>
          <w:bCs/>
          <w:lang w:val="ru-RU"/>
        </w:rPr>
        <w:t>11.44</w:t>
      </w:r>
      <w:ins w:id="369" w:author="Maloletkova, Svetlana" w:date="2016-07-27T17:20:00Z">
        <w:r w:rsidR="00E64D03">
          <w:rPr>
            <w:rStyle w:val="FootnoteReference"/>
          </w:rPr>
          <w:footnoteReference w:id="2"/>
        </w:r>
      </w:ins>
      <w:r w:rsidRPr="00B35C3A">
        <w:rPr>
          <w:lang w:val="ru-RU"/>
        </w:rPr>
        <w:t xml:space="preserve"> устанавливается </w:t>
      </w:r>
      <w:del w:id="372" w:author="Beliaeva, Oxana" w:date="2016-07-27T09:02:00Z">
        <w:r w:rsidRPr="00B35C3A" w:rsidDel="0082137A">
          <w:rPr>
            <w:lang w:val="ru-RU"/>
          </w:rPr>
          <w:delText xml:space="preserve">семилетний </w:delText>
        </w:r>
      </w:del>
      <w:ins w:id="373" w:author="Beliaeva, Oxana" w:date="2016-07-27T09:02:00Z">
        <w:r w:rsidRPr="00B35C3A">
          <w:rPr>
            <w:lang w:val="ru-RU"/>
          </w:rPr>
          <w:t>регламентарны</w:t>
        </w:r>
      </w:ins>
      <w:ins w:id="374" w:author="Beliaeva, Oxana" w:date="2016-07-27T09:12:00Z">
        <w:r w:rsidRPr="00B35C3A">
          <w:rPr>
            <w:lang w:val="ru-RU"/>
          </w:rPr>
          <w:t>й</w:t>
        </w:r>
      </w:ins>
      <w:ins w:id="375" w:author="Beliaeva, Oxana" w:date="2016-07-27T09:02:00Z">
        <w:r w:rsidRPr="00B35C3A">
          <w:rPr>
            <w:lang w:val="ru-RU"/>
          </w:rPr>
          <w:t xml:space="preserve"> </w:t>
        </w:r>
      </w:ins>
      <w:r w:rsidRPr="00B35C3A">
        <w:rPr>
          <w:lang w:val="ru-RU"/>
        </w:rPr>
        <w:t xml:space="preserve">предельный срок ввода в действие частотных присвоений космической станции и указывается, что Бюро должно аннулировать частотные присвоения, не введенные в действие в требуемый </w:t>
      </w:r>
      <w:del w:id="376" w:author="Beliaeva, Oxana" w:date="2016-07-27T09:03:00Z">
        <w:r w:rsidRPr="00B35C3A" w:rsidDel="0082137A">
          <w:rPr>
            <w:lang w:val="ru-RU"/>
          </w:rPr>
          <w:delText xml:space="preserve">семилетний </w:delText>
        </w:r>
      </w:del>
      <w:r w:rsidRPr="00B35C3A">
        <w:rPr>
          <w:lang w:val="ru-RU"/>
        </w:rPr>
        <w:t>регламентарный период. Частотное присвоение космической станции на геостационарной спутниковой орбите должно рассматриваться как введенное в действие согласно п.</w:t>
      </w:r>
      <w:r w:rsidRPr="007B67C5">
        <w:t> </w:t>
      </w:r>
      <w:r w:rsidRPr="00B35C3A">
        <w:rPr>
          <w:b/>
          <w:bCs/>
          <w:lang w:val="ru-RU"/>
        </w:rPr>
        <w:t>11.44</w:t>
      </w:r>
      <w:r w:rsidRPr="007B67C5">
        <w:rPr>
          <w:b/>
          <w:bCs/>
        </w:rPr>
        <w:t>B</w:t>
      </w:r>
      <w:ins w:id="377" w:author="Beliaeva, Oxana" w:date="2016-07-27T09:03:00Z">
        <w:r w:rsidRPr="00B35C3A">
          <w:rPr>
            <w:lang w:val="ru-RU"/>
          </w:rPr>
          <w:t xml:space="preserve"> и п.</w:t>
        </w:r>
        <w:r w:rsidRPr="0082137A">
          <w:t> </w:t>
        </w:r>
        <w:r w:rsidRPr="00B35C3A">
          <w:rPr>
            <w:b/>
            <w:bCs/>
            <w:lang w:val="ru-RU"/>
          </w:rPr>
          <w:t>11.44В.2</w:t>
        </w:r>
      </w:ins>
      <w:del w:id="378" w:author="Beliaeva, Oxana" w:date="2016-07-27T09:03:00Z">
        <w:r w:rsidRPr="00B35C3A" w:rsidDel="0082137A">
          <w:rPr>
            <w:b/>
            <w:bCs/>
            <w:lang w:val="ru-RU"/>
          </w:rPr>
          <w:delText xml:space="preserve"> </w:delText>
        </w:r>
        <w:r w:rsidRPr="00B35C3A" w:rsidDel="0082137A">
          <w:rPr>
            <w:lang w:val="ru-RU"/>
          </w:rPr>
          <w:delText>только если заявляющая администрация проинформирует об этом Бюро в течение тридцати дней с даты окончания периода в девяносто дней, определенного в этом положении</w:delText>
        </w:r>
      </w:del>
      <w:r w:rsidRPr="00B35C3A">
        <w:rPr>
          <w:lang w:val="ru-RU"/>
        </w:rPr>
        <w:t xml:space="preserve">. Бюро зарегистрирует дату начала срока в девяносто дней, определенного в п. </w:t>
      </w:r>
      <w:r w:rsidRPr="00B35C3A">
        <w:rPr>
          <w:b/>
          <w:bCs/>
          <w:lang w:val="ru-RU"/>
        </w:rPr>
        <w:t>11.44</w:t>
      </w:r>
      <w:r w:rsidRPr="007B67C5">
        <w:rPr>
          <w:b/>
          <w:bCs/>
        </w:rPr>
        <w:t>B</w:t>
      </w:r>
      <w:r w:rsidRPr="00B35C3A">
        <w:rPr>
          <w:lang w:val="ru-RU"/>
        </w:rPr>
        <w:t>, как заявленную дату ввода в действие (см. п.</w:t>
      </w:r>
      <w:r w:rsidRPr="007B67C5">
        <w:t> </w:t>
      </w:r>
      <w:r w:rsidRPr="00B35C3A">
        <w:rPr>
          <w:b/>
          <w:bCs/>
          <w:lang w:val="ru-RU"/>
        </w:rPr>
        <w:t>11.44.2</w:t>
      </w:r>
      <w:r w:rsidRPr="00B35C3A">
        <w:rPr>
          <w:lang w:val="ru-RU"/>
        </w:rPr>
        <w:t xml:space="preserve">). </w:t>
      </w:r>
      <w:del w:id="379" w:author="Beliaeva, Oxana" w:date="2016-07-27T09:03:00Z">
        <w:r w:rsidRPr="00B35C3A" w:rsidDel="0082137A">
          <w:rPr>
            <w:lang w:val="ru-RU"/>
          </w:rPr>
          <w:delText>Подтверждение о</w:delText>
        </w:r>
      </w:del>
      <w:ins w:id="380" w:author="Beliaeva, Oxana" w:date="2016-07-27T09:03:00Z">
        <w:r w:rsidRPr="00B35C3A">
          <w:rPr>
            <w:lang w:val="ru-RU"/>
          </w:rPr>
          <w:t>Дата</w:t>
        </w:r>
      </w:ins>
      <w:r w:rsidRPr="00B35C3A">
        <w:rPr>
          <w:lang w:val="ru-RU"/>
        </w:rPr>
        <w:t xml:space="preserve"> ввод</w:t>
      </w:r>
      <w:ins w:id="381" w:author="Beliaeva, Oxana" w:date="2016-07-27T09:04:00Z">
        <w:r w:rsidRPr="00B35C3A">
          <w:rPr>
            <w:lang w:val="ru-RU"/>
          </w:rPr>
          <w:t>а</w:t>
        </w:r>
      </w:ins>
      <w:del w:id="382" w:author="Beliaeva, Oxana" w:date="2016-07-27T09:04:00Z">
        <w:r w:rsidRPr="00B35C3A" w:rsidDel="0082137A">
          <w:rPr>
            <w:lang w:val="ru-RU"/>
          </w:rPr>
          <w:delText>е</w:delText>
        </w:r>
      </w:del>
      <w:r w:rsidRPr="00B35C3A">
        <w:rPr>
          <w:lang w:val="ru-RU"/>
        </w:rPr>
        <w:t xml:space="preserve"> в действие присвоения</w:t>
      </w:r>
      <w:del w:id="383" w:author="Beliaeva, Oxana" w:date="2016-07-27T09:04:00Z">
        <w:r w:rsidRPr="00B35C3A" w:rsidDel="0082137A">
          <w:rPr>
            <w:lang w:val="ru-RU"/>
          </w:rPr>
          <w:delText>, которое еще не зарегистрировано в МСРЧ,</w:delText>
        </w:r>
      </w:del>
      <w:r w:rsidRPr="00B35C3A">
        <w:rPr>
          <w:lang w:val="ru-RU"/>
        </w:rPr>
        <w:t xml:space="preserve"> будет </w:t>
      </w:r>
      <w:ins w:id="384" w:author="Beliaeva, Oxana" w:date="2016-07-27T09:04:00Z">
        <w:r w:rsidRPr="00B35C3A">
          <w:rPr>
            <w:lang w:val="ru-RU"/>
          </w:rPr>
          <w:t>отражена на ве</w:t>
        </w:r>
      </w:ins>
      <w:ins w:id="385" w:author="Beliaeva, Oxana" w:date="2016-07-27T15:05:00Z">
        <w:r w:rsidRPr="00B35C3A">
          <w:rPr>
            <w:lang w:val="ru-RU"/>
          </w:rPr>
          <w:t>б</w:t>
        </w:r>
      </w:ins>
      <w:ins w:id="386" w:author="Beliaeva, Oxana" w:date="2016-07-27T09:04:00Z">
        <w:r w:rsidRPr="00B35C3A">
          <w:rPr>
            <w:lang w:val="ru-RU"/>
          </w:rPr>
          <w:t xml:space="preserve">-сайте БР с указанием статуса подтверждения и, далее, будет </w:t>
        </w:r>
      </w:ins>
      <w:r w:rsidRPr="00B35C3A">
        <w:rPr>
          <w:lang w:val="ru-RU"/>
        </w:rPr>
        <w:t>опубликован</w:t>
      </w:r>
      <w:ins w:id="387" w:author="Beliaeva, Oxana" w:date="2016-07-27T09:05:00Z">
        <w:r w:rsidRPr="00B35C3A">
          <w:rPr>
            <w:lang w:val="ru-RU"/>
          </w:rPr>
          <w:t>а</w:t>
        </w:r>
      </w:ins>
      <w:del w:id="388" w:author="Beliaeva, Oxana" w:date="2016-07-27T09:05:00Z">
        <w:r w:rsidRPr="00B35C3A" w:rsidDel="0082137A">
          <w:rPr>
            <w:lang w:val="ru-RU"/>
          </w:rPr>
          <w:delText>о</w:delText>
        </w:r>
      </w:del>
      <w:r w:rsidRPr="00B35C3A">
        <w:rPr>
          <w:lang w:val="ru-RU"/>
        </w:rPr>
        <w:t xml:space="preserve"> в Части </w:t>
      </w:r>
      <w:r w:rsidRPr="007B67C5">
        <w:t>II</w:t>
      </w:r>
      <w:r w:rsidRPr="00B35C3A">
        <w:rPr>
          <w:lang w:val="ru-RU"/>
        </w:rPr>
        <w:t>-</w:t>
      </w:r>
      <w:r w:rsidRPr="007B67C5">
        <w:t>S</w:t>
      </w:r>
      <w:r w:rsidRPr="00B35C3A">
        <w:rPr>
          <w:lang w:val="ru-RU"/>
        </w:rPr>
        <w:t xml:space="preserve"> ИФИК БР</w:t>
      </w:r>
      <w:ins w:id="389" w:author="Beliaeva, Oxana" w:date="2016-07-27T09:06:00Z">
        <w:r w:rsidRPr="00B35C3A">
          <w:rPr>
            <w:lang w:val="ru-RU"/>
          </w:rPr>
          <w:t>, если это присвоение должно быть зарегистрировано в МСРЧ</w:t>
        </w:r>
      </w:ins>
      <w:del w:id="390" w:author="Beliaeva, Oxana" w:date="2016-07-27T09:06:00Z">
        <w:r w:rsidRPr="00B35C3A" w:rsidDel="007F469C">
          <w:rPr>
            <w:lang w:val="ru-RU"/>
          </w:rPr>
          <w:delText xml:space="preserve"> и/или на веб-странице БР, которая ведется с этой целью, в зависимости от случая</w:delText>
        </w:r>
      </w:del>
      <w:r w:rsidRPr="00B35C3A">
        <w:rPr>
          <w:lang w:val="ru-RU"/>
        </w:rPr>
        <w:t>. При отсутствии подтверждающей информации согласно п.</w:t>
      </w:r>
      <w:r w:rsidRPr="007B67C5">
        <w:t> </w:t>
      </w:r>
      <w:r w:rsidRPr="00B35C3A">
        <w:rPr>
          <w:b/>
          <w:bCs/>
          <w:lang w:val="ru-RU"/>
        </w:rPr>
        <w:t>11.44</w:t>
      </w:r>
      <w:r w:rsidRPr="007B67C5">
        <w:rPr>
          <w:b/>
          <w:bCs/>
        </w:rPr>
        <w:t>B</w:t>
      </w:r>
      <w:ins w:id="391" w:author="Beliaeva, Oxana" w:date="2016-07-27T09:06:00Z">
        <w:r w:rsidRPr="00B35C3A">
          <w:rPr>
            <w:lang w:val="ru-RU"/>
          </w:rPr>
          <w:t xml:space="preserve"> и п.</w:t>
        </w:r>
        <w:r w:rsidRPr="0082137A">
          <w:t> </w:t>
        </w:r>
        <w:r w:rsidRPr="00B35C3A">
          <w:rPr>
            <w:b/>
            <w:bCs/>
            <w:lang w:val="ru-RU"/>
          </w:rPr>
          <w:t>11.44В.2</w:t>
        </w:r>
      </w:ins>
      <w:del w:id="392" w:author="Beliaeva, Oxana" w:date="2016-07-27T09:07:00Z">
        <w:r w:rsidRPr="00B35C3A" w:rsidDel="007F469C">
          <w:rPr>
            <w:lang w:val="ru-RU"/>
          </w:rPr>
          <w:delText xml:space="preserve"> по истечении периода в сто двадцать дней, который следует после окончания периода, предусмотренного согласно п.</w:delText>
        </w:r>
        <w:r w:rsidRPr="007B67C5" w:rsidDel="007F469C">
          <w:delText> </w:delText>
        </w:r>
        <w:r w:rsidRPr="00B35C3A" w:rsidDel="007F469C">
          <w:rPr>
            <w:b/>
            <w:bCs/>
            <w:lang w:val="ru-RU"/>
          </w:rPr>
          <w:delText xml:space="preserve">11.44 </w:delText>
        </w:r>
        <w:r w:rsidRPr="00B35C3A" w:rsidDel="007F469C">
          <w:rPr>
            <w:lang w:val="ru-RU"/>
          </w:rPr>
          <w:delText>(т. е. девяносто дней после предельного срока в семь лет плюс тридцать дней),</w:delText>
        </w:r>
      </w:del>
      <w:r w:rsidRPr="00B35C3A">
        <w:rPr>
          <w:b/>
          <w:bCs/>
          <w:lang w:val="ru-RU"/>
        </w:rPr>
        <w:t xml:space="preserve"> </w:t>
      </w:r>
      <w:r w:rsidRPr="00B35C3A">
        <w:rPr>
          <w:lang w:val="ru-RU"/>
        </w:rPr>
        <w:t>Бюро должно аннулировать предварительно зарегистрированные в МСРЧ присвоения согласно п.</w:t>
      </w:r>
      <w:r w:rsidRPr="007B67C5">
        <w:t> </w:t>
      </w:r>
      <w:r w:rsidRPr="00B35C3A">
        <w:rPr>
          <w:b/>
          <w:bCs/>
          <w:lang w:val="ru-RU"/>
        </w:rPr>
        <w:t>11.44</w:t>
      </w:r>
      <w:ins w:id="393" w:author="Chamova, Alisa " w:date="2016-07-22T15:54:00Z">
        <w:r w:rsidRPr="00E64D03">
          <w:rPr>
            <w:rStyle w:val="FootnoteReference"/>
          </w:rPr>
          <w:footnoteReference w:id="3"/>
        </w:r>
      </w:ins>
      <w:r w:rsidRPr="00B35C3A">
        <w:rPr>
          <w:lang w:val="ru-RU"/>
        </w:rPr>
        <w:t xml:space="preserve"> и/или удалить соответствующие специальные секции согласно п.</w:t>
      </w:r>
      <w:r w:rsidRPr="007B67C5">
        <w:t> </w:t>
      </w:r>
      <w:r w:rsidRPr="00B35C3A">
        <w:rPr>
          <w:b/>
          <w:bCs/>
          <w:lang w:val="ru-RU"/>
        </w:rPr>
        <w:t>11.48</w:t>
      </w:r>
      <w:ins w:id="409" w:author="Chamova, Alisa " w:date="2016-07-22T15:54:00Z">
        <w:r w:rsidRPr="00E64D03">
          <w:rPr>
            <w:rStyle w:val="FootnoteReference"/>
          </w:rPr>
          <w:footnoteReference w:id="4"/>
        </w:r>
      </w:ins>
      <w:r w:rsidRPr="00B35C3A">
        <w:rPr>
          <w:lang w:val="ru-RU"/>
        </w:rPr>
        <w:t xml:space="preserve">, в зависимости от случая. </w:t>
      </w:r>
    </w:p>
    <w:p w14:paraId="585F7D02" w14:textId="77777777" w:rsidR="00FD4155" w:rsidRPr="00B35C3A" w:rsidRDefault="00FD4155" w:rsidP="00CC5305">
      <w:pPr>
        <w:keepNext/>
        <w:keepLines/>
        <w:rPr>
          <w:lang w:val="ru-RU"/>
        </w:rPr>
      </w:pPr>
      <w:r w:rsidRPr="007B7173">
        <w:rPr>
          <w:rStyle w:val="ProposalChar"/>
        </w:rPr>
        <w:t>NOC</w:t>
      </w:r>
      <w:r w:rsidRPr="00B35C3A">
        <w:rPr>
          <w:lang w:val="ru-RU"/>
        </w:rPr>
        <w:t xml:space="preserve"> 4</w:t>
      </w:r>
    </w:p>
    <w:p w14:paraId="624B92B6" w14:textId="77777777" w:rsidR="00FD4155" w:rsidRPr="00E64D03" w:rsidRDefault="00FD4155" w:rsidP="007B7173">
      <w:pPr>
        <w:pStyle w:val="Reasons"/>
      </w:pPr>
      <w:r w:rsidRPr="00E64D03">
        <w:rPr>
          <w:b/>
          <w:bCs/>
        </w:rPr>
        <w:t>Основания</w:t>
      </w:r>
      <w:r w:rsidRPr="00E64D03">
        <w:t>: Решение ВКР-15 – логически вытекающие изменения.</w:t>
      </w:r>
    </w:p>
    <w:p w14:paraId="084839EB" w14:textId="77777777" w:rsidR="00FD4155" w:rsidRPr="00B35C3A" w:rsidRDefault="00FD4155" w:rsidP="00E64D03">
      <w:pPr>
        <w:rPr>
          <w:lang w:val="ru-RU"/>
        </w:rPr>
      </w:pPr>
      <w:r w:rsidRPr="00B35C3A">
        <w:rPr>
          <w:lang w:val="ru-RU"/>
        </w:rPr>
        <w:t>Дата вступления в силу настоящего Правила: 1 января 2017</w:t>
      </w:r>
      <w:r w:rsidRPr="00E64D03">
        <w:t> </w:t>
      </w:r>
      <w:r w:rsidRPr="00B35C3A">
        <w:rPr>
          <w:lang w:val="ru-RU"/>
        </w:rPr>
        <w:t>года.</w:t>
      </w:r>
    </w:p>
    <w:p w14:paraId="55E2B221" w14:textId="77777777" w:rsidR="00FD4155" w:rsidRPr="002B7B96" w:rsidRDefault="00FD4155" w:rsidP="00FD4155">
      <w:pPr>
        <w:pStyle w:val="Proposal"/>
        <w:rPr>
          <w:b w:val="0"/>
          <w:bCs/>
        </w:rPr>
      </w:pPr>
      <w:r w:rsidRPr="00D42470">
        <w:rPr>
          <w:bCs/>
          <w:lang w:val="en-US" w:eastAsia="zh-CN"/>
        </w:rPr>
        <w:t>MOD</w:t>
      </w:r>
    </w:p>
    <w:p w14:paraId="74D879F2" w14:textId="77777777" w:rsidR="00FD4155" w:rsidRPr="00B35C3A" w:rsidRDefault="00FD4155" w:rsidP="00E64D0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jc w:val="left"/>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11.49 и</w:t>
      </w:r>
      <w:r w:rsidRPr="00B35C3A">
        <w:rPr>
          <w:rFonts w:asciiTheme="minorHAnsi" w:hAnsiTheme="minorHAnsi" w:cs="Times New Roman"/>
          <w:b/>
          <w:bCs/>
          <w:color w:val="000000"/>
          <w:lang w:val="ru-RU"/>
        </w:rPr>
        <w:br/>
        <w:t>11.49.1</w:t>
      </w:r>
      <w:ins w:id="419" w:author="Chamova, Alisa " w:date="2016-07-22T15:59:00Z">
        <w:r w:rsidRPr="00E64D03">
          <w:rPr>
            <w:rStyle w:val="FootnoteReference"/>
          </w:rPr>
          <w:footnoteReference w:id="5"/>
        </w:r>
      </w:ins>
    </w:p>
    <w:p w14:paraId="2FCB3093" w14:textId="77777777" w:rsidR="00FD4155" w:rsidRPr="00B35C3A" w:rsidRDefault="00FD4155" w:rsidP="00073759">
      <w:pPr>
        <w:pStyle w:val="Heading1"/>
        <w:rPr>
          <w:lang w:val="ru-RU"/>
        </w:rPr>
      </w:pPr>
      <w:r w:rsidRPr="00B35C3A">
        <w:rPr>
          <w:lang w:val="ru-RU"/>
        </w:rPr>
        <w:t>1</w:t>
      </w:r>
      <w:r w:rsidRPr="00B35C3A">
        <w:rPr>
          <w:lang w:val="ru-RU"/>
        </w:rPr>
        <w:tab/>
        <w:t>Приостановленное использование присвоений</w:t>
      </w:r>
    </w:p>
    <w:p w14:paraId="21135464" w14:textId="77777777" w:rsidR="00FD4155" w:rsidRPr="00B35C3A" w:rsidRDefault="00FD4155">
      <w:pPr>
        <w:rPr>
          <w:lang w:val="ru-RU"/>
        </w:rPr>
      </w:pPr>
      <w:r w:rsidRPr="007B7173">
        <w:rPr>
          <w:rStyle w:val="ProposalChar"/>
        </w:rPr>
        <w:t>MOD</w:t>
      </w:r>
      <w:r w:rsidRPr="00B35C3A">
        <w:rPr>
          <w:lang w:val="ru-RU"/>
        </w:rPr>
        <w:t xml:space="preserve"> 1.1</w:t>
      </w:r>
      <w:r w:rsidRPr="00B35C3A">
        <w:rPr>
          <w:lang w:val="ru-RU"/>
        </w:rPr>
        <w:tab/>
        <w:t xml:space="preserve">Согласно положениям п. </w:t>
      </w:r>
      <w:r w:rsidRPr="00B35C3A">
        <w:rPr>
          <w:b/>
          <w:bCs/>
          <w:lang w:val="ru-RU"/>
        </w:rPr>
        <w:t>11.49</w:t>
      </w:r>
      <w:del w:id="443" w:author="Chamova, Alisa " w:date="2016-07-22T16:02:00Z">
        <w:r w:rsidRPr="00B35C3A" w:rsidDel="00B16F18">
          <w:rPr>
            <w:lang w:val="ru-RU"/>
          </w:rPr>
          <w:delText>, пересмотренным ВКР-12</w:delText>
        </w:r>
      </w:del>
      <w:r w:rsidRPr="00B35C3A">
        <w:rPr>
          <w:lang w:val="ru-RU"/>
        </w:rPr>
        <w:t xml:space="preserve">, Комитет полагает, что администрация может информировать Бюро о приостановке использования частотного присвоения космической станции на период, не превышающий три года, и при этом продолжать пользоваться защитой, предоставляемой полученными координационными соглашениями. </w:t>
      </w:r>
      <w:del w:id="444" w:author="Chamova, Alisa " w:date="2016-07-22T16:02:00Z">
        <w:r w:rsidRPr="00B35C3A" w:rsidDel="00B16F18">
          <w:rPr>
            <w:lang w:val="ru-RU"/>
          </w:rPr>
          <w:delText xml:space="preserve">Приостановка использования на период, не превышающий три года, должна применяться к запросам о приостановке использования частотных присвоений космической станции, полученным Бюро 1 января 2013 года или после этой даты. </w:delText>
        </w:r>
      </w:del>
    </w:p>
    <w:p w14:paraId="7D9943C3" w14:textId="77777777" w:rsidR="00FD4155" w:rsidRPr="00B35C3A" w:rsidRDefault="00FD4155">
      <w:pPr>
        <w:rPr>
          <w:lang w:val="ru-RU"/>
        </w:rPr>
      </w:pPr>
      <w:r w:rsidRPr="00B35C3A">
        <w:rPr>
          <w:lang w:val="ru-RU"/>
        </w:rPr>
        <w:t>1.2</w:t>
      </w:r>
      <w:r w:rsidRPr="00B35C3A">
        <w:rPr>
          <w:lang w:val="ru-RU"/>
        </w:rPr>
        <w:tab/>
        <w:t>Комитет решил, что применяется описанная ниже процедура. Процедура действительна только для приостановленного использования присвоений, которые не будут изменяться перед повторным вводом в действие.</w:t>
      </w:r>
    </w:p>
    <w:p w14:paraId="7BC97BF5" w14:textId="77777777" w:rsidR="00FD4155" w:rsidRPr="00B35C3A" w:rsidRDefault="00FD4155" w:rsidP="00073759">
      <w:pPr>
        <w:pStyle w:val="Heading1"/>
        <w:rPr>
          <w:lang w:val="ru-RU"/>
        </w:rPr>
      </w:pPr>
      <w:r w:rsidRPr="00B35C3A">
        <w:rPr>
          <w:lang w:val="ru-RU"/>
        </w:rPr>
        <w:t>2</w:t>
      </w:r>
      <w:r w:rsidRPr="00B35C3A">
        <w:rPr>
          <w:lang w:val="ru-RU"/>
        </w:rPr>
        <w:tab/>
        <w:t>Регистрация приостановки использования</w:t>
      </w:r>
    </w:p>
    <w:p w14:paraId="7BA56A66" w14:textId="771F966F" w:rsidR="00FD4155" w:rsidRPr="00B35C3A" w:rsidRDefault="00FD4155">
      <w:pPr>
        <w:rPr>
          <w:lang w:val="ru-RU"/>
        </w:rPr>
      </w:pPr>
      <w:r w:rsidRPr="007B7173">
        <w:rPr>
          <w:rStyle w:val="ProposalChar"/>
        </w:rPr>
        <w:t>MOD</w:t>
      </w:r>
      <w:r w:rsidRPr="00B35C3A">
        <w:rPr>
          <w:lang w:val="ru-RU"/>
        </w:rPr>
        <w:t xml:space="preserve"> 2.1</w:t>
      </w:r>
      <w:r w:rsidRPr="00B35C3A">
        <w:rPr>
          <w:lang w:val="ru-RU"/>
        </w:rPr>
        <w:tab/>
        <w:t xml:space="preserve">Если Бюро проинформировано либо по п. </w:t>
      </w:r>
      <w:r w:rsidRPr="00B35C3A">
        <w:rPr>
          <w:b/>
          <w:bCs/>
          <w:lang w:val="ru-RU"/>
        </w:rPr>
        <w:t>11.49</w:t>
      </w:r>
      <w:r w:rsidRPr="00B35C3A">
        <w:rPr>
          <w:lang w:val="ru-RU"/>
        </w:rPr>
        <w:t>, либо в ответ на какой-либо запрос по п.</w:t>
      </w:r>
      <w:r w:rsidR="00CC5305">
        <w:rPr>
          <w:lang w:val="ru-RU"/>
        </w:rPr>
        <w:t> </w:t>
      </w:r>
      <w:r w:rsidRPr="00B35C3A">
        <w:rPr>
          <w:b/>
          <w:bCs/>
          <w:lang w:val="ru-RU"/>
        </w:rPr>
        <w:t>13.6</w:t>
      </w:r>
      <w:r w:rsidRPr="00B35C3A">
        <w:rPr>
          <w:lang w:val="ru-RU"/>
        </w:rPr>
        <w:t xml:space="preserve">, что использование частотного присвоения космической станции, зарегистрированного в Справочном регистре, приостановлено, эта информация публикуется в соответствующей Части ИФИК БР и на веб-странице БР, которая ведется с этой целью (с целью информирования всех администраций), а запись в Справочном регистре изменяется путем внесения ожидаемой даты возобновления использования, указанной заявляющей администрацией. </w:t>
      </w:r>
      <w:del w:id="445" w:author="Chamova, Alisa " w:date="2016-07-22T16:03:00Z">
        <w:r w:rsidRPr="00B35C3A" w:rsidDel="00B16F18">
          <w:rPr>
            <w:lang w:val="ru-RU"/>
          </w:rPr>
          <w:delText xml:space="preserve">Во всех случаях, когда использование зарегистрированного частотного присвоения космической станции приостанавливается более чем на шесть месяцев, заявляющие администрации несут ответственность за информирование Бюро как можно скорее, но не позднее чем через шесть месяцев с даты приостановки. Когда посредством запроса со стороны Бюро по п. </w:delText>
        </w:r>
        <w:r w:rsidRPr="00B35C3A" w:rsidDel="00B16F18">
          <w:rPr>
            <w:b/>
            <w:bCs/>
            <w:lang w:val="ru-RU"/>
          </w:rPr>
          <w:delText>13.6</w:delText>
        </w:r>
        <w:r w:rsidRPr="00B35C3A" w:rsidDel="00B16F18">
          <w:rPr>
            <w:lang w:val="ru-RU"/>
          </w:rPr>
          <w:delText xml:space="preserve"> определено, что присвоение не использовалось более шести месяцев, этот вопрос рассматривается в соответствии с процедурами п.</w:delText>
        </w:r>
      </w:del>
      <w:del w:id="446" w:author="Maloletkova, Svetlana" w:date="2016-07-28T09:41:00Z">
        <w:r w:rsidR="00A07C75" w:rsidDel="00A07C75">
          <w:rPr>
            <w:lang w:val="ru-RU"/>
          </w:rPr>
          <w:delText> </w:delText>
        </w:r>
      </w:del>
      <w:del w:id="447" w:author="Chamova, Alisa " w:date="2016-07-22T16:03:00Z">
        <w:r w:rsidRPr="00B35C3A" w:rsidDel="00B16F18">
          <w:rPr>
            <w:b/>
            <w:bCs/>
            <w:lang w:val="ru-RU"/>
          </w:rPr>
          <w:delText>13.6</w:delText>
        </w:r>
        <w:r w:rsidRPr="00B35C3A" w:rsidDel="00B16F18">
          <w:rPr>
            <w:lang w:val="ru-RU"/>
          </w:rPr>
          <w:delText xml:space="preserve">, при условии что несвоевременное уведомление не может использоваться для продления периода приостановки за пределы периода, предусмотренного в п. </w:delText>
        </w:r>
        <w:r w:rsidRPr="00B35C3A" w:rsidDel="00B16F18">
          <w:rPr>
            <w:b/>
            <w:bCs/>
            <w:lang w:val="ru-RU"/>
          </w:rPr>
          <w:delText>11.49</w:delText>
        </w:r>
        <w:r w:rsidRPr="00B35C3A" w:rsidDel="00B16F18">
          <w:rPr>
            <w:lang w:val="ru-RU"/>
          </w:rPr>
          <w:delText xml:space="preserve">, и без ущерба для каких-либо действий, которые Бюро может также счесть уместными согласно п. </w:delText>
        </w:r>
        <w:r w:rsidRPr="00B35C3A" w:rsidDel="00B16F18">
          <w:rPr>
            <w:b/>
            <w:bCs/>
            <w:lang w:val="ru-RU"/>
          </w:rPr>
          <w:delText>13.6</w:delText>
        </w:r>
        <w:r w:rsidRPr="00B35C3A" w:rsidDel="00B16F18">
          <w:rPr>
            <w:lang w:val="ru-RU"/>
          </w:rPr>
          <w:delText>.</w:delText>
        </w:r>
      </w:del>
    </w:p>
    <w:p w14:paraId="13EFC9C3" w14:textId="77777777" w:rsidR="00FD4155" w:rsidRPr="00B35C3A" w:rsidRDefault="00FD4155" w:rsidP="00CC5305">
      <w:pPr>
        <w:rPr>
          <w:lang w:val="ru-RU"/>
        </w:rPr>
      </w:pPr>
      <w:r w:rsidRPr="00A07C75">
        <w:rPr>
          <w:rStyle w:val="ProposalChar"/>
        </w:rPr>
        <w:t>NOC</w:t>
      </w:r>
      <w:r w:rsidRPr="00B35C3A">
        <w:rPr>
          <w:lang w:val="ru-RU"/>
        </w:rPr>
        <w:t xml:space="preserve"> 2.2</w:t>
      </w:r>
    </w:p>
    <w:p w14:paraId="711BF74F" w14:textId="77777777" w:rsidR="00FD4155" w:rsidRPr="00B35C3A" w:rsidRDefault="00FD4155" w:rsidP="00CC5305">
      <w:pPr>
        <w:rPr>
          <w:lang w:val="ru-RU"/>
        </w:rPr>
      </w:pPr>
      <w:r w:rsidRPr="00A07C75">
        <w:rPr>
          <w:rStyle w:val="ProposalChar"/>
        </w:rPr>
        <w:t>NOC</w:t>
      </w:r>
      <w:r w:rsidRPr="00B35C3A">
        <w:rPr>
          <w:lang w:val="ru-RU"/>
        </w:rPr>
        <w:t xml:space="preserve"> 2.3</w:t>
      </w:r>
    </w:p>
    <w:p w14:paraId="58EB77C0" w14:textId="77777777" w:rsidR="00FD4155" w:rsidRPr="00B35C3A" w:rsidRDefault="00FD4155" w:rsidP="00CC5305">
      <w:pPr>
        <w:rPr>
          <w:lang w:val="ru-RU"/>
        </w:rPr>
      </w:pPr>
      <w:r w:rsidRPr="00B35C3A">
        <w:rPr>
          <w:lang w:val="ru-RU"/>
        </w:rPr>
        <w:t>2.4</w:t>
      </w:r>
      <w:r w:rsidRPr="00B35C3A">
        <w:rPr>
          <w:lang w:val="ru-RU"/>
        </w:rPr>
        <w:tab/>
      </w:r>
      <w:r w:rsidRPr="00B35C3A">
        <w:rPr>
          <w:i/>
          <w:iCs/>
          <w:lang w:val="ru-RU"/>
        </w:rPr>
        <w:t>Консультации, касающиеся возобновления использования присвоения</w:t>
      </w:r>
    </w:p>
    <w:p w14:paraId="5C5DE9DF" w14:textId="77777777" w:rsidR="00FD4155" w:rsidRPr="00B35C3A" w:rsidRDefault="00FD4155" w:rsidP="00CC5305">
      <w:pPr>
        <w:rPr>
          <w:lang w:val="ru-RU"/>
        </w:rPr>
      </w:pPr>
      <w:r w:rsidRPr="00B35C3A">
        <w:rPr>
          <w:lang w:val="ru-RU"/>
        </w:rPr>
        <w:t>По окончании периода приостановки использования частоты с заявляющей администрацией проводится консультация по вопросу даты возобновления использования. В соответствии с результатами этих консультаций Бюро применяет следующие процедуры:</w:t>
      </w:r>
    </w:p>
    <w:p w14:paraId="19E20A26" w14:textId="11DB13DE" w:rsidR="00FD4155" w:rsidRPr="00B35C3A" w:rsidRDefault="00A07C75" w:rsidP="00CC5305">
      <w:pPr>
        <w:rPr>
          <w:lang w:val="ru-RU"/>
        </w:rPr>
      </w:pPr>
      <w:r w:rsidRPr="00A07C75">
        <w:rPr>
          <w:rStyle w:val="ProposalChar"/>
        </w:rPr>
        <w:t>MOD</w:t>
      </w:r>
      <w:r w:rsidRPr="00B35C3A">
        <w:rPr>
          <w:lang w:val="ru-RU"/>
        </w:rPr>
        <w:t xml:space="preserve"> </w:t>
      </w:r>
      <w:r w:rsidR="00FD4155" w:rsidRPr="00B35C3A">
        <w:rPr>
          <w:lang w:val="ru-RU"/>
        </w:rPr>
        <w:t>2.4.1</w:t>
      </w:r>
      <w:r w:rsidR="00FD4155" w:rsidRPr="00B35C3A">
        <w:rPr>
          <w:lang w:val="ru-RU"/>
        </w:rPr>
        <w:tab/>
        <w:t>Если администрация подтверждает, что использование присвоения было возобновлено согласно первоначально указанной дате (не позднее чем через три года после даты приостановки</w:t>
      </w:r>
      <w:del w:id="448" w:author="Beliaeva, Oxana" w:date="2016-07-27T09:21:00Z">
        <w:r w:rsidR="00FD4155" w:rsidRPr="00B35C3A" w:rsidDel="00D12A45">
          <w:rPr>
            <w:lang w:val="ru-RU"/>
          </w:rPr>
          <w:delText>)</w:delText>
        </w:r>
      </w:del>
      <w:r w:rsidR="00FD4155" w:rsidRPr="00B35C3A">
        <w:rPr>
          <w:lang w:val="ru-RU"/>
        </w:rPr>
        <w:t xml:space="preserve"> или ранее, </w:t>
      </w:r>
      <w:ins w:id="449" w:author="Beliaeva, Oxana" w:date="2016-07-27T09:22:00Z">
        <w:r w:rsidR="00FD4155" w:rsidRPr="00B35C3A">
          <w:rPr>
            <w:lang w:val="ru-RU"/>
          </w:rPr>
          <w:t xml:space="preserve">при условии, </w:t>
        </w:r>
      </w:ins>
      <w:ins w:id="450" w:author="Beliaeva, Oxana" w:date="2016-07-27T09:23:00Z">
        <w:r w:rsidR="00FD4155" w:rsidRPr="00B35C3A">
          <w:rPr>
            <w:color w:val="000000"/>
            <w:lang w:val="ru-RU"/>
          </w:rPr>
          <w:t>что заявляющая администрация сообщает Бюро о приостановке в течение шести месяцев с даты, когда использование присвоения было приостановлено</w:t>
        </w:r>
      </w:ins>
      <w:ins w:id="451" w:author="Beliaeva, Oxana" w:date="2016-07-27T09:21:00Z">
        <w:r w:rsidR="00FD4155" w:rsidRPr="00B35C3A">
          <w:rPr>
            <w:rFonts w:cs="Times New Roman"/>
            <w:lang w:val="ru-RU"/>
          </w:rPr>
          <w:t>)</w:t>
        </w:r>
      </w:ins>
      <w:ins w:id="452" w:author="Beliaeva, Oxana" w:date="2016-07-27T09:23:00Z">
        <w:r w:rsidR="00FD4155" w:rsidRPr="00B35C3A">
          <w:rPr>
            <w:rFonts w:cs="Times New Roman"/>
            <w:lang w:val="ru-RU"/>
          </w:rPr>
          <w:t>,</w:t>
        </w:r>
      </w:ins>
      <w:ins w:id="453" w:author="Beliaeva, Oxana" w:date="2016-07-27T09:21:00Z">
        <w:r w:rsidR="00FD4155" w:rsidRPr="00B35C3A">
          <w:rPr>
            <w:lang w:val="ru-RU"/>
          </w:rPr>
          <w:t xml:space="preserve"> </w:t>
        </w:r>
      </w:ins>
      <w:r w:rsidR="00FD4155" w:rsidRPr="00B35C3A">
        <w:rPr>
          <w:lang w:val="ru-RU"/>
        </w:rPr>
        <w:t xml:space="preserve">эта информация публикуется в Части </w:t>
      </w:r>
      <w:r w:rsidR="00FD4155" w:rsidRPr="002332E6">
        <w:t>II</w:t>
      </w:r>
      <w:r w:rsidR="00FD4155" w:rsidRPr="00B35C3A">
        <w:rPr>
          <w:lang w:val="ru-RU"/>
        </w:rPr>
        <w:t>-</w:t>
      </w:r>
      <w:r w:rsidR="00FD4155" w:rsidRPr="002332E6">
        <w:t>S</w:t>
      </w:r>
      <w:r w:rsidR="00FD4155" w:rsidRPr="00B35C3A">
        <w:rPr>
          <w:lang w:val="ru-RU"/>
        </w:rPr>
        <w:t xml:space="preserve"> ИФИК БР и/или на веб-странице, в зависимости от случая. Если возобновление использования частотных присвоений относится к спутниковой сети ГСО, Бюро опубликует информацию о возобновлении использования в Части </w:t>
      </w:r>
      <w:r w:rsidR="00FD4155" w:rsidRPr="002332E6">
        <w:t>II</w:t>
      </w:r>
      <w:r w:rsidR="00FD4155" w:rsidRPr="00B35C3A">
        <w:rPr>
          <w:lang w:val="ru-RU"/>
        </w:rPr>
        <w:t>-</w:t>
      </w:r>
      <w:r w:rsidR="00FD4155" w:rsidRPr="002332E6">
        <w:t>S</w:t>
      </w:r>
      <w:r w:rsidR="00FD4155" w:rsidRPr="00B35C3A">
        <w:rPr>
          <w:lang w:val="ru-RU"/>
        </w:rPr>
        <w:t xml:space="preserve"> ИФИК БР только если заявляющая администрация подтвердит развертывание и удержание спутниковой сети ГСО в соответствии с положением п.</w:t>
      </w:r>
      <w:r w:rsidR="00FD4155">
        <w:t> </w:t>
      </w:r>
      <w:r w:rsidR="00FD4155" w:rsidRPr="00B35C3A">
        <w:rPr>
          <w:b/>
          <w:bCs/>
          <w:lang w:val="ru-RU"/>
        </w:rPr>
        <w:t>11.49.1</w:t>
      </w:r>
      <w:r w:rsidR="00FD4155" w:rsidRPr="00B35C3A">
        <w:rPr>
          <w:lang w:val="ru-RU"/>
        </w:rPr>
        <w:t>.</w:t>
      </w:r>
      <w:ins w:id="454" w:author="Beliaeva, Oxana" w:date="2016-07-27T09:24:00Z">
        <w:r w:rsidR="00FD4155" w:rsidRPr="00B35C3A">
          <w:rPr>
            <w:lang w:val="ru-RU"/>
          </w:rPr>
          <w:t xml:space="preserve"> См. также Резолюцию</w:t>
        </w:r>
        <w:r w:rsidR="00FD4155">
          <w:t> </w:t>
        </w:r>
        <w:r w:rsidR="00FD4155" w:rsidRPr="00B35C3A">
          <w:rPr>
            <w:b/>
            <w:bCs/>
            <w:lang w:val="ru-RU"/>
          </w:rPr>
          <w:t>40 (ВКР-15)</w:t>
        </w:r>
        <w:r w:rsidR="00FD4155" w:rsidRPr="00B35C3A">
          <w:rPr>
            <w:lang w:val="ru-RU"/>
          </w:rPr>
          <w:t>.</w:t>
        </w:r>
      </w:ins>
    </w:p>
    <w:p w14:paraId="0FAC0A22" w14:textId="3D279A17" w:rsidR="00FD4155" w:rsidRPr="00B35C3A" w:rsidRDefault="00A07C75" w:rsidP="00CC5305">
      <w:pPr>
        <w:rPr>
          <w:lang w:val="ru-RU"/>
        </w:rPr>
      </w:pPr>
      <w:r w:rsidRPr="00A07C75">
        <w:rPr>
          <w:rStyle w:val="ProposalChar"/>
        </w:rPr>
        <w:t>MOD</w:t>
      </w:r>
      <w:r w:rsidRPr="00B35C3A">
        <w:rPr>
          <w:lang w:val="ru-RU"/>
        </w:rPr>
        <w:t xml:space="preserve"> </w:t>
      </w:r>
      <w:r w:rsidR="00FD4155" w:rsidRPr="00B35C3A">
        <w:rPr>
          <w:lang w:val="ru-RU"/>
        </w:rPr>
        <w:t>2.4.2</w:t>
      </w:r>
      <w:r w:rsidR="00FD4155" w:rsidRPr="00B35C3A">
        <w:rPr>
          <w:lang w:val="ru-RU"/>
        </w:rPr>
        <w:tab/>
        <w:t>Если администрация заявляет, что использование присвоения возобновится позже чем через три года после даты приостановки, эти присвоения аннулируются согласно положениям п.</w:t>
      </w:r>
      <w:r w:rsidR="00FD4155" w:rsidRPr="002332E6">
        <w:t> </w:t>
      </w:r>
      <w:r w:rsidR="00FD4155" w:rsidRPr="00B35C3A">
        <w:rPr>
          <w:b/>
          <w:bCs/>
          <w:lang w:val="ru-RU"/>
        </w:rPr>
        <w:t>11.49</w:t>
      </w:r>
      <w:r w:rsidR="00FD4155" w:rsidRPr="00B35C3A">
        <w:rPr>
          <w:lang w:val="ru-RU"/>
        </w:rPr>
        <w:t>. Что</w:t>
      </w:r>
      <w:r w:rsidR="00FD4155" w:rsidRPr="002332E6">
        <w:t> </w:t>
      </w:r>
      <w:r w:rsidR="00FD4155" w:rsidRPr="00B35C3A">
        <w:rPr>
          <w:lang w:val="ru-RU"/>
        </w:rPr>
        <w:t xml:space="preserve">касается тех присвоений, использование которых могло бы возобновиться после этого трехлетнего периода, </w:t>
      </w:r>
      <w:ins w:id="455" w:author="Beliaeva, Oxana" w:date="2016-07-27T09:26:00Z">
        <w:r w:rsidR="00FD4155" w:rsidRPr="00B35C3A">
          <w:rPr>
            <w:lang w:val="ru-RU"/>
          </w:rPr>
          <w:t xml:space="preserve">при условии, </w:t>
        </w:r>
        <w:r w:rsidR="00FD4155" w:rsidRPr="00B35C3A">
          <w:rPr>
            <w:color w:val="000000"/>
            <w:lang w:val="ru-RU"/>
          </w:rPr>
          <w:t>что заявляющая администрация сообщает Бюро о приостановке в течение шести месяцев с даты, когда использование присвоения было приостановлено,</w:t>
        </w:r>
        <w:r w:rsidR="00FD4155" w:rsidRPr="00B35C3A">
          <w:rPr>
            <w:lang w:val="ru-RU"/>
          </w:rPr>
          <w:t xml:space="preserve"> </w:t>
        </w:r>
      </w:ins>
      <w:r w:rsidR="00FD4155" w:rsidRPr="00B35C3A">
        <w:rPr>
          <w:lang w:val="ru-RU"/>
        </w:rPr>
        <w:t>то ответственная за присвоение администрация должна повторно применить соответствующую процедуру по Статье 9.</w:t>
      </w:r>
      <w:r w:rsidR="00CC5305">
        <w:rPr>
          <w:lang w:val="ru-RU"/>
        </w:rPr>
        <w:t xml:space="preserve"> </w:t>
      </w:r>
      <w:del w:id="456" w:author="Beliaeva, Oxana" w:date="2016-07-27T09:33:00Z">
        <w:r w:rsidR="00FD4155" w:rsidRPr="00B35C3A" w:rsidDel="00AE345A">
          <w:rPr>
            <w:lang w:val="ru-RU"/>
          </w:rPr>
          <w:delText>(</w:delText>
        </w:r>
        <w:r w:rsidR="00FD4155" w:rsidRPr="00BB3F7B" w:rsidDel="00AE345A">
          <w:delText>MOD</w:delText>
        </w:r>
        <w:r w:rsidR="00FD4155" w:rsidRPr="00B35C3A" w:rsidDel="00AE345A">
          <w:rPr>
            <w:lang w:val="ru-RU"/>
          </w:rPr>
          <w:delText xml:space="preserve"> </w:delText>
        </w:r>
        <w:r w:rsidR="00FD4155" w:rsidRPr="00BB3F7B" w:rsidDel="00AE345A">
          <w:delText>RRB</w:delText>
        </w:r>
        <w:r w:rsidR="00FD4155" w:rsidRPr="00B35C3A" w:rsidDel="00AE345A">
          <w:rPr>
            <w:lang w:val="ru-RU"/>
          </w:rPr>
          <w:delText xml:space="preserve">12/61) </w:delText>
        </w:r>
        <w:r w:rsidR="00FD4155" w:rsidRPr="00B35C3A" w:rsidDel="00AE345A">
          <w:rPr>
            <w:color w:val="000000"/>
            <w:lang w:val="ru-RU"/>
          </w:rPr>
          <w:delText>Если заявляющая администрация сообщает Бюро о приостановке более чем через шесть месяцев после даты, когда использование частотного присвоения было приостановлено, то этот трехлетний период должен быть сокращен.Вэтом случае срок, на который должен быть сокращен этот трехлетний период, должен быть равен сроку, прошедшему с момента окончания шестимесячного периода до даты, когда Бюро было уведомлено о приостановке использования. Если заявляющая администрация сообщает Бюро о приостановке более чем через 21 месяц после даты, когда использование частотного присвоения было приостановлено, это частотное присвоение должно быть аннулировано.</w:delText>
        </w:r>
      </w:del>
    </w:p>
    <w:p w14:paraId="560D61EA" w14:textId="77777777" w:rsidR="00FD4155" w:rsidRPr="00CC5305" w:rsidRDefault="00FD4155" w:rsidP="00A07C75">
      <w:pPr>
        <w:pStyle w:val="Reasons"/>
      </w:pPr>
      <w:r w:rsidRPr="00CC5305">
        <w:rPr>
          <w:b/>
          <w:bCs/>
        </w:rPr>
        <w:t>Основания</w:t>
      </w:r>
      <w:r w:rsidRPr="00CC5305">
        <w:t>: Решение ВКР-15 – логически вытекающие изменения.</w:t>
      </w:r>
    </w:p>
    <w:p w14:paraId="5A722440" w14:textId="77777777" w:rsidR="00FD4155" w:rsidRPr="00B35C3A" w:rsidRDefault="00FD4155" w:rsidP="00CC5305">
      <w:pPr>
        <w:rPr>
          <w:lang w:val="ru-RU"/>
        </w:rPr>
      </w:pPr>
      <w:r w:rsidRPr="00B35C3A">
        <w:rPr>
          <w:lang w:val="ru-RU"/>
        </w:rPr>
        <w:t>Дата вступления в силу настоящего Правила: 1 января 2017</w:t>
      </w:r>
      <w:r w:rsidRPr="00CC5305">
        <w:t> </w:t>
      </w:r>
      <w:r w:rsidRPr="00B35C3A">
        <w:rPr>
          <w:lang w:val="ru-RU"/>
        </w:rPr>
        <w:t>года.</w:t>
      </w:r>
    </w:p>
    <w:p w14:paraId="67E587B6" w14:textId="77777777" w:rsidR="00FD4155" w:rsidRPr="002B7B96" w:rsidRDefault="00FD4155" w:rsidP="00FD4155">
      <w:pPr>
        <w:pStyle w:val="Proposal"/>
        <w:jc w:val="both"/>
        <w:rPr>
          <w:b w:val="0"/>
          <w:bCs/>
          <w:lang w:val="es-ES"/>
        </w:rPr>
      </w:pPr>
      <w:r w:rsidRPr="002B7B96">
        <w:rPr>
          <w:bCs/>
          <w:lang w:val="es-ES"/>
        </w:rPr>
        <w:t>MOD</w:t>
      </w:r>
    </w:p>
    <w:p w14:paraId="6B943080" w14:textId="77777777" w:rsidR="00FD4155" w:rsidRPr="002B7B96"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es-ES"/>
        </w:rPr>
      </w:pPr>
      <w:r w:rsidRPr="002B7B96">
        <w:rPr>
          <w:rFonts w:asciiTheme="minorHAnsi" w:hAnsiTheme="minorHAnsi" w:cs="Times New Roman"/>
          <w:b/>
          <w:bCs/>
          <w:color w:val="000000"/>
          <w:lang w:val="es-ES"/>
        </w:rPr>
        <w:t>11.50</w:t>
      </w:r>
    </w:p>
    <w:p w14:paraId="2F15811B" w14:textId="77777777" w:rsidR="00FD4155" w:rsidRPr="00B35C3A" w:rsidRDefault="00FD4155" w:rsidP="00CC5305">
      <w:pPr>
        <w:rPr>
          <w:rFonts w:eastAsia="SimSun"/>
          <w:lang w:val="es-ES_tradnl"/>
        </w:rPr>
      </w:pPr>
      <w:r w:rsidRPr="00B35C3A">
        <w:rPr>
          <w:rStyle w:val="ProposalChar"/>
          <w:rFonts w:eastAsia="SimSun"/>
          <w:lang w:val="es-ES_tradnl"/>
        </w:rPr>
        <w:t>NOC</w:t>
      </w:r>
      <w:r w:rsidRPr="00B35C3A">
        <w:rPr>
          <w:rFonts w:eastAsia="SimSun"/>
          <w:lang w:val="es-ES_tradnl"/>
        </w:rPr>
        <w:t xml:space="preserve"> 1</w:t>
      </w:r>
    </w:p>
    <w:p w14:paraId="6706C425" w14:textId="77777777" w:rsidR="00FD4155" w:rsidRPr="00B35C3A" w:rsidRDefault="00FD4155" w:rsidP="00CC5305">
      <w:pPr>
        <w:rPr>
          <w:rFonts w:eastAsia="SimSun"/>
          <w:lang w:val="es-ES_tradnl"/>
        </w:rPr>
      </w:pPr>
      <w:r w:rsidRPr="00B35C3A">
        <w:rPr>
          <w:rStyle w:val="ProposalChar"/>
          <w:rFonts w:eastAsia="SimSun"/>
          <w:lang w:val="es-ES_tradnl"/>
        </w:rPr>
        <w:t>NOC</w:t>
      </w:r>
      <w:r w:rsidRPr="00B35C3A">
        <w:rPr>
          <w:rFonts w:eastAsia="SimSun"/>
          <w:lang w:val="es-ES_tradnl"/>
        </w:rPr>
        <w:t xml:space="preserve"> 2</w:t>
      </w:r>
    </w:p>
    <w:p w14:paraId="099FA965" w14:textId="77777777" w:rsidR="00FD4155" w:rsidRPr="00B35C3A" w:rsidRDefault="00FD4155" w:rsidP="00CC5305">
      <w:pPr>
        <w:rPr>
          <w:rFonts w:eastAsia="SimSun"/>
          <w:lang w:val="es-ES_tradnl"/>
        </w:rPr>
      </w:pPr>
      <w:r w:rsidRPr="00B35C3A">
        <w:rPr>
          <w:rStyle w:val="ProposalChar"/>
          <w:rFonts w:eastAsia="SimSun"/>
          <w:lang w:val="es-ES_tradnl"/>
        </w:rPr>
        <w:t>NOC</w:t>
      </w:r>
      <w:r w:rsidRPr="00B35C3A">
        <w:rPr>
          <w:rFonts w:eastAsia="SimSun"/>
          <w:lang w:val="es-ES_tradnl"/>
        </w:rPr>
        <w:t xml:space="preserve"> 3</w:t>
      </w:r>
    </w:p>
    <w:p w14:paraId="4D323506" w14:textId="77777777" w:rsidR="00FD4155" w:rsidRPr="00B35C3A" w:rsidRDefault="00FD4155" w:rsidP="00CC5305">
      <w:pPr>
        <w:rPr>
          <w:rFonts w:eastAsia="SimSun"/>
          <w:lang w:val="es-ES_tradnl"/>
        </w:rPr>
      </w:pPr>
      <w:r w:rsidRPr="00B35C3A">
        <w:rPr>
          <w:rStyle w:val="ProposalChar"/>
          <w:rFonts w:eastAsia="SimSun"/>
          <w:lang w:val="es-ES_tradnl"/>
        </w:rPr>
        <w:t>NOC</w:t>
      </w:r>
      <w:r w:rsidRPr="00B35C3A">
        <w:rPr>
          <w:rFonts w:eastAsia="SimSun"/>
          <w:lang w:val="es-ES_tradnl"/>
        </w:rPr>
        <w:t xml:space="preserve"> 4</w:t>
      </w:r>
    </w:p>
    <w:p w14:paraId="1A28FCE6" w14:textId="1D7C2B4C" w:rsidR="00FD4155" w:rsidRPr="00B35C3A" w:rsidRDefault="00FD4155" w:rsidP="00BB3F7B">
      <w:pPr>
        <w:rPr>
          <w:color w:val="000000"/>
          <w:lang w:val="ru-RU"/>
        </w:rPr>
      </w:pPr>
      <w:r w:rsidRPr="00A07C75">
        <w:rPr>
          <w:rStyle w:val="ProposalChar"/>
          <w:rFonts w:eastAsia="SimSun"/>
        </w:rPr>
        <w:t>MOD</w:t>
      </w:r>
      <w:r w:rsidRPr="00B35C3A">
        <w:rPr>
          <w:rFonts w:eastAsia="SimSun"/>
          <w:lang w:val="ru-RU"/>
        </w:rPr>
        <w:t xml:space="preserve"> 5</w:t>
      </w:r>
      <w:r w:rsidR="00CC5305" w:rsidRPr="00B35C3A">
        <w:rPr>
          <w:lang w:val="ru-RU"/>
        </w:rPr>
        <w:tab/>
      </w:r>
      <w:r w:rsidRPr="00B35C3A">
        <w:rPr>
          <w:lang w:val="ru-RU"/>
        </w:rPr>
        <w:t xml:space="preserve">Если какое-либо изменение в Статье </w:t>
      </w:r>
      <w:r w:rsidRPr="00B35C3A">
        <w:rPr>
          <w:b/>
          <w:bCs/>
          <w:lang w:val="ru-RU"/>
        </w:rPr>
        <w:t>5</w:t>
      </w:r>
      <w:r w:rsidRPr="00B35C3A">
        <w:rPr>
          <w:lang w:val="ru-RU"/>
        </w:rPr>
        <w:t xml:space="preserve"> приводит к распределению новой службе или к повышению категории какой-либо существующей службы, Бюро должно привлечь внимание заявляющей администрации к соответствующему зарегистрированному присвоению, которое ранее имело более низкий статус или было зарегистрировано согласно условиям п. </w:t>
      </w:r>
      <w:r w:rsidRPr="00B35C3A">
        <w:rPr>
          <w:b/>
          <w:lang w:val="ru-RU"/>
        </w:rPr>
        <w:t>4.4</w:t>
      </w:r>
      <w:r w:rsidRPr="00B35C3A">
        <w:rPr>
          <w:lang w:val="ru-RU"/>
        </w:rPr>
        <w:t>, и предложить этой администрации представить новое присвоение для замены прежнего. К</w:t>
      </w:r>
      <w:r w:rsidRPr="008522C1">
        <w:t> </w:t>
      </w:r>
      <w:r w:rsidRPr="00B35C3A">
        <w:rPr>
          <w:lang w:val="ru-RU"/>
        </w:rPr>
        <w:t>новому представленному присвоению должны применяться соответствующие процедуры координации, и в рамках этого процесса ему не должен отдаваться какой-либо особый приоритет. Статус присвоения должен быть повышен лишь в том случае, если все соответствующие положения РР были применены.</w:t>
      </w:r>
      <w:ins w:id="457" w:author="Maloletkova, Svetlana" w:date="2016-07-27T17:27:00Z">
        <w:r w:rsidR="00CC5305">
          <w:rPr>
            <w:lang w:val="ru-RU"/>
          </w:rPr>
          <w:t xml:space="preserve"> </w:t>
        </w:r>
      </w:ins>
      <w:ins w:id="458" w:author="Beliaeva, Oxana" w:date="2016-07-27T09:41:00Z">
        <w:r w:rsidRPr="00B35C3A">
          <w:rPr>
            <w:lang w:val="ru-RU"/>
          </w:rPr>
          <w:t>Если одновременно с вышеупомянутым новым распределением или повышением категории распределения какой-либо службе (</w:t>
        </w:r>
        <w:r>
          <w:t>S</w:t>
        </w:r>
        <w:r w:rsidRPr="00B35C3A">
          <w:rPr>
            <w:lang w:val="ru-RU"/>
          </w:rPr>
          <w:t>2)</w:t>
        </w:r>
      </w:ins>
      <w:ins w:id="459" w:author="Beliaeva, Oxana" w:date="2016-07-27T09:42:00Z">
        <w:r w:rsidRPr="00B35C3A">
          <w:rPr>
            <w:color w:val="000000"/>
            <w:lang w:val="ru-RU"/>
          </w:rPr>
          <w:t xml:space="preserve"> изменение </w:t>
        </w:r>
      </w:ins>
      <w:ins w:id="460" w:author="Beliaeva, Oxana" w:date="2016-07-27T09:43:00Z">
        <w:r w:rsidRPr="00B35C3A">
          <w:rPr>
            <w:color w:val="000000"/>
            <w:lang w:val="ru-RU"/>
          </w:rPr>
          <w:t>в</w:t>
        </w:r>
      </w:ins>
      <w:ins w:id="461" w:author="Beliaeva, Oxana" w:date="2016-07-27T09:42:00Z">
        <w:r w:rsidRPr="00B35C3A">
          <w:rPr>
            <w:color w:val="000000"/>
            <w:lang w:val="ru-RU"/>
          </w:rPr>
          <w:t xml:space="preserve"> Статье</w:t>
        </w:r>
        <w:r w:rsidRPr="008522C1">
          <w:rPr>
            <w:color w:val="000000"/>
          </w:rPr>
          <w:t> </w:t>
        </w:r>
        <w:r w:rsidRPr="00B35C3A">
          <w:rPr>
            <w:color w:val="000000"/>
            <w:lang w:val="ru-RU"/>
          </w:rPr>
          <w:t xml:space="preserve">5 приводит </w:t>
        </w:r>
      </w:ins>
      <w:ins w:id="462" w:author="Beliaeva, Oxana" w:date="2016-07-27T09:43:00Z">
        <w:r w:rsidRPr="00B35C3A">
          <w:rPr>
            <w:color w:val="000000"/>
            <w:lang w:val="ru-RU"/>
          </w:rPr>
          <w:t xml:space="preserve">также </w:t>
        </w:r>
      </w:ins>
      <w:ins w:id="463" w:author="Beliaeva, Oxana" w:date="2016-07-27T09:42:00Z">
        <w:r w:rsidRPr="00B35C3A">
          <w:rPr>
            <w:color w:val="000000"/>
            <w:lang w:val="ru-RU"/>
          </w:rPr>
          <w:t xml:space="preserve">к повышению категории </w:t>
        </w:r>
      </w:ins>
      <w:ins w:id="464" w:author="Beliaeva, Oxana" w:date="2016-07-27T09:43:00Z">
        <w:r w:rsidRPr="00B35C3A">
          <w:rPr>
            <w:color w:val="000000"/>
            <w:lang w:val="ru-RU"/>
          </w:rPr>
          <w:t xml:space="preserve">другой </w:t>
        </w:r>
      </w:ins>
      <w:ins w:id="465" w:author="Beliaeva, Oxana" w:date="2016-07-27T09:42:00Z">
        <w:r w:rsidRPr="00B35C3A">
          <w:rPr>
            <w:color w:val="000000"/>
            <w:lang w:val="ru-RU"/>
          </w:rPr>
          <w:t>существующей службы (</w:t>
        </w:r>
        <w:r>
          <w:rPr>
            <w:color w:val="000000"/>
          </w:rPr>
          <w:t>S</w:t>
        </w:r>
        <w:r w:rsidRPr="00B35C3A">
          <w:rPr>
            <w:color w:val="000000"/>
            <w:lang w:val="ru-RU"/>
          </w:rPr>
          <w:t xml:space="preserve">1) в той же полосе частот, Бюро </w:t>
        </w:r>
      </w:ins>
      <w:ins w:id="466" w:author="Beliaeva, Oxana" w:date="2016-07-27T09:43:00Z">
        <w:r w:rsidRPr="00B35C3A">
          <w:rPr>
            <w:color w:val="000000"/>
            <w:lang w:val="ru-RU"/>
          </w:rPr>
          <w:t xml:space="preserve">должно </w:t>
        </w:r>
      </w:ins>
      <w:ins w:id="467" w:author="Beliaeva, Oxana" w:date="2016-07-27T09:42:00Z">
        <w:r w:rsidRPr="00B35C3A">
          <w:rPr>
            <w:color w:val="000000"/>
            <w:lang w:val="ru-RU"/>
          </w:rPr>
          <w:t>обра</w:t>
        </w:r>
      </w:ins>
      <w:ins w:id="468" w:author="Beliaeva, Oxana" w:date="2016-07-27T09:43:00Z">
        <w:r w:rsidRPr="00B35C3A">
          <w:rPr>
            <w:color w:val="000000"/>
            <w:lang w:val="ru-RU"/>
          </w:rPr>
          <w:t>тить</w:t>
        </w:r>
      </w:ins>
      <w:ins w:id="469" w:author="Beliaeva, Oxana" w:date="2016-07-27T09:42:00Z">
        <w:r w:rsidRPr="00B35C3A">
          <w:rPr>
            <w:color w:val="000000"/>
            <w:lang w:val="ru-RU"/>
          </w:rPr>
          <w:t xml:space="preserve"> внимание администрации на ее присвоения службе</w:t>
        </w:r>
        <w:r w:rsidRPr="008522C1">
          <w:rPr>
            <w:color w:val="000000"/>
          </w:rPr>
          <w:t> S</w:t>
        </w:r>
        <w:r w:rsidRPr="00B35C3A">
          <w:rPr>
            <w:color w:val="000000"/>
            <w:lang w:val="ru-RU"/>
          </w:rPr>
          <w:t xml:space="preserve">1, </w:t>
        </w:r>
      </w:ins>
      <w:ins w:id="470" w:author="Beliaeva, Oxana" w:date="2016-07-27T09:44:00Z">
        <w:r w:rsidRPr="00B35C3A">
          <w:rPr>
            <w:color w:val="000000"/>
            <w:lang w:val="ru-RU"/>
          </w:rPr>
          <w:t>зарегистрированные</w:t>
        </w:r>
      </w:ins>
      <w:ins w:id="471" w:author="Beliaeva, Oxana" w:date="2016-07-27T09:42:00Z">
        <w:r w:rsidRPr="00B35C3A">
          <w:rPr>
            <w:color w:val="000000"/>
            <w:lang w:val="ru-RU"/>
          </w:rPr>
          <w:t xml:space="preserve"> в МСРЧ или получен</w:t>
        </w:r>
      </w:ins>
      <w:ins w:id="472" w:author="Beliaeva, Oxana" w:date="2016-07-27T09:44:00Z">
        <w:r w:rsidRPr="00B35C3A">
          <w:rPr>
            <w:color w:val="000000"/>
            <w:lang w:val="ru-RU"/>
          </w:rPr>
          <w:t>ные</w:t>
        </w:r>
      </w:ins>
      <w:ins w:id="473" w:author="Beliaeva, Oxana" w:date="2016-07-27T09:42:00Z">
        <w:r w:rsidRPr="00B35C3A">
          <w:rPr>
            <w:color w:val="000000"/>
            <w:lang w:val="ru-RU"/>
          </w:rPr>
          <w:t xml:space="preserve"> для координации до</w:t>
        </w:r>
      </w:ins>
      <w:ins w:id="474" w:author="Beliaeva, Oxana" w:date="2016-07-27T10:04:00Z">
        <w:r w:rsidRPr="00B35C3A">
          <w:rPr>
            <w:color w:val="000000"/>
            <w:lang w:val="ru-RU"/>
          </w:rPr>
          <w:t xml:space="preserve"> </w:t>
        </w:r>
      </w:ins>
      <w:ins w:id="475" w:author="Beliaeva, Oxana" w:date="2016-07-27T09:42:00Z">
        <w:r w:rsidRPr="00B35C3A">
          <w:rPr>
            <w:color w:val="000000"/>
            <w:lang w:val="ru-RU"/>
          </w:rPr>
          <w:t>решения конференции, и предл</w:t>
        </w:r>
      </w:ins>
      <w:ins w:id="476" w:author="Beliaeva, Oxana" w:date="2016-07-27T09:44:00Z">
        <w:r w:rsidRPr="00B35C3A">
          <w:rPr>
            <w:color w:val="000000"/>
            <w:lang w:val="ru-RU"/>
          </w:rPr>
          <w:t>ожить</w:t>
        </w:r>
      </w:ins>
      <w:ins w:id="477" w:author="Beliaeva, Oxana" w:date="2016-07-27T09:42:00Z">
        <w:r w:rsidRPr="00B35C3A">
          <w:rPr>
            <w:color w:val="000000"/>
            <w:lang w:val="ru-RU"/>
          </w:rPr>
          <w:t xml:space="preserve"> администрации представить нов</w:t>
        </w:r>
      </w:ins>
      <w:ins w:id="478" w:author="Beliaeva, Oxana" w:date="2016-07-27T09:44:00Z">
        <w:r w:rsidRPr="00B35C3A">
          <w:rPr>
            <w:color w:val="000000"/>
            <w:lang w:val="ru-RU"/>
          </w:rPr>
          <w:t>о</w:t>
        </w:r>
      </w:ins>
      <w:ins w:id="479" w:author="Beliaeva, Oxana" w:date="2016-07-27T09:42:00Z">
        <w:r w:rsidRPr="00B35C3A">
          <w:rPr>
            <w:color w:val="000000"/>
            <w:lang w:val="ru-RU"/>
          </w:rPr>
          <w:t>е присвоени</w:t>
        </w:r>
      </w:ins>
      <w:ins w:id="480" w:author="Beliaeva, Oxana" w:date="2016-07-27T09:44:00Z">
        <w:r w:rsidRPr="00B35C3A">
          <w:rPr>
            <w:color w:val="000000"/>
            <w:lang w:val="ru-RU"/>
          </w:rPr>
          <w:t>е</w:t>
        </w:r>
      </w:ins>
      <w:ins w:id="481" w:author="Beliaeva, Oxana" w:date="2016-07-27T09:42:00Z">
        <w:r w:rsidRPr="00B35C3A">
          <w:rPr>
            <w:color w:val="000000"/>
            <w:lang w:val="ru-RU"/>
          </w:rPr>
          <w:t xml:space="preserve"> для</w:t>
        </w:r>
      </w:ins>
      <w:ins w:id="482" w:author="Beliaeva, Oxana" w:date="2016-07-27T09:44:00Z">
        <w:r w:rsidRPr="00B35C3A">
          <w:rPr>
            <w:color w:val="000000"/>
            <w:lang w:val="ru-RU"/>
          </w:rPr>
          <w:t xml:space="preserve"> </w:t>
        </w:r>
      </w:ins>
      <w:ins w:id="483" w:author="Beliaeva, Oxana" w:date="2016-07-27T09:42:00Z">
        <w:r w:rsidRPr="00B35C3A">
          <w:rPr>
            <w:color w:val="000000"/>
            <w:lang w:val="ru-RU"/>
          </w:rPr>
          <w:t xml:space="preserve">замены </w:t>
        </w:r>
      </w:ins>
      <w:ins w:id="484" w:author="Beliaeva, Oxana" w:date="2016-07-27T10:06:00Z">
        <w:r w:rsidRPr="00B35C3A">
          <w:rPr>
            <w:color w:val="000000"/>
            <w:lang w:val="ru-RU"/>
          </w:rPr>
          <w:t>прежнего</w:t>
        </w:r>
      </w:ins>
      <w:ins w:id="485" w:author="Beliaeva, Oxana" w:date="2016-07-27T09:44:00Z">
        <w:r w:rsidRPr="00B35C3A">
          <w:rPr>
            <w:color w:val="000000"/>
            <w:lang w:val="ru-RU"/>
          </w:rPr>
          <w:t xml:space="preserve"> в течение </w:t>
        </w:r>
      </w:ins>
      <w:ins w:id="486" w:author="Beliaeva, Oxana" w:date="2016-07-27T09:46:00Z">
        <w:r w:rsidRPr="00B35C3A">
          <w:rPr>
            <w:color w:val="000000"/>
            <w:lang w:val="ru-RU"/>
          </w:rPr>
          <w:t xml:space="preserve">предусмотренного для представления </w:t>
        </w:r>
      </w:ins>
      <w:ins w:id="487" w:author="Beliaeva, Oxana" w:date="2016-07-27T09:45:00Z">
        <w:r w:rsidRPr="00B35C3A">
          <w:rPr>
            <w:color w:val="000000"/>
            <w:lang w:val="ru-RU"/>
          </w:rPr>
          <w:t xml:space="preserve">срока, </w:t>
        </w:r>
      </w:ins>
      <w:ins w:id="488" w:author="Beliaeva, Oxana" w:date="2016-07-27T09:44:00Z">
        <w:r w:rsidRPr="00B35C3A">
          <w:rPr>
            <w:color w:val="000000"/>
            <w:lang w:val="ru-RU"/>
          </w:rPr>
          <w:t xml:space="preserve">который составляет </w:t>
        </w:r>
      </w:ins>
      <w:ins w:id="489" w:author="Beliaeva, Oxana" w:date="2016-07-27T15:09:00Z">
        <w:r w:rsidRPr="00B35C3A">
          <w:rPr>
            <w:color w:val="000000"/>
            <w:lang w:val="ru-RU"/>
          </w:rPr>
          <w:t>не более</w:t>
        </w:r>
      </w:ins>
      <w:ins w:id="490" w:author="Beliaeva, Oxana" w:date="2016-07-27T09:44:00Z">
        <w:r w:rsidRPr="00B35C3A">
          <w:rPr>
            <w:color w:val="000000"/>
            <w:lang w:val="ru-RU"/>
          </w:rPr>
          <w:t xml:space="preserve"> четырех месяцев.</w:t>
        </w:r>
      </w:ins>
      <w:ins w:id="491" w:author="Beliaeva, Oxana" w:date="2016-07-27T09:46:00Z">
        <w:r w:rsidRPr="00B35C3A">
          <w:rPr>
            <w:color w:val="000000"/>
            <w:lang w:val="ru-RU"/>
          </w:rPr>
          <w:t xml:space="preserve"> </w:t>
        </w:r>
      </w:ins>
      <w:ins w:id="492" w:author="Beliaeva, Oxana" w:date="2016-07-27T10:00:00Z">
        <w:r w:rsidRPr="00B35C3A">
          <w:rPr>
            <w:color w:val="000000"/>
            <w:lang w:val="ru-RU"/>
          </w:rPr>
          <w:t xml:space="preserve">Бюро далее должно считать, что </w:t>
        </w:r>
      </w:ins>
      <w:ins w:id="493" w:author="Beliaeva, Oxana" w:date="2016-07-27T10:02:00Z">
        <w:r w:rsidRPr="00B35C3A">
          <w:rPr>
            <w:color w:val="000000"/>
            <w:lang w:val="ru-RU"/>
          </w:rPr>
          <w:t xml:space="preserve">к </w:t>
        </w:r>
      </w:ins>
      <w:ins w:id="494" w:author="Beliaeva, Oxana" w:date="2016-07-27T10:00:00Z">
        <w:r w:rsidRPr="00B35C3A">
          <w:rPr>
            <w:color w:val="000000"/>
            <w:lang w:val="ru-RU"/>
          </w:rPr>
          <w:t>любо</w:t>
        </w:r>
      </w:ins>
      <w:ins w:id="495" w:author="Beliaeva, Oxana" w:date="2016-07-27T10:02:00Z">
        <w:r w:rsidRPr="00B35C3A">
          <w:rPr>
            <w:color w:val="000000"/>
            <w:lang w:val="ru-RU"/>
          </w:rPr>
          <w:t>му</w:t>
        </w:r>
      </w:ins>
      <w:ins w:id="496" w:author="Beliaeva, Oxana" w:date="2016-07-27T10:00:00Z">
        <w:r w:rsidRPr="00B35C3A">
          <w:rPr>
            <w:color w:val="000000"/>
            <w:lang w:val="ru-RU"/>
          </w:rPr>
          <w:t xml:space="preserve"> тако</w:t>
        </w:r>
      </w:ins>
      <w:ins w:id="497" w:author="Beliaeva, Oxana" w:date="2016-07-27T10:03:00Z">
        <w:r w:rsidRPr="00B35C3A">
          <w:rPr>
            <w:color w:val="000000"/>
            <w:lang w:val="ru-RU"/>
          </w:rPr>
          <w:t>му</w:t>
        </w:r>
      </w:ins>
      <w:ins w:id="498" w:author="Beliaeva, Oxana" w:date="2016-07-27T10:00:00Z">
        <w:r w:rsidRPr="00B35C3A">
          <w:rPr>
            <w:color w:val="000000"/>
            <w:lang w:val="ru-RU"/>
          </w:rPr>
          <w:t xml:space="preserve"> </w:t>
        </w:r>
      </w:ins>
      <w:ins w:id="499" w:author="Beliaeva, Oxana" w:date="2016-07-27T10:01:00Z">
        <w:r w:rsidRPr="00B35C3A">
          <w:rPr>
            <w:color w:val="000000"/>
            <w:lang w:val="ru-RU"/>
          </w:rPr>
          <w:t>ново</w:t>
        </w:r>
      </w:ins>
      <w:ins w:id="500" w:author="Beliaeva, Oxana" w:date="2016-07-27T10:03:00Z">
        <w:r w:rsidRPr="00B35C3A">
          <w:rPr>
            <w:color w:val="000000"/>
            <w:lang w:val="ru-RU"/>
          </w:rPr>
          <w:t>му</w:t>
        </w:r>
      </w:ins>
      <w:ins w:id="501" w:author="Beliaeva, Oxana" w:date="2016-07-27T10:01:00Z">
        <w:r w:rsidRPr="00B35C3A">
          <w:rPr>
            <w:color w:val="000000"/>
            <w:lang w:val="ru-RU"/>
          </w:rPr>
          <w:t xml:space="preserve"> представлени</w:t>
        </w:r>
      </w:ins>
      <w:ins w:id="502" w:author="Beliaeva, Oxana" w:date="2016-07-27T10:03:00Z">
        <w:r w:rsidRPr="00B35C3A">
          <w:rPr>
            <w:color w:val="000000"/>
            <w:lang w:val="ru-RU"/>
          </w:rPr>
          <w:t>ю</w:t>
        </w:r>
      </w:ins>
      <w:ins w:id="503" w:author="Beliaeva, Oxana" w:date="2016-07-27T10:01:00Z">
        <w:r w:rsidRPr="00B35C3A">
          <w:rPr>
            <w:color w:val="000000"/>
            <w:lang w:val="ru-RU"/>
          </w:rPr>
          <w:t xml:space="preserve"> присвоения </w:t>
        </w:r>
        <w:r>
          <w:rPr>
            <w:color w:val="000000"/>
          </w:rPr>
          <w:t>S</w:t>
        </w:r>
        <w:r w:rsidRPr="00B35C3A">
          <w:rPr>
            <w:color w:val="000000"/>
            <w:lang w:val="ru-RU"/>
          </w:rPr>
          <w:t>1, полученно</w:t>
        </w:r>
      </w:ins>
      <w:ins w:id="504" w:author="Beliaeva, Oxana" w:date="2016-07-27T10:03:00Z">
        <w:r w:rsidRPr="00B35C3A">
          <w:rPr>
            <w:color w:val="000000"/>
            <w:lang w:val="ru-RU"/>
          </w:rPr>
          <w:t>му</w:t>
        </w:r>
      </w:ins>
      <w:ins w:id="505" w:author="Beliaeva, Oxana" w:date="2016-07-27T10:01:00Z">
        <w:r w:rsidRPr="00B35C3A">
          <w:rPr>
            <w:color w:val="000000"/>
            <w:lang w:val="ru-RU"/>
          </w:rPr>
          <w:t xml:space="preserve"> в рамках этого периода времени, </w:t>
        </w:r>
      </w:ins>
      <w:ins w:id="506" w:author="Beliaeva, Oxana" w:date="2016-07-27T10:02:00Z">
        <w:r w:rsidRPr="00B35C3A">
          <w:rPr>
            <w:color w:val="000000"/>
            <w:lang w:val="ru-RU"/>
          </w:rPr>
          <w:t>не должн</w:t>
        </w:r>
      </w:ins>
      <w:ins w:id="507" w:author="Beliaeva, Oxana" w:date="2016-07-27T10:03:00Z">
        <w:r w:rsidRPr="00B35C3A">
          <w:rPr>
            <w:color w:val="000000"/>
            <w:lang w:val="ru-RU"/>
          </w:rPr>
          <w:t>а применяться соответствующая процедура координации с присвоениями новой службы или службы, категория которой была повышен</w:t>
        </w:r>
      </w:ins>
      <w:ins w:id="508" w:author="Maloletkova, Svetlana" w:date="2016-07-28T11:02:00Z">
        <w:r w:rsidR="00BB3F7B">
          <w:rPr>
            <w:color w:val="000000"/>
            <w:lang w:val="ru-RU"/>
          </w:rPr>
          <w:t>а</w:t>
        </w:r>
      </w:ins>
      <w:ins w:id="509" w:author="Beliaeva, Oxana" w:date="2016-07-27T10:03:00Z">
        <w:r w:rsidRPr="00B35C3A">
          <w:rPr>
            <w:color w:val="000000"/>
            <w:lang w:val="ru-RU"/>
          </w:rPr>
          <w:t>,</w:t>
        </w:r>
      </w:ins>
      <w:ins w:id="510" w:author="Beliaeva, Oxana" w:date="2016-07-27T10:06:00Z">
        <w:r>
          <w:rPr>
            <w:color w:val="000000"/>
          </w:rPr>
          <w:t> </w:t>
        </w:r>
        <w:r w:rsidRPr="00B35C3A">
          <w:rPr>
            <w:color w:val="000000"/>
            <w:lang w:val="ru-RU"/>
          </w:rPr>
          <w:t>–</w:t>
        </w:r>
      </w:ins>
      <w:ins w:id="511" w:author="Beliaeva, Oxana" w:date="2016-07-27T09:42:00Z">
        <w:r w:rsidRPr="00B35C3A">
          <w:rPr>
            <w:rFonts w:asciiTheme="minorHAnsi" w:hAnsiTheme="minorHAnsi"/>
            <w:color w:val="000000"/>
            <w:lang w:val="ru-RU"/>
          </w:rPr>
          <w:t xml:space="preserve"> </w:t>
        </w:r>
        <w:r w:rsidRPr="000260AA">
          <w:rPr>
            <w:rFonts w:asciiTheme="minorHAnsi" w:hAnsiTheme="minorHAnsi"/>
            <w:color w:val="000000"/>
          </w:rPr>
          <w:t>S</w:t>
        </w:r>
        <w:r w:rsidRPr="00B35C3A">
          <w:rPr>
            <w:rFonts w:asciiTheme="minorHAnsi" w:hAnsiTheme="minorHAnsi"/>
            <w:color w:val="000000"/>
            <w:lang w:val="ru-RU"/>
          </w:rPr>
          <w:t>2.</w:t>
        </w:r>
      </w:ins>
    </w:p>
    <w:p w14:paraId="317AD59A" w14:textId="77777777" w:rsidR="00FD4155" w:rsidRPr="00CC5305" w:rsidRDefault="00FD4155" w:rsidP="00A07C75">
      <w:pPr>
        <w:pStyle w:val="Reasons"/>
        <w:rPr>
          <w:rFonts w:eastAsia="SimSun"/>
        </w:rPr>
      </w:pPr>
      <w:r w:rsidRPr="00CC5305">
        <w:rPr>
          <w:rFonts w:eastAsia="SimSun"/>
          <w:b/>
          <w:bCs/>
        </w:rPr>
        <w:t>Основания</w:t>
      </w:r>
      <w:r w:rsidRPr="00CC5305">
        <w:rPr>
          <w:rFonts w:eastAsia="SimSun"/>
        </w:rPr>
        <w:t>: при обсуждении проекта Правила процедуры, касающегося рассмотрения запроса о координации или информации для заявления спутниковых сетей, полученных до вступления в силу решения ВКР (пункт 10 повестки дня 72-го собрания РРК), Комитет поручил Бюро разработать проект поправок к существующим Правилам процедуры по п. </w:t>
      </w:r>
      <w:r w:rsidRPr="00CC5305">
        <w:rPr>
          <w:rFonts w:eastAsia="SimSun"/>
          <w:b/>
          <w:bCs/>
        </w:rPr>
        <w:t>11.50</w:t>
      </w:r>
      <w:r w:rsidRPr="00CC5305">
        <w:rPr>
          <w:rFonts w:eastAsia="SimSun"/>
        </w:rPr>
        <w:t xml:space="preserve"> РР, с тем чтобы уточнить требования к координации в случае, когда конференция приняла решение о новом распределении и повышении категории службы существующего распределения. Проект предлагаемого Правила процедуры основан на принципах, изложенных в пункте 6.2 Краткого обзора решений 72-го собрания РРК (Документ RRB16-2/14)</w:t>
      </w:r>
    </w:p>
    <w:p w14:paraId="50614AD0" w14:textId="77777777" w:rsidR="00FD4155" w:rsidRPr="00B35C3A" w:rsidRDefault="00FD4155" w:rsidP="00CC5305">
      <w:pPr>
        <w:rPr>
          <w:lang w:val="ru-RU"/>
        </w:rPr>
      </w:pPr>
      <w:r w:rsidRPr="00B35C3A">
        <w:rPr>
          <w:lang w:val="ru-RU"/>
        </w:rPr>
        <w:t>Дата вступления в силу настоящего Правила: сразу после утверждения Правил.</w:t>
      </w:r>
    </w:p>
    <w:p w14:paraId="29C8E17D" w14:textId="2CCA6CDD" w:rsidR="00FD4155" w:rsidRPr="00B35C3A" w:rsidRDefault="00FD4155" w:rsidP="00CC5305">
      <w:pPr>
        <w:pStyle w:val="Annextitle"/>
        <w:rPr>
          <w:lang w:val="ru-RU"/>
        </w:rPr>
      </w:pPr>
      <w:bookmarkStart w:id="512" w:name="_Toc103501735"/>
      <w:r w:rsidRPr="00B35C3A">
        <w:rPr>
          <w:lang w:val="ru-RU"/>
        </w:rPr>
        <w:t>Правила, касающиеся</w:t>
      </w:r>
      <w:bookmarkEnd w:id="512"/>
      <w:r w:rsidR="00CC5305" w:rsidRPr="00B35C3A">
        <w:rPr>
          <w:lang w:val="ru-RU"/>
        </w:rPr>
        <w:br/>
      </w:r>
      <w:r w:rsidR="00CC5305" w:rsidRPr="00B35C3A">
        <w:rPr>
          <w:lang w:val="ru-RU"/>
        </w:rPr>
        <w:br/>
      </w:r>
      <w:bookmarkStart w:id="513" w:name="_Toc103501736"/>
      <w:r w:rsidRPr="00B35C3A">
        <w:rPr>
          <w:rFonts w:eastAsia="SimSun"/>
          <w:lang w:val="ru-RU"/>
        </w:rPr>
        <w:t xml:space="preserve">ПРИЛОЖЕНИЯ  </w:t>
      </w:r>
      <w:r w:rsidRPr="00B35C3A">
        <w:rPr>
          <w:rStyle w:val="href2"/>
          <w:rFonts w:cs="Times New Roman Bold"/>
          <w:lang w:val="ru-RU"/>
        </w:rPr>
        <w:t>4</w:t>
      </w:r>
      <w:r w:rsidRPr="00B35C3A">
        <w:rPr>
          <w:rFonts w:eastAsia="SimSun"/>
          <w:lang w:val="ru-RU"/>
        </w:rPr>
        <w:t xml:space="preserve"> к </w:t>
      </w:r>
      <w:bookmarkEnd w:id="513"/>
      <w:r w:rsidRPr="00B35C3A">
        <w:rPr>
          <w:rFonts w:eastAsia="SimSun"/>
          <w:lang w:val="ru-RU"/>
        </w:rPr>
        <w:t>РР</w:t>
      </w:r>
    </w:p>
    <w:p w14:paraId="1A7F32C8" w14:textId="77777777" w:rsidR="00FD4155" w:rsidRPr="00B35C3A" w:rsidRDefault="00FD4155" w:rsidP="00CC5305">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bCs/>
          <w:color w:val="000000"/>
          <w:lang w:val="ru-RU"/>
        </w:rPr>
      </w:pPr>
      <w:r w:rsidRPr="00B35C3A">
        <w:rPr>
          <w:b/>
          <w:bCs/>
          <w:lang w:val="ru-RU"/>
        </w:rPr>
        <w:t>Д</w:t>
      </w:r>
      <w:r w:rsidRPr="00B35C3A">
        <w:rPr>
          <w:rFonts w:cs="TimesNewRoman,Bold"/>
          <w:b/>
          <w:bCs/>
          <w:lang w:val="ru-RU"/>
        </w:rPr>
        <w:t>оп.</w:t>
      </w:r>
      <w:r w:rsidRPr="00B35C3A">
        <w:rPr>
          <w:b/>
          <w:bCs/>
          <w:color w:val="000000"/>
          <w:lang w:val="ru-RU"/>
        </w:rPr>
        <w:t xml:space="preserve"> 2</w:t>
      </w:r>
    </w:p>
    <w:p w14:paraId="1CCBE93E" w14:textId="77777777" w:rsidR="00FD4155" w:rsidRPr="00B35C3A" w:rsidRDefault="00FD4155" w:rsidP="00CC5305">
      <w:pPr>
        <w:pStyle w:val="Proposal"/>
        <w:jc w:val="both"/>
        <w:rPr>
          <w:b w:val="0"/>
          <w:bCs/>
        </w:rPr>
      </w:pPr>
      <w:r w:rsidRPr="002B7B96">
        <w:rPr>
          <w:bCs/>
          <w:lang w:val="en-US"/>
        </w:rPr>
        <w:t>ADD</w:t>
      </w:r>
    </w:p>
    <w:p w14:paraId="55BFA70B" w14:textId="77777777" w:rsidR="00FD4155" w:rsidRPr="00B35C3A" w:rsidRDefault="00FD4155" w:rsidP="00CC5305">
      <w:pPr>
        <w:pBdr>
          <w:top w:val="double" w:sz="4" w:space="1" w:color="auto"/>
          <w:bottom w:val="double" w:sz="4" w:space="1" w:color="auto"/>
        </w:pBdr>
        <w:tabs>
          <w:tab w:val="left" w:pos="1134"/>
          <w:tab w:val="left" w:pos="1871"/>
          <w:tab w:val="left" w:pos="2268"/>
        </w:tabs>
        <w:spacing w:before="200"/>
        <w:rPr>
          <w:rFonts w:cs="Times New Roman"/>
          <w:b/>
          <w:bCs/>
          <w:lang w:val="ru-RU"/>
        </w:rPr>
      </w:pPr>
      <w:r w:rsidRPr="00B35C3A">
        <w:rPr>
          <w:rFonts w:cs="Times New Roman"/>
          <w:b/>
          <w:bCs/>
          <w:lang w:val="ru-RU"/>
        </w:rPr>
        <w:t>Обязательство выполнения пункта</w:t>
      </w:r>
      <w:r w:rsidRPr="004E14DA">
        <w:rPr>
          <w:rFonts w:cs="Times New Roman"/>
          <w:b/>
          <w:bCs/>
        </w:rPr>
        <w:t> </w:t>
      </w:r>
      <w:r w:rsidRPr="00B35C3A">
        <w:rPr>
          <w:rFonts w:cs="Times New Roman"/>
          <w:b/>
          <w:bCs/>
          <w:lang w:val="ru-RU"/>
        </w:rPr>
        <w:t xml:space="preserve">1.4 раздела </w:t>
      </w:r>
      <w:r w:rsidRPr="00B35C3A">
        <w:rPr>
          <w:rFonts w:cs="Times New Roman"/>
          <w:b/>
          <w:bCs/>
          <w:i/>
          <w:iCs/>
          <w:lang w:val="ru-RU"/>
        </w:rPr>
        <w:t xml:space="preserve">решает </w:t>
      </w:r>
      <w:r w:rsidRPr="00B35C3A">
        <w:rPr>
          <w:rFonts w:cs="Times New Roman"/>
          <w:b/>
          <w:bCs/>
          <w:lang w:val="ru-RU"/>
        </w:rPr>
        <w:t>Резолюции</w:t>
      </w:r>
      <w:r>
        <w:rPr>
          <w:rFonts w:cs="Times New Roman"/>
          <w:b/>
          <w:bCs/>
        </w:rPr>
        <w:t> </w:t>
      </w:r>
      <w:r w:rsidRPr="00B35C3A">
        <w:rPr>
          <w:rFonts w:cs="Times New Roman"/>
          <w:b/>
          <w:bCs/>
          <w:lang w:val="ru-RU"/>
        </w:rPr>
        <w:t>156 (ВКР-15)</w:t>
      </w:r>
    </w:p>
    <w:p w14:paraId="347841B0" w14:textId="77777777" w:rsidR="00FD4155" w:rsidRPr="00B35C3A" w:rsidRDefault="00FD4155" w:rsidP="00A07C75">
      <w:pPr>
        <w:rPr>
          <w:rFonts w:cs="Times New Roman"/>
          <w:bCs/>
          <w:lang w:val="ru-RU"/>
        </w:rPr>
      </w:pPr>
      <w:r w:rsidRPr="00B35C3A">
        <w:rPr>
          <w:lang w:val="ru-RU"/>
        </w:rPr>
        <w:t>Комитет отметил, что в пункте</w:t>
      </w:r>
      <w:r w:rsidRPr="00755101">
        <w:t> </w:t>
      </w:r>
      <w:r w:rsidRPr="00B35C3A">
        <w:rPr>
          <w:lang w:val="ru-RU"/>
        </w:rPr>
        <w:t xml:space="preserve">1.5 раздела </w:t>
      </w:r>
      <w:r w:rsidRPr="00B35C3A">
        <w:rPr>
          <w:i/>
          <w:iCs/>
          <w:lang w:val="ru-RU"/>
        </w:rPr>
        <w:t xml:space="preserve">решает </w:t>
      </w:r>
      <w:r w:rsidRPr="00B35C3A">
        <w:rPr>
          <w:lang w:val="ru-RU"/>
        </w:rPr>
        <w:t>Резолюции</w:t>
      </w:r>
      <w:r w:rsidRPr="00755101">
        <w:t> </w:t>
      </w:r>
      <w:r w:rsidRPr="00B35C3A">
        <w:rPr>
          <w:b/>
          <w:bCs/>
          <w:lang w:val="ru-RU"/>
        </w:rPr>
        <w:t>156 (ВКР-15)</w:t>
      </w:r>
      <w:r w:rsidRPr="00B35C3A">
        <w:rPr>
          <w:lang w:val="ru-RU"/>
        </w:rPr>
        <w:t xml:space="preserve"> содержится требование к администрациям представлять в Бюро обязательство о выполнении пункта 1.4 раздела </w:t>
      </w:r>
      <w:r w:rsidRPr="00B35C3A">
        <w:rPr>
          <w:i/>
          <w:iCs/>
          <w:lang w:val="ru-RU"/>
        </w:rPr>
        <w:t>решает</w:t>
      </w:r>
      <w:r w:rsidRPr="00B35C3A">
        <w:rPr>
          <w:lang w:val="ru-RU"/>
        </w:rPr>
        <w:t xml:space="preserve"> указанной Резолюции.</w:t>
      </w:r>
      <w:r w:rsidRPr="00B35C3A">
        <w:rPr>
          <w:rFonts w:cs="Times New Roman"/>
          <w:bCs/>
          <w:lang w:val="ru-RU"/>
        </w:rPr>
        <w:t xml:space="preserve"> Комитет отметил далее, что этот элемент данных является обязательными </w:t>
      </w:r>
      <w:r w:rsidRPr="00B35C3A">
        <w:rPr>
          <w:color w:val="000000"/>
          <w:lang w:val="ru-RU"/>
        </w:rPr>
        <w:t xml:space="preserve">в случае заявления или координации </w:t>
      </w:r>
      <w:r w:rsidRPr="00B35C3A">
        <w:rPr>
          <w:lang w:val="ru-RU"/>
        </w:rPr>
        <w:t>геостационарной</w:t>
      </w:r>
      <w:r w:rsidRPr="00B35C3A">
        <w:rPr>
          <w:color w:val="000000"/>
          <w:lang w:val="ru-RU"/>
        </w:rPr>
        <w:t xml:space="preserve"> спутниковой сети, использующей полосы частот</w:t>
      </w:r>
      <w:r w:rsidRPr="00B35C3A">
        <w:rPr>
          <w:rFonts w:cs="Times New Roman"/>
          <w:lang w:val="ru-RU"/>
        </w:rPr>
        <w:t xml:space="preserve"> 19,7–20,2</w:t>
      </w:r>
      <w:r>
        <w:rPr>
          <w:rFonts w:cs="Times New Roman"/>
        </w:rPr>
        <w:t> </w:t>
      </w:r>
      <w:r w:rsidRPr="00B35C3A">
        <w:rPr>
          <w:rFonts w:cs="Times New Roman"/>
          <w:lang w:val="ru-RU"/>
        </w:rPr>
        <w:t xml:space="preserve">ГГц и 29,5–30,0 ГГц для земных станций, находящихся в движении и </w:t>
      </w:r>
      <w:r w:rsidRPr="00B35C3A">
        <w:rPr>
          <w:lang w:val="ru-RU"/>
        </w:rPr>
        <w:t>осуществляющих связь в фиксированной спутниковой службе.</w:t>
      </w:r>
    </w:p>
    <w:p w14:paraId="047CDDF9" w14:textId="77777777" w:rsidR="00FD4155" w:rsidRPr="00B35C3A" w:rsidRDefault="00FD4155" w:rsidP="00A07C75">
      <w:pPr>
        <w:rPr>
          <w:lang w:val="ru-RU"/>
        </w:rPr>
      </w:pPr>
      <w:r w:rsidRPr="00B35C3A">
        <w:rPr>
          <w:lang w:val="ru-RU"/>
        </w:rPr>
        <w:t>Однако этот элемент данных отсутствует в Приложении</w:t>
      </w:r>
      <w:r>
        <w:t> </w:t>
      </w:r>
      <w:r w:rsidRPr="00B35C3A">
        <w:rPr>
          <w:b/>
          <w:bCs/>
          <w:lang w:val="ru-RU"/>
        </w:rPr>
        <w:t>4</w:t>
      </w:r>
      <w:r w:rsidRPr="00B35C3A">
        <w:rPr>
          <w:lang w:val="ru-RU"/>
        </w:rPr>
        <w:t>. Для того чтобы исправить данное несоответствие, Комитет принял решение о том, что администрация должна представлять, в дополнение к соответствующим характеристикам, перечисленным в Приложении</w:t>
      </w:r>
      <w:r>
        <w:t> </w:t>
      </w:r>
      <w:r w:rsidRPr="00B35C3A">
        <w:rPr>
          <w:b/>
          <w:lang w:val="ru-RU"/>
        </w:rPr>
        <w:t>4</w:t>
      </w:r>
      <w:r w:rsidRPr="00B35C3A">
        <w:rPr>
          <w:lang w:val="ru-RU"/>
        </w:rPr>
        <w:t>, и в соответствии с пунктом</w:t>
      </w:r>
      <w:r>
        <w:t> </w:t>
      </w:r>
      <w:r w:rsidRPr="00B35C3A">
        <w:rPr>
          <w:lang w:val="ru-RU"/>
        </w:rPr>
        <w:t xml:space="preserve">1.5 раздела </w:t>
      </w:r>
      <w:r w:rsidRPr="00B35C3A">
        <w:rPr>
          <w:i/>
          <w:iCs/>
          <w:lang w:val="ru-RU"/>
        </w:rPr>
        <w:t xml:space="preserve">решает </w:t>
      </w:r>
      <w:r w:rsidRPr="00B35C3A">
        <w:rPr>
          <w:lang w:val="ru-RU"/>
        </w:rPr>
        <w:t>Резолюции</w:t>
      </w:r>
      <w:r>
        <w:t> </w:t>
      </w:r>
      <w:r w:rsidRPr="00B35C3A">
        <w:rPr>
          <w:b/>
          <w:bCs/>
          <w:lang w:val="ru-RU"/>
        </w:rPr>
        <w:t>156</w:t>
      </w:r>
      <w:r w:rsidRPr="00B35C3A">
        <w:rPr>
          <w:lang w:val="ru-RU"/>
        </w:rPr>
        <w:t xml:space="preserve"> </w:t>
      </w:r>
      <w:r w:rsidRPr="00B35C3A">
        <w:rPr>
          <w:b/>
          <w:bCs/>
          <w:lang w:val="ru-RU"/>
        </w:rPr>
        <w:t>(ВКР-15)</w:t>
      </w:r>
      <w:r w:rsidRPr="00B35C3A">
        <w:rPr>
          <w:lang w:val="ru-RU"/>
        </w:rPr>
        <w:t>, обязательство выполнять пункт</w:t>
      </w:r>
      <w:r>
        <w:t> </w:t>
      </w:r>
      <w:r w:rsidRPr="00B35C3A">
        <w:rPr>
          <w:lang w:val="ru-RU"/>
        </w:rPr>
        <w:t xml:space="preserve">1.4. раздела </w:t>
      </w:r>
      <w:r w:rsidRPr="00B35C3A">
        <w:rPr>
          <w:i/>
          <w:iCs/>
          <w:lang w:val="ru-RU"/>
        </w:rPr>
        <w:t>решает</w:t>
      </w:r>
      <w:r w:rsidRPr="00B35C3A">
        <w:rPr>
          <w:lang w:val="ru-RU"/>
        </w:rPr>
        <w:t xml:space="preserve"> указанной Резолюции</w:t>
      </w:r>
      <w:r w:rsidRPr="00B35C3A">
        <w:rPr>
          <w:rFonts w:cs="Times New Roman"/>
          <w:lang w:val="ru-RU"/>
        </w:rPr>
        <w:t>.</w:t>
      </w:r>
      <w:r w:rsidRPr="00B35C3A">
        <w:rPr>
          <w:lang w:val="ru-RU"/>
        </w:rPr>
        <w:t xml:space="preserve"> Бюро далее будет учитывать этот элемент данных при выполнении проверки полноты представленных данных и при рассмотрении в соответствии с пп.</w:t>
      </w:r>
      <w:r>
        <w:t> </w:t>
      </w:r>
      <w:r w:rsidRPr="00B35C3A">
        <w:rPr>
          <w:b/>
          <w:bCs/>
          <w:lang w:val="ru-RU"/>
        </w:rPr>
        <w:t>9.35</w:t>
      </w:r>
      <w:r w:rsidRPr="00B35C3A">
        <w:rPr>
          <w:lang w:val="ru-RU"/>
        </w:rPr>
        <w:t xml:space="preserve"> и </w:t>
      </w:r>
      <w:r w:rsidRPr="00B35C3A">
        <w:rPr>
          <w:b/>
          <w:bCs/>
          <w:lang w:val="ru-RU"/>
        </w:rPr>
        <w:t>11.31</w:t>
      </w:r>
      <w:r w:rsidRPr="00B35C3A">
        <w:rPr>
          <w:lang w:val="ru-RU"/>
        </w:rPr>
        <w:t xml:space="preserve"> Регламента радиосвязи.</w:t>
      </w:r>
    </w:p>
    <w:p w14:paraId="455C558D" w14:textId="77777777" w:rsidR="00FD4155" w:rsidRPr="00CC5305" w:rsidRDefault="00FD4155" w:rsidP="00A07C75">
      <w:pPr>
        <w:pStyle w:val="Reasons"/>
      </w:pPr>
      <w:r w:rsidRPr="00CC5305">
        <w:rPr>
          <w:b/>
          <w:bCs/>
        </w:rPr>
        <w:t>Основания</w:t>
      </w:r>
      <w:r w:rsidRPr="00CC5305">
        <w:t>: ВКР-15 ввела Резолюцию </w:t>
      </w:r>
      <w:r w:rsidRPr="00CC5305">
        <w:rPr>
          <w:b/>
          <w:bCs/>
        </w:rPr>
        <w:t>156 (ВКР-15)</w:t>
      </w:r>
      <w:r w:rsidRPr="00CC5305">
        <w:t>, в которой содержится требование к администрациям представлять в Бюро в соответствии с пунктом 1.5 раздела решает обязательство выполнять пункт 1.4 раздела решает указанной Резолюции.</w:t>
      </w:r>
    </w:p>
    <w:p w14:paraId="024ACFA1" w14:textId="77777777" w:rsidR="00FD4155" w:rsidRPr="00B35C3A" w:rsidRDefault="00FD4155" w:rsidP="00CC5305">
      <w:pPr>
        <w:rPr>
          <w:lang w:val="ru-RU"/>
        </w:rPr>
      </w:pPr>
      <w:r w:rsidRPr="00B35C3A">
        <w:rPr>
          <w:lang w:val="ru-RU"/>
        </w:rPr>
        <w:t xml:space="preserve">Дата вступления в силу настоящего Правила: сразу после утверждения Правила. </w:t>
      </w:r>
    </w:p>
    <w:p w14:paraId="655A7B96" w14:textId="77777777" w:rsidR="00FD4155" w:rsidRPr="00B35C3A" w:rsidRDefault="00FD4155" w:rsidP="00CC5305">
      <w:pPr>
        <w:pStyle w:val="Proposal"/>
        <w:jc w:val="both"/>
        <w:rPr>
          <w:b w:val="0"/>
          <w:bCs/>
        </w:rPr>
      </w:pPr>
      <w:r w:rsidRPr="003A2956">
        <w:rPr>
          <w:bCs/>
          <w:lang w:val="en-US"/>
        </w:rPr>
        <w:t>ADD</w:t>
      </w:r>
    </w:p>
    <w:p w14:paraId="5B441D3F" w14:textId="15B7C93D" w:rsidR="00FD4155" w:rsidRPr="00B35C3A" w:rsidRDefault="00FD4155" w:rsidP="00CC5305">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b/>
          <w:bCs/>
          <w:color w:val="000000"/>
          <w:lang w:val="ru-RU"/>
        </w:rPr>
      </w:pPr>
      <w:r w:rsidRPr="00CC5305">
        <w:rPr>
          <w:rFonts w:cs="TimesNewRoman,Bold"/>
          <w:b/>
          <w:bCs/>
        </w:rPr>
        <w:t>A</w:t>
      </w:r>
      <w:r w:rsidRPr="00B35C3A">
        <w:rPr>
          <w:rFonts w:cs="TimesNewRoman,Bold"/>
          <w:b/>
          <w:bCs/>
          <w:lang w:val="ru-RU"/>
        </w:rPr>
        <w:t>.17</w:t>
      </w:r>
      <w:r w:rsidR="00CC5305" w:rsidRPr="00CC5305">
        <w:rPr>
          <w:rFonts w:cs="TimesNewRoman,Bold"/>
          <w:b/>
          <w:bCs/>
          <w:lang w:val="ru-RU"/>
        </w:rPr>
        <w:t>.</w:t>
      </w:r>
      <w:r w:rsidRPr="00CC5305">
        <w:rPr>
          <w:rFonts w:cs="TimesNewRoman,Bold"/>
          <w:b/>
          <w:bCs/>
        </w:rPr>
        <w:t>d</w:t>
      </w:r>
    </w:p>
    <w:p w14:paraId="5F22DCCA" w14:textId="77777777" w:rsidR="00FD4155" w:rsidRPr="00B35C3A" w:rsidRDefault="00FD4155" w:rsidP="00A07C75">
      <w:pPr>
        <w:rPr>
          <w:rFonts w:eastAsia="SimSun"/>
          <w:lang w:val="ru-RU"/>
        </w:rPr>
      </w:pPr>
      <w:r w:rsidRPr="00B35C3A">
        <w:rPr>
          <w:rFonts w:eastAsia="SimSun"/>
          <w:lang w:val="ru-RU"/>
        </w:rPr>
        <w:t xml:space="preserve">ВКР-15 внесла изменения в пункт </w:t>
      </w:r>
      <w:r w:rsidRPr="002B7B96">
        <w:rPr>
          <w:rFonts w:eastAsia="SimSun"/>
        </w:rPr>
        <w:t>A</w:t>
      </w:r>
      <w:r w:rsidRPr="00B35C3A">
        <w:rPr>
          <w:rFonts w:eastAsia="SimSun"/>
          <w:lang w:val="ru-RU"/>
        </w:rPr>
        <w:t>.17.</w:t>
      </w:r>
      <w:r w:rsidRPr="002B7B96">
        <w:rPr>
          <w:rFonts w:eastAsia="SimSun"/>
        </w:rPr>
        <w:t>d</w:t>
      </w:r>
      <w:r w:rsidRPr="00B35C3A">
        <w:rPr>
          <w:rFonts w:eastAsia="SimSun"/>
          <w:lang w:val="ru-RU"/>
        </w:rPr>
        <w:t>, с тем чтобы предусмотреть представление средней плотности потока мощности (п.п.м.), создаваемой у поверхности Земли любым датчиком на борту космического корабля, для полосы частот 9900–10</w:t>
      </w:r>
      <w:r>
        <w:rPr>
          <w:rFonts w:eastAsia="SimSun"/>
        </w:rPr>
        <w:t> </w:t>
      </w:r>
      <w:r w:rsidRPr="00B35C3A">
        <w:rPr>
          <w:rFonts w:eastAsia="SimSun"/>
          <w:lang w:val="ru-RU"/>
        </w:rPr>
        <w:t>400</w:t>
      </w:r>
      <w:r w:rsidRPr="006F7D91">
        <w:rPr>
          <w:rFonts w:eastAsia="SimSun"/>
        </w:rPr>
        <w:t> </w:t>
      </w:r>
      <w:r w:rsidRPr="00B35C3A">
        <w:rPr>
          <w:rFonts w:eastAsia="SimSun"/>
          <w:lang w:val="ru-RU"/>
        </w:rPr>
        <w:t>МГц для спутниковой системы, работающей в спутниковой службе исследования Земли (активной), как определено в Таблице</w:t>
      </w:r>
      <w:r>
        <w:rPr>
          <w:rFonts w:eastAsia="SimSun"/>
        </w:rPr>
        <w:t> </w:t>
      </w:r>
      <w:r w:rsidRPr="00B35C3A">
        <w:rPr>
          <w:rFonts w:eastAsia="SimSun"/>
          <w:lang w:val="ru-RU"/>
        </w:rPr>
        <w:t>21-4. В силу того, что предельные значения зависят от углов прихода, для каждого угла прихода должна быть представлена средняя п.п.м. Формула для определения средней п.п.м., данная в Таблице</w:t>
      </w:r>
      <w:r>
        <w:rPr>
          <w:rFonts w:eastAsia="SimSun"/>
        </w:rPr>
        <w:t> </w:t>
      </w:r>
      <w:r w:rsidRPr="00B35C3A">
        <w:rPr>
          <w:rFonts w:eastAsia="SimSun"/>
          <w:lang w:val="ru-RU"/>
        </w:rPr>
        <w:t>21-4, приведена в п.</w:t>
      </w:r>
      <w:r>
        <w:rPr>
          <w:rFonts w:eastAsia="SimSun"/>
        </w:rPr>
        <w:t> </w:t>
      </w:r>
      <w:r w:rsidRPr="00B35C3A">
        <w:rPr>
          <w:rFonts w:eastAsia="SimSun"/>
          <w:b/>
          <w:bCs/>
          <w:lang w:val="ru-RU"/>
        </w:rPr>
        <w:t>21.16.8</w:t>
      </w:r>
      <w:r w:rsidRPr="00B35C3A">
        <w:rPr>
          <w:rFonts w:eastAsia="SimSun"/>
          <w:lang w:val="ru-RU"/>
        </w:rPr>
        <w:t>. Бюро может рассчитывать среднюю плотность потока мощности на основании углов прихода, если представлена информация о необходимой ширине полосы (пункт</w:t>
      </w:r>
      <w:r>
        <w:rPr>
          <w:rFonts w:eastAsia="SimSun"/>
        </w:rPr>
        <w:t> </w:t>
      </w:r>
      <w:r w:rsidRPr="002B7B96">
        <w:rPr>
          <w:rFonts w:eastAsia="SimSun"/>
        </w:rPr>
        <w:t>C</w:t>
      </w:r>
      <w:r w:rsidRPr="00B35C3A">
        <w:rPr>
          <w:rFonts w:eastAsia="SimSun"/>
          <w:lang w:val="ru-RU"/>
        </w:rPr>
        <w:t>.7</w:t>
      </w:r>
      <w:r w:rsidRPr="002B7B96">
        <w:rPr>
          <w:rFonts w:eastAsia="SimSun"/>
        </w:rPr>
        <w:t>a</w:t>
      </w:r>
      <w:r w:rsidRPr="00B35C3A">
        <w:rPr>
          <w:rFonts w:eastAsia="SimSun"/>
          <w:lang w:val="ru-RU"/>
        </w:rPr>
        <w:t>), которая не требуется в настоящее время для активных или пассивных датчиков. Информация о необходимой ширине полосы также требуется для Бюро в целях рассмотрения соответствия представленных частотных присвоений п.</w:t>
      </w:r>
      <w:r>
        <w:rPr>
          <w:rFonts w:eastAsia="SimSun"/>
        </w:rPr>
        <w:t> </w:t>
      </w:r>
      <w:r w:rsidRPr="00B35C3A">
        <w:rPr>
          <w:rFonts w:eastAsia="SimSun"/>
          <w:b/>
          <w:bCs/>
          <w:lang w:val="ru-RU"/>
        </w:rPr>
        <w:t>5.474</w:t>
      </w:r>
      <w:r w:rsidRPr="002B7B96">
        <w:rPr>
          <w:rFonts w:eastAsia="SimSun"/>
          <w:b/>
          <w:bCs/>
        </w:rPr>
        <w:t>A</w:t>
      </w:r>
      <w:r w:rsidRPr="00B35C3A">
        <w:rPr>
          <w:rFonts w:eastAsia="SimSun"/>
          <w:lang w:val="ru-RU"/>
        </w:rPr>
        <w:t>.</w:t>
      </w:r>
    </w:p>
    <w:p w14:paraId="577D2898" w14:textId="77777777" w:rsidR="00FD4155" w:rsidRPr="00B35C3A" w:rsidRDefault="00FD4155" w:rsidP="00A07C75">
      <w:pPr>
        <w:rPr>
          <w:rFonts w:eastAsia="SimSun"/>
          <w:lang w:val="ru-RU"/>
        </w:rPr>
      </w:pPr>
      <w:r w:rsidRPr="00B35C3A">
        <w:rPr>
          <w:rFonts w:eastAsia="SimSun"/>
          <w:lang w:val="ru-RU"/>
        </w:rPr>
        <w:t xml:space="preserve">В связи с вышеизложенным Комитет принял решение о том, что администрации должны представлять в дополнение </w:t>
      </w:r>
      <w:r w:rsidRPr="00B35C3A">
        <w:rPr>
          <w:lang w:val="ru-RU"/>
        </w:rPr>
        <w:t>к соответствующим характеристикам, перечисленным в Приложении</w:t>
      </w:r>
      <w:r w:rsidRPr="00CB0008">
        <w:t> </w:t>
      </w:r>
      <w:r w:rsidRPr="00B35C3A">
        <w:rPr>
          <w:b/>
          <w:lang w:val="ru-RU"/>
        </w:rPr>
        <w:t>4</w:t>
      </w:r>
      <w:r w:rsidRPr="00B35C3A">
        <w:rPr>
          <w:lang w:val="ru-RU"/>
        </w:rPr>
        <w:t>, информацию о ширине полосы излучений</w:t>
      </w:r>
      <w:r w:rsidRPr="00B35C3A">
        <w:rPr>
          <w:rFonts w:eastAsia="SimSun"/>
          <w:lang w:val="ru-RU"/>
        </w:rPr>
        <w:t xml:space="preserve"> </w:t>
      </w:r>
      <w:r w:rsidRPr="002B7B96">
        <w:rPr>
          <w:rFonts w:eastAsia="SimSun"/>
        </w:rPr>
        <w:t>SAR</w:t>
      </w:r>
      <w:r w:rsidRPr="00B35C3A">
        <w:rPr>
          <w:rFonts w:eastAsia="SimSun"/>
          <w:lang w:val="ru-RU"/>
        </w:rPr>
        <w:t xml:space="preserve"> в пункте </w:t>
      </w:r>
      <w:r w:rsidRPr="002B7B96">
        <w:rPr>
          <w:rFonts w:eastAsia="SimSun"/>
        </w:rPr>
        <w:t>C</w:t>
      </w:r>
      <w:r w:rsidRPr="00B35C3A">
        <w:rPr>
          <w:rFonts w:eastAsia="SimSun"/>
          <w:lang w:val="ru-RU"/>
        </w:rPr>
        <w:t>.7.</w:t>
      </w:r>
      <w:r w:rsidRPr="002B7B96">
        <w:rPr>
          <w:rFonts w:eastAsia="SimSun"/>
        </w:rPr>
        <w:t>a</w:t>
      </w:r>
      <w:r w:rsidRPr="00B35C3A">
        <w:rPr>
          <w:rFonts w:eastAsia="SimSun"/>
          <w:lang w:val="ru-RU"/>
        </w:rPr>
        <w:t xml:space="preserve"> (необходимая ширина полосы) для активных датчиков, работающих в спутниковой службе исследования Земли (активной) в полосе частот 9900–10</w:t>
      </w:r>
      <w:r>
        <w:rPr>
          <w:rFonts w:eastAsia="SimSun"/>
        </w:rPr>
        <w:t> </w:t>
      </w:r>
      <w:r w:rsidRPr="00B35C3A">
        <w:rPr>
          <w:rFonts w:eastAsia="SimSun"/>
          <w:lang w:val="ru-RU"/>
        </w:rPr>
        <w:t>400</w:t>
      </w:r>
      <w:r w:rsidRPr="006F7D91">
        <w:rPr>
          <w:rFonts w:eastAsia="SimSun"/>
        </w:rPr>
        <w:t> </w:t>
      </w:r>
      <w:r w:rsidRPr="00B35C3A">
        <w:rPr>
          <w:rFonts w:eastAsia="SimSun"/>
          <w:lang w:val="ru-RU"/>
        </w:rPr>
        <w:t xml:space="preserve">МГц, вместо представления средней п.п.м. </w:t>
      </w:r>
      <w:r w:rsidRPr="00B35C3A">
        <w:rPr>
          <w:lang w:val="ru-RU"/>
        </w:rPr>
        <w:t>Бюро далее будет учитывать этот элемент данных при рассмотрении в соответствии с п.</w:t>
      </w:r>
      <w:r>
        <w:t> </w:t>
      </w:r>
      <w:r w:rsidRPr="00B35C3A">
        <w:rPr>
          <w:b/>
          <w:bCs/>
          <w:lang w:val="ru-RU"/>
        </w:rPr>
        <w:t>11.31</w:t>
      </w:r>
      <w:r w:rsidRPr="00B35C3A">
        <w:rPr>
          <w:lang w:val="ru-RU"/>
        </w:rPr>
        <w:t xml:space="preserve"> Регламента радиосвязи.</w:t>
      </w:r>
    </w:p>
    <w:p w14:paraId="778B28AE" w14:textId="4A767B54" w:rsidR="00FD4155" w:rsidRPr="00CC5305" w:rsidRDefault="00FD4155" w:rsidP="00A07C75">
      <w:pPr>
        <w:pStyle w:val="Reasons"/>
      </w:pPr>
      <w:r w:rsidRPr="00CC5305">
        <w:rPr>
          <w:b/>
          <w:bCs/>
        </w:rPr>
        <w:t>Основания</w:t>
      </w:r>
      <w:r w:rsidRPr="00CC5305">
        <w:t>: ВКР-15 внесла изменения в пункт A.17.d в Приложении 4, потребовав представлять среднюю плотность потока мощности, как определено в Таблице 21-4 для полосы частот 9900</w:t>
      </w:r>
      <w:r w:rsidR="00CC5305">
        <w:t>−</w:t>
      </w:r>
      <w:r w:rsidRPr="00CC5305">
        <w:t>10 </w:t>
      </w:r>
      <w:r w:rsidR="00CC5305">
        <w:t>400 </w:t>
      </w:r>
      <w:r w:rsidRPr="00CC5305">
        <w:t>МГц для спутниковых систем, работающих в спутниковой службе исследования Земли (активной).</w:t>
      </w:r>
    </w:p>
    <w:p w14:paraId="334F37C0" w14:textId="77777777" w:rsidR="00A07C75" w:rsidRPr="00B35C3A" w:rsidRDefault="00FD4155" w:rsidP="00CC5305">
      <w:pPr>
        <w:rPr>
          <w:lang w:val="ru-RU"/>
        </w:rPr>
      </w:pPr>
      <w:r w:rsidRPr="00B35C3A">
        <w:rPr>
          <w:lang w:val="ru-RU"/>
        </w:rPr>
        <w:t>Дата вступления в силу настоящего Правила: 1</w:t>
      </w:r>
      <w:r w:rsidRPr="00CC5305">
        <w:t> </w:t>
      </w:r>
      <w:r w:rsidRPr="00B35C3A">
        <w:rPr>
          <w:lang w:val="ru-RU"/>
        </w:rPr>
        <w:t>января 2017</w:t>
      </w:r>
      <w:r w:rsidRPr="00CC5305">
        <w:t> </w:t>
      </w:r>
      <w:r w:rsidRPr="00B35C3A">
        <w:rPr>
          <w:lang w:val="ru-RU"/>
        </w:rPr>
        <w:t>года.</w:t>
      </w:r>
    </w:p>
    <w:p w14:paraId="14F811FE" w14:textId="509B4714" w:rsidR="00FD4155" w:rsidRPr="00B35C3A" w:rsidRDefault="00FD4155" w:rsidP="0020396F">
      <w:pPr>
        <w:pStyle w:val="Annextitle"/>
        <w:rPr>
          <w:lang w:val="ru-RU"/>
        </w:rPr>
      </w:pPr>
      <w:bookmarkStart w:id="514" w:name="_Toc103501757"/>
      <w:r w:rsidRPr="00B35C3A">
        <w:rPr>
          <w:lang w:val="ru-RU"/>
        </w:rPr>
        <w:t>Правила, касающиеся</w:t>
      </w:r>
      <w:bookmarkEnd w:id="514"/>
      <w:r w:rsidR="0020396F" w:rsidRPr="00B35C3A">
        <w:rPr>
          <w:lang w:val="ru-RU"/>
        </w:rPr>
        <w:br/>
      </w:r>
      <w:r w:rsidR="0020396F" w:rsidRPr="00B35C3A">
        <w:rPr>
          <w:lang w:val="ru-RU"/>
        </w:rPr>
        <w:br/>
      </w:r>
      <w:bookmarkStart w:id="515" w:name="_Toc103501758"/>
      <w:r w:rsidRPr="00B35C3A">
        <w:rPr>
          <w:lang w:val="ru-RU"/>
        </w:rPr>
        <w:t xml:space="preserve">ПРИЛОЖЕНИЯ  </w:t>
      </w:r>
      <w:r w:rsidRPr="00B35C3A">
        <w:rPr>
          <w:rStyle w:val="href2"/>
          <w:rFonts w:cs="Times New Roman Bold"/>
          <w:lang w:val="ru-RU"/>
        </w:rPr>
        <w:t>30</w:t>
      </w:r>
      <w:r w:rsidRPr="00B35C3A">
        <w:rPr>
          <w:lang w:val="ru-RU"/>
        </w:rPr>
        <w:t xml:space="preserve"> к </w:t>
      </w:r>
      <w:bookmarkEnd w:id="515"/>
      <w:r w:rsidRPr="00B35C3A">
        <w:rPr>
          <w:lang w:val="ru-RU"/>
        </w:rPr>
        <w:t>РР</w:t>
      </w:r>
    </w:p>
    <w:p w14:paraId="0BD6FD91"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bookmarkStart w:id="516" w:name="_Toc103501803"/>
      <w:r w:rsidRPr="00B35C3A">
        <w:rPr>
          <w:rFonts w:asciiTheme="minorHAnsi" w:hAnsiTheme="minorHAnsi" w:cs="Times New Roman"/>
          <w:b/>
          <w:bCs/>
          <w:color w:val="000000"/>
          <w:lang w:val="ru-RU"/>
        </w:rPr>
        <w:t>Доп. 5</w:t>
      </w:r>
      <w:bookmarkEnd w:id="516"/>
    </w:p>
    <w:p w14:paraId="51CA514E" w14:textId="77777777" w:rsidR="00FD4155" w:rsidRPr="00B35C3A" w:rsidRDefault="00FD4155" w:rsidP="00073759">
      <w:pPr>
        <w:pStyle w:val="Appendixtitle"/>
        <w:rPr>
          <w:lang w:val="ru-RU"/>
        </w:rPr>
      </w:pPr>
      <w:bookmarkStart w:id="517" w:name="_Toc103501804"/>
      <w:r w:rsidRPr="00B35C3A">
        <w:rPr>
          <w:lang w:val="ru-RU"/>
        </w:rPr>
        <w:t xml:space="preserve">Технические данные, использованные при разработке положений </w:t>
      </w:r>
      <w:r w:rsidRPr="00B35C3A">
        <w:rPr>
          <w:lang w:val="ru-RU"/>
        </w:rPr>
        <w:br/>
        <w:t xml:space="preserve">и связанных с ними Планов и Списка для Районов 1 и 3, </w:t>
      </w:r>
      <w:r w:rsidRPr="00B35C3A">
        <w:rPr>
          <w:lang w:val="ru-RU"/>
        </w:rPr>
        <w:br/>
        <w:t>которые следует использовать при их применении</w:t>
      </w:r>
      <w:bookmarkEnd w:id="517"/>
    </w:p>
    <w:p w14:paraId="599E0EED" w14:textId="77777777" w:rsidR="00FD4155" w:rsidRPr="002B7B96" w:rsidRDefault="00FD4155" w:rsidP="00FD4155">
      <w:pPr>
        <w:pStyle w:val="Proposal"/>
        <w:jc w:val="both"/>
        <w:rPr>
          <w:b w:val="0"/>
          <w:bCs/>
        </w:rPr>
      </w:pPr>
      <w:r w:rsidRPr="004D7AC3">
        <w:rPr>
          <w:bCs/>
          <w:lang w:val="en-US"/>
        </w:rPr>
        <w:t>MOD</w:t>
      </w:r>
    </w:p>
    <w:p w14:paraId="1FAF8207"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bookmarkStart w:id="518" w:name="_Toc103501806"/>
      <w:r w:rsidRPr="00B35C3A">
        <w:rPr>
          <w:rFonts w:asciiTheme="minorHAnsi" w:hAnsiTheme="minorHAnsi" w:cs="Times New Roman"/>
          <w:b/>
          <w:bCs/>
          <w:color w:val="000000"/>
          <w:lang w:val="ru-RU"/>
        </w:rPr>
        <w:t>3.5.1</w:t>
      </w:r>
      <w:r w:rsidRPr="00B35C3A">
        <w:rPr>
          <w:rFonts w:asciiTheme="minorHAnsi" w:hAnsiTheme="minorHAnsi" w:cs="Times New Roman"/>
          <w:b/>
          <w:bCs/>
          <w:color w:val="000000"/>
          <w:lang w:val="ru-RU"/>
        </w:rPr>
        <w:br/>
        <w:t>и 3.8</w:t>
      </w:r>
      <w:bookmarkEnd w:id="518"/>
    </w:p>
    <w:p w14:paraId="2B1BF78C" w14:textId="4F19EEF7" w:rsidR="00FD4155" w:rsidRPr="00B35C3A" w:rsidRDefault="00FD4155">
      <w:pPr>
        <w:rPr>
          <w:lang w:val="ru-RU"/>
        </w:rPr>
      </w:pPr>
      <w:r w:rsidRPr="00B35C3A">
        <w:rPr>
          <w:lang w:val="ru-RU"/>
        </w:rPr>
        <w:t>Эти разделы регламентируют разнос каналов между присвоенными частотами двух соседних каналов и значения необходимой ширины полосы для систем в Планах для Районов 1, 2 и 3. В</w:t>
      </w:r>
      <w:r w:rsidRPr="00074B16">
        <w:t> </w:t>
      </w:r>
      <w:r w:rsidRPr="00B35C3A">
        <w:rPr>
          <w:lang w:val="ru-RU"/>
        </w:rPr>
        <w:t xml:space="preserve">них также отмечается, что </w:t>
      </w:r>
      <w:ins w:id="519" w:author="Beliaeva, Oxana" w:date="2016-07-27T11:47:00Z">
        <w:r w:rsidRPr="00B35C3A">
          <w:rPr>
            <w:lang w:val="ru-RU"/>
          </w:rPr>
          <w:t>"</w:t>
        </w:r>
      </w:ins>
      <w:r w:rsidRPr="00B35C3A">
        <w:rPr>
          <w:lang w:val="ru-RU"/>
        </w:rPr>
        <w:t xml:space="preserve">если представлены другие значения </w:t>
      </w:r>
      <w:ins w:id="520" w:author="Beliaeva, Oxana" w:date="2016-07-27T14:16:00Z">
        <w:r w:rsidRPr="00B35C3A">
          <w:rPr>
            <w:lang w:val="ru-RU"/>
          </w:rPr>
          <w:t xml:space="preserve">ширины полосы и/или </w:t>
        </w:r>
      </w:ins>
      <w:r w:rsidRPr="00B35C3A">
        <w:rPr>
          <w:lang w:val="ru-RU"/>
        </w:rPr>
        <w:t>разноса каналов</w:t>
      </w:r>
      <w:del w:id="521" w:author="Maloletkova, Svetlana" w:date="2016-07-27T17:35:00Z">
        <w:r w:rsidRPr="00B35C3A" w:rsidDel="0020396F">
          <w:rPr>
            <w:lang w:val="ru-RU"/>
          </w:rPr>
          <w:delText xml:space="preserve"> </w:delText>
        </w:r>
      </w:del>
      <w:del w:id="522" w:author="Beliaeva, Oxana" w:date="2016-07-27T14:16:00Z">
        <w:r w:rsidRPr="00B35C3A" w:rsidDel="00EB6B7B">
          <w:rPr>
            <w:lang w:val="ru-RU"/>
          </w:rPr>
          <w:delText>и/или ширины полосы</w:delText>
        </w:r>
      </w:del>
      <w:r w:rsidRPr="00B35C3A">
        <w:rPr>
          <w:lang w:val="ru-RU"/>
        </w:rPr>
        <w:t>, они будут рассматриваться согласно соответствующим Рекомендациям МСЭ</w:t>
      </w:r>
      <w:r w:rsidRPr="00B35C3A">
        <w:rPr>
          <w:lang w:val="ru-RU"/>
        </w:rPr>
        <w:noBreakHyphen/>
      </w:r>
      <w:r w:rsidRPr="00142B10">
        <w:t>R</w:t>
      </w:r>
      <w:r w:rsidRPr="00B35C3A">
        <w:rPr>
          <w:lang w:val="ru-RU"/>
        </w:rPr>
        <w:t xml:space="preserve"> по маскам защитного отношения, если таковые имеются</w:t>
      </w:r>
      <w:ins w:id="523" w:author="Maloletkova, Svetlana" w:date="2016-07-27T17:35:00Z">
        <w:r w:rsidR="0020396F">
          <w:rPr>
            <w:lang w:val="ru-RU"/>
          </w:rPr>
          <w:t>"</w:t>
        </w:r>
      </w:ins>
      <w:r w:rsidRPr="00B35C3A">
        <w:rPr>
          <w:lang w:val="ru-RU"/>
        </w:rPr>
        <w:t>. В отсутствие таких Рекомендаций "Бюро будет использовать метод худшего случая</w:t>
      </w:r>
      <w:del w:id="524" w:author="Beliaeva, Oxana" w:date="2016-07-27T14:16:00Z">
        <w:r w:rsidRPr="00B35C3A" w:rsidDel="00EB6B7B">
          <w:rPr>
            <w:lang w:val="ru-RU"/>
          </w:rPr>
          <w:delText>, принятый Радиорегламентарным комитетом</w:delText>
        </w:r>
      </w:del>
      <w:r w:rsidRPr="00B35C3A">
        <w:rPr>
          <w:lang w:val="ru-RU"/>
        </w:rPr>
        <w:t>".</w:t>
      </w:r>
    </w:p>
    <w:p w14:paraId="6AF487C1" w14:textId="1130DB32" w:rsidR="00FD4155" w:rsidRPr="00B35C3A" w:rsidRDefault="00FD4155" w:rsidP="0020396F">
      <w:pPr>
        <w:rPr>
          <w:lang w:val="ru-RU"/>
        </w:rPr>
      </w:pPr>
      <w:r w:rsidRPr="00B35C3A">
        <w:rPr>
          <w:lang w:val="ru-RU"/>
        </w:rPr>
        <w:t>Отмечая, что в Рекомендации МСЭ-</w:t>
      </w:r>
      <w:r w:rsidRPr="00142B10">
        <w:t>R</w:t>
      </w:r>
      <w:r w:rsidRPr="00B35C3A">
        <w:rPr>
          <w:lang w:val="ru-RU"/>
        </w:rPr>
        <w:t xml:space="preserve"> </w:t>
      </w:r>
      <w:r w:rsidRPr="00142B10">
        <w:t>BO</w:t>
      </w:r>
      <w:r w:rsidRPr="00B35C3A">
        <w:rPr>
          <w:lang w:val="ru-RU"/>
        </w:rPr>
        <w:t>.1293-2 приве</w:t>
      </w:r>
      <w:r w:rsidR="00F13F1A" w:rsidRPr="00B35C3A">
        <w:rPr>
          <w:lang w:val="ru-RU"/>
        </w:rPr>
        <w:t xml:space="preserve">ден метод расчета помех только </w:t>
      </w:r>
      <w:r w:rsidRPr="00B35C3A">
        <w:rPr>
          <w:lang w:val="ru-RU"/>
        </w:rPr>
        <w:t>между присвоениями, использующими различные схемы разделения каналов и различные значения ширины полосы в случае цифрового источника помех, Комитет в связи с этим решил, что в качестве временной меры, до тех пор пока не будут доступны подходящие Рекомендации МСЭ-</w:t>
      </w:r>
      <w:r w:rsidRPr="00142B10">
        <w:t>R</w:t>
      </w:r>
      <w:r w:rsidRPr="00B35C3A">
        <w:rPr>
          <w:lang w:val="ru-RU"/>
        </w:rPr>
        <w:t xml:space="preserve"> для защитных масок/метода расчета, при расчете помех между двумя присвоениями в Планах и/или изменениях в Планах применяются методы расчета, показанные в Таблице 1.</w:t>
      </w:r>
    </w:p>
    <w:p w14:paraId="4208E568" w14:textId="77777777" w:rsidR="00FD4155" w:rsidRDefault="00FD4155" w:rsidP="0020396F">
      <w:pPr>
        <w:pStyle w:val="TableNo"/>
      </w:pPr>
      <w:proofErr w:type="gramStart"/>
      <w:r w:rsidRPr="00FF4F85">
        <w:t>ТАБЛИЦА  1</w:t>
      </w:r>
      <w:proofErr w:type="gramEnd"/>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2835"/>
        <w:gridCol w:w="2835"/>
        <w:gridCol w:w="3961"/>
      </w:tblGrid>
      <w:tr w:rsidR="00FD4155" w:rsidRPr="00FF4F85" w14:paraId="1F9EBDB7"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vAlign w:val="center"/>
          </w:tcPr>
          <w:p w14:paraId="6A55AF01" w14:textId="77777777" w:rsidR="00FD4155" w:rsidRPr="00FF4F85" w:rsidRDefault="00FD4155" w:rsidP="0020396F">
            <w:pPr>
              <w:pStyle w:val="Tablehead"/>
              <w:rPr>
                <w:lang w:val="ru-RU"/>
              </w:rPr>
            </w:pPr>
            <w:r w:rsidRPr="00FF4F85">
              <w:rPr>
                <w:lang w:val="ru-RU"/>
              </w:rPr>
              <w:t>Полезное присвоение</w:t>
            </w:r>
          </w:p>
        </w:tc>
        <w:tc>
          <w:tcPr>
            <w:tcW w:w="2835" w:type="dxa"/>
            <w:tcBorders>
              <w:top w:val="single" w:sz="6" w:space="0" w:color="auto"/>
              <w:left w:val="single" w:sz="6" w:space="0" w:color="auto"/>
              <w:bottom w:val="single" w:sz="6" w:space="0" w:color="auto"/>
              <w:right w:val="single" w:sz="6" w:space="0" w:color="auto"/>
            </w:tcBorders>
            <w:vAlign w:val="center"/>
          </w:tcPr>
          <w:p w14:paraId="7427AC9A" w14:textId="77777777" w:rsidR="00FD4155" w:rsidRPr="00FF4F85" w:rsidRDefault="00FD4155" w:rsidP="0020396F">
            <w:pPr>
              <w:pStyle w:val="Tablehead"/>
              <w:rPr>
                <w:lang w:val="ru-RU"/>
              </w:rPr>
            </w:pPr>
            <w:r w:rsidRPr="00FF4F85">
              <w:rPr>
                <w:lang w:val="ru-RU"/>
              </w:rPr>
              <w:t>Мешающее присвоение</w:t>
            </w:r>
          </w:p>
        </w:tc>
        <w:tc>
          <w:tcPr>
            <w:tcW w:w="3961" w:type="dxa"/>
            <w:tcBorders>
              <w:top w:val="single" w:sz="6" w:space="0" w:color="auto"/>
              <w:left w:val="single" w:sz="6" w:space="0" w:color="auto"/>
              <w:bottom w:val="single" w:sz="6" w:space="0" w:color="auto"/>
              <w:right w:val="single" w:sz="6" w:space="0" w:color="auto"/>
            </w:tcBorders>
            <w:vAlign w:val="center"/>
          </w:tcPr>
          <w:p w14:paraId="311577B9" w14:textId="77777777" w:rsidR="00FD4155" w:rsidRPr="00FF4F85" w:rsidRDefault="00FD4155" w:rsidP="0020396F">
            <w:pPr>
              <w:pStyle w:val="Tablehead"/>
              <w:rPr>
                <w:lang w:val="ru-RU"/>
              </w:rPr>
            </w:pPr>
            <w:r w:rsidRPr="00FF4F85">
              <w:rPr>
                <w:lang w:val="ru-RU"/>
              </w:rPr>
              <w:t>Метод, который должен применяться</w:t>
            </w:r>
          </w:p>
        </w:tc>
      </w:tr>
      <w:tr w:rsidR="00FD4155" w:rsidRPr="00FF4F85" w14:paraId="1869F435"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tcPr>
          <w:p w14:paraId="27E0D03A" w14:textId="77777777" w:rsidR="00FD4155" w:rsidRPr="00FF4F85" w:rsidRDefault="00FD4155" w:rsidP="0020396F">
            <w:pPr>
              <w:pStyle w:val="Tabletext"/>
              <w:rPr>
                <w:lang w:val="ru-RU"/>
              </w:rPr>
            </w:pPr>
            <w:r w:rsidRPr="00FF4F85">
              <w:rPr>
                <w:lang w:val="ru-RU"/>
              </w:rPr>
              <w:t>"Стандартное"</w:t>
            </w:r>
            <w:r w:rsidRPr="0020396F">
              <w:rPr>
                <w:rStyle w:val="FootnoteReference"/>
              </w:rPr>
              <w:t>1</w:t>
            </w:r>
            <w:r w:rsidRPr="00FF4F85">
              <w:rPr>
                <w:lang w:val="ru-RU"/>
              </w:rPr>
              <w:t xml:space="preserve"> аналоговое</w:t>
            </w:r>
          </w:p>
        </w:tc>
        <w:tc>
          <w:tcPr>
            <w:tcW w:w="2835" w:type="dxa"/>
            <w:tcBorders>
              <w:top w:val="single" w:sz="6" w:space="0" w:color="auto"/>
              <w:left w:val="single" w:sz="6" w:space="0" w:color="auto"/>
              <w:bottom w:val="single" w:sz="6" w:space="0" w:color="auto"/>
              <w:right w:val="single" w:sz="6" w:space="0" w:color="auto"/>
            </w:tcBorders>
          </w:tcPr>
          <w:p w14:paraId="76A10421" w14:textId="77777777" w:rsidR="00FD4155" w:rsidRPr="00FF4F85" w:rsidRDefault="00FD4155" w:rsidP="0020396F">
            <w:pPr>
              <w:pStyle w:val="Tabletext"/>
              <w:rPr>
                <w:lang w:val="ru-RU"/>
              </w:rPr>
            </w:pPr>
            <w:r w:rsidRPr="00FF4F85">
              <w:rPr>
                <w:lang w:val="ru-RU"/>
              </w:rPr>
              <w:t>"Стандартное"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1A2855A2" w14:textId="77777777" w:rsidR="00FD4155" w:rsidRPr="00FF4F85" w:rsidRDefault="00FD4155" w:rsidP="0020396F">
            <w:pPr>
              <w:pStyle w:val="Tabletext"/>
              <w:rPr>
                <w:lang w:val="ru-RU"/>
              </w:rPr>
            </w:pPr>
            <w:r w:rsidRPr="00FF4F85">
              <w:rPr>
                <w:lang w:val="ru-RU"/>
              </w:rPr>
              <w:t xml:space="preserve">Как определено в Дополнении 5 к Приложению </w:t>
            </w:r>
            <w:r w:rsidRPr="00FF4F85">
              <w:rPr>
                <w:rStyle w:val="Appref0"/>
                <w:b/>
                <w:color w:val="000000"/>
                <w:lang w:val="ru-RU"/>
              </w:rPr>
              <w:t>30</w:t>
            </w:r>
          </w:p>
        </w:tc>
      </w:tr>
      <w:tr w:rsidR="00FD4155" w:rsidRPr="0044003E" w14:paraId="331678C9"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tcPr>
          <w:p w14:paraId="33CA4C41" w14:textId="77777777" w:rsidR="00FD4155" w:rsidRPr="00FF4F85" w:rsidRDefault="00FD4155" w:rsidP="0020396F">
            <w:pPr>
              <w:pStyle w:val="Tabletext"/>
              <w:rPr>
                <w:lang w:val="ru-RU"/>
              </w:rPr>
            </w:pPr>
            <w:r w:rsidRPr="00FF4F85">
              <w:rPr>
                <w:lang w:val="ru-RU"/>
              </w:rPr>
              <w:t>"Нестандартное"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72DC1986" w14:textId="77777777" w:rsidR="00FD4155" w:rsidRPr="00FF4F85" w:rsidRDefault="00FD4155" w:rsidP="0020396F">
            <w:pPr>
              <w:pStyle w:val="Tabletext"/>
              <w:rPr>
                <w:lang w:val="ru-RU"/>
              </w:rPr>
            </w:pPr>
            <w:r w:rsidRPr="00FF4F85">
              <w:rPr>
                <w:lang w:val="ru-RU"/>
              </w:rPr>
              <w:t>"Стандартное"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00CC2790" w14:textId="77777777" w:rsidR="00FD4155" w:rsidRPr="00FF4F85" w:rsidRDefault="00FD4155" w:rsidP="0020396F">
            <w:pPr>
              <w:pStyle w:val="Tabletext"/>
              <w:rPr>
                <w:lang w:val="ru-RU"/>
              </w:rPr>
            </w:pPr>
            <w:r w:rsidRPr="00FF4F85">
              <w:rPr>
                <w:lang w:val="ru-RU"/>
              </w:rPr>
              <w:t>Как описано в Руководстве MSPACE Бюро</w:t>
            </w:r>
          </w:p>
        </w:tc>
      </w:tr>
      <w:tr w:rsidR="00FD4155" w:rsidRPr="0044003E" w14:paraId="3D9325B7"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tcPr>
          <w:p w14:paraId="002476B7" w14:textId="77777777" w:rsidR="00FD4155" w:rsidRPr="00FF4F85" w:rsidRDefault="00FD4155" w:rsidP="0020396F">
            <w:pPr>
              <w:pStyle w:val="Tabletext"/>
              <w:rPr>
                <w:lang w:val="ru-RU"/>
              </w:rPr>
            </w:pPr>
            <w:r w:rsidRPr="00FF4F85">
              <w:rPr>
                <w:lang w:val="ru-RU"/>
              </w:rPr>
              <w:t>"Стандартное"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11EAF23C" w14:textId="77777777" w:rsidR="00FD4155" w:rsidRPr="00FF4F85" w:rsidRDefault="00FD4155" w:rsidP="0020396F">
            <w:pPr>
              <w:pStyle w:val="Tabletext"/>
              <w:rPr>
                <w:lang w:val="ru-RU"/>
              </w:rPr>
            </w:pPr>
            <w:r w:rsidRPr="00FF4F85">
              <w:rPr>
                <w:lang w:val="ru-RU"/>
              </w:rPr>
              <w:t>"Нестандартное"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7D5B95EA" w14:textId="77777777" w:rsidR="00FD4155" w:rsidRPr="00FF4F85" w:rsidRDefault="00FD4155" w:rsidP="0020396F">
            <w:pPr>
              <w:pStyle w:val="Tabletext"/>
              <w:rPr>
                <w:lang w:val="ru-RU"/>
              </w:rPr>
            </w:pPr>
            <w:r w:rsidRPr="00FF4F85">
              <w:rPr>
                <w:lang w:val="ru-RU"/>
              </w:rPr>
              <w:t>Как описано в Руководстве MSPACE Бюро</w:t>
            </w:r>
          </w:p>
        </w:tc>
      </w:tr>
      <w:tr w:rsidR="00FD4155" w:rsidRPr="0044003E" w14:paraId="61A8FA27"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tcPr>
          <w:p w14:paraId="511AC0E9" w14:textId="77777777" w:rsidR="00FD4155" w:rsidRPr="00FF4F85" w:rsidRDefault="00FD4155" w:rsidP="0020396F">
            <w:pPr>
              <w:pStyle w:val="Tabletext"/>
              <w:rPr>
                <w:lang w:val="ru-RU"/>
              </w:rPr>
            </w:pPr>
            <w:r w:rsidRPr="00FF4F85">
              <w:rPr>
                <w:lang w:val="ru-RU"/>
              </w:rPr>
              <w:t>"Нестандартное"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0A6785E9" w14:textId="77777777" w:rsidR="00FD4155" w:rsidRPr="00FF4F85" w:rsidRDefault="00FD4155" w:rsidP="0020396F">
            <w:pPr>
              <w:pStyle w:val="Tabletext"/>
              <w:rPr>
                <w:lang w:val="ru-RU"/>
              </w:rPr>
            </w:pPr>
            <w:r w:rsidRPr="00FF4F85">
              <w:rPr>
                <w:lang w:val="ru-RU"/>
              </w:rPr>
              <w:t>"Нестандартное"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4088F843" w14:textId="77777777" w:rsidR="00FD4155" w:rsidRPr="00FF4F85" w:rsidRDefault="00FD4155" w:rsidP="0020396F">
            <w:pPr>
              <w:pStyle w:val="Tabletext"/>
              <w:rPr>
                <w:lang w:val="ru-RU"/>
              </w:rPr>
            </w:pPr>
            <w:r w:rsidRPr="00FF4F85">
              <w:rPr>
                <w:lang w:val="ru-RU"/>
              </w:rPr>
              <w:t>Как описано в Руководстве MSPACE Бюро</w:t>
            </w:r>
          </w:p>
        </w:tc>
      </w:tr>
      <w:tr w:rsidR="00FD4155" w:rsidRPr="0044003E" w14:paraId="1289FB4B"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tcPr>
          <w:p w14:paraId="2A91A5E0" w14:textId="77777777" w:rsidR="00FD4155" w:rsidRPr="00FF4F85" w:rsidRDefault="00FD4155" w:rsidP="0020396F">
            <w:pPr>
              <w:pStyle w:val="Tabletext"/>
              <w:rPr>
                <w:lang w:val="ru-RU"/>
              </w:rPr>
            </w:pPr>
            <w:r w:rsidRPr="00FF4F85">
              <w:rPr>
                <w:lang w:val="ru-RU"/>
              </w:rPr>
              <w:t>Цифровое</w:t>
            </w:r>
          </w:p>
        </w:tc>
        <w:tc>
          <w:tcPr>
            <w:tcW w:w="2835" w:type="dxa"/>
            <w:tcBorders>
              <w:top w:val="single" w:sz="6" w:space="0" w:color="auto"/>
              <w:left w:val="single" w:sz="6" w:space="0" w:color="auto"/>
              <w:bottom w:val="single" w:sz="6" w:space="0" w:color="auto"/>
              <w:right w:val="single" w:sz="6" w:space="0" w:color="auto"/>
            </w:tcBorders>
          </w:tcPr>
          <w:p w14:paraId="309557F2" w14:textId="77777777" w:rsidR="00FD4155" w:rsidRPr="00FF4F85" w:rsidRDefault="00FD4155" w:rsidP="0020396F">
            <w:pPr>
              <w:pStyle w:val="Tabletext"/>
              <w:rPr>
                <w:lang w:val="ru-RU"/>
              </w:rPr>
            </w:pPr>
            <w:r w:rsidRPr="00FF4F85">
              <w:rPr>
                <w:lang w:val="ru-RU"/>
              </w:rPr>
              <w:t>"Стандартное" или "нестандартное"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6C5BA306" w14:textId="77777777" w:rsidR="00FD4155" w:rsidRPr="00FF4F85" w:rsidRDefault="00FD4155" w:rsidP="0020396F">
            <w:pPr>
              <w:pStyle w:val="Tabletext"/>
              <w:rPr>
                <w:lang w:val="ru-RU"/>
              </w:rPr>
            </w:pPr>
            <w:r w:rsidRPr="00FF4F85">
              <w:rPr>
                <w:lang w:val="ru-RU"/>
              </w:rPr>
              <w:t>Как описано в Руководстве MSPACE Бюро</w:t>
            </w:r>
          </w:p>
        </w:tc>
      </w:tr>
      <w:tr w:rsidR="00FD4155" w:rsidRPr="0044003E" w14:paraId="1A49F0D1" w14:textId="77777777" w:rsidTr="00FD4155">
        <w:trPr>
          <w:gridBefore w:val="1"/>
          <w:wBefore w:w="8" w:type="dxa"/>
        </w:trPr>
        <w:tc>
          <w:tcPr>
            <w:tcW w:w="2835" w:type="dxa"/>
            <w:tcBorders>
              <w:top w:val="single" w:sz="6" w:space="0" w:color="auto"/>
              <w:left w:val="single" w:sz="6" w:space="0" w:color="auto"/>
              <w:bottom w:val="nil"/>
              <w:right w:val="single" w:sz="6" w:space="0" w:color="auto"/>
            </w:tcBorders>
          </w:tcPr>
          <w:p w14:paraId="527A251E" w14:textId="77777777" w:rsidR="00FD4155" w:rsidRPr="00FF4F85" w:rsidRDefault="00FD4155" w:rsidP="0020396F">
            <w:pPr>
              <w:pStyle w:val="Tabletext"/>
              <w:rPr>
                <w:lang w:val="ru-RU"/>
              </w:rPr>
            </w:pPr>
            <w:r w:rsidRPr="00FF4F85">
              <w:rPr>
                <w:lang w:val="ru-RU"/>
              </w:rPr>
              <w:t>"Стандартное" или "нестандартное" аналоговое</w:t>
            </w:r>
          </w:p>
        </w:tc>
        <w:tc>
          <w:tcPr>
            <w:tcW w:w="2835" w:type="dxa"/>
            <w:tcBorders>
              <w:top w:val="single" w:sz="6" w:space="0" w:color="auto"/>
              <w:left w:val="single" w:sz="6" w:space="0" w:color="auto"/>
              <w:bottom w:val="nil"/>
              <w:right w:val="single" w:sz="6" w:space="0" w:color="auto"/>
            </w:tcBorders>
          </w:tcPr>
          <w:p w14:paraId="32EEC492" w14:textId="77777777" w:rsidR="00FD4155" w:rsidRPr="00FF4F85" w:rsidRDefault="00FD4155" w:rsidP="0020396F">
            <w:pPr>
              <w:pStyle w:val="Tabletext"/>
              <w:rPr>
                <w:lang w:val="ru-RU"/>
              </w:rPr>
            </w:pPr>
            <w:r w:rsidRPr="00FF4F85">
              <w:rPr>
                <w:lang w:val="ru-RU"/>
              </w:rPr>
              <w:t>Цифровое</w:t>
            </w:r>
          </w:p>
        </w:tc>
        <w:tc>
          <w:tcPr>
            <w:tcW w:w="3961" w:type="dxa"/>
            <w:tcBorders>
              <w:top w:val="single" w:sz="6" w:space="0" w:color="auto"/>
              <w:left w:val="single" w:sz="6" w:space="0" w:color="auto"/>
              <w:bottom w:val="nil"/>
              <w:right w:val="single" w:sz="6" w:space="0" w:color="auto"/>
            </w:tcBorders>
          </w:tcPr>
          <w:p w14:paraId="0CF7D242" w14:textId="64DF0D3E" w:rsidR="00FD4155" w:rsidRPr="00FF4F85" w:rsidRDefault="00FD4155" w:rsidP="0020396F">
            <w:pPr>
              <w:pStyle w:val="Tabletext"/>
              <w:rPr>
                <w:lang w:val="ru-RU"/>
              </w:rPr>
            </w:pPr>
            <w:r w:rsidRPr="00FF4F85">
              <w:rPr>
                <w:lang w:val="ru-RU"/>
              </w:rPr>
              <w:t>Как определено в Рекомендации</w:t>
            </w:r>
            <w:r>
              <w:rPr>
                <w:lang w:val="ru-RU"/>
              </w:rPr>
              <w:t xml:space="preserve"> </w:t>
            </w:r>
            <w:r w:rsidRPr="00FF4F85">
              <w:rPr>
                <w:lang w:val="ru-RU"/>
              </w:rPr>
              <w:t>МСЭ-R BO.1293-2</w:t>
            </w:r>
            <w:r w:rsidRPr="00B35C3A">
              <w:rPr>
                <w:rStyle w:val="FootnoteReference"/>
                <w:lang w:val="ru-RU"/>
              </w:rPr>
              <w:t>2</w:t>
            </w:r>
          </w:p>
        </w:tc>
      </w:tr>
      <w:tr w:rsidR="00FD4155" w:rsidRPr="0044003E" w14:paraId="67A7810B" w14:textId="77777777" w:rsidTr="00FD4155">
        <w:trPr>
          <w:gridBefore w:val="1"/>
          <w:wBefore w:w="8" w:type="dxa"/>
        </w:trPr>
        <w:tc>
          <w:tcPr>
            <w:tcW w:w="2835" w:type="dxa"/>
            <w:tcBorders>
              <w:top w:val="single" w:sz="6" w:space="0" w:color="auto"/>
              <w:left w:val="single" w:sz="6" w:space="0" w:color="auto"/>
              <w:bottom w:val="single" w:sz="6" w:space="0" w:color="auto"/>
              <w:right w:val="single" w:sz="6" w:space="0" w:color="auto"/>
            </w:tcBorders>
          </w:tcPr>
          <w:p w14:paraId="21A8364E" w14:textId="77777777" w:rsidR="00FD4155" w:rsidRPr="00FF4F85" w:rsidRDefault="00FD4155" w:rsidP="0020396F">
            <w:pPr>
              <w:pStyle w:val="Tabletext"/>
              <w:rPr>
                <w:lang w:val="ru-RU"/>
              </w:rPr>
            </w:pPr>
            <w:r w:rsidRPr="00FF4F85">
              <w:rPr>
                <w:lang w:val="ru-RU"/>
              </w:rPr>
              <w:t>Цифровое</w:t>
            </w:r>
          </w:p>
        </w:tc>
        <w:tc>
          <w:tcPr>
            <w:tcW w:w="2835" w:type="dxa"/>
            <w:tcBorders>
              <w:top w:val="single" w:sz="6" w:space="0" w:color="auto"/>
              <w:left w:val="single" w:sz="6" w:space="0" w:color="auto"/>
              <w:bottom w:val="single" w:sz="6" w:space="0" w:color="auto"/>
              <w:right w:val="single" w:sz="6" w:space="0" w:color="auto"/>
            </w:tcBorders>
          </w:tcPr>
          <w:p w14:paraId="4D38008A" w14:textId="77777777" w:rsidR="00FD4155" w:rsidRPr="00FF4F85" w:rsidRDefault="00FD4155" w:rsidP="0020396F">
            <w:pPr>
              <w:pStyle w:val="Tabletext"/>
              <w:rPr>
                <w:lang w:val="ru-RU"/>
              </w:rPr>
            </w:pPr>
            <w:r w:rsidRPr="00FF4F85">
              <w:rPr>
                <w:lang w:val="ru-RU"/>
              </w:rPr>
              <w:t>Цифровое</w:t>
            </w:r>
          </w:p>
        </w:tc>
        <w:tc>
          <w:tcPr>
            <w:tcW w:w="3961" w:type="dxa"/>
            <w:tcBorders>
              <w:top w:val="single" w:sz="6" w:space="0" w:color="auto"/>
              <w:left w:val="single" w:sz="6" w:space="0" w:color="auto"/>
              <w:bottom w:val="single" w:sz="6" w:space="0" w:color="auto"/>
              <w:right w:val="single" w:sz="6" w:space="0" w:color="auto"/>
            </w:tcBorders>
          </w:tcPr>
          <w:p w14:paraId="78797C6E" w14:textId="77777777" w:rsidR="00FD4155" w:rsidRPr="00FF4F85" w:rsidRDefault="00FD4155" w:rsidP="0020396F">
            <w:pPr>
              <w:pStyle w:val="Tabletext"/>
              <w:rPr>
                <w:lang w:val="ru-RU"/>
              </w:rPr>
            </w:pPr>
            <w:r w:rsidRPr="00FF4F85">
              <w:rPr>
                <w:lang w:val="ru-RU"/>
              </w:rPr>
              <w:t>Как определено в Рекомендации</w:t>
            </w:r>
            <w:r>
              <w:rPr>
                <w:lang w:val="ru-RU"/>
              </w:rPr>
              <w:t> </w:t>
            </w:r>
            <w:r w:rsidRPr="00FF4F85">
              <w:rPr>
                <w:lang w:val="ru-RU"/>
              </w:rPr>
              <w:t>МСЭ-R BO.1293-2</w:t>
            </w:r>
            <w:r w:rsidRPr="00B35C3A">
              <w:rPr>
                <w:rStyle w:val="FootnoteReference"/>
                <w:lang w:val="ru-RU"/>
              </w:rPr>
              <w:t>2</w:t>
            </w:r>
          </w:p>
        </w:tc>
      </w:tr>
      <w:tr w:rsidR="00FD4155" w:rsidRPr="0020396F" w14:paraId="340D07C7" w14:textId="77777777" w:rsidTr="00FD4155">
        <w:tc>
          <w:tcPr>
            <w:tcW w:w="9639" w:type="dxa"/>
            <w:gridSpan w:val="4"/>
            <w:tcBorders>
              <w:top w:val="nil"/>
              <w:left w:val="nil"/>
              <w:bottom w:val="nil"/>
              <w:right w:val="nil"/>
            </w:tcBorders>
          </w:tcPr>
          <w:p w14:paraId="200E7138" w14:textId="13AC4370" w:rsidR="00FD4155" w:rsidRPr="00B35C3A" w:rsidDel="0020396F" w:rsidRDefault="00FD4155" w:rsidP="0020396F">
            <w:pPr>
              <w:pStyle w:val="Tablelegend"/>
              <w:rPr>
                <w:del w:id="525" w:author="Maloletkova, Svetlana" w:date="2016-07-27T17:42:00Z"/>
                <w:lang w:val="ru-RU"/>
              </w:rPr>
            </w:pPr>
            <w:r w:rsidRPr="00B35C3A">
              <w:rPr>
                <w:rStyle w:val="FootnoteReference"/>
                <w:lang w:val="ru-RU"/>
              </w:rPr>
              <w:t>1</w:t>
            </w:r>
            <w:r w:rsidRPr="00B35C3A">
              <w:rPr>
                <w:lang w:val="ru-RU"/>
              </w:rPr>
              <w:tab/>
              <w:t>Стандартные аналоговые присвоения</w:t>
            </w:r>
            <w:ins w:id="526" w:author="Beliaeva, Oxana" w:date="2016-07-27T14:16:00Z">
              <w:r w:rsidRPr="00B35C3A">
                <w:rPr>
                  <w:lang w:val="ru-RU"/>
                </w:rPr>
                <w:t xml:space="preserve">, упоминаемые в </w:t>
              </w:r>
              <w:r w:rsidR="0020396F" w:rsidRPr="00B35C3A">
                <w:rPr>
                  <w:lang w:val="ru-RU"/>
                </w:rPr>
                <w:t>Таблице</w:t>
              </w:r>
              <w:r w:rsidR="0020396F" w:rsidRPr="0020396F">
                <w:t> </w:t>
              </w:r>
              <w:r w:rsidRPr="00B35C3A">
                <w:rPr>
                  <w:lang w:val="ru-RU"/>
                </w:rPr>
                <w:t>1, выше,</w:t>
              </w:r>
            </w:ins>
            <w:r w:rsidRPr="00B35C3A">
              <w:rPr>
                <w:lang w:val="ru-RU"/>
              </w:rPr>
              <w:t xml:space="preserve"> – это </w:t>
            </w:r>
            <w:del w:id="527" w:author="Beliaeva, Oxana" w:date="2016-07-27T14:18:00Z">
              <w:r w:rsidRPr="00B35C3A" w:rsidDel="00EB6B7B">
                <w:rPr>
                  <w:lang w:val="ru-RU"/>
                </w:rPr>
                <w:delText xml:space="preserve">те </w:delText>
              </w:r>
            </w:del>
            <w:r w:rsidRPr="00B35C3A">
              <w:rPr>
                <w:lang w:val="ru-RU"/>
              </w:rPr>
              <w:t>присвоения</w:t>
            </w:r>
            <w:ins w:id="528" w:author="Beliaeva, Oxana" w:date="2016-07-27T14:17:00Z">
              <w:r w:rsidRPr="00B35C3A">
                <w:rPr>
                  <w:lang w:val="ru-RU"/>
                </w:rPr>
                <w:t xml:space="preserve"> в Плане для Района</w:t>
              </w:r>
              <w:r w:rsidRPr="0020396F">
                <w:t> </w:t>
              </w:r>
              <w:r w:rsidRPr="00B35C3A">
                <w:rPr>
                  <w:lang w:val="ru-RU"/>
                </w:rPr>
                <w:t>2</w:t>
              </w:r>
            </w:ins>
            <w:del w:id="529" w:author="Beliaeva, Oxana" w:date="2016-07-27T14:17:00Z">
              <w:r w:rsidRPr="00B35C3A" w:rsidDel="00EB6B7B">
                <w:rPr>
                  <w:lang w:val="ru-RU"/>
                </w:rPr>
                <w:delText>, которые используют следующие параметры:</w:delText>
              </w:r>
            </w:del>
          </w:p>
          <w:p w14:paraId="651A2C3C" w14:textId="15DB2878" w:rsidR="00FD4155" w:rsidRPr="00B35C3A" w:rsidDel="004D7AC3" w:rsidRDefault="00FD4155">
            <w:pPr>
              <w:pStyle w:val="Tablelegend"/>
              <w:rPr>
                <w:del w:id="530" w:author="Chamova, Alisa " w:date="2016-07-22T16:41:00Z"/>
                <w:lang w:val="ru-RU"/>
              </w:rPr>
            </w:pPr>
            <w:del w:id="531" w:author="Chamova, Alisa " w:date="2016-07-22T16:41:00Z">
              <w:r w:rsidRPr="00B35C3A" w:rsidDel="004D7AC3">
                <w:rPr>
                  <w:lang w:val="ru-RU"/>
                </w:rPr>
                <w:tab/>
                <w:delText>–</w:delText>
              </w:r>
              <w:r w:rsidRPr="00B35C3A" w:rsidDel="004D7AC3">
                <w:rPr>
                  <w:lang w:val="ru-RU"/>
                </w:rPr>
                <w:tab/>
              </w:r>
              <w:r w:rsidRPr="00B35C3A" w:rsidDel="004D7AC3">
                <w:rPr>
                  <w:i/>
                  <w:iCs/>
                  <w:lang w:val="ru-RU"/>
                </w:rPr>
                <w:delText>Для Районов 1</w:delText>
              </w:r>
              <w:r w:rsidRPr="0020396F" w:rsidDel="004D7AC3">
                <w:rPr>
                  <w:i/>
                  <w:iCs/>
                </w:rPr>
                <w:delText> </w:delText>
              </w:r>
              <w:r w:rsidRPr="00B35C3A" w:rsidDel="004D7AC3">
                <w:rPr>
                  <w:i/>
                  <w:iCs/>
                  <w:lang w:val="ru-RU"/>
                </w:rPr>
                <w:delText>и</w:delText>
              </w:r>
              <w:r w:rsidRPr="0020396F" w:rsidDel="004D7AC3">
                <w:rPr>
                  <w:i/>
                  <w:iCs/>
                </w:rPr>
                <w:delText> </w:delText>
              </w:r>
              <w:r w:rsidRPr="00B35C3A" w:rsidDel="004D7AC3">
                <w:rPr>
                  <w:i/>
                  <w:iCs/>
                  <w:lang w:val="ru-RU"/>
                </w:rPr>
                <w:delText>3</w:delText>
              </w:r>
              <w:r w:rsidRPr="00B35C3A" w:rsidDel="004D7AC3">
                <w:rPr>
                  <w:lang w:val="ru-RU"/>
                </w:rPr>
                <w:delText xml:space="preserve">: Ширина полосы частот 27 МГц, разнос каналов 19,18 МГц и присвоенные частоты, указанные в Статье 11 Приложения </w:delText>
              </w:r>
              <w:r w:rsidRPr="00B35C3A" w:rsidDel="004D7AC3">
                <w:rPr>
                  <w:b/>
                  <w:bCs/>
                  <w:lang w:val="ru-RU"/>
                </w:rPr>
                <w:delText>30</w:delText>
              </w:r>
              <w:r w:rsidRPr="00B35C3A" w:rsidDel="004D7AC3">
                <w:rPr>
                  <w:lang w:val="ru-RU"/>
                </w:rPr>
                <w:delText>.</w:delText>
              </w:r>
            </w:del>
          </w:p>
          <w:p w14:paraId="381FF129" w14:textId="52A3C9DF" w:rsidR="00FD4155" w:rsidRPr="00B35C3A" w:rsidRDefault="00FD4155" w:rsidP="0020396F">
            <w:pPr>
              <w:pStyle w:val="Tablelegend"/>
              <w:rPr>
                <w:lang w:val="ru-RU"/>
              </w:rPr>
            </w:pPr>
            <w:del w:id="532" w:author="Beliaeva, Oxana" w:date="2016-07-27T14:17:00Z">
              <w:r w:rsidRPr="00B35C3A" w:rsidDel="00EB6B7B">
                <w:rPr>
                  <w:lang w:val="ru-RU"/>
                </w:rPr>
                <w:tab/>
                <w:delText>–</w:delText>
              </w:r>
              <w:r w:rsidRPr="00B35C3A" w:rsidDel="00EB6B7B">
                <w:rPr>
                  <w:lang w:val="ru-RU"/>
                </w:rPr>
                <w:tab/>
              </w:r>
              <w:r w:rsidRPr="00B35C3A" w:rsidDel="00EB6B7B">
                <w:rPr>
                  <w:i/>
                  <w:iCs/>
                  <w:lang w:val="ru-RU"/>
                </w:rPr>
                <w:delText>Для Района 2</w:delText>
              </w:r>
              <w:r w:rsidRPr="00B35C3A" w:rsidDel="00EB6B7B">
                <w:rPr>
                  <w:lang w:val="ru-RU"/>
                </w:rPr>
                <w:delText>: Ш</w:delText>
              </w:r>
            </w:del>
            <w:ins w:id="533" w:author="Maloletkova, Svetlana" w:date="2016-07-27T17:42:00Z">
              <w:r w:rsidR="0020396F">
                <w:rPr>
                  <w:lang w:val="ru-RU"/>
                </w:rPr>
                <w:t xml:space="preserve"> </w:t>
              </w:r>
            </w:ins>
            <w:ins w:id="534" w:author="Beliaeva, Oxana" w:date="2016-07-27T14:17:00Z">
              <w:r w:rsidRPr="00B35C3A">
                <w:rPr>
                  <w:lang w:val="ru-RU"/>
                </w:rPr>
                <w:t>с ш</w:t>
              </w:r>
            </w:ins>
            <w:r w:rsidRPr="00B35C3A">
              <w:rPr>
                <w:lang w:val="ru-RU"/>
              </w:rPr>
              <w:t>ирин</w:t>
            </w:r>
            <w:ins w:id="535" w:author="Beliaeva, Oxana" w:date="2016-07-27T14:17:00Z">
              <w:r w:rsidRPr="00B35C3A">
                <w:rPr>
                  <w:lang w:val="ru-RU"/>
                </w:rPr>
                <w:t>ой</w:t>
              </w:r>
            </w:ins>
            <w:del w:id="536" w:author="Beliaeva, Oxana" w:date="2016-07-27T14:17:00Z">
              <w:r w:rsidRPr="00B35C3A" w:rsidDel="00EB6B7B">
                <w:rPr>
                  <w:lang w:val="ru-RU"/>
                </w:rPr>
                <w:delText>а</w:delText>
              </w:r>
            </w:del>
            <w:r w:rsidRPr="00B35C3A">
              <w:rPr>
                <w:lang w:val="ru-RU"/>
              </w:rPr>
              <w:t xml:space="preserve"> полосы </w:t>
            </w:r>
            <w:del w:id="537" w:author="Beliaeva, Oxana" w:date="2016-07-27T14:18:00Z">
              <w:r w:rsidRPr="00B35C3A" w:rsidDel="00EB6B7B">
                <w:rPr>
                  <w:lang w:val="ru-RU"/>
                </w:rPr>
                <w:delText xml:space="preserve">частот </w:delText>
              </w:r>
            </w:del>
            <w:r w:rsidRPr="00B35C3A">
              <w:rPr>
                <w:lang w:val="ru-RU"/>
              </w:rPr>
              <w:t>24 МГц, разнос</w:t>
            </w:r>
            <w:ins w:id="538" w:author="Beliaeva, Oxana" w:date="2016-07-27T14:18:00Z">
              <w:r w:rsidRPr="00B35C3A">
                <w:rPr>
                  <w:lang w:val="ru-RU"/>
                </w:rPr>
                <w:t>ом</w:t>
              </w:r>
            </w:ins>
            <w:r w:rsidRPr="00B35C3A">
              <w:rPr>
                <w:lang w:val="ru-RU"/>
              </w:rPr>
              <w:t xml:space="preserve"> каналов 14,58 МГц и присвоенны</w:t>
            </w:r>
            <w:ins w:id="539" w:author="Beliaeva, Oxana" w:date="2016-07-27T14:18:00Z">
              <w:r w:rsidRPr="00B35C3A">
                <w:rPr>
                  <w:lang w:val="ru-RU"/>
                </w:rPr>
                <w:t>ми</w:t>
              </w:r>
            </w:ins>
            <w:del w:id="540" w:author="Beliaeva, Oxana" w:date="2016-07-27T14:18:00Z">
              <w:r w:rsidRPr="00B35C3A" w:rsidDel="00EB6B7B">
                <w:rPr>
                  <w:lang w:val="ru-RU"/>
                </w:rPr>
                <w:delText>е</w:delText>
              </w:r>
            </w:del>
            <w:r w:rsidRPr="00B35C3A">
              <w:rPr>
                <w:lang w:val="ru-RU"/>
              </w:rPr>
              <w:t xml:space="preserve"> частот</w:t>
            </w:r>
            <w:ins w:id="541" w:author="Beliaeva, Oxana" w:date="2016-07-27T14:18:00Z">
              <w:r w:rsidRPr="00B35C3A">
                <w:rPr>
                  <w:lang w:val="ru-RU"/>
                </w:rPr>
                <w:t>ами</w:t>
              </w:r>
            </w:ins>
            <w:del w:id="542" w:author="Beliaeva, Oxana" w:date="2016-07-27T14:18:00Z">
              <w:r w:rsidRPr="00B35C3A" w:rsidDel="00EB6B7B">
                <w:rPr>
                  <w:lang w:val="ru-RU"/>
                </w:rPr>
                <w:delText>ы</w:delText>
              </w:r>
            </w:del>
            <w:r w:rsidRPr="00B35C3A">
              <w:rPr>
                <w:lang w:val="ru-RU"/>
              </w:rPr>
              <w:t>, указанны</w:t>
            </w:r>
            <w:ins w:id="543" w:author="Beliaeva, Oxana" w:date="2016-07-27T14:18:00Z">
              <w:r w:rsidRPr="00B35C3A">
                <w:rPr>
                  <w:lang w:val="ru-RU"/>
                </w:rPr>
                <w:t>ми</w:t>
              </w:r>
            </w:ins>
            <w:del w:id="544" w:author="Beliaeva, Oxana" w:date="2016-07-27T14:18:00Z">
              <w:r w:rsidRPr="00B35C3A" w:rsidDel="00EB6B7B">
                <w:rPr>
                  <w:lang w:val="ru-RU"/>
                </w:rPr>
                <w:delText>е</w:delText>
              </w:r>
            </w:del>
            <w:r w:rsidRPr="00B35C3A">
              <w:rPr>
                <w:lang w:val="ru-RU"/>
              </w:rPr>
              <w:t xml:space="preserve"> в Статье 10 Приложения </w:t>
            </w:r>
            <w:r w:rsidRPr="00B35C3A">
              <w:rPr>
                <w:b/>
                <w:bCs/>
                <w:lang w:val="ru-RU"/>
              </w:rPr>
              <w:t>30</w:t>
            </w:r>
            <w:r w:rsidRPr="00B35C3A">
              <w:rPr>
                <w:lang w:val="ru-RU"/>
              </w:rPr>
              <w:t>.</w:t>
            </w:r>
          </w:p>
          <w:p w14:paraId="3C7372EF" w14:textId="77777777" w:rsidR="00FD4155" w:rsidRPr="0020396F" w:rsidRDefault="00FD4155" w:rsidP="0020396F">
            <w:pPr>
              <w:pStyle w:val="Tablelegend"/>
            </w:pPr>
            <w:r w:rsidRPr="00B35C3A">
              <w:rPr>
                <w:rStyle w:val="FootnoteReference"/>
                <w:lang w:val="ru-RU"/>
              </w:rPr>
              <w:t>2</w:t>
            </w:r>
            <w:r w:rsidRPr="00B35C3A">
              <w:rPr>
                <w:lang w:val="ru-RU"/>
              </w:rPr>
              <w:tab/>
            </w:r>
            <w:ins w:id="545" w:author="Beliaeva, Oxana" w:date="2016-07-27T14:18:00Z">
              <w:r w:rsidRPr="00B35C3A">
                <w:rPr>
                  <w:lang w:val="ru-RU"/>
                </w:rPr>
                <w:t xml:space="preserve">Применяется </w:t>
              </w:r>
            </w:ins>
            <w:r w:rsidRPr="00B35C3A">
              <w:rPr>
                <w:lang w:val="ru-RU"/>
              </w:rPr>
              <w:t>Рекомендация МСЭ-</w:t>
            </w:r>
            <w:r w:rsidRPr="0020396F">
              <w:t>R</w:t>
            </w:r>
            <w:r w:rsidRPr="00B35C3A">
              <w:rPr>
                <w:lang w:val="ru-RU"/>
              </w:rPr>
              <w:t xml:space="preserve"> </w:t>
            </w:r>
            <w:r w:rsidRPr="0020396F">
              <w:t>BO</w:t>
            </w:r>
            <w:r w:rsidRPr="00B35C3A">
              <w:rPr>
                <w:lang w:val="ru-RU"/>
              </w:rPr>
              <w:t>.1293-2 (Дополнения</w:t>
            </w:r>
            <w:r w:rsidRPr="0020396F">
              <w:t> </w:t>
            </w:r>
            <w:r w:rsidRPr="00B35C3A">
              <w:rPr>
                <w:lang w:val="ru-RU"/>
              </w:rPr>
              <w:t>1 и 2)</w:t>
            </w:r>
            <w:del w:id="546" w:author="Beliaeva, Oxana" w:date="2016-07-27T14:19:00Z">
              <w:r w:rsidRPr="00B35C3A" w:rsidDel="00EB6B7B">
                <w:rPr>
                  <w:lang w:val="ru-RU"/>
                </w:rPr>
                <w:delText xml:space="preserve"> применяется вместо Рекомендации МСЭ</w:delText>
              </w:r>
              <w:r w:rsidRPr="00B35C3A" w:rsidDel="00EB6B7B">
                <w:rPr>
                  <w:lang w:val="ru-RU"/>
                </w:rPr>
                <w:noBreakHyphen/>
              </w:r>
              <w:r w:rsidRPr="0020396F" w:rsidDel="00EB6B7B">
                <w:delText>R BO</w:delText>
              </w:r>
              <w:r w:rsidRPr="00B35C3A" w:rsidDel="00EB6B7B">
                <w:rPr>
                  <w:lang w:val="ru-RU"/>
                </w:rPr>
                <w:delText>.1293-1</w:delText>
              </w:r>
            </w:del>
            <w:r w:rsidRPr="00B35C3A">
              <w:rPr>
                <w:lang w:val="ru-RU"/>
              </w:rPr>
              <w:t>, которая указана в §</w:t>
            </w:r>
            <w:r w:rsidRPr="0020396F">
              <w:t> </w:t>
            </w:r>
            <w:r w:rsidRPr="00B35C3A">
              <w:rPr>
                <w:lang w:val="ru-RU"/>
              </w:rPr>
              <w:t>3.4 Дополнения 5 к Приложению</w:t>
            </w:r>
            <w:r w:rsidRPr="0020396F">
              <w:t> </w:t>
            </w:r>
            <w:r w:rsidRPr="0020396F">
              <w:rPr>
                <w:b/>
                <w:bCs/>
              </w:rPr>
              <w:t>30</w:t>
            </w:r>
            <w:r w:rsidRPr="0020396F">
              <w:t xml:space="preserve"> и § 3.3 Дополнения 3 к Приложению </w:t>
            </w:r>
            <w:r w:rsidRPr="0020396F">
              <w:rPr>
                <w:b/>
                <w:bCs/>
              </w:rPr>
              <w:t>30A</w:t>
            </w:r>
            <w:r w:rsidRPr="0020396F">
              <w:t>.</w:t>
            </w:r>
          </w:p>
        </w:tc>
      </w:tr>
    </w:tbl>
    <w:p w14:paraId="72F025AC" w14:textId="77777777" w:rsidR="00FD4155" w:rsidRPr="0020396F" w:rsidRDefault="00FD4155" w:rsidP="00A07C75">
      <w:pPr>
        <w:pStyle w:val="Reasons"/>
      </w:pPr>
      <w:r w:rsidRPr="0020396F">
        <w:rPr>
          <w:b/>
          <w:bCs/>
        </w:rPr>
        <w:t>Основания</w:t>
      </w:r>
      <w:r w:rsidRPr="0020396F">
        <w:t>: ВКР-15 приняла решение о том, чтобы преобразовать все аналоговые присвоения в Плане для Районов 1 и 3 в цифровые присвоения с 1 января 2017 года, а также о том, что метод худшего случая, описанный в Руководстве MSPACE Бюро, применяется только в отношении Плана для Района 2.</w:t>
      </w:r>
    </w:p>
    <w:p w14:paraId="01E22329" w14:textId="77777777" w:rsidR="00FD4155" w:rsidRPr="00B35C3A" w:rsidRDefault="00FD4155" w:rsidP="0020396F">
      <w:pPr>
        <w:rPr>
          <w:lang w:val="ru-RU"/>
        </w:rPr>
      </w:pPr>
      <w:r w:rsidRPr="00B35C3A">
        <w:rPr>
          <w:lang w:val="ru-RU"/>
        </w:rPr>
        <w:t>Дата вступления в силу настоящего Правила: 1 января 2017 года.</w:t>
      </w:r>
    </w:p>
    <w:p w14:paraId="6B03DAC7" w14:textId="5B00525A" w:rsidR="00FD4155" w:rsidRPr="00B35C3A" w:rsidRDefault="00FD4155" w:rsidP="0020396F">
      <w:pPr>
        <w:pStyle w:val="Annextitle"/>
        <w:rPr>
          <w:lang w:val="ru-RU"/>
        </w:rPr>
      </w:pPr>
      <w:bookmarkStart w:id="547" w:name="_Toc103501808"/>
      <w:r w:rsidRPr="00B35C3A">
        <w:rPr>
          <w:lang w:val="ru-RU"/>
        </w:rPr>
        <w:t>Правила, касающиеся</w:t>
      </w:r>
      <w:bookmarkEnd w:id="547"/>
      <w:r w:rsidR="0020396F" w:rsidRPr="00B35C3A">
        <w:rPr>
          <w:lang w:val="ru-RU"/>
        </w:rPr>
        <w:br/>
      </w:r>
      <w:r w:rsidR="0020396F" w:rsidRPr="00B35C3A">
        <w:rPr>
          <w:lang w:val="ru-RU"/>
        </w:rPr>
        <w:br/>
      </w:r>
      <w:bookmarkStart w:id="548" w:name="_Toc103501809"/>
      <w:r w:rsidRPr="00B35C3A">
        <w:rPr>
          <w:lang w:val="ru-RU"/>
        </w:rPr>
        <w:t xml:space="preserve">ПРИЛОЖЕНИЯ  </w:t>
      </w:r>
      <w:r w:rsidRPr="00B35C3A">
        <w:rPr>
          <w:rStyle w:val="href2"/>
          <w:rFonts w:cs="Times New Roman Bold"/>
          <w:lang w:val="ru-RU"/>
        </w:rPr>
        <w:t>30</w:t>
      </w:r>
      <w:r w:rsidRPr="0020396F">
        <w:rPr>
          <w:rStyle w:val="href2"/>
          <w:rFonts w:cs="Times New Roman Bold"/>
        </w:rPr>
        <w:t>A</w:t>
      </w:r>
      <w:r w:rsidRPr="00B35C3A">
        <w:rPr>
          <w:lang w:val="ru-RU"/>
        </w:rPr>
        <w:t xml:space="preserve"> к </w:t>
      </w:r>
      <w:bookmarkEnd w:id="548"/>
      <w:r w:rsidRPr="00B35C3A">
        <w:rPr>
          <w:lang w:val="ru-RU"/>
        </w:rPr>
        <w:t>РР</w:t>
      </w:r>
    </w:p>
    <w:p w14:paraId="0DECFA62" w14:textId="77777777" w:rsidR="00FD4155" w:rsidRPr="002B7B96" w:rsidRDefault="00FD4155" w:rsidP="00FD4155">
      <w:pPr>
        <w:pStyle w:val="Proposal"/>
        <w:rPr>
          <w:b w:val="0"/>
          <w:bCs/>
        </w:rPr>
      </w:pPr>
      <w:del w:id="549" w:author="Chamova, Alisa " w:date="2016-07-25T10:49:00Z">
        <w:r w:rsidRPr="00310BBE" w:rsidDel="00310BBE">
          <w:rPr>
            <w:bCs/>
            <w:lang w:val="en-US"/>
          </w:rPr>
          <w:delText>MOD</w:delText>
        </w:r>
      </w:del>
    </w:p>
    <w:p w14:paraId="574E3F44"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bookmarkStart w:id="550" w:name="_Toc510511302"/>
      <w:bookmarkStart w:id="551" w:name="_Toc103501857"/>
      <w:r w:rsidRPr="00B35C3A">
        <w:rPr>
          <w:rFonts w:asciiTheme="minorHAnsi" w:hAnsiTheme="minorHAnsi" w:cs="Times New Roman"/>
          <w:b/>
          <w:bCs/>
          <w:color w:val="000000"/>
          <w:lang w:val="ru-RU"/>
        </w:rPr>
        <w:t>Доп. 3</w:t>
      </w:r>
      <w:bookmarkEnd w:id="550"/>
      <w:bookmarkEnd w:id="551"/>
    </w:p>
    <w:p w14:paraId="6FDE0059" w14:textId="77777777" w:rsidR="00FD4155" w:rsidRPr="00B35C3A" w:rsidRDefault="00FD4155" w:rsidP="00A07C75">
      <w:pPr>
        <w:pStyle w:val="Appendixtitle"/>
        <w:rPr>
          <w:lang w:val="ru-RU"/>
        </w:rPr>
      </w:pPr>
      <w:r w:rsidRPr="00B35C3A">
        <w:rPr>
          <w:lang w:val="ru-RU"/>
        </w:rPr>
        <w:t xml:space="preserve">Технические данные, использованные при разработке положений и </w:t>
      </w:r>
      <w:r w:rsidRPr="00B35C3A">
        <w:rPr>
          <w:lang w:val="ru-RU"/>
        </w:rPr>
        <w:br/>
        <w:t xml:space="preserve">связанных с ними Планов и Списков для фидерных линий </w:t>
      </w:r>
      <w:r w:rsidRPr="00B35C3A">
        <w:rPr>
          <w:lang w:val="ru-RU"/>
        </w:rPr>
        <w:br/>
        <w:t>Районов 1 и 3, которые следует использовать при их применении</w:t>
      </w:r>
    </w:p>
    <w:p w14:paraId="32C03EB5" w14:textId="77777777" w:rsidR="00FD4155" w:rsidRPr="002B7B96" w:rsidRDefault="00FD4155" w:rsidP="00FD4155">
      <w:pPr>
        <w:pStyle w:val="Proposal"/>
        <w:rPr>
          <w:b w:val="0"/>
          <w:bCs/>
        </w:rPr>
      </w:pPr>
      <w:r w:rsidRPr="00F5423E">
        <w:rPr>
          <w:bCs/>
          <w:lang w:val="en-US"/>
        </w:rPr>
        <w:t>MOD</w:t>
      </w:r>
    </w:p>
    <w:p w14:paraId="143280A5"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bookmarkStart w:id="552" w:name="_Toc510511304"/>
      <w:bookmarkStart w:id="553" w:name="_Toc103501859"/>
      <w:r w:rsidRPr="00B35C3A">
        <w:rPr>
          <w:rFonts w:asciiTheme="minorHAnsi" w:hAnsiTheme="minorHAnsi" w:cs="Times New Roman"/>
          <w:b/>
          <w:bCs/>
          <w:sz w:val="24"/>
          <w:szCs w:val="24"/>
          <w:lang w:val="ru-RU"/>
        </w:rPr>
        <w:t>1.7</w:t>
      </w:r>
      <w:bookmarkEnd w:id="552"/>
      <w:bookmarkEnd w:id="553"/>
    </w:p>
    <w:p w14:paraId="707DFA14" w14:textId="203D27B9" w:rsidR="00FD4155" w:rsidRPr="00B35C3A" w:rsidRDefault="00FD4155" w:rsidP="002D3331">
      <w:pPr>
        <w:rPr>
          <w:rFonts w:eastAsia="SimSun"/>
          <w:lang w:val="ru-RU" w:eastAsia="zh-CN"/>
        </w:rPr>
      </w:pPr>
      <w:r w:rsidRPr="00B35C3A">
        <w:rPr>
          <w:rFonts w:eastAsia="SimSun"/>
          <w:lang w:val="ru-RU" w:eastAsia="zh-CN"/>
        </w:rPr>
        <w:t xml:space="preserve">Примечание к этому пункту гласит, что "в некоторых случаях (например, когда разнос каналов и/или ширина </w:t>
      </w:r>
      <w:r w:rsidRPr="00B35C3A">
        <w:rPr>
          <w:rFonts w:eastAsia="SimSun"/>
          <w:lang w:val="ru-RU"/>
        </w:rPr>
        <w:t>полосы</w:t>
      </w:r>
      <w:r w:rsidRPr="00B35C3A">
        <w:rPr>
          <w:rFonts w:eastAsia="SimSun"/>
          <w:lang w:val="ru-RU" w:eastAsia="zh-CN"/>
        </w:rPr>
        <w:t xml:space="preserve"> отличаются от величин, указанных в §</w:t>
      </w:r>
      <w:r w:rsidRPr="00D372ED">
        <w:rPr>
          <w:rFonts w:eastAsia="SimSun"/>
          <w:lang w:eastAsia="zh-CN"/>
        </w:rPr>
        <w:t> </w:t>
      </w:r>
      <w:r w:rsidRPr="00B35C3A">
        <w:rPr>
          <w:rFonts w:eastAsia="SimSun"/>
          <w:lang w:val="ru-RU" w:eastAsia="zh-CN"/>
        </w:rPr>
        <w:t xml:space="preserve">3.5 и 3.8 Дополнения 5 к Приложению </w:t>
      </w:r>
      <w:r w:rsidRPr="00B35C3A">
        <w:rPr>
          <w:rFonts w:eastAsia="SimSun"/>
          <w:b/>
          <w:lang w:val="ru-RU" w:eastAsia="zh-CN"/>
        </w:rPr>
        <w:t>30</w:t>
      </w:r>
      <w:r w:rsidRPr="00B35C3A">
        <w:rPr>
          <w:rFonts w:eastAsia="SimSun"/>
          <w:lang w:val="ru-RU" w:eastAsia="zh-CN"/>
        </w:rPr>
        <w:t xml:space="preserve">), </w:t>
      </w:r>
      <w:del w:id="554" w:author="Beliaeva, Oxana" w:date="2016-07-27T14:23:00Z">
        <w:r w:rsidRPr="00B35C3A" w:rsidDel="00CF548F">
          <w:rPr>
            <w:rFonts w:eastAsia="SimSun"/>
            <w:lang w:val="ru-RU" w:eastAsia="zh-CN"/>
          </w:rPr>
          <w:delText>могут использоваться эквивалентные запасы по защите для вторых соседних каналов. Следует использовать соответствующие маски защитных отношений, содержащиеся в Рекомендациях МСЭ-</w:delText>
        </w:r>
        <w:r w:rsidRPr="00D372ED" w:rsidDel="00CF548F">
          <w:rPr>
            <w:rFonts w:eastAsia="SimSun"/>
            <w:lang w:eastAsia="zh-CN"/>
          </w:rPr>
          <w:delText>R</w:delText>
        </w:r>
        <w:r w:rsidRPr="00B35C3A" w:rsidDel="00CF548F">
          <w:rPr>
            <w:rFonts w:eastAsia="SimSun"/>
            <w:lang w:val="ru-RU" w:eastAsia="zh-CN"/>
          </w:rPr>
          <w:delText>, если таковые имеются. До тех пор, пока соответствующая Рекомендация МСЭ-</w:delText>
        </w:r>
        <w:r w:rsidRPr="00D372ED" w:rsidDel="00CF548F">
          <w:rPr>
            <w:rFonts w:eastAsia="SimSun"/>
            <w:lang w:eastAsia="zh-CN"/>
          </w:rPr>
          <w:delText>R</w:delText>
        </w:r>
        <w:r w:rsidRPr="00B35C3A" w:rsidDel="00CF548F">
          <w:rPr>
            <w:rFonts w:eastAsia="SimSun"/>
            <w:lang w:val="ru-RU" w:eastAsia="zh-CN"/>
          </w:rPr>
          <w:delText xml:space="preserve"> не будет включена в данное Дополнение посредством ссылки, </w:delText>
        </w:r>
      </w:del>
      <w:r w:rsidRPr="00B35C3A">
        <w:rPr>
          <w:rFonts w:eastAsia="SimSun"/>
          <w:lang w:val="ru-RU" w:eastAsia="zh-CN"/>
        </w:rPr>
        <w:t>Бюро будет использовать метод худшего случая,</w:t>
      </w:r>
      <w:ins w:id="555" w:author="Beliaeva, Oxana" w:date="2016-07-27T14:23:00Z">
        <w:r w:rsidRPr="00B35C3A">
          <w:rPr>
            <w:rFonts w:eastAsia="SimSun"/>
            <w:lang w:val="ru-RU" w:eastAsia="zh-CN"/>
          </w:rPr>
          <w:t xml:space="preserve"> до тех пор пока соответствующая Рекомендация МСЭ-</w:t>
        </w:r>
        <w:r>
          <w:rPr>
            <w:rFonts w:eastAsia="SimSun"/>
            <w:lang w:eastAsia="zh-CN"/>
          </w:rPr>
          <w:t>R</w:t>
        </w:r>
        <w:r w:rsidRPr="00B35C3A">
          <w:rPr>
            <w:rFonts w:eastAsia="SimSun"/>
            <w:lang w:val="ru-RU" w:eastAsia="zh-CN"/>
          </w:rPr>
          <w:t xml:space="preserve"> не будет включена </w:t>
        </w:r>
      </w:ins>
      <w:ins w:id="556" w:author="Beliaeva, Oxana" w:date="2016-07-27T14:24:00Z">
        <w:r w:rsidRPr="00B35C3A">
          <w:rPr>
            <w:rFonts w:eastAsia="SimSun"/>
            <w:lang w:val="ru-RU" w:eastAsia="zh-CN"/>
          </w:rPr>
          <w:t xml:space="preserve">путем ссылки </w:t>
        </w:r>
      </w:ins>
      <w:ins w:id="557" w:author="Beliaeva, Oxana" w:date="2016-07-27T14:23:00Z">
        <w:r w:rsidRPr="00B35C3A">
          <w:rPr>
            <w:rFonts w:eastAsia="SimSun"/>
            <w:lang w:val="ru-RU" w:eastAsia="zh-CN"/>
          </w:rPr>
          <w:t>в это Дополнение</w:t>
        </w:r>
      </w:ins>
      <w:del w:id="558" w:author="Beliaeva, Oxana" w:date="2016-07-27T14:24:00Z">
        <w:r w:rsidRPr="00B35C3A" w:rsidDel="00CF548F">
          <w:rPr>
            <w:rFonts w:eastAsia="SimSun"/>
            <w:lang w:val="ru-RU" w:eastAsia="zh-CN"/>
          </w:rPr>
          <w:delText xml:space="preserve"> принятый Радиорегламентарным комитетом</w:delText>
        </w:r>
      </w:del>
      <w:r w:rsidRPr="00B35C3A">
        <w:rPr>
          <w:rFonts w:eastAsia="SimSun"/>
          <w:lang w:val="ru-RU" w:eastAsia="zh-CN"/>
        </w:rPr>
        <w:t>".</w:t>
      </w:r>
    </w:p>
    <w:p w14:paraId="2BEFBDB0" w14:textId="686FD25E" w:rsidR="00FD4155" w:rsidRPr="00B35C3A" w:rsidRDefault="00FD4155" w:rsidP="0020396F">
      <w:pPr>
        <w:rPr>
          <w:rFonts w:eastAsia="SimSun"/>
          <w:lang w:val="ru-RU" w:eastAsia="zh-CN"/>
        </w:rPr>
      </w:pPr>
      <w:r w:rsidRPr="00B35C3A">
        <w:rPr>
          <w:rFonts w:eastAsia="SimSun"/>
          <w:lang w:val="ru-RU" w:eastAsia="zh-CN"/>
        </w:rPr>
        <w:t xml:space="preserve">Отмечая, что в </w:t>
      </w:r>
      <w:r w:rsidRPr="00B35C3A">
        <w:rPr>
          <w:rFonts w:eastAsia="SimSun"/>
          <w:lang w:val="ru-RU"/>
        </w:rPr>
        <w:t>Рекомендации</w:t>
      </w:r>
      <w:r w:rsidRPr="00B35C3A">
        <w:rPr>
          <w:rFonts w:eastAsia="SimSun"/>
          <w:lang w:val="ru-RU" w:eastAsia="zh-CN"/>
        </w:rPr>
        <w:t xml:space="preserve"> МСЭ-</w:t>
      </w:r>
      <w:r w:rsidRPr="00D372ED">
        <w:rPr>
          <w:rFonts w:eastAsia="SimSun"/>
          <w:lang w:eastAsia="zh-CN"/>
        </w:rPr>
        <w:t>R</w:t>
      </w:r>
      <w:r w:rsidRPr="00B35C3A">
        <w:rPr>
          <w:rFonts w:eastAsia="SimSun"/>
          <w:lang w:val="ru-RU" w:eastAsia="zh-CN"/>
        </w:rPr>
        <w:t xml:space="preserve"> </w:t>
      </w:r>
      <w:r w:rsidRPr="00D372ED">
        <w:rPr>
          <w:rFonts w:eastAsia="SimSun"/>
          <w:lang w:eastAsia="zh-CN"/>
        </w:rPr>
        <w:t>BO</w:t>
      </w:r>
      <w:r w:rsidRPr="00B35C3A">
        <w:rPr>
          <w:rFonts w:eastAsia="SimSun"/>
          <w:lang w:val="ru-RU" w:eastAsia="zh-CN"/>
        </w:rPr>
        <w:t>.1293-2 приве</w:t>
      </w:r>
      <w:r w:rsidR="00F13F1A" w:rsidRPr="00B35C3A">
        <w:rPr>
          <w:rFonts w:eastAsia="SimSun"/>
          <w:lang w:val="ru-RU" w:eastAsia="zh-CN"/>
        </w:rPr>
        <w:t xml:space="preserve">ден метод расчета помех только </w:t>
      </w:r>
      <w:r w:rsidRPr="00B35C3A">
        <w:rPr>
          <w:rFonts w:eastAsia="SimSun"/>
          <w:lang w:val="ru-RU" w:eastAsia="zh-CN"/>
        </w:rPr>
        <w:t>между присвоениями, использующими различные схемы разделения каналов и различные значения ширины полосы в случае цифрового источника помех, Комитет в связи с этим решил, что в качестве временной меры, до тех пор пока не будут доступны подходящие Рекомендации</w:t>
      </w:r>
      <w:r w:rsidRPr="00D372ED">
        <w:rPr>
          <w:rFonts w:eastAsia="SimSun"/>
          <w:lang w:eastAsia="zh-CN"/>
        </w:rPr>
        <w:t> </w:t>
      </w:r>
      <w:r w:rsidRPr="00B35C3A">
        <w:rPr>
          <w:rFonts w:eastAsia="SimSun"/>
          <w:lang w:val="ru-RU" w:eastAsia="zh-CN"/>
        </w:rPr>
        <w:t>МСЭ</w:t>
      </w:r>
      <w:r w:rsidRPr="00B35C3A">
        <w:rPr>
          <w:rFonts w:eastAsia="SimSun"/>
          <w:lang w:val="ru-RU" w:eastAsia="zh-CN"/>
        </w:rPr>
        <w:noBreakHyphen/>
      </w:r>
      <w:r w:rsidRPr="00D372ED">
        <w:rPr>
          <w:rFonts w:eastAsia="SimSun"/>
          <w:lang w:eastAsia="zh-CN"/>
        </w:rPr>
        <w:t>R</w:t>
      </w:r>
      <w:r w:rsidRPr="00B35C3A">
        <w:rPr>
          <w:rFonts w:eastAsia="SimSun"/>
          <w:lang w:val="ru-RU" w:eastAsia="zh-CN"/>
        </w:rPr>
        <w:t xml:space="preserve"> для защитных масок/метода расчета, при расчете помех между двумя присвоениями в Планах и/или изменениях в Планах применяются методы расчета, показанные в Таблице 1.</w:t>
      </w:r>
    </w:p>
    <w:p w14:paraId="4AB348D4" w14:textId="3AC5073D" w:rsidR="00FD4155" w:rsidRPr="00D372ED" w:rsidRDefault="00FD4155" w:rsidP="0020396F">
      <w:pPr>
        <w:pStyle w:val="TableNo"/>
        <w:rPr>
          <w:rFonts w:eastAsia="SimSun"/>
          <w:lang w:eastAsia="zh-CN"/>
        </w:rPr>
      </w:pPr>
      <w:proofErr w:type="gramStart"/>
      <w:r w:rsidRPr="00D372ED">
        <w:rPr>
          <w:rFonts w:eastAsia="SimSun"/>
          <w:lang w:eastAsia="zh-CN"/>
        </w:rPr>
        <w:t xml:space="preserve">ТАБЛИЦА </w:t>
      </w:r>
      <w:r w:rsidR="003E6812">
        <w:rPr>
          <w:rFonts w:eastAsia="SimSun"/>
          <w:lang w:eastAsia="zh-CN"/>
        </w:rPr>
        <w:t xml:space="preserve"> </w:t>
      </w:r>
      <w:r w:rsidRPr="00D372ED">
        <w:rPr>
          <w:rFonts w:eastAsia="SimSun"/>
          <w:lang w:eastAsia="zh-CN"/>
        </w:rPr>
        <w:t>1</w:t>
      </w:r>
      <w:proofErr w:type="gramEnd"/>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2835"/>
        <w:gridCol w:w="3961"/>
      </w:tblGrid>
      <w:tr w:rsidR="00FD4155" w:rsidRPr="00D372ED" w14:paraId="1EC81719" w14:textId="77777777" w:rsidTr="00FD4155">
        <w:tc>
          <w:tcPr>
            <w:tcW w:w="2835" w:type="dxa"/>
            <w:tcBorders>
              <w:top w:val="single" w:sz="4" w:space="0" w:color="auto"/>
              <w:left w:val="single" w:sz="6" w:space="0" w:color="auto"/>
              <w:bottom w:val="single" w:sz="6" w:space="0" w:color="auto"/>
              <w:right w:val="single" w:sz="6" w:space="0" w:color="auto"/>
            </w:tcBorders>
            <w:vAlign w:val="center"/>
          </w:tcPr>
          <w:p w14:paraId="5AFDC74E" w14:textId="77777777" w:rsidR="00FD4155" w:rsidRPr="00D372ED" w:rsidRDefault="00FD4155" w:rsidP="0020396F">
            <w:pPr>
              <w:pStyle w:val="Tablehead"/>
            </w:pPr>
            <w:r w:rsidRPr="00D372ED">
              <w:t>Полезное присвоение</w:t>
            </w:r>
          </w:p>
        </w:tc>
        <w:tc>
          <w:tcPr>
            <w:tcW w:w="2835" w:type="dxa"/>
            <w:tcBorders>
              <w:top w:val="single" w:sz="4" w:space="0" w:color="auto"/>
              <w:left w:val="single" w:sz="6" w:space="0" w:color="auto"/>
              <w:bottom w:val="single" w:sz="6" w:space="0" w:color="auto"/>
              <w:right w:val="single" w:sz="6" w:space="0" w:color="auto"/>
            </w:tcBorders>
            <w:vAlign w:val="center"/>
          </w:tcPr>
          <w:p w14:paraId="54D3D074" w14:textId="77777777" w:rsidR="00FD4155" w:rsidRPr="00D372ED" w:rsidRDefault="00FD4155" w:rsidP="0020396F">
            <w:pPr>
              <w:pStyle w:val="Tablehead"/>
            </w:pPr>
            <w:r w:rsidRPr="00D372ED">
              <w:t>Мешающее присвоение</w:t>
            </w:r>
          </w:p>
        </w:tc>
        <w:tc>
          <w:tcPr>
            <w:tcW w:w="3961" w:type="dxa"/>
            <w:tcBorders>
              <w:top w:val="single" w:sz="4" w:space="0" w:color="auto"/>
              <w:left w:val="single" w:sz="6" w:space="0" w:color="auto"/>
              <w:bottom w:val="single" w:sz="6" w:space="0" w:color="auto"/>
              <w:right w:val="single" w:sz="6" w:space="0" w:color="auto"/>
            </w:tcBorders>
          </w:tcPr>
          <w:p w14:paraId="5CF0D92A" w14:textId="77777777" w:rsidR="00FD4155" w:rsidRPr="00D372ED" w:rsidRDefault="00FD4155" w:rsidP="0020396F">
            <w:pPr>
              <w:pStyle w:val="Tablehead"/>
            </w:pPr>
            <w:r w:rsidRPr="00D372ED">
              <w:t>Метод, который должен применяться</w:t>
            </w:r>
          </w:p>
        </w:tc>
      </w:tr>
      <w:tr w:rsidR="00FD4155" w:rsidRPr="00D372ED" w14:paraId="63FD1FFB" w14:textId="77777777" w:rsidTr="00FD4155">
        <w:tc>
          <w:tcPr>
            <w:tcW w:w="2835" w:type="dxa"/>
            <w:tcBorders>
              <w:top w:val="single" w:sz="6" w:space="0" w:color="auto"/>
              <w:left w:val="single" w:sz="6" w:space="0" w:color="auto"/>
              <w:bottom w:val="single" w:sz="6" w:space="0" w:color="auto"/>
              <w:right w:val="single" w:sz="6" w:space="0" w:color="auto"/>
            </w:tcBorders>
          </w:tcPr>
          <w:p w14:paraId="7D2AD0B4" w14:textId="77777777" w:rsidR="00FD4155" w:rsidRPr="00D372ED" w:rsidRDefault="00FD4155" w:rsidP="0020396F">
            <w:pPr>
              <w:pStyle w:val="Tabletext"/>
            </w:pPr>
            <w:r w:rsidRPr="00D372ED">
              <w:t>"Стандартное"</w:t>
            </w:r>
            <w:r w:rsidRPr="0020396F">
              <w:rPr>
                <w:rStyle w:val="FootnoteReference"/>
              </w:rPr>
              <w:t>1</w:t>
            </w:r>
            <w:r w:rsidRPr="00D372ED">
              <w:t xml:space="preserve"> аналоговое</w:t>
            </w:r>
          </w:p>
        </w:tc>
        <w:tc>
          <w:tcPr>
            <w:tcW w:w="2835" w:type="dxa"/>
            <w:tcBorders>
              <w:top w:val="single" w:sz="6" w:space="0" w:color="auto"/>
              <w:left w:val="single" w:sz="6" w:space="0" w:color="auto"/>
              <w:bottom w:val="single" w:sz="6" w:space="0" w:color="auto"/>
              <w:right w:val="single" w:sz="6" w:space="0" w:color="auto"/>
            </w:tcBorders>
          </w:tcPr>
          <w:p w14:paraId="6E957330" w14:textId="77777777" w:rsidR="00FD4155" w:rsidRPr="00D372ED" w:rsidRDefault="00FD4155" w:rsidP="0020396F">
            <w:pPr>
              <w:pStyle w:val="Tabletext"/>
            </w:pPr>
            <w:r w:rsidRPr="00D372ED">
              <w:t>"Стандартное"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7670E48E" w14:textId="77777777" w:rsidR="00FD4155" w:rsidRPr="00D372ED" w:rsidRDefault="00FD4155" w:rsidP="0020396F">
            <w:pPr>
              <w:pStyle w:val="Tabletext"/>
            </w:pPr>
            <w:r w:rsidRPr="00B35C3A">
              <w:rPr>
                <w:lang w:val="ru-RU"/>
              </w:rPr>
              <w:t xml:space="preserve">Как определено в Дополнении 3 к Приложению </w:t>
            </w:r>
            <w:r w:rsidRPr="00D372ED">
              <w:rPr>
                <w:b/>
                <w:bCs/>
              </w:rPr>
              <w:t>30А</w:t>
            </w:r>
          </w:p>
        </w:tc>
      </w:tr>
      <w:tr w:rsidR="00FD4155" w:rsidRPr="0044003E" w14:paraId="5CE1BCFA" w14:textId="77777777" w:rsidTr="00FD4155">
        <w:tc>
          <w:tcPr>
            <w:tcW w:w="2835" w:type="dxa"/>
            <w:tcBorders>
              <w:top w:val="single" w:sz="6" w:space="0" w:color="auto"/>
              <w:left w:val="single" w:sz="6" w:space="0" w:color="auto"/>
              <w:bottom w:val="single" w:sz="6" w:space="0" w:color="auto"/>
              <w:right w:val="single" w:sz="6" w:space="0" w:color="auto"/>
            </w:tcBorders>
          </w:tcPr>
          <w:p w14:paraId="00C0DEE4" w14:textId="77777777" w:rsidR="00FD4155" w:rsidRPr="00D372ED" w:rsidRDefault="00FD4155" w:rsidP="0020396F">
            <w:pPr>
              <w:pStyle w:val="Tabletext"/>
            </w:pPr>
            <w:r w:rsidRPr="00D372ED">
              <w:t>"Нестандартное"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02338A3A" w14:textId="77777777" w:rsidR="00FD4155" w:rsidRPr="00D372ED" w:rsidRDefault="00FD4155" w:rsidP="0020396F">
            <w:pPr>
              <w:pStyle w:val="Tabletext"/>
            </w:pPr>
            <w:r w:rsidRPr="00D372ED">
              <w:t>"Стандартное"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0E4A8BCC" w14:textId="77777777" w:rsidR="00FD4155" w:rsidRPr="00B35C3A" w:rsidRDefault="00FD4155" w:rsidP="0020396F">
            <w:pPr>
              <w:pStyle w:val="Tabletext"/>
              <w:rPr>
                <w:lang w:val="ru-RU"/>
              </w:rPr>
            </w:pPr>
            <w:r w:rsidRPr="00B35C3A">
              <w:rPr>
                <w:lang w:val="ru-RU"/>
              </w:rPr>
              <w:t xml:space="preserve">Как описано в Руководстве </w:t>
            </w:r>
            <w:r w:rsidRPr="00D372ED">
              <w:t>MSPACE</w:t>
            </w:r>
            <w:r w:rsidRPr="00B35C3A">
              <w:rPr>
                <w:lang w:val="ru-RU"/>
              </w:rPr>
              <w:t xml:space="preserve"> Бюро</w:t>
            </w:r>
          </w:p>
        </w:tc>
      </w:tr>
      <w:tr w:rsidR="00FD4155" w:rsidRPr="0044003E" w14:paraId="6C116002" w14:textId="77777777" w:rsidTr="00FD4155">
        <w:tc>
          <w:tcPr>
            <w:tcW w:w="2835" w:type="dxa"/>
            <w:tcBorders>
              <w:top w:val="single" w:sz="6" w:space="0" w:color="auto"/>
              <w:left w:val="single" w:sz="6" w:space="0" w:color="auto"/>
              <w:bottom w:val="single" w:sz="6" w:space="0" w:color="auto"/>
              <w:right w:val="single" w:sz="6" w:space="0" w:color="auto"/>
            </w:tcBorders>
          </w:tcPr>
          <w:p w14:paraId="5B1BA649" w14:textId="77777777" w:rsidR="00FD4155" w:rsidRPr="00D372ED" w:rsidRDefault="00FD4155" w:rsidP="0020396F">
            <w:pPr>
              <w:pStyle w:val="Tabletext"/>
            </w:pPr>
            <w:r w:rsidRPr="00D372ED">
              <w:t>"Стандартное"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4EC73069" w14:textId="77777777" w:rsidR="00FD4155" w:rsidRPr="00D372ED" w:rsidRDefault="00FD4155" w:rsidP="0020396F">
            <w:pPr>
              <w:pStyle w:val="Tabletext"/>
            </w:pPr>
            <w:r w:rsidRPr="00D372ED">
              <w:t>"Нестандартное"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4A990994" w14:textId="77777777" w:rsidR="00FD4155" w:rsidRPr="00B35C3A" w:rsidRDefault="00FD4155" w:rsidP="0020396F">
            <w:pPr>
              <w:pStyle w:val="Tabletext"/>
              <w:rPr>
                <w:lang w:val="ru-RU"/>
              </w:rPr>
            </w:pPr>
            <w:r w:rsidRPr="00B35C3A">
              <w:rPr>
                <w:lang w:val="ru-RU"/>
              </w:rPr>
              <w:t xml:space="preserve">Как описано в Руководстве </w:t>
            </w:r>
            <w:r w:rsidRPr="00D372ED">
              <w:t>MSPACE</w:t>
            </w:r>
            <w:r w:rsidRPr="00B35C3A">
              <w:rPr>
                <w:lang w:val="ru-RU"/>
              </w:rPr>
              <w:t xml:space="preserve"> Бюро</w:t>
            </w:r>
          </w:p>
        </w:tc>
      </w:tr>
      <w:tr w:rsidR="00FD4155" w:rsidRPr="0044003E" w14:paraId="5C296492" w14:textId="77777777" w:rsidTr="00FD4155">
        <w:tc>
          <w:tcPr>
            <w:tcW w:w="2835" w:type="dxa"/>
            <w:tcBorders>
              <w:top w:val="single" w:sz="6" w:space="0" w:color="auto"/>
              <w:left w:val="single" w:sz="6" w:space="0" w:color="auto"/>
              <w:bottom w:val="single" w:sz="4" w:space="0" w:color="auto"/>
              <w:right w:val="single" w:sz="6" w:space="0" w:color="auto"/>
            </w:tcBorders>
          </w:tcPr>
          <w:p w14:paraId="719D267B" w14:textId="77777777" w:rsidR="00FD4155" w:rsidRPr="00D372ED" w:rsidRDefault="00FD4155" w:rsidP="0020396F">
            <w:pPr>
              <w:pStyle w:val="Tabletext"/>
            </w:pPr>
            <w:r w:rsidRPr="00D372ED">
              <w:t>"Нестандартное"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34DA4355" w14:textId="77777777" w:rsidR="00FD4155" w:rsidRPr="00D372ED" w:rsidRDefault="00FD4155" w:rsidP="0020396F">
            <w:pPr>
              <w:pStyle w:val="Tabletext"/>
            </w:pPr>
            <w:r w:rsidRPr="00D372ED">
              <w:t>"Нестандартное"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3455D717" w14:textId="77777777" w:rsidR="00FD4155" w:rsidRPr="00B35C3A" w:rsidRDefault="00FD4155" w:rsidP="0020396F">
            <w:pPr>
              <w:pStyle w:val="Tabletext"/>
              <w:rPr>
                <w:lang w:val="ru-RU"/>
              </w:rPr>
            </w:pPr>
            <w:r w:rsidRPr="00B35C3A">
              <w:rPr>
                <w:lang w:val="ru-RU"/>
              </w:rPr>
              <w:t xml:space="preserve">Как описано в Руководстве </w:t>
            </w:r>
            <w:r w:rsidRPr="00D372ED">
              <w:t>MSPACE</w:t>
            </w:r>
            <w:r w:rsidRPr="00B35C3A">
              <w:rPr>
                <w:lang w:val="ru-RU"/>
              </w:rPr>
              <w:t xml:space="preserve"> Бюро</w:t>
            </w:r>
          </w:p>
        </w:tc>
      </w:tr>
      <w:tr w:rsidR="00FD4155" w:rsidRPr="0044003E" w14:paraId="4DE93A9A" w14:textId="77777777" w:rsidTr="00FD4155">
        <w:tc>
          <w:tcPr>
            <w:tcW w:w="2835" w:type="dxa"/>
            <w:tcBorders>
              <w:top w:val="single" w:sz="4" w:space="0" w:color="auto"/>
              <w:left w:val="single" w:sz="4" w:space="0" w:color="auto"/>
              <w:bottom w:val="single" w:sz="4" w:space="0" w:color="auto"/>
              <w:right w:val="single" w:sz="4" w:space="0" w:color="auto"/>
            </w:tcBorders>
          </w:tcPr>
          <w:p w14:paraId="3B041F5D" w14:textId="77777777" w:rsidR="00FD4155" w:rsidRPr="00D372ED" w:rsidRDefault="00FD4155" w:rsidP="0020396F">
            <w:pPr>
              <w:pStyle w:val="Tabletext"/>
            </w:pPr>
            <w:r w:rsidRPr="00D372ED">
              <w:t>Цифровое</w:t>
            </w:r>
          </w:p>
        </w:tc>
        <w:tc>
          <w:tcPr>
            <w:tcW w:w="2835" w:type="dxa"/>
            <w:tcBorders>
              <w:top w:val="single" w:sz="6" w:space="0" w:color="auto"/>
              <w:left w:val="single" w:sz="4" w:space="0" w:color="auto"/>
              <w:bottom w:val="single" w:sz="6" w:space="0" w:color="auto"/>
              <w:right w:val="single" w:sz="6" w:space="0" w:color="auto"/>
            </w:tcBorders>
          </w:tcPr>
          <w:p w14:paraId="283402F6" w14:textId="77777777" w:rsidR="00FD4155" w:rsidRPr="00D372ED" w:rsidRDefault="00FD4155" w:rsidP="0020396F">
            <w:pPr>
              <w:pStyle w:val="Tabletext"/>
            </w:pPr>
            <w:r w:rsidRPr="00D372ED">
              <w:t>"Стандартное" или "нестандартное" аналоговое</w:t>
            </w:r>
          </w:p>
        </w:tc>
        <w:tc>
          <w:tcPr>
            <w:tcW w:w="3961" w:type="dxa"/>
            <w:tcBorders>
              <w:top w:val="single" w:sz="6" w:space="0" w:color="auto"/>
              <w:left w:val="single" w:sz="6" w:space="0" w:color="auto"/>
              <w:bottom w:val="single" w:sz="6" w:space="0" w:color="auto"/>
              <w:right w:val="single" w:sz="6" w:space="0" w:color="auto"/>
            </w:tcBorders>
          </w:tcPr>
          <w:p w14:paraId="6E62587A" w14:textId="77777777" w:rsidR="00FD4155" w:rsidRPr="00B35C3A" w:rsidRDefault="00FD4155" w:rsidP="0020396F">
            <w:pPr>
              <w:pStyle w:val="Tabletext"/>
              <w:rPr>
                <w:lang w:val="ru-RU"/>
              </w:rPr>
            </w:pPr>
            <w:r w:rsidRPr="00B35C3A">
              <w:rPr>
                <w:lang w:val="ru-RU"/>
              </w:rPr>
              <w:t xml:space="preserve">Как описано в Руководстве </w:t>
            </w:r>
            <w:r w:rsidRPr="00D372ED">
              <w:t>MSPACE</w:t>
            </w:r>
            <w:r w:rsidRPr="00B35C3A">
              <w:rPr>
                <w:lang w:val="ru-RU"/>
              </w:rPr>
              <w:t xml:space="preserve"> Бюро</w:t>
            </w:r>
          </w:p>
        </w:tc>
      </w:tr>
      <w:tr w:rsidR="00FD4155" w:rsidRPr="0044003E" w14:paraId="6CD57005" w14:textId="77777777" w:rsidTr="00FD4155">
        <w:trPr>
          <w:trHeight w:val="650"/>
        </w:trPr>
        <w:tc>
          <w:tcPr>
            <w:tcW w:w="2835" w:type="dxa"/>
            <w:tcBorders>
              <w:top w:val="single" w:sz="4" w:space="0" w:color="auto"/>
              <w:left w:val="single" w:sz="6" w:space="0" w:color="auto"/>
              <w:bottom w:val="single" w:sz="4" w:space="0" w:color="auto"/>
              <w:right w:val="single" w:sz="6" w:space="0" w:color="auto"/>
            </w:tcBorders>
          </w:tcPr>
          <w:p w14:paraId="077A1092" w14:textId="77777777" w:rsidR="00FD4155" w:rsidRPr="00D372ED" w:rsidRDefault="00FD4155" w:rsidP="0020396F">
            <w:pPr>
              <w:pStyle w:val="Tabletext"/>
            </w:pPr>
            <w:r w:rsidRPr="00D372ED">
              <w:t>"Стандартное" или "нестандартное" аналоговое</w:t>
            </w:r>
          </w:p>
        </w:tc>
        <w:tc>
          <w:tcPr>
            <w:tcW w:w="2835" w:type="dxa"/>
            <w:tcBorders>
              <w:top w:val="single" w:sz="6" w:space="0" w:color="auto"/>
              <w:left w:val="single" w:sz="6" w:space="0" w:color="auto"/>
              <w:bottom w:val="single" w:sz="6" w:space="0" w:color="auto"/>
              <w:right w:val="single" w:sz="6" w:space="0" w:color="auto"/>
            </w:tcBorders>
          </w:tcPr>
          <w:p w14:paraId="70DA76B8" w14:textId="77777777" w:rsidR="00FD4155" w:rsidRPr="00D372ED" w:rsidRDefault="00FD4155" w:rsidP="0020396F">
            <w:pPr>
              <w:pStyle w:val="Tabletext"/>
            </w:pPr>
            <w:r w:rsidRPr="00D372ED">
              <w:t>Цифровое</w:t>
            </w:r>
          </w:p>
        </w:tc>
        <w:tc>
          <w:tcPr>
            <w:tcW w:w="3961" w:type="dxa"/>
            <w:tcBorders>
              <w:top w:val="single" w:sz="6" w:space="0" w:color="auto"/>
              <w:left w:val="single" w:sz="6" w:space="0" w:color="auto"/>
              <w:bottom w:val="single" w:sz="6" w:space="0" w:color="auto"/>
              <w:right w:val="single" w:sz="6" w:space="0" w:color="auto"/>
            </w:tcBorders>
          </w:tcPr>
          <w:p w14:paraId="08096E34" w14:textId="448E95CC" w:rsidR="00FD4155" w:rsidRPr="00B35C3A" w:rsidRDefault="00FD4155" w:rsidP="0020396F">
            <w:pPr>
              <w:pStyle w:val="Tabletext"/>
              <w:rPr>
                <w:lang w:val="ru-RU"/>
              </w:rPr>
            </w:pPr>
            <w:r w:rsidRPr="00B35C3A">
              <w:rPr>
                <w:lang w:val="ru-RU"/>
              </w:rPr>
              <w:t>Как определено в Рекомендации МСЭ-</w:t>
            </w:r>
            <w:r w:rsidRPr="00D372ED">
              <w:t>R</w:t>
            </w:r>
            <w:r w:rsidRPr="00B35C3A">
              <w:rPr>
                <w:lang w:val="ru-RU"/>
              </w:rPr>
              <w:t xml:space="preserve"> </w:t>
            </w:r>
            <w:r w:rsidRPr="00D372ED">
              <w:t>BO</w:t>
            </w:r>
            <w:r w:rsidRPr="00B35C3A">
              <w:rPr>
                <w:lang w:val="ru-RU"/>
              </w:rPr>
              <w:t>.1293-2</w:t>
            </w:r>
            <w:r w:rsidRPr="00B35C3A">
              <w:rPr>
                <w:rStyle w:val="FootnoteReference"/>
                <w:lang w:val="ru-RU"/>
              </w:rPr>
              <w:t>2</w:t>
            </w:r>
          </w:p>
        </w:tc>
      </w:tr>
      <w:tr w:rsidR="00FD4155" w:rsidRPr="0044003E" w14:paraId="66B95609" w14:textId="77777777" w:rsidTr="0020396F">
        <w:trPr>
          <w:trHeight w:val="650"/>
        </w:trPr>
        <w:tc>
          <w:tcPr>
            <w:tcW w:w="2835" w:type="dxa"/>
            <w:tcBorders>
              <w:top w:val="single" w:sz="4" w:space="0" w:color="auto"/>
              <w:left w:val="single" w:sz="6" w:space="0" w:color="auto"/>
              <w:bottom w:val="single" w:sz="4" w:space="0" w:color="auto"/>
              <w:right w:val="single" w:sz="6" w:space="0" w:color="auto"/>
            </w:tcBorders>
          </w:tcPr>
          <w:p w14:paraId="53375352" w14:textId="77777777" w:rsidR="00FD4155" w:rsidRPr="00D372ED" w:rsidRDefault="00FD4155" w:rsidP="0020396F">
            <w:pPr>
              <w:pStyle w:val="Tabletext"/>
            </w:pPr>
            <w:r w:rsidRPr="00D372ED">
              <w:t>Цифровое</w:t>
            </w:r>
          </w:p>
        </w:tc>
        <w:tc>
          <w:tcPr>
            <w:tcW w:w="2835" w:type="dxa"/>
            <w:tcBorders>
              <w:top w:val="single" w:sz="6" w:space="0" w:color="auto"/>
              <w:left w:val="single" w:sz="6" w:space="0" w:color="auto"/>
              <w:bottom w:val="single" w:sz="4" w:space="0" w:color="auto"/>
              <w:right w:val="single" w:sz="6" w:space="0" w:color="auto"/>
            </w:tcBorders>
          </w:tcPr>
          <w:p w14:paraId="0C845306" w14:textId="77777777" w:rsidR="00FD4155" w:rsidRPr="00D372ED" w:rsidRDefault="00FD4155" w:rsidP="0020396F">
            <w:pPr>
              <w:pStyle w:val="Tabletext"/>
            </w:pPr>
            <w:r w:rsidRPr="00D372ED">
              <w:t>Цифровое</w:t>
            </w:r>
          </w:p>
        </w:tc>
        <w:tc>
          <w:tcPr>
            <w:tcW w:w="3961" w:type="dxa"/>
            <w:tcBorders>
              <w:top w:val="single" w:sz="6" w:space="0" w:color="auto"/>
              <w:left w:val="single" w:sz="6" w:space="0" w:color="auto"/>
              <w:bottom w:val="single" w:sz="4" w:space="0" w:color="auto"/>
              <w:right w:val="single" w:sz="6" w:space="0" w:color="auto"/>
            </w:tcBorders>
          </w:tcPr>
          <w:p w14:paraId="4B71C5AD" w14:textId="2D15963E" w:rsidR="00FD4155" w:rsidRPr="00B35C3A" w:rsidRDefault="00FD4155" w:rsidP="0020396F">
            <w:pPr>
              <w:pStyle w:val="Tabletext"/>
              <w:rPr>
                <w:lang w:val="ru-RU"/>
              </w:rPr>
            </w:pPr>
            <w:r w:rsidRPr="00B35C3A">
              <w:rPr>
                <w:lang w:val="ru-RU"/>
              </w:rPr>
              <w:t>Как определено в Рекомендации МСЭ-</w:t>
            </w:r>
            <w:r w:rsidRPr="00D372ED">
              <w:t>R</w:t>
            </w:r>
            <w:r w:rsidRPr="00B35C3A">
              <w:rPr>
                <w:lang w:val="ru-RU"/>
              </w:rPr>
              <w:t xml:space="preserve"> </w:t>
            </w:r>
            <w:r w:rsidRPr="00D372ED">
              <w:t>BO</w:t>
            </w:r>
            <w:r w:rsidRPr="00B35C3A">
              <w:rPr>
                <w:lang w:val="ru-RU"/>
              </w:rPr>
              <w:t>.1293-2</w:t>
            </w:r>
            <w:r w:rsidRPr="00B35C3A">
              <w:rPr>
                <w:rStyle w:val="FootnoteReference"/>
                <w:lang w:val="ru-RU"/>
              </w:rPr>
              <w:t>2</w:t>
            </w:r>
          </w:p>
        </w:tc>
      </w:tr>
      <w:tr w:rsidR="0020396F" w:rsidRPr="00D372ED" w14:paraId="4C180542" w14:textId="77777777" w:rsidTr="0020396F">
        <w:trPr>
          <w:trHeight w:val="650"/>
        </w:trPr>
        <w:tc>
          <w:tcPr>
            <w:tcW w:w="9631" w:type="dxa"/>
            <w:gridSpan w:val="3"/>
            <w:tcBorders>
              <w:top w:val="single" w:sz="4" w:space="0" w:color="auto"/>
              <w:left w:val="nil"/>
              <w:bottom w:val="nil"/>
              <w:right w:val="nil"/>
            </w:tcBorders>
          </w:tcPr>
          <w:p w14:paraId="3219A7F4" w14:textId="34B83078" w:rsidR="0020396F" w:rsidRPr="00B35C3A" w:rsidDel="0020396F" w:rsidRDefault="0020396F" w:rsidP="0020396F">
            <w:pPr>
              <w:pStyle w:val="Tablelegend"/>
              <w:rPr>
                <w:del w:id="559" w:author="Maloletkova, Svetlana" w:date="2016-07-27T17:47:00Z"/>
                <w:lang w:val="ru-RU"/>
              </w:rPr>
            </w:pPr>
            <w:r w:rsidRPr="00B35C3A">
              <w:rPr>
                <w:rStyle w:val="FootnoteReference"/>
                <w:lang w:val="ru-RU"/>
              </w:rPr>
              <w:t>1</w:t>
            </w:r>
            <w:r w:rsidRPr="00B35C3A">
              <w:rPr>
                <w:lang w:val="ru-RU"/>
              </w:rPr>
              <w:tab/>
              <w:t>Стандартные аналоговые присвоения</w:t>
            </w:r>
            <w:ins w:id="560" w:author="Beliaeva, Oxana" w:date="2016-07-27T14:25:00Z">
              <w:r w:rsidRPr="00B35C3A">
                <w:rPr>
                  <w:rStyle w:val="Recref0"/>
                  <w:color w:val="000000"/>
                  <w:szCs w:val="20"/>
                  <w:lang w:val="ru-RU"/>
                </w:rPr>
                <w:t>, упоминаемые в Таблице</w:t>
              </w:r>
              <w:r w:rsidRPr="002345BF">
                <w:rPr>
                  <w:rStyle w:val="Recref0"/>
                  <w:color w:val="000000"/>
                  <w:szCs w:val="20"/>
                </w:rPr>
                <w:t> </w:t>
              </w:r>
              <w:r w:rsidRPr="00B35C3A">
                <w:rPr>
                  <w:rStyle w:val="Recref0"/>
                  <w:color w:val="000000"/>
                  <w:szCs w:val="20"/>
                  <w:lang w:val="ru-RU"/>
                </w:rPr>
                <w:t>1, выше,</w:t>
              </w:r>
            </w:ins>
            <w:r w:rsidRPr="00B35C3A">
              <w:rPr>
                <w:lang w:val="ru-RU"/>
              </w:rPr>
              <w:t xml:space="preserve"> – это </w:t>
            </w:r>
            <w:del w:id="561" w:author="Beliaeva, Oxana" w:date="2016-07-27T14:25:00Z">
              <w:r w:rsidRPr="00B35C3A" w:rsidDel="002345BF">
                <w:rPr>
                  <w:lang w:val="ru-RU"/>
                </w:rPr>
                <w:delText xml:space="preserve">те </w:delText>
              </w:r>
            </w:del>
            <w:r w:rsidRPr="00B35C3A">
              <w:rPr>
                <w:lang w:val="ru-RU"/>
              </w:rPr>
              <w:t>присвоения</w:t>
            </w:r>
            <w:del w:id="562" w:author="Beliaeva, Oxana" w:date="2016-07-27T14:25:00Z">
              <w:r w:rsidRPr="00B35C3A" w:rsidDel="002345BF">
                <w:rPr>
                  <w:lang w:val="ru-RU"/>
                </w:rPr>
                <w:delText>, которые используют следующие параметры:</w:delText>
              </w:r>
            </w:del>
            <w:ins w:id="563" w:author="Maloletkova, Svetlana" w:date="2016-07-27T17:47:00Z">
              <w:r>
                <w:rPr>
                  <w:lang w:val="ru-RU"/>
                </w:rPr>
                <w:t xml:space="preserve"> </w:t>
              </w:r>
            </w:ins>
            <w:ins w:id="564" w:author="Beliaeva, Oxana" w:date="2016-07-27T14:25:00Z">
              <w:r w:rsidRPr="00B35C3A">
                <w:rPr>
                  <w:lang w:val="ru-RU"/>
                </w:rPr>
                <w:t>в Плане для Района</w:t>
              </w:r>
              <w:r>
                <w:t> </w:t>
              </w:r>
              <w:r w:rsidRPr="00B35C3A">
                <w:rPr>
                  <w:lang w:val="ru-RU"/>
                </w:rPr>
                <w:t>2</w:t>
              </w:r>
            </w:ins>
          </w:p>
          <w:p w14:paraId="1D4D11E3" w14:textId="7737E91B" w:rsidR="0020396F" w:rsidRPr="00B35C3A" w:rsidDel="002345BF" w:rsidRDefault="0020396F">
            <w:pPr>
              <w:pStyle w:val="Tablelegend"/>
              <w:rPr>
                <w:del w:id="565" w:author="Beliaeva, Oxana" w:date="2016-07-27T14:26:00Z"/>
                <w:lang w:val="ru-RU"/>
              </w:rPr>
            </w:pPr>
            <w:del w:id="566" w:author="Chamova, Alisa " w:date="2016-07-22T16:45:00Z">
              <w:r w:rsidRPr="00B35C3A" w:rsidDel="00D372ED">
                <w:rPr>
                  <w:lang w:val="ru-RU"/>
                </w:rPr>
                <w:tab/>
                <w:delText>–</w:delText>
              </w:r>
              <w:r w:rsidRPr="00B35C3A" w:rsidDel="00D372ED">
                <w:rPr>
                  <w:lang w:val="ru-RU"/>
                </w:rPr>
                <w:tab/>
              </w:r>
              <w:r w:rsidRPr="00B35C3A" w:rsidDel="00D372ED">
                <w:rPr>
                  <w:i/>
                  <w:lang w:val="ru-RU"/>
                </w:rPr>
                <w:delText>Для Районов 1</w:delText>
              </w:r>
              <w:r w:rsidRPr="00D372ED" w:rsidDel="00D372ED">
                <w:rPr>
                  <w:i/>
                </w:rPr>
                <w:delText> </w:delText>
              </w:r>
              <w:r w:rsidRPr="00B35C3A" w:rsidDel="00D372ED">
                <w:rPr>
                  <w:i/>
                  <w:lang w:val="ru-RU"/>
                </w:rPr>
                <w:delText>и</w:delText>
              </w:r>
              <w:r w:rsidRPr="00D372ED" w:rsidDel="00D372ED">
                <w:rPr>
                  <w:i/>
                </w:rPr>
                <w:delText> </w:delText>
              </w:r>
              <w:r w:rsidRPr="00B35C3A" w:rsidDel="00D372ED">
                <w:rPr>
                  <w:i/>
                  <w:lang w:val="ru-RU"/>
                </w:rPr>
                <w:delText>3</w:delText>
              </w:r>
              <w:r w:rsidRPr="00B35C3A" w:rsidDel="00D372ED">
                <w:rPr>
                  <w:lang w:val="ru-RU"/>
                </w:rPr>
                <w:delText xml:space="preserve">: Ширина полосы 27 МГц, разнос каналов 19,18 МГц и присвоенные частоты, указанные в Статье 9А Приложения </w:delText>
              </w:r>
              <w:r w:rsidRPr="00B35C3A" w:rsidDel="00D372ED">
                <w:rPr>
                  <w:b/>
                  <w:lang w:val="ru-RU"/>
                </w:rPr>
                <w:delText>30А</w:delText>
              </w:r>
              <w:r w:rsidRPr="00B35C3A" w:rsidDel="00D372ED">
                <w:rPr>
                  <w:lang w:val="ru-RU"/>
                </w:rPr>
                <w:delText>.</w:delText>
              </w:r>
            </w:del>
          </w:p>
          <w:p w14:paraId="30B3E790" w14:textId="734B7CE0" w:rsidR="0020396F" w:rsidRPr="00B35C3A" w:rsidRDefault="0020396F" w:rsidP="0020396F">
            <w:pPr>
              <w:pStyle w:val="Tablelegend"/>
              <w:rPr>
                <w:lang w:val="ru-RU"/>
              </w:rPr>
            </w:pPr>
            <w:del w:id="567" w:author="Beliaeva, Oxana" w:date="2016-07-27T14:26:00Z">
              <w:r w:rsidRPr="00B35C3A" w:rsidDel="002345BF">
                <w:rPr>
                  <w:lang w:val="ru-RU"/>
                </w:rPr>
                <w:tab/>
                <w:delText>–</w:delText>
              </w:r>
              <w:r w:rsidRPr="00B35C3A" w:rsidDel="002345BF">
                <w:rPr>
                  <w:lang w:val="ru-RU"/>
                </w:rPr>
                <w:tab/>
              </w:r>
              <w:r w:rsidRPr="00B35C3A" w:rsidDel="002345BF">
                <w:rPr>
                  <w:i/>
                  <w:lang w:val="ru-RU"/>
                </w:rPr>
                <w:delText>Для Района 2</w:delText>
              </w:r>
              <w:r w:rsidRPr="00B35C3A" w:rsidDel="002345BF">
                <w:rPr>
                  <w:lang w:val="ru-RU"/>
                </w:rPr>
                <w:delText>:</w:delText>
              </w:r>
            </w:del>
            <w:r>
              <w:rPr>
                <w:lang w:val="ru-RU"/>
              </w:rPr>
              <w:t xml:space="preserve"> </w:t>
            </w:r>
            <w:ins w:id="568" w:author="Beliaeva, Oxana" w:date="2016-07-27T14:26:00Z">
              <w:r w:rsidRPr="00B35C3A">
                <w:rPr>
                  <w:lang w:val="ru-RU"/>
                </w:rPr>
                <w:t>с ш</w:t>
              </w:r>
            </w:ins>
            <w:del w:id="569" w:author="Beliaeva, Oxana" w:date="2016-07-27T14:26:00Z">
              <w:r w:rsidRPr="00B35C3A" w:rsidDel="002345BF">
                <w:rPr>
                  <w:lang w:val="ru-RU"/>
                </w:rPr>
                <w:delText>Ш</w:delText>
              </w:r>
            </w:del>
            <w:r w:rsidRPr="00B35C3A">
              <w:rPr>
                <w:lang w:val="ru-RU"/>
              </w:rPr>
              <w:t>ирин</w:t>
            </w:r>
            <w:ins w:id="570" w:author="Beliaeva, Oxana" w:date="2016-07-27T14:26:00Z">
              <w:r w:rsidRPr="00B35C3A">
                <w:rPr>
                  <w:lang w:val="ru-RU"/>
                </w:rPr>
                <w:t>ой</w:t>
              </w:r>
            </w:ins>
            <w:del w:id="571" w:author="Beliaeva, Oxana" w:date="2016-07-27T14:26:00Z">
              <w:r w:rsidRPr="00B35C3A" w:rsidDel="002345BF">
                <w:rPr>
                  <w:lang w:val="ru-RU"/>
                </w:rPr>
                <w:delText>а</w:delText>
              </w:r>
            </w:del>
            <w:r w:rsidRPr="00B35C3A">
              <w:rPr>
                <w:lang w:val="ru-RU"/>
              </w:rPr>
              <w:t xml:space="preserve"> полосы 24 МГц, разнос</w:t>
            </w:r>
            <w:ins w:id="572" w:author="Beliaeva, Oxana" w:date="2016-07-27T14:26:00Z">
              <w:r w:rsidRPr="00B35C3A">
                <w:rPr>
                  <w:lang w:val="ru-RU"/>
                </w:rPr>
                <w:t>ом</w:t>
              </w:r>
            </w:ins>
            <w:r w:rsidRPr="00B35C3A">
              <w:rPr>
                <w:lang w:val="ru-RU"/>
              </w:rPr>
              <w:t xml:space="preserve"> каналов 14,58 МГц и присвоенны</w:t>
            </w:r>
            <w:ins w:id="573" w:author="Beliaeva, Oxana" w:date="2016-07-27T14:26:00Z">
              <w:r w:rsidRPr="00B35C3A">
                <w:rPr>
                  <w:lang w:val="ru-RU"/>
                </w:rPr>
                <w:t>ми</w:t>
              </w:r>
            </w:ins>
            <w:del w:id="574" w:author="Beliaeva, Oxana" w:date="2016-07-27T14:26:00Z">
              <w:r w:rsidRPr="00B35C3A" w:rsidDel="002345BF">
                <w:rPr>
                  <w:lang w:val="ru-RU"/>
                </w:rPr>
                <w:delText>е</w:delText>
              </w:r>
            </w:del>
            <w:r w:rsidRPr="00B35C3A">
              <w:rPr>
                <w:lang w:val="ru-RU"/>
              </w:rPr>
              <w:t xml:space="preserve"> частот</w:t>
            </w:r>
            <w:ins w:id="575" w:author="Beliaeva, Oxana" w:date="2016-07-27T14:26:00Z">
              <w:r w:rsidRPr="00B35C3A">
                <w:rPr>
                  <w:lang w:val="ru-RU"/>
                </w:rPr>
                <w:t>ами</w:t>
              </w:r>
            </w:ins>
            <w:del w:id="576" w:author="Beliaeva, Oxana" w:date="2016-07-27T14:26:00Z">
              <w:r w:rsidRPr="00B35C3A" w:rsidDel="002345BF">
                <w:rPr>
                  <w:lang w:val="ru-RU"/>
                </w:rPr>
                <w:delText>ы</w:delText>
              </w:r>
            </w:del>
            <w:r w:rsidRPr="00B35C3A">
              <w:rPr>
                <w:lang w:val="ru-RU"/>
              </w:rPr>
              <w:t>, указанны</w:t>
            </w:r>
            <w:ins w:id="577" w:author="Beliaeva, Oxana" w:date="2016-07-27T14:26:00Z">
              <w:r w:rsidRPr="00B35C3A">
                <w:rPr>
                  <w:lang w:val="ru-RU"/>
                </w:rPr>
                <w:t>см</w:t>
              </w:r>
            </w:ins>
            <w:del w:id="578" w:author="Beliaeva, Oxana" w:date="2016-07-27T14:26:00Z">
              <w:r w:rsidRPr="00B35C3A" w:rsidDel="002345BF">
                <w:rPr>
                  <w:lang w:val="ru-RU"/>
                </w:rPr>
                <w:delText>е</w:delText>
              </w:r>
            </w:del>
            <w:r w:rsidRPr="00B35C3A">
              <w:rPr>
                <w:lang w:val="ru-RU"/>
              </w:rPr>
              <w:t xml:space="preserve"> в Статье 9 Приложения </w:t>
            </w:r>
            <w:r w:rsidRPr="00B35C3A">
              <w:rPr>
                <w:b/>
                <w:lang w:val="ru-RU"/>
              </w:rPr>
              <w:t>30А</w:t>
            </w:r>
            <w:r w:rsidRPr="00B35C3A">
              <w:rPr>
                <w:lang w:val="ru-RU"/>
              </w:rPr>
              <w:t>.</w:t>
            </w:r>
          </w:p>
          <w:p w14:paraId="11037123" w14:textId="29C2E42C" w:rsidR="0020396F" w:rsidRPr="00D372ED" w:rsidRDefault="0020396F" w:rsidP="0020396F">
            <w:pPr>
              <w:pStyle w:val="Tablelegend"/>
            </w:pPr>
            <w:r w:rsidRPr="00B35C3A">
              <w:rPr>
                <w:rStyle w:val="FootnoteReference"/>
                <w:lang w:val="ru-RU"/>
              </w:rPr>
              <w:t>2</w:t>
            </w:r>
            <w:r w:rsidRPr="00B35C3A">
              <w:rPr>
                <w:lang w:val="ru-RU"/>
              </w:rPr>
              <w:tab/>
            </w:r>
            <w:ins w:id="579" w:author="Beliaeva, Oxana" w:date="2016-07-27T14:26:00Z">
              <w:r w:rsidRPr="00B35C3A">
                <w:rPr>
                  <w:lang w:val="ru-RU"/>
                </w:rPr>
                <w:t xml:space="preserve">Применяется </w:t>
              </w:r>
            </w:ins>
            <w:r w:rsidRPr="00B35C3A">
              <w:rPr>
                <w:spacing w:val="-2"/>
                <w:lang w:val="ru-RU"/>
              </w:rPr>
              <w:t>Рекомендация МСЭ-</w:t>
            </w:r>
            <w:r w:rsidRPr="00DD02F3">
              <w:rPr>
                <w:spacing w:val="-2"/>
              </w:rPr>
              <w:t>R</w:t>
            </w:r>
            <w:r w:rsidRPr="00B35C3A">
              <w:rPr>
                <w:spacing w:val="-2"/>
                <w:lang w:val="ru-RU"/>
              </w:rPr>
              <w:t xml:space="preserve"> </w:t>
            </w:r>
            <w:r w:rsidRPr="00DD02F3">
              <w:rPr>
                <w:spacing w:val="-2"/>
              </w:rPr>
              <w:t>BO</w:t>
            </w:r>
            <w:r w:rsidRPr="00B35C3A">
              <w:rPr>
                <w:spacing w:val="-2"/>
                <w:lang w:val="ru-RU"/>
              </w:rPr>
              <w:t>.1293-2 (Дополнения</w:t>
            </w:r>
            <w:r w:rsidRPr="00DD02F3">
              <w:rPr>
                <w:spacing w:val="-2"/>
              </w:rPr>
              <w:t> </w:t>
            </w:r>
            <w:r w:rsidRPr="00B35C3A">
              <w:rPr>
                <w:spacing w:val="-2"/>
                <w:lang w:val="ru-RU"/>
              </w:rPr>
              <w:t>1 и 2)</w:t>
            </w:r>
            <w:del w:id="580" w:author="Beliaeva, Oxana" w:date="2016-07-27T14:26:00Z">
              <w:r w:rsidRPr="00B35C3A" w:rsidDel="00310FD9">
                <w:rPr>
                  <w:spacing w:val="-2"/>
                  <w:lang w:val="ru-RU"/>
                </w:rPr>
                <w:delText xml:space="preserve"> применяется вместо Рекомендации</w:delText>
              </w:r>
              <w:r w:rsidRPr="00B35C3A" w:rsidDel="00310FD9">
                <w:rPr>
                  <w:lang w:val="ru-RU"/>
                </w:rPr>
                <w:delText xml:space="preserve"> МСЭ</w:delText>
              </w:r>
              <w:r w:rsidRPr="00B35C3A" w:rsidDel="00310FD9">
                <w:rPr>
                  <w:lang w:val="ru-RU"/>
                </w:rPr>
                <w:noBreakHyphen/>
              </w:r>
              <w:r w:rsidRPr="00D372ED" w:rsidDel="00310FD9">
                <w:delText>R BO</w:delText>
              </w:r>
              <w:r w:rsidRPr="00B35C3A" w:rsidDel="00310FD9">
                <w:rPr>
                  <w:lang w:val="ru-RU"/>
                </w:rPr>
                <w:delText>.1293-1</w:delText>
              </w:r>
            </w:del>
            <w:r w:rsidRPr="00B35C3A">
              <w:rPr>
                <w:lang w:val="ru-RU"/>
              </w:rPr>
              <w:t>, которая указана в §</w:t>
            </w:r>
            <w:r w:rsidRPr="00D372ED">
              <w:t> </w:t>
            </w:r>
            <w:r w:rsidRPr="00B35C3A">
              <w:rPr>
                <w:lang w:val="ru-RU"/>
              </w:rPr>
              <w:t>3.4 Дополнения 5 к Приложению</w:t>
            </w:r>
            <w:r w:rsidRPr="00D372ED">
              <w:t> </w:t>
            </w:r>
            <w:r w:rsidRPr="00D372ED">
              <w:rPr>
                <w:b/>
              </w:rPr>
              <w:t>30</w:t>
            </w:r>
            <w:r w:rsidRPr="00D372ED">
              <w:t xml:space="preserve"> и § 3.3 Дополнения 3 к Приложению </w:t>
            </w:r>
            <w:r w:rsidRPr="00D372ED">
              <w:rPr>
                <w:b/>
              </w:rPr>
              <w:t>30A</w:t>
            </w:r>
            <w:r w:rsidRPr="00D372ED">
              <w:t>.</w:t>
            </w:r>
          </w:p>
        </w:tc>
      </w:tr>
    </w:tbl>
    <w:p w14:paraId="147BA9E8" w14:textId="77777777" w:rsidR="00FD4155" w:rsidRPr="0020396F" w:rsidRDefault="00FD4155" w:rsidP="00073759">
      <w:pPr>
        <w:pStyle w:val="Reasons"/>
      </w:pPr>
      <w:r w:rsidRPr="0020396F">
        <w:rPr>
          <w:b/>
          <w:bCs/>
        </w:rPr>
        <w:t>Основания</w:t>
      </w:r>
      <w:r w:rsidRPr="0020396F">
        <w:t>: ВКР-15 приняла решение о том, чтобы преобразовать все аналоговые присвоения в Плане для Районов 1 и 3 в цифровые присвоения с 1 января 2017 года, а также о том, что метод худшего случая, описанный в Руководстве MSPACE Бюро, применяется только в отношении Плана для Района 2.</w:t>
      </w:r>
    </w:p>
    <w:p w14:paraId="6731ED77" w14:textId="77777777" w:rsidR="00FD4155" w:rsidRPr="00B35C3A" w:rsidRDefault="00FD4155" w:rsidP="0020396F">
      <w:pPr>
        <w:rPr>
          <w:lang w:val="ru-RU"/>
        </w:rPr>
      </w:pPr>
      <w:r w:rsidRPr="00B35C3A">
        <w:rPr>
          <w:lang w:val="ru-RU"/>
        </w:rPr>
        <w:t>Дата вступления в силу настоящего Правила: 1 января 2017 года.</w:t>
      </w:r>
    </w:p>
    <w:p w14:paraId="469EF368" w14:textId="77777777" w:rsidR="0020396F" w:rsidRPr="00B35C3A" w:rsidRDefault="0020396F" w:rsidP="0020396F">
      <w:pPr>
        <w:rPr>
          <w:lang w:val="ru-RU"/>
        </w:rPr>
      </w:pPr>
      <w:r w:rsidRPr="00B35C3A">
        <w:rPr>
          <w:lang w:val="ru-RU"/>
        </w:rPr>
        <w:br w:type="page"/>
      </w:r>
    </w:p>
    <w:p w14:paraId="5F373DD4" w14:textId="194726EF" w:rsidR="00FD4155" w:rsidRPr="00B35C3A" w:rsidRDefault="00FD4155" w:rsidP="0020396F">
      <w:pPr>
        <w:pStyle w:val="Annextitle"/>
        <w:rPr>
          <w:lang w:val="ru-RU"/>
        </w:rPr>
      </w:pPr>
      <w:r w:rsidRPr="00B35C3A">
        <w:rPr>
          <w:lang w:val="ru-RU"/>
        </w:rPr>
        <w:t>Правила, касающиеся</w:t>
      </w:r>
      <w:r w:rsidR="0020396F" w:rsidRPr="00B35C3A">
        <w:rPr>
          <w:lang w:val="ru-RU"/>
        </w:rPr>
        <w:br/>
      </w:r>
      <w:r w:rsidR="0020396F" w:rsidRPr="00B35C3A">
        <w:rPr>
          <w:lang w:val="ru-RU"/>
        </w:rPr>
        <w:br/>
      </w:r>
      <w:bookmarkStart w:id="581" w:name="_Toc103501864"/>
      <w:r w:rsidRPr="00B35C3A">
        <w:rPr>
          <w:lang w:val="ru-RU"/>
        </w:rPr>
        <w:t>ПРИЛОЖЕНИЯ 30</w:t>
      </w:r>
      <w:r w:rsidRPr="0020396F">
        <w:t>B</w:t>
      </w:r>
      <w:r w:rsidRPr="00B35C3A">
        <w:rPr>
          <w:lang w:val="ru-RU"/>
        </w:rPr>
        <w:t xml:space="preserve"> к </w:t>
      </w:r>
      <w:bookmarkEnd w:id="581"/>
      <w:r w:rsidRPr="00B35C3A">
        <w:rPr>
          <w:lang w:val="ru-RU"/>
        </w:rPr>
        <w:t>РР</w:t>
      </w:r>
    </w:p>
    <w:p w14:paraId="654BE0F4" w14:textId="77777777" w:rsidR="00FD4155" w:rsidRPr="0044003E" w:rsidRDefault="00FD4155" w:rsidP="00FD4155">
      <w:pPr>
        <w:pStyle w:val="Proposal"/>
        <w:jc w:val="both"/>
        <w:rPr>
          <w:b w:val="0"/>
          <w:bCs/>
        </w:rPr>
      </w:pPr>
      <w:r w:rsidRPr="000B598B">
        <w:rPr>
          <w:bCs/>
          <w:lang w:val="en-US"/>
        </w:rPr>
        <w:t>SUP</w:t>
      </w:r>
    </w:p>
    <w:p w14:paraId="2B01E2E8" w14:textId="77777777" w:rsidR="00FD4155" w:rsidRPr="0044003E"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44003E">
        <w:rPr>
          <w:rFonts w:asciiTheme="minorHAnsi" w:hAnsiTheme="minorHAnsi" w:cs="Times New Roman"/>
          <w:b/>
          <w:bCs/>
          <w:color w:val="000000"/>
          <w:lang w:val="ru-RU"/>
        </w:rPr>
        <w:t>8.17</w:t>
      </w:r>
    </w:p>
    <w:p w14:paraId="026AB833" w14:textId="57B8C848" w:rsidR="00FD4155" w:rsidRPr="0020396F" w:rsidRDefault="00FD4155" w:rsidP="00073759">
      <w:pPr>
        <w:pStyle w:val="Reasons"/>
      </w:pPr>
      <w:r w:rsidRPr="0020396F">
        <w:rPr>
          <w:b/>
          <w:bCs/>
        </w:rPr>
        <w:t>Основания</w:t>
      </w:r>
      <w:r w:rsidRPr="0020396F">
        <w:t xml:space="preserve">: </w:t>
      </w:r>
      <w:r w:rsidR="0020396F" w:rsidRPr="0020396F">
        <w:t>В</w:t>
      </w:r>
      <w:r w:rsidRPr="0020396F">
        <w:t xml:space="preserve"> это положение были включены решения ВКР-15, касающиеся приостановки использования зарегистрированного присвоения. Данное Правил</w:t>
      </w:r>
      <w:r w:rsidR="00CA53F7">
        <w:t>о процедуры более не требуется.</w:t>
      </w:r>
    </w:p>
    <w:p w14:paraId="53292ECE" w14:textId="77777777" w:rsidR="00FD4155" w:rsidRPr="00B35C3A" w:rsidRDefault="00FD4155" w:rsidP="0020396F">
      <w:pPr>
        <w:rPr>
          <w:lang w:val="ru-RU"/>
        </w:rPr>
      </w:pPr>
      <w:r w:rsidRPr="00B35C3A">
        <w:rPr>
          <w:lang w:val="ru-RU"/>
        </w:rPr>
        <w:t>Дата вступления в силу настоящего Правила: 1 января 2017</w:t>
      </w:r>
      <w:r w:rsidRPr="0020396F">
        <w:t> </w:t>
      </w:r>
      <w:r w:rsidRPr="00B35C3A">
        <w:rPr>
          <w:lang w:val="ru-RU"/>
        </w:rPr>
        <w:t>года.</w:t>
      </w:r>
    </w:p>
    <w:p w14:paraId="7AF47368" w14:textId="368560E4" w:rsidR="00FD4155" w:rsidRPr="00B35C3A" w:rsidRDefault="00FD4155" w:rsidP="0020396F">
      <w:pPr>
        <w:pStyle w:val="Annextitle"/>
        <w:rPr>
          <w:lang w:val="ru-RU"/>
        </w:rPr>
      </w:pPr>
      <w:r w:rsidRPr="00B35C3A">
        <w:rPr>
          <w:color w:val="000000"/>
          <w:szCs w:val="26"/>
          <w:lang w:val="ru-RU"/>
        </w:rPr>
        <w:t>Правила, касающиеся</w:t>
      </w:r>
      <w:r w:rsidR="0020396F" w:rsidRPr="00B35C3A">
        <w:rPr>
          <w:color w:val="000000"/>
          <w:szCs w:val="26"/>
          <w:lang w:val="ru-RU"/>
        </w:rPr>
        <w:br/>
      </w:r>
      <w:r w:rsidR="0020396F" w:rsidRPr="00B35C3A">
        <w:rPr>
          <w:color w:val="000000"/>
          <w:szCs w:val="26"/>
          <w:lang w:val="ru-RU"/>
        </w:rPr>
        <w:br/>
      </w:r>
      <w:r w:rsidRPr="00B35C3A">
        <w:rPr>
          <w:lang w:val="ru-RU"/>
        </w:rPr>
        <w:t>РЕЗОЛЮЦИИ 49 (Пересм. ВКР-15)</w:t>
      </w:r>
    </w:p>
    <w:p w14:paraId="0EFC68AD" w14:textId="77777777" w:rsidR="00FD4155" w:rsidRPr="002B7B96" w:rsidRDefault="00FD4155" w:rsidP="00FD4155">
      <w:pPr>
        <w:pStyle w:val="Proposal"/>
        <w:jc w:val="both"/>
        <w:rPr>
          <w:b w:val="0"/>
          <w:bCs/>
        </w:rPr>
      </w:pPr>
      <w:r w:rsidRPr="00F12F95">
        <w:rPr>
          <w:bCs/>
          <w:lang w:val="en-US"/>
        </w:rPr>
        <w:t>ADD</w:t>
      </w:r>
    </w:p>
    <w:p w14:paraId="04486D1F" w14:textId="77777777" w:rsidR="00FD4155" w:rsidRPr="00B35C3A" w:rsidRDefault="00FD4155" w:rsidP="0020396F">
      <w:pPr>
        <w:pStyle w:val="ResNo"/>
        <w:rPr>
          <w:lang w:val="ru-RU"/>
        </w:rPr>
      </w:pPr>
      <w:bookmarkStart w:id="582" w:name="_Toc445216234"/>
      <w:r w:rsidRPr="00B35C3A">
        <w:rPr>
          <w:lang w:val="ru-RU"/>
        </w:rPr>
        <w:t xml:space="preserve">РЕЗОЛЮЦИЯ  </w:t>
      </w:r>
      <w:r w:rsidRPr="00B35C3A">
        <w:rPr>
          <w:rStyle w:val="href"/>
          <w:lang w:val="ru-RU"/>
        </w:rPr>
        <w:t>49</w:t>
      </w:r>
      <w:r w:rsidRPr="00B35C3A">
        <w:rPr>
          <w:lang w:val="ru-RU"/>
        </w:rPr>
        <w:t xml:space="preserve">  (Пересм. ВКР-15)</w:t>
      </w:r>
      <w:bookmarkEnd w:id="582"/>
    </w:p>
    <w:p w14:paraId="698F018C" w14:textId="77777777" w:rsidR="00FD4155" w:rsidRPr="00B35C3A" w:rsidRDefault="00FD4155" w:rsidP="0020396F">
      <w:pPr>
        <w:pStyle w:val="Restitle"/>
        <w:rPr>
          <w:lang w:val="ru-RU"/>
        </w:rPr>
      </w:pPr>
      <w:bookmarkStart w:id="583" w:name="_Toc323908431"/>
      <w:bookmarkStart w:id="584" w:name="_Toc329089514"/>
      <w:bookmarkStart w:id="585" w:name="_Toc445216235"/>
      <w:r w:rsidRPr="00B35C3A">
        <w:rPr>
          <w:lang w:val="ru-RU"/>
        </w:rPr>
        <w:t xml:space="preserve">Административная процедура надлежащего исполнения, </w:t>
      </w:r>
      <w:r w:rsidRPr="00B35C3A">
        <w:rPr>
          <w:lang w:val="ru-RU"/>
        </w:rPr>
        <w:br/>
        <w:t>применимая к</w:t>
      </w:r>
      <w:r w:rsidRPr="0020396F">
        <w:t> </w:t>
      </w:r>
      <w:r w:rsidRPr="00B35C3A">
        <w:rPr>
          <w:lang w:val="ru-RU"/>
        </w:rPr>
        <w:t>некоторым спутниковым службам радиосвязи</w:t>
      </w:r>
      <w:bookmarkEnd w:id="583"/>
      <w:bookmarkEnd w:id="584"/>
      <w:bookmarkEnd w:id="585"/>
    </w:p>
    <w:p w14:paraId="2E3B360C" w14:textId="77777777" w:rsidR="00FD4155" w:rsidRPr="00B35C3A" w:rsidRDefault="00FD4155" w:rsidP="0020396F">
      <w:pPr>
        <w:pStyle w:val="Normalaftertitle0"/>
        <w:rPr>
          <w:lang w:val="ru-RU"/>
        </w:rPr>
      </w:pPr>
      <w:r w:rsidRPr="00B35C3A">
        <w:rPr>
          <w:lang w:val="ru-RU"/>
        </w:rPr>
        <w:t>В соответствии с пунктом</w:t>
      </w:r>
      <w:r>
        <w:t> </w:t>
      </w:r>
      <w:r w:rsidRPr="00B35C3A">
        <w:rPr>
          <w:lang w:val="ru-RU"/>
        </w:rPr>
        <w:t xml:space="preserve">1 раздела </w:t>
      </w:r>
      <w:r w:rsidRPr="00B35C3A">
        <w:rPr>
          <w:i/>
          <w:iCs/>
          <w:lang w:val="ru-RU"/>
        </w:rPr>
        <w:t xml:space="preserve">решает </w:t>
      </w:r>
      <w:r w:rsidRPr="00B35C3A">
        <w:rPr>
          <w:lang w:val="ru-RU"/>
        </w:rPr>
        <w:t>данной Резолюции административная процедура надлежащего исполнения, содержащаяся в Дополнении</w:t>
      </w:r>
      <w:r w:rsidRPr="00F12F95">
        <w:t> </w:t>
      </w:r>
      <w:r w:rsidRPr="00B35C3A">
        <w:rPr>
          <w:lang w:val="ru-RU"/>
        </w:rPr>
        <w:t>1 к настоящей Резолюции, должна применяться с 22 ноября 1997</w:t>
      </w:r>
      <w:r w:rsidRPr="00F12F95">
        <w:t> </w:t>
      </w:r>
      <w:r w:rsidRPr="00B35C3A">
        <w:rPr>
          <w:lang w:val="ru-RU"/>
        </w:rPr>
        <w:t>года для спутниковой сети или спутниковой системы фиксированной спутниковой службы, подвижной спутниковой службы или радиовещательной спутниковой службы, в отношении которых информация для предварительной публикации опубликована в соответствии с п.</w:t>
      </w:r>
      <w:r w:rsidRPr="00F12F95">
        <w:t> </w:t>
      </w:r>
      <w:r w:rsidRPr="00B35C3A">
        <w:rPr>
          <w:b/>
          <w:bCs/>
          <w:lang w:val="ru-RU"/>
        </w:rPr>
        <w:t>9.2</w:t>
      </w:r>
      <w:r w:rsidRPr="00F12F95">
        <w:rPr>
          <w:b/>
          <w:bCs/>
        </w:rPr>
        <w:t>B</w:t>
      </w:r>
      <w:r w:rsidRPr="00B35C3A">
        <w:rPr>
          <w:lang w:val="ru-RU"/>
        </w:rPr>
        <w:t>.</w:t>
      </w:r>
    </w:p>
    <w:p w14:paraId="30952A33" w14:textId="77777777" w:rsidR="00FD4155" w:rsidRPr="00B35C3A" w:rsidRDefault="00FD4155" w:rsidP="00C14352">
      <w:pPr>
        <w:rPr>
          <w:lang w:val="ru-RU"/>
        </w:rPr>
      </w:pPr>
      <w:r w:rsidRPr="00B35C3A">
        <w:rPr>
          <w:lang w:val="ru-RU"/>
        </w:rPr>
        <w:t xml:space="preserve">ВКР-15 исключила представление </w:t>
      </w:r>
      <w:r w:rsidRPr="00F12F95">
        <w:t>API</w:t>
      </w:r>
      <w:r w:rsidRPr="00B35C3A">
        <w:rPr>
          <w:lang w:val="ru-RU"/>
        </w:rPr>
        <w:t xml:space="preserve"> для спутниковых систем, к которым применяется процедура координации Раздела</w:t>
      </w:r>
      <w:r w:rsidRPr="002D3ED3">
        <w:t> </w:t>
      </w:r>
      <w:r w:rsidRPr="00F12F95">
        <w:t>II</w:t>
      </w:r>
      <w:r w:rsidRPr="00B35C3A">
        <w:rPr>
          <w:lang w:val="ru-RU"/>
        </w:rPr>
        <w:t xml:space="preserve"> Статьи</w:t>
      </w:r>
      <w:r w:rsidRPr="002D3ED3">
        <w:t> </w:t>
      </w:r>
      <w:r w:rsidRPr="00B35C3A">
        <w:rPr>
          <w:b/>
          <w:bCs/>
          <w:lang w:val="ru-RU"/>
        </w:rPr>
        <w:t>9</w:t>
      </w:r>
      <w:r w:rsidRPr="00B35C3A">
        <w:rPr>
          <w:lang w:val="ru-RU"/>
        </w:rPr>
        <w:t>, и внесла изменения в положения пп.</w:t>
      </w:r>
      <w:r>
        <w:t> </w:t>
      </w:r>
      <w:r w:rsidRPr="00B35C3A">
        <w:rPr>
          <w:b/>
          <w:bCs/>
          <w:lang w:val="ru-RU"/>
        </w:rPr>
        <w:t>9.1</w:t>
      </w:r>
      <w:r w:rsidRPr="00B35C3A">
        <w:rPr>
          <w:lang w:val="ru-RU"/>
        </w:rPr>
        <w:t xml:space="preserve"> и </w:t>
      </w:r>
      <w:r w:rsidRPr="00B35C3A">
        <w:rPr>
          <w:b/>
          <w:bCs/>
          <w:lang w:val="ru-RU"/>
        </w:rPr>
        <w:t>9.2</w:t>
      </w:r>
      <w:r w:rsidRPr="00B35C3A">
        <w:rPr>
          <w:lang w:val="ru-RU"/>
        </w:rPr>
        <w:t>, соответственно, так что положение п.</w:t>
      </w:r>
      <w:r>
        <w:t> </w:t>
      </w:r>
      <w:r w:rsidRPr="00B35C3A">
        <w:rPr>
          <w:b/>
          <w:bCs/>
          <w:lang w:val="ru-RU"/>
        </w:rPr>
        <w:t>9.2</w:t>
      </w:r>
      <w:r w:rsidRPr="002B7B96">
        <w:rPr>
          <w:b/>
          <w:bCs/>
        </w:rPr>
        <w:t>B</w:t>
      </w:r>
      <w:r w:rsidRPr="00B35C3A">
        <w:rPr>
          <w:lang w:val="ru-RU"/>
        </w:rPr>
        <w:t xml:space="preserve"> применяется теперь только к </w:t>
      </w:r>
      <w:r w:rsidRPr="00F12F95">
        <w:t>API</w:t>
      </w:r>
      <w:r w:rsidRPr="00B35C3A">
        <w:rPr>
          <w:lang w:val="ru-RU"/>
        </w:rPr>
        <w:t xml:space="preserve"> для спутниковых систем, к которым не применяется процедура координации Раздела </w:t>
      </w:r>
      <w:r w:rsidRPr="00F12F95">
        <w:t>I</w:t>
      </w:r>
      <w:r>
        <w:t>I</w:t>
      </w:r>
      <w:r w:rsidRPr="00B35C3A">
        <w:rPr>
          <w:lang w:val="ru-RU"/>
        </w:rPr>
        <w:t xml:space="preserve"> Статьи </w:t>
      </w:r>
      <w:r w:rsidRPr="00B35C3A">
        <w:rPr>
          <w:b/>
          <w:bCs/>
          <w:lang w:val="ru-RU"/>
        </w:rPr>
        <w:t>9</w:t>
      </w:r>
      <w:r w:rsidRPr="00B35C3A">
        <w:rPr>
          <w:lang w:val="ru-RU"/>
        </w:rPr>
        <w:t>.</w:t>
      </w:r>
    </w:p>
    <w:p w14:paraId="6580B713" w14:textId="77777777" w:rsidR="00FD4155" w:rsidRPr="00B35C3A" w:rsidRDefault="00FD4155" w:rsidP="00C14352">
      <w:pPr>
        <w:rPr>
          <w:lang w:val="ru-RU"/>
        </w:rPr>
      </w:pPr>
      <w:r w:rsidRPr="00B35C3A">
        <w:rPr>
          <w:lang w:val="ru-RU"/>
        </w:rPr>
        <w:t>В соответствии с примечанием</w:t>
      </w:r>
      <w:r w:rsidRPr="002D3ED3">
        <w:t> </w:t>
      </w:r>
      <w:r w:rsidRPr="00B35C3A">
        <w:rPr>
          <w:lang w:val="ru-RU"/>
        </w:rPr>
        <w:t>4 (п.</w:t>
      </w:r>
      <w:r>
        <w:t> </w:t>
      </w:r>
      <w:r w:rsidRPr="002B7B96">
        <w:rPr>
          <w:b/>
          <w:bCs/>
        </w:rPr>
        <w:t>A</w:t>
      </w:r>
      <w:r w:rsidRPr="00B35C3A">
        <w:rPr>
          <w:b/>
          <w:bCs/>
          <w:lang w:val="ru-RU"/>
        </w:rPr>
        <w:t>.9.4</w:t>
      </w:r>
      <w:r w:rsidRPr="00B35C3A">
        <w:rPr>
          <w:lang w:val="ru-RU"/>
        </w:rPr>
        <w:t xml:space="preserve">) к названию Статьи </w:t>
      </w:r>
      <w:r w:rsidRPr="00B35C3A">
        <w:rPr>
          <w:b/>
          <w:bCs/>
          <w:lang w:val="ru-RU"/>
        </w:rPr>
        <w:t>9</w:t>
      </w:r>
      <w:r w:rsidRPr="00B35C3A">
        <w:rPr>
          <w:lang w:val="ru-RU"/>
        </w:rPr>
        <w:t xml:space="preserve"> и §1 Дополнения 1 к Резолюции</w:t>
      </w:r>
      <w:r w:rsidRPr="002D3ED3">
        <w:t> </w:t>
      </w:r>
      <w:r w:rsidRPr="00B35C3A">
        <w:rPr>
          <w:b/>
          <w:bCs/>
          <w:lang w:val="ru-RU"/>
        </w:rPr>
        <w:t>49 (Пересм. ВКР-15)</w:t>
      </w:r>
      <w:r w:rsidRPr="00B35C3A">
        <w:rPr>
          <w:lang w:val="ru-RU"/>
        </w:rPr>
        <w:t xml:space="preserve"> Резолюция </w:t>
      </w:r>
      <w:r w:rsidRPr="00B35C3A">
        <w:rPr>
          <w:b/>
          <w:bCs/>
          <w:lang w:val="ru-RU"/>
        </w:rPr>
        <w:t>49</w:t>
      </w:r>
      <w:r w:rsidRPr="00B35C3A">
        <w:rPr>
          <w:lang w:val="ru-RU"/>
        </w:rPr>
        <w:t xml:space="preserve"> будет и далее применяться к тем спутниковым сетям и спутниковым системам, которые подлежат координации в соответствии с пп.</w:t>
      </w:r>
      <w:r>
        <w:t> </w:t>
      </w:r>
      <w:r w:rsidRPr="00B35C3A">
        <w:rPr>
          <w:b/>
          <w:bCs/>
          <w:lang w:val="ru-RU"/>
        </w:rPr>
        <w:t>9.7</w:t>
      </w:r>
      <w:r w:rsidRPr="00B35C3A">
        <w:rPr>
          <w:lang w:val="ru-RU"/>
        </w:rPr>
        <w:t xml:space="preserve">, </w:t>
      </w:r>
      <w:r w:rsidRPr="00B35C3A">
        <w:rPr>
          <w:b/>
          <w:bCs/>
          <w:lang w:val="ru-RU"/>
        </w:rPr>
        <w:t>9.11</w:t>
      </w:r>
      <w:r w:rsidRPr="00B35C3A">
        <w:rPr>
          <w:lang w:val="ru-RU"/>
        </w:rPr>
        <w:t xml:space="preserve">, </w:t>
      </w:r>
      <w:r w:rsidRPr="00B35C3A">
        <w:rPr>
          <w:b/>
          <w:bCs/>
          <w:lang w:val="ru-RU"/>
        </w:rPr>
        <w:t>9.12</w:t>
      </w:r>
      <w:r w:rsidRPr="00B35C3A">
        <w:rPr>
          <w:lang w:val="ru-RU"/>
        </w:rPr>
        <w:t xml:space="preserve">, </w:t>
      </w:r>
      <w:r w:rsidRPr="00B35C3A">
        <w:rPr>
          <w:b/>
          <w:bCs/>
          <w:lang w:val="ru-RU"/>
        </w:rPr>
        <w:t>9.12</w:t>
      </w:r>
      <w:r w:rsidRPr="002B7B96">
        <w:rPr>
          <w:b/>
          <w:bCs/>
        </w:rPr>
        <w:t>A</w:t>
      </w:r>
      <w:r w:rsidRPr="00B35C3A">
        <w:rPr>
          <w:lang w:val="ru-RU"/>
        </w:rPr>
        <w:t xml:space="preserve"> и </w:t>
      </w:r>
      <w:r w:rsidRPr="00B35C3A">
        <w:rPr>
          <w:b/>
          <w:bCs/>
          <w:lang w:val="ru-RU"/>
        </w:rPr>
        <w:t>9.13</w:t>
      </w:r>
      <w:r w:rsidRPr="00B35C3A">
        <w:rPr>
          <w:lang w:val="ru-RU"/>
        </w:rPr>
        <w:t>. Комитет понимает, что пункт</w:t>
      </w:r>
      <w:r w:rsidRPr="000D603B">
        <w:t> </w:t>
      </w:r>
      <w:r w:rsidRPr="00B35C3A">
        <w:rPr>
          <w:lang w:val="ru-RU"/>
        </w:rPr>
        <w:t xml:space="preserve">1 раздела </w:t>
      </w:r>
      <w:r w:rsidRPr="00B35C3A">
        <w:rPr>
          <w:i/>
          <w:iCs/>
          <w:lang w:val="ru-RU"/>
        </w:rPr>
        <w:t xml:space="preserve">решает </w:t>
      </w:r>
      <w:r w:rsidRPr="00B35C3A">
        <w:rPr>
          <w:lang w:val="ru-RU"/>
        </w:rPr>
        <w:t>Резолюции</w:t>
      </w:r>
      <w:r w:rsidRPr="000D603B">
        <w:t> </w:t>
      </w:r>
      <w:r w:rsidRPr="00B35C3A">
        <w:rPr>
          <w:b/>
          <w:bCs/>
          <w:lang w:val="ru-RU"/>
        </w:rPr>
        <w:t>49 (Пересм. ВКР-15)</w:t>
      </w:r>
      <w:r w:rsidRPr="00B35C3A">
        <w:rPr>
          <w:lang w:val="ru-RU"/>
        </w:rPr>
        <w:t xml:space="preserve"> применяется также к спутниковой сети или спутниковой системе фиксированной спутниковой службы, подвижной спутниковой службы или радиовещательной спутниковой службы, по которым информация для предварительной публикации была опубликована в соответствии с п.</w:t>
      </w:r>
      <w:r>
        <w:t> </w:t>
      </w:r>
      <w:r w:rsidRPr="00B35C3A">
        <w:rPr>
          <w:b/>
          <w:bCs/>
          <w:lang w:val="ru-RU"/>
        </w:rPr>
        <w:t>9.1</w:t>
      </w:r>
      <w:r w:rsidRPr="002B7B96">
        <w:rPr>
          <w:b/>
          <w:bCs/>
        </w:rPr>
        <w:t>A</w:t>
      </w:r>
      <w:r w:rsidRPr="00B35C3A">
        <w:rPr>
          <w:lang w:val="ru-RU"/>
        </w:rPr>
        <w:t>.</w:t>
      </w:r>
    </w:p>
    <w:p w14:paraId="15FC37DC" w14:textId="77777777" w:rsidR="00FD4155" w:rsidRPr="00C14352" w:rsidRDefault="00FD4155" w:rsidP="00073759">
      <w:pPr>
        <w:pStyle w:val="Reasons"/>
      </w:pPr>
      <w:r w:rsidRPr="00C14352">
        <w:rPr>
          <w:b/>
          <w:bCs/>
        </w:rPr>
        <w:t>Основания</w:t>
      </w:r>
      <w:r w:rsidRPr="00C14352">
        <w:t>: Решение ВКР-15 – логически вытекающие изменения.</w:t>
      </w:r>
    </w:p>
    <w:p w14:paraId="07F7B23D" w14:textId="77777777" w:rsidR="00FD4155" w:rsidRPr="00B35C3A" w:rsidRDefault="00FD4155" w:rsidP="00C14352">
      <w:pPr>
        <w:rPr>
          <w:lang w:val="ru-RU"/>
        </w:rPr>
      </w:pPr>
      <w:r w:rsidRPr="00B35C3A">
        <w:rPr>
          <w:lang w:val="ru-RU"/>
        </w:rPr>
        <w:t>Дата вступления в силу настоящего Правила: 1 января 2017</w:t>
      </w:r>
      <w:r w:rsidRPr="00C14352">
        <w:t> </w:t>
      </w:r>
      <w:r w:rsidRPr="00B35C3A">
        <w:rPr>
          <w:lang w:val="ru-RU"/>
        </w:rPr>
        <w:t>года.</w:t>
      </w:r>
    </w:p>
    <w:p w14:paraId="20AEDBB0" w14:textId="77777777" w:rsidR="00FD4155" w:rsidRPr="00B35C3A" w:rsidRDefault="00FD4155" w:rsidP="00C14352">
      <w:pPr>
        <w:rPr>
          <w:lang w:val="ru-RU"/>
        </w:rPr>
      </w:pPr>
      <w:bookmarkStart w:id="586" w:name="_Toc103502041"/>
      <w:r w:rsidRPr="00B35C3A">
        <w:rPr>
          <w:lang w:val="ru-RU"/>
        </w:rPr>
        <w:br w:type="page"/>
      </w:r>
    </w:p>
    <w:p w14:paraId="6C7B1E45" w14:textId="42A30D3B" w:rsidR="00FD4155" w:rsidRPr="00B35C3A" w:rsidRDefault="00FD4155" w:rsidP="00C14352">
      <w:pPr>
        <w:pStyle w:val="Annextitle"/>
        <w:rPr>
          <w:rStyle w:val="href2"/>
          <w:lang w:val="ru-RU"/>
        </w:rPr>
      </w:pPr>
      <w:bookmarkStart w:id="587" w:name="й"/>
      <w:bookmarkEnd w:id="587"/>
      <w:r w:rsidRPr="00B35C3A">
        <w:rPr>
          <w:szCs w:val="26"/>
          <w:lang w:val="ru-RU"/>
        </w:rPr>
        <w:t xml:space="preserve">ЧАСТЬ  </w:t>
      </w:r>
      <w:r w:rsidRPr="00336D66">
        <w:rPr>
          <w:szCs w:val="26"/>
        </w:rPr>
        <w:t>B</w:t>
      </w:r>
      <w:bookmarkEnd w:id="586"/>
      <w:r w:rsidR="00C14352" w:rsidRPr="00B35C3A">
        <w:rPr>
          <w:szCs w:val="26"/>
          <w:lang w:val="ru-RU"/>
        </w:rPr>
        <w:br/>
      </w:r>
      <w:r w:rsidR="00C14352" w:rsidRPr="00B35C3A">
        <w:rPr>
          <w:szCs w:val="26"/>
          <w:lang w:val="ru-RU"/>
        </w:rPr>
        <w:br/>
      </w:r>
      <w:bookmarkStart w:id="588" w:name="_Toc103502042"/>
      <w:r w:rsidRPr="00B35C3A">
        <w:rPr>
          <w:lang w:val="ru-RU"/>
        </w:rPr>
        <w:t xml:space="preserve">РАЗДЕЛ  </w:t>
      </w:r>
      <w:r w:rsidRPr="00336D66">
        <w:rPr>
          <w:rStyle w:val="href2"/>
        </w:rPr>
        <w:t>B</w:t>
      </w:r>
      <w:r w:rsidRPr="00B35C3A">
        <w:rPr>
          <w:rStyle w:val="href2"/>
          <w:lang w:val="ru-RU"/>
        </w:rPr>
        <w:t>6</w:t>
      </w:r>
      <w:bookmarkEnd w:id="588"/>
    </w:p>
    <w:p w14:paraId="4A4534BA" w14:textId="77777777" w:rsidR="00FD4155" w:rsidRPr="002B7B96" w:rsidRDefault="00FD4155" w:rsidP="00FD4155">
      <w:pPr>
        <w:pStyle w:val="Proposal"/>
        <w:jc w:val="both"/>
        <w:rPr>
          <w:b w:val="0"/>
          <w:bCs/>
        </w:rPr>
      </w:pPr>
      <w:r w:rsidRPr="009D1C42">
        <w:rPr>
          <w:bCs/>
          <w:lang w:val="en-US"/>
        </w:rPr>
        <w:t>MOD</w:t>
      </w:r>
    </w:p>
    <w:p w14:paraId="5C04A08E" w14:textId="77777777" w:rsidR="00FD4155" w:rsidRPr="00B35C3A" w:rsidRDefault="00FD4155" w:rsidP="00073759">
      <w:pPr>
        <w:pStyle w:val="Section1"/>
        <w:rPr>
          <w:lang w:val="ru-RU"/>
        </w:rPr>
      </w:pPr>
      <w:r w:rsidRPr="00B35C3A">
        <w:rPr>
          <w:lang w:val="ru-RU"/>
        </w:rPr>
        <w:t>Правила, касающиеся критериев по применению положений п.</w:t>
      </w:r>
      <w:r w:rsidRPr="004B6E9C">
        <w:t> </w:t>
      </w:r>
      <w:r w:rsidRPr="00B35C3A">
        <w:rPr>
          <w:lang w:val="ru-RU"/>
        </w:rPr>
        <w:t xml:space="preserve">9.36 </w:t>
      </w:r>
      <w:r w:rsidRPr="00B35C3A">
        <w:rPr>
          <w:lang w:val="ru-RU"/>
        </w:rPr>
        <w:br/>
        <w:t xml:space="preserve">к частотному присвоению в </w:t>
      </w:r>
      <w:ins w:id="589" w:author="Beliaeva, Oxana" w:date="2016-07-26T09:25:00Z">
        <w:r w:rsidRPr="00B35C3A">
          <w:rPr>
            <w:lang w:val="ru-RU"/>
          </w:rPr>
          <w:t xml:space="preserve">наземных </w:t>
        </w:r>
      </w:ins>
      <w:r w:rsidRPr="00B35C3A">
        <w:rPr>
          <w:lang w:val="ru-RU"/>
        </w:rPr>
        <w:t xml:space="preserve">службах, распределения которым </w:t>
      </w:r>
      <w:ins w:id="590" w:author="Beliaeva, Oxana" w:date="2016-07-26T09:25:00Z">
        <w:r w:rsidRPr="00B35C3A">
          <w:rPr>
            <w:lang w:val="ru-RU"/>
          </w:rPr>
          <w:t xml:space="preserve">или определение которых </w:t>
        </w:r>
      </w:ins>
      <w:r w:rsidRPr="00B35C3A">
        <w:rPr>
          <w:lang w:val="ru-RU"/>
        </w:rPr>
        <w:t>регламентируются пп. 5.292, 5.293,</w:t>
      </w:r>
      <w:ins w:id="591" w:author="Chamova, Alisa " w:date="2016-07-22T17:02:00Z">
        <w:r w:rsidRPr="00B35C3A">
          <w:rPr>
            <w:lang w:val="ru-RU"/>
          </w:rPr>
          <w:t xml:space="preserve"> 5.295, 5.296</w:t>
        </w:r>
        <w:r w:rsidRPr="004B6E9C">
          <w:t>A</w:t>
        </w:r>
        <w:r w:rsidRPr="00B35C3A">
          <w:rPr>
            <w:lang w:val="ru-RU"/>
          </w:rPr>
          <w:t>,</w:t>
        </w:r>
      </w:ins>
      <w:r w:rsidRPr="00B35C3A">
        <w:rPr>
          <w:lang w:val="ru-RU"/>
        </w:rPr>
        <w:t xml:space="preserve"> 5.297,</w:t>
      </w:r>
      <w:ins w:id="592" w:author="Chamova, Alisa " w:date="2016-07-22T17:03:00Z">
        <w:r w:rsidRPr="00B35C3A">
          <w:rPr>
            <w:lang w:val="ru-RU"/>
          </w:rPr>
          <w:t xml:space="preserve"> 5.308, 5.308</w:t>
        </w:r>
        <w:r w:rsidRPr="004B6E9C">
          <w:t>A</w:t>
        </w:r>
        <w:r w:rsidRPr="00B35C3A">
          <w:rPr>
            <w:lang w:val="ru-RU"/>
          </w:rPr>
          <w:t>,</w:t>
        </w:r>
      </w:ins>
      <w:r w:rsidRPr="00B35C3A">
        <w:rPr>
          <w:lang w:val="ru-RU"/>
        </w:rPr>
        <w:t xml:space="preserve"> 5.309, </w:t>
      </w:r>
      <w:del w:id="593" w:author="Chamova, Alisa " w:date="2016-07-22T17:03:00Z">
        <w:r w:rsidRPr="00B35C3A" w:rsidDel="009D1C42">
          <w:rPr>
            <w:lang w:val="ru-RU"/>
          </w:rPr>
          <w:delText>5.316</w:delText>
        </w:r>
        <w:r w:rsidRPr="004B6E9C" w:rsidDel="009D1C42">
          <w:delText>A</w:delText>
        </w:r>
        <w:r w:rsidRPr="00B35C3A" w:rsidDel="009D1C42">
          <w:rPr>
            <w:lang w:val="ru-RU"/>
          </w:rPr>
          <w:delText>, 5.316</w:delText>
        </w:r>
        <w:r w:rsidRPr="004B6E9C" w:rsidDel="009D1C42">
          <w:delText>B</w:delText>
        </w:r>
        <w:r w:rsidRPr="00B35C3A" w:rsidDel="009D1C42">
          <w:rPr>
            <w:lang w:val="ru-RU"/>
          </w:rPr>
          <w:delText xml:space="preserve">, </w:delText>
        </w:r>
      </w:del>
      <w:r w:rsidRPr="00B35C3A">
        <w:rPr>
          <w:lang w:val="ru-RU"/>
        </w:rPr>
        <w:t>5.323, 5.325</w:t>
      </w:r>
      <w:ins w:id="594" w:author="Chamova, Alisa " w:date="2016-07-22T17:04:00Z">
        <w:r w:rsidRPr="00B35C3A">
          <w:rPr>
            <w:lang w:val="ru-RU"/>
          </w:rPr>
          <w:t>,</w:t>
        </w:r>
      </w:ins>
      <w:del w:id="595" w:author="Chamova, Alisa " w:date="2016-07-22T17:04:00Z">
        <w:r w:rsidRPr="00B35C3A" w:rsidDel="009D1C42">
          <w:rPr>
            <w:lang w:val="ru-RU"/>
          </w:rPr>
          <w:delText xml:space="preserve"> и</w:delText>
        </w:r>
      </w:del>
      <w:r w:rsidRPr="00B35C3A">
        <w:rPr>
          <w:lang w:val="ru-RU"/>
        </w:rPr>
        <w:t xml:space="preserve"> 5.326</w:t>
      </w:r>
      <w:ins w:id="596" w:author="Chamova, Alisa " w:date="2016-07-22T17:04:00Z">
        <w:r w:rsidRPr="00B35C3A">
          <w:rPr>
            <w:lang w:val="ru-RU"/>
          </w:rPr>
          <w:t>, 5.341</w:t>
        </w:r>
        <w:r w:rsidRPr="004B6E9C">
          <w:t>A</w:t>
        </w:r>
        <w:r w:rsidRPr="00B35C3A">
          <w:rPr>
            <w:lang w:val="ru-RU"/>
          </w:rPr>
          <w:t>, 5.341</w:t>
        </w:r>
        <w:r w:rsidRPr="004B6E9C">
          <w:t>C</w:t>
        </w:r>
        <w:r w:rsidRPr="00B35C3A">
          <w:rPr>
            <w:lang w:val="ru-RU"/>
          </w:rPr>
          <w:t>, 5.346, 5.346</w:t>
        </w:r>
        <w:r w:rsidRPr="004B6E9C">
          <w:t>A</w:t>
        </w:r>
        <w:r w:rsidRPr="00B35C3A">
          <w:rPr>
            <w:lang w:val="ru-RU"/>
          </w:rPr>
          <w:t>, 5.429</w:t>
        </w:r>
        <w:r w:rsidRPr="004B6E9C">
          <w:t>D</w:t>
        </w:r>
        <w:r w:rsidRPr="00B35C3A">
          <w:rPr>
            <w:lang w:val="ru-RU"/>
          </w:rPr>
          <w:t xml:space="preserve"> </w:t>
        </w:r>
      </w:ins>
      <w:ins w:id="597" w:author="Chamova, Alisa " w:date="2016-07-22T17:05:00Z">
        <w:r w:rsidRPr="00B35C3A">
          <w:rPr>
            <w:lang w:val="ru-RU"/>
          </w:rPr>
          <w:t>и 5.429</w:t>
        </w:r>
        <w:r w:rsidRPr="004B6E9C">
          <w:t>F</w:t>
        </w:r>
        <w:r w:rsidRPr="00BB2865">
          <w:rPr>
            <w:rStyle w:val="FootnoteReference"/>
            <w:b w:val="0"/>
            <w:bCs/>
          </w:rPr>
          <w:footnoteReference w:id="6"/>
        </w:r>
      </w:ins>
    </w:p>
    <w:p w14:paraId="38905163" w14:textId="77777777" w:rsidR="00FD4155" w:rsidRPr="002E3928" w:rsidRDefault="00FD4155" w:rsidP="00FD4155">
      <w:pPr>
        <w:pStyle w:val="Normalaftertitle0"/>
        <w:rPr>
          <w:lang w:val="ru-RU"/>
        </w:rPr>
      </w:pPr>
      <w:r w:rsidRPr="002E3928">
        <w:rPr>
          <w:lang w:val="ru-RU"/>
        </w:rPr>
        <w:t>1</w:t>
      </w:r>
      <w:r w:rsidRPr="002E3928">
        <w:rPr>
          <w:lang w:val="ru-RU"/>
        </w:rPr>
        <w:tab/>
        <w:t>Определение администраций, с которыми может потребоваться проведение координации, основывается на характеристиках присвоения, к которому должна применяться процедура согласно п.</w:t>
      </w:r>
      <w:r w:rsidRPr="00FF4677">
        <w:t> </w:t>
      </w:r>
      <w:r w:rsidRPr="002E3928">
        <w:rPr>
          <w:rStyle w:val="Artref0"/>
          <w:b/>
          <w:color w:val="000000"/>
          <w:szCs w:val="22"/>
          <w:lang w:val="ru-RU"/>
        </w:rPr>
        <w:t>9.21</w:t>
      </w:r>
      <w:r w:rsidRPr="002E3928">
        <w:rPr>
          <w:rStyle w:val="Artref0"/>
          <w:color w:val="000000"/>
          <w:szCs w:val="22"/>
          <w:lang w:val="ru-RU"/>
        </w:rPr>
        <w:t>,</w:t>
      </w:r>
      <w:r w:rsidRPr="002E3928">
        <w:rPr>
          <w:lang w:val="ru-RU"/>
        </w:rPr>
        <w:t xml:space="preserve"> и на предположениях наихудшего случая, относящихся к характеристикам распространения и другим техническим параметрам. Эти </w:t>
      </w:r>
      <w:r w:rsidRPr="002E3928">
        <w:rPr>
          <w:spacing w:val="-2"/>
          <w:lang w:val="ru-RU"/>
        </w:rPr>
        <w:t>предположения наихудшего случая были разработаны на основе информации, содержащейся в различных источниках (Региональн</w:t>
      </w:r>
      <w:ins w:id="607" w:author="Beliaeva, Oxana" w:date="2016-07-26T09:26:00Z">
        <w:r>
          <w:rPr>
            <w:spacing w:val="-2"/>
            <w:lang w:val="ru-RU"/>
          </w:rPr>
          <w:t>о</w:t>
        </w:r>
      </w:ins>
      <w:del w:id="608" w:author="Beliaeva, Oxana" w:date="2016-07-26T09:26:00Z">
        <w:r w:rsidRPr="002E3928" w:rsidDel="000E37F1">
          <w:rPr>
            <w:spacing w:val="-2"/>
            <w:lang w:val="ru-RU"/>
          </w:rPr>
          <w:delText>ы</w:delText>
        </w:r>
      </w:del>
      <w:r w:rsidRPr="002E3928">
        <w:rPr>
          <w:spacing w:val="-2"/>
          <w:lang w:val="ru-RU"/>
        </w:rPr>
        <w:t>е соглашени</w:t>
      </w:r>
      <w:ins w:id="609" w:author="Beliaeva, Oxana" w:date="2016-07-26T09:26:00Z">
        <w:r>
          <w:rPr>
            <w:spacing w:val="-2"/>
            <w:lang w:val="ru-RU"/>
          </w:rPr>
          <w:t>е</w:t>
        </w:r>
      </w:ins>
      <w:del w:id="610" w:author="Beliaeva, Oxana" w:date="2016-07-26T09:26:00Z">
        <w:r w:rsidRPr="002E3928" w:rsidDel="000E37F1">
          <w:rPr>
            <w:spacing w:val="-2"/>
            <w:lang w:val="ru-RU"/>
          </w:rPr>
          <w:delText>я</w:delText>
        </w:r>
      </w:del>
      <w:ins w:id="611" w:author="Beliaeva, Oxana" w:date="2016-07-26T09:26:00Z">
        <w:r>
          <w:rPr>
            <w:spacing w:val="-2"/>
            <w:lang w:val="ru-RU"/>
          </w:rPr>
          <w:t xml:space="preserve"> </w:t>
        </w:r>
        <w:r>
          <w:rPr>
            <w:spacing w:val="-2"/>
            <w:lang w:val="en-US"/>
          </w:rPr>
          <w:t>GE</w:t>
        </w:r>
        <w:r w:rsidRPr="000E37F1">
          <w:rPr>
            <w:spacing w:val="-2"/>
            <w:lang w:val="ru-RU"/>
          </w:rPr>
          <w:t>06</w:t>
        </w:r>
      </w:ins>
      <w:r w:rsidRPr="002E3928">
        <w:rPr>
          <w:spacing w:val="-2"/>
          <w:lang w:val="ru-RU"/>
        </w:rPr>
        <w:t>, Рекомендации</w:t>
      </w:r>
      <w:ins w:id="612" w:author="Beliaeva, Oxana" w:date="2016-07-26T09:26:00Z">
        <w:r>
          <w:rPr>
            <w:spacing w:val="-2"/>
            <w:lang w:val="ru-RU"/>
          </w:rPr>
          <w:t xml:space="preserve"> и Отчеты</w:t>
        </w:r>
      </w:ins>
      <w:r w:rsidRPr="00FF4677">
        <w:rPr>
          <w:spacing w:val="-2"/>
        </w:rPr>
        <w:t> </w:t>
      </w:r>
      <w:r w:rsidRPr="002E3928">
        <w:rPr>
          <w:spacing w:val="-2"/>
          <w:lang w:val="ru-RU"/>
        </w:rPr>
        <w:t>МСЭ</w:t>
      </w:r>
      <w:r w:rsidRPr="002E3928">
        <w:rPr>
          <w:spacing w:val="-2"/>
          <w:lang w:val="ru-RU"/>
        </w:rPr>
        <w:noBreakHyphen/>
      </w:r>
      <w:r w:rsidRPr="00FF4677">
        <w:rPr>
          <w:spacing w:val="-2"/>
        </w:rPr>
        <w:t>R</w:t>
      </w:r>
      <w:r w:rsidRPr="002E3928">
        <w:rPr>
          <w:spacing w:val="-2"/>
          <w:lang w:val="ru-RU"/>
        </w:rPr>
        <w:t>),</w:t>
      </w:r>
      <w:r w:rsidRPr="002E3928">
        <w:rPr>
          <w:lang w:val="ru-RU"/>
        </w:rPr>
        <w:t xml:space="preserve"> поскольку Бюро радиосвязи не обладает Техническими стандартами для применения в </w:t>
      </w:r>
      <w:ins w:id="613" w:author="Beliaeva, Oxana" w:date="2016-07-26T09:26:00Z">
        <w:r>
          <w:rPr>
            <w:lang w:val="ru-RU"/>
          </w:rPr>
          <w:t xml:space="preserve">нескольких </w:t>
        </w:r>
      </w:ins>
      <w:r w:rsidRPr="002E3928">
        <w:rPr>
          <w:lang w:val="ru-RU"/>
        </w:rPr>
        <w:t>полосах частот выше 28</w:t>
      </w:r>
      <w:r w:rsidRPr="00FF4677">
        <w:t> </w:t>
      </w:r>
      <w:r w:rsidRPr="002E3928">
        <w:rPr>
          <w:lang w:val="ru-RU"/>
        </w:rPr>
        <w:t>МГц.</w:t>
      </w:r>
    </w:p>
    <w:p w14:paraId="138F08BA" w14:textId="0D7BEAC8" w:rsidR="00FD4155" w:rsidRPr="00B35C3A" w:rsidRDefault="00FD4155" w:rsidP="00FD4155">
      <w:pPr>
        <w:rPr>
          <w:lang w:val="ru-RU"/>
        </w:rPr>
      </w:pPr>
      <w:r w:rsidRPr="00B35C3A">
        <w:rPr>
          <w:lang w:val="ru-RU"/>
        </w:rPr>
        <w:t>2</w:t>
      </w:r>
      <w:r w:rsidRPr="00B35C3A">
        <w:rPr>
          <w:lang w:val="ru-RU"/>
        </w:rPr>
        <w:tab/>
        <w:t>Для определения администраций, от которых может потребоваться получение согласия, в контексте положений пп.</w:t>
      </w:r>
      <w:r w:rsidRPr="00FF4677">
        <w:rPr>
          <w:b/>
        </w:rPr>
        <w:t> </w:t>
      </w:r>
      <w:r w:rsidRPr="00B35C3A">
        <w:rPr>
          <w:b/>
          <w:lang w:val="ru-RU"/>
        </w:rPr>
        <w:t>5.292</w:t>
      </w:r>
      <w:r w:rsidRPr="00B35C3A">
        <w:rPr>
          <w:lang w:val="ru-RU"/>
        </w:rPr>
        <w:t>,</w:t>
      </w:r>
      <w:r w:rsidRPr="00B35C3A">
        <w:rPr>
          <w:b/>
          <w:lang w:val="ru-RU"/>
        </w:rPr>
        <w:t xml:space="preserve"> 5.293</w:t>
      </w:r>
      <w:r w:rsidRPr="00B35C3A">
        <w:rPr>
          <w:lang w:val="ru-RU"/>
        </w:rPr>
        <w:t>,</w:t>
      </w:r>
      <w:ins w:id="614" w:author="Chamova, Alisa " w:date="2016-07-22T17:07:00Z">
        <w:r w:rsidRPr="00B35C3A">
          <w:rPr>
            <w:b/>
            <w:lang w:val="ru-RU"/>
          </w:rPr>
          <w:t xml:space="preserve"> 5.295</w:t>
        </w:r>
        <w:r w:rsidRPr="00B35C3A">
          <w:rPr>
            <w:bCs/>
            <w:lang w:val="ru-RU"/>
          </w:rPr>
          <w:t xml:space="preserve">, </w:t>
        </w:r>
        <w:r w:rsidRPr="00B35C3A">
          <w:rPr>
            <w:b/>
            <w:lang w:val="ru-RU"/>
          </w:rPr>
          <w:t>5.296</w:t>
        </w:r>
        <w:r w:rsidRPr="002A674C">
          <w:rPr>
            <w:b/>
          </w:rPr>
          <w:t>A</w:t>
        </w:r>
        <w:r w:rsidRPr="00B35C3A">
          <w:rPr>
            <w:bCs/>
            <w:lang w:val="ru-RU"/>
          </w:rPr>
          <w:t>,</w:t>
        </w:r>
      </w:ins>
      <w:r w:rsidRPr="00B35C3A">
        <w:rPr>
          <w:bCs/>
          <w:lang w:val="ru-RU"/>
        </w:rPr>
        <w:t xml:space="preserve"> </w:t>
      </w:r>
      <w:r w:rsidRPr="00B35C3A">
        <w:rPr>
          <w:b/>
          <w:lang w:val="ru-RU"/>
        </w:rPr>
        <w:t>5.297</w:t>
      </w:r>
      <w:r w:rsidRPr="00B35C3A">
        <w:rPr>
          <w:bCs/>
          <w:lang w:val="ru-RU"/>
        </w:rPr>
        <w:t>,</w:t>
      </w:r>
      <w:ins w:id="615" w:author="Chamova, Alisa " w:date="2016-07-22T17:08:00Z">
        <w:r w:rsidRPr="00B35C3A">
          <w:rPr>
            <w:bCs/>
            <w:lang w:val="ru-RU"/>
          </w:rPr>
          <w:t xml:space="preserve"> </w:t>
        </w:r>
        <w:r w:rsidRPr="00B35C3A">
          <w:rPr>
            <w:b/>
            <w:lang w:val="ru-RU"/>
          </w:rPr>
          <w:t>5.308</w:t>
        </w:r>
        <w:r w:rsidRPr="00B35C3A">
          <w:rPr>
            <w:bCs/>
            <w:lang w:val="ru-RU"/>
          </w:rPr>
          <w:t>,</w:t>
        </w:r>
        <w:r w:rsidRPr="00B35C3A">
          <w:rPr>
            <w:b/>
            <w:lang w:val="ru-RU"/>
          </w:rPr>
          <w:t xml:space="preserve"> 5.308</w:t>
        </w:r>
        <w:r w:rsidRPr="002A674C">
          <w:rPr>
            <w:b/>
          </w:rPr>
          <w:t>A</w:t>
        </w:r>
        <w:r w:rsidRPr="00B35C3A">
          <w:rPr>
            <w:bCs/>
            <w:lang w:val="ru-RU"/>
          </w:rPr>
          <w:t>,</w:t>
        </w:r>
      </w:ins>
      <w:r w:rsidRPr="00B35C3A">
        <w:rPr>
          <w:bCs/>
          <w:lang w:val="ru-RU"/>
        </w:rPr>
        <w:t xml:space="preserve"> </w:t>
      </w:r>
      <w:r w:rsidRPr="00B35C3A">
        <w:rPr>
          <w:b/>
          <w:lang w:val="ru-RU"/>
        </w:rPr>
        <w:t>5.309</w:t>
      </w:r>
      <w:r w:rsidRPr="00B35C3A">
        <w:rPr>
          <w:lang w:val="ru-RU"/>
        </w:rPr>
        <w:t>,</w:t>
      </w:r>
      <w:r w:rsidRPr="00B35C3A">
        <w:rPr>
          <w:b/>
          <w:lang w:val="ru-RU"/>
        </w:rPr>
        <w:t xml:space="preserve"> </w:t>
      </w:r>
      <w:del w:id="616" w:author="Chamova, Alisa " w:date="2016-07-22T17:08:00Z">
        <w:r w:rsidRPr="00B35C3A" w:rsidDel="002A674C">
          <w:rPr>
            <w:b/>
            <w:bCs/>
            <w:lang w:val="ru-RU"/>
            <w:rPrChange w:id="617" w:author="steel" w:date="2009-04-14T14:59:00Z">
              <w:rPr/>
            </w:rPrChange>
          </w:rPr>
          <w:delText>5.316</w:delText>
        </w:r>
        <w:r w:rsidRPr="00FF4677" w:rsidDel="002A674C">
          <w:rPr>
            <w:b/>
            <w:bCs/>
            <w:rPrChange w:id="618" w:author="steel" w:date="2009-04-14T14:59:00Z">
              <w:rPr/>
            </w:rPrChange>
          </w:rPr>
          <w:delText>A</w:delText>
        </w:r>
        <w:r w:rsidRPr="00B35C3A" w:rsidDel="002A674C">
          <w:rPr>
            <w:bCs/>
            <w:lang w:val="ru-RU"/>
            <w:rPrChange w:id="619" w:author="steel" w:date="2009-04-14T14:59:00Z">
              <w:rPr/>
            </w:rPrChange>
          </w:rPr>
          <w:delText xml:space="preserve">, </w:delText>
        </w:r>
        <w:r w:rsidRPr="00B35C3A" w:rsidDel="002A674C">
          <w:rPr>
            <w:b/>
            <w:bCs/>
            <w:lang w:val="ru-RU"/>
            <w:rPrChange w:id="620" w:author="steel" w:date="2009-04-14T14:59:00Z">
              <w:rPr/>
            </w:rPrChange>
          </w:rPr>
          <w:delText>5.316</w:delText>
        </w:r>
        <w:r w:rsidRPr="00FF4677" w:rsidDel="002A674C">
          <w:rPr>
            <w:b/>
            <w:bCs/>
            <w:rPrChange w:id="621" w:author="steel" w:date="2009-04-14T14:59:00Z">
              <w:rPr/>
            </w:rPrChange>
          </w:rPr>
          <w:delText>B</w:delText>
        </w:r>
        <w:r w:rsidRPr="00B35C3A" w:rsidDel="002A674C">
          <w:rPr>
            <w:bCs/>
            <w:lang w:val="ru-RU"/>
            <w:rPrChange w:id="622" w:author="steel" w:date="2009-04-14T14:59:00Z">
              <w:rPr/>
            </w:rPrChange>
          </w:rPr>
          <w:delText>,</w:delText>
        </w:r>
      </w:del>
      <w:r w:rsidRPr="00B35C3A">
        <w:rPr>
          <w:lang w:val="ru-RU"/>
        </w:rPr>
        <w:t xml:space="preserve"> </w:t>
      </w:r>
      <w:r w:rsidRPr="00B35C3A">
        <w:rPr>
          <w:b/>
          <w:lang w:val="ru-RU"/>
        </w:rPr>
        <w:t>5.323</w:t>
      </w:r>
      <w:r w:rsidRPr="00B35C3A">
        <w:rPr>
          <w:lang w:val="ru-RU"/>
        </w:rPr>
        <w:t>,</w:t>
      </w:r>
      <w:r w:rsidRPr="00B35C3A">
        <w:rPr>
          <w:b/>
          <w:lang w:val="ru-RU"/>
        </w:rPr>
        <w:t xml:space="preserve"> 5.325</w:t>
      </w:r>
      <w:r w:rsidRPr="00B35C3A">
        <w:rPr>
          <w:bCs/>
          <w:lang w:val="ru-RU"/>
        </w:rPr>
        <w:t xml:space="preserve"> </w:t>
      </w:r>
      <w:del w:id="623" w:author="Chamova, Alisa " w:date="2016-07-22T17:09:00Z">
        <w:r w:rsidRPr="00B35C3A" w:rsidDel="002A674C">
          <w:rPr>
            <w:bCs/>
            <w:lang w:val="ru-RU"/>
          </w:rPr>
          <w:delText xml:space="preserve">и </w:delText>
        </w:r>
      </w:del>
      <w:r w:rsidRPr="00B35C3A">
        <w:rPr>
          <w:b/>
          <w:lang w:val="ru-RU"/>
        </w:rPr>
        <w:t>5.326</w:t>
      </w:r>
      <w:ins w:id="624" w:author="Chamova, Alisa " w:date="2016-07-22T17:09:00Z">
        <w:r w:rsidRPr="00B35C3A">
          <w:rPr>
            <w:bCs/>
            <w:lang w:val="ru-RU"/>
          </w:rPr>
          <w:t>,</w:t>
        </w:r>
        <w:r w:rsidRPr="00B35C3A">
          <w:rPr>
            <w:b/>
            <w:lang w:val="ru-RU"/>
          </w:rPr>
          <w:t xml:space="preserve"> 5.341</w:t>
        </w:r>
        <w:r w:rsidRPr="002A674C">
          <w:rPr>
            <w:b/>
          </w:rPr>
          <w:t>A</w:t>
        </w:r>
        <w:r w:rsidRPr="00B35C3A">
          <w:rPr>
            <w:bCs/>
            <w:lang w:val="ru-RU"/>
          </w:rPr>
          <w:t>,</w:t>
        </w:r>
        <w:r w:rsidRPr="00B35C3A">
          <w:rPr>
            <w:b/>
            <w:lang w:val="ru-RU"/>
          </w:rPr>
          <w:t xml:space="preserve"> 5.341</w:t>
        </w:r>
        <w:r w:rsidRPr="002A674C">
          <w:rPr>
            <w:b/>
          </w:rPr>
          <w:t>C</w:t>
        </w:r>
        <w:r w:rsidRPr="00B35C3A">
          <w:rPr>
            <w:bCs/>
            <w:lang w:val="ru-RU"/>
          </w:rPr>
          <w:t>,</w:t>
        </w:r>
        <w:r w:rsidRPr="00B35C3A">
          <w:rPr>
            <w:b/>
            <w:lang w:val="ru-RU"/>
          </w:rPr>
          <w:t xml:space="preserve"> 5.346</w:t>
        </w:r>
        <w:r w:rsidRPr="00B35C3A">
          <w:rPr>
            <w:bCs/>
            <w:lang w:val="ru-RU"/>
          </w:rPr>
          <w:t>,</w:t>
        </w:r>
        <w:r w:rsidRPr="00B35C3A">
          <w:rPr>
            <w:b/>
            <w:lang w:val="ru-RU"/>
          </w:rPr>
          <w:t xml:space="preserve"> 5.346</w:t>
        </w:r>
        <w:r w:rsidRPr="002A674C">
          <w:rPr>
            <w:b/>
          </w:rPr>
          <w:t>A</w:t>
        </w:r>
        <w:r w:rsidRPr="00B35C3A">
          <w:rPr>
            <w:bCs/>
            <w:lang w:val="ru-RU"/>
          </w:rPr>
          <w:t>,</w:t>
        </w:r>
        <w:r w:rsidRPr="00B35C3A">
          <w:rPr>
            <w:b/>
            <w:lang w:val="ru-RU"/>
          </w:rPr>
          <w:t xml:space="preserve"> 5.429</w:t>
        </w:r>
        <w:r w:rsidRPr="002A674C">
          <w:rPr>
            <w:b/>
          </w:rPr>
          <w:t>D</w:t>
        </w:r>
        <w:r w:rsidRPr="00B35C3A">
          <w:rPr>
            <w:b/>
            <w:lang w:val="ru-RU"/>
          </w:rPr>
          <w:t xml:space="preserve"> </w:t>
        </w:r>
        <w:r w:rsidRPr="00B35C3A">
          <w:rPr>
            <w:bCs/>
            <w:lang w:val="ru-RU"/>
          </w:rPr>
          <w:t>и</w:t>
        </w:r>
        <w:r w:rsidRPr="00B35C3A">
          <w:rPr>
            <w:b/>
            <w:lang w:val="ru-RU"/>
          </w:rPr>
          <w:t xml:space="preserve"> 5.429</w:t>
        </w:r>
        <w:r w:rsidRPr="002A674C">
          <w:rPr>
            <w:b/>
          </w:rPr>
          <w:t>F</w:t>
        </w:r>
      </w:ins>
      <w:r w:rsidRPr="00B35C3A">
        <w:rPr>
          <w:lang w:val="ru-RU"/>
        </w:rPr>
        <w:t xml:space="preserve">, </w:t>
      </w:r>
      <w:r w:rsidR="00CA53F7" w:rsidRPr="00B35C3A">
        <w:rPr>
          <w:lang w:val="ru-RU"/>
        </w:rPr>
        <w:t>применяются следующие критерии:</w:t>
      </w:r>
    </w:p>
    <w:p w14:paraId="714E7F2A" w14:textId="77777777" w:rsidR="00FD4155" w:rsidRPr="00B35C3A" w:rsidRDefault="00FD4155" w:rsidP="00FD4155">
      <w:pPr>
        <w:rPr>
          <w:lang w:val="ru-RU"/>
        </w:rPr>
      </w:pPr>
      <w:r w:rsidRPr="00B35C3A">
        <w:rPr>
          <w:lang w:val="ru-RU"/>
        </w:rPr>
        <w:t>2.1</w:t>
      </w:r>
      <w:r w:rsidRPr="00B35C3A">
        <w:rPr>
          <w:lang w:val="ru-RU"/>
        </w:rPr>
        <w:tab/>
      </w:r>
      <w:r w:rsidRPr="00B35C3A">
        <w:rPr>
          <w:i/>
          <w:lang w:val="ru-RU"/>
        </w:rPr>
        <w:t>концепция координационного расстояния</w:t>
      </w:r>
      <w:r w:rsidRPr="00B35C3A">
        <w:rPr>
          <w:lang w:val="ru-RU"/>
        </w:rPr>
        <w:t xml:space="preserve"> применяется для защиты служб, которым частоты распределены согласно Статье</w:t>
      </w:r>
      <w:r w:rsidRPr="00FF4677">
        <w:t> </w:t>
      </w:r>
      <w:r w:rsidRPr="00B35C3A">
        <w:rPr>
          <w:b/>
          <w:lang w:val="ru-RU"/>
        </w:rPr>
        <w:t>5</w:t>
      </w:r>
      <w:r w:rsidRPr="00B35C3A">
        <w:rPr>
          <w:lang w:val="ru-RU"/>
        </w:rPr>
        <w:t xml:space="preserve"> (эти службы указаны в Таблице, ниже, под заголовком "Защищаемая служба");</w:t>
      </w:r>
    </w:p>
    <w:p w14:paraId="6B7165EA" w14:textId="33B38A6D" w:rsidR="00FD4155" w:rsidRPr="00B30910" w:rsidRDefault="00FD4155" w:rsidP="004B6E9C">
      <w:pPr>
        <w:pStyle w:val="TableNo"/>
        <w:rPr>
          <w:ins w:id="625" w:author="Chamova, Alisa " w:date="2016-07-22T17:10:00Z"/>
        </w:rPr>
      </w:pPr>
      <w:proofErr w:type="gramStart"/>
      <w:ins w:id="626" w:author="Chamova, Alisa " w:date="2016-07-22T17:10:00Z">
        <w:r w:rsidRPr="00B30910">
          <w:t xml:space="preserve">Таблица </w:t>
        </w:r>
      </w:ins>
      <w:ins w:id="627" w:author="Maloletkova, Svetlana" w:date="2016-07-28T10:07:00Z">
        <w:r w:rsidR="003E6812">
          <w:t xml:space="preserve"> </w:t>
        </w:r>
      </w:ins>
      <w:ins w:id="628" w:author="Chamova, Alisa " w:date="2016-07-22T17:10:00Z">
        <w:r w:rsidRPr="00B30910">
          <w:t>1</w:t>
        </w:r>
        <w:proofErr w:type="gramEnd"/>
      </w:ins>
    </w:p>
    <w:p w14:paraId="785FC55B" w14:textId="1E44C0F2" w:rsidR="00FD4155" w:rsidRPr="00B371A5" w:rsidRDefault="00FD4155" w:rsidP="004B6E9C">
      <w:pPr>
        <w:pStyle w:val="Tabletitle"/>
        <w:rPr>
          <w:ins w:id="629" w:author="Chamova, Alisa " w:date="2016-07-22T17:10:00Z"/>
          <w:color w:val="000000"/>
        </w:rPr>
      </w:pPr>
      <w:ins w:id="630" w:author="Beliaeva, Oxana" w:date="2016-07-26T09:11:00Z">
        <w:r>
          <w:t xml:space="preserve">Применимость </w:t>
        </w:r>
      </w:ins>
      <w:ins w:id="631" w:author="Maloletkova, Svetlana" w:date="2016-07-27T17:57:00Z">
        <w:r w:rsidR="004B6E9C">
          <w:rPr>
            <w:lang w:val="ru-RU"/>
          </w:rPr>
          <w:t xml:space="preserve">п. </w:t>
        </w:r>
      </w:ins>
      <w:ins w:id="632" w:author="Chamova, Alisa " w:date="2016-07-22T17:10:00Z">
        <w:r w:rsidRPr="00B371A5">
          <w:rPr>
            <w:color w:val="000000"/>
          </w:rPr>
          <w:t>9.21</w:t>
        </w:r>
      </w:ins>
    </w:p>
    <w:tbl>
      <w:tblPr>
        <w:tblW w:w="0" w:type="auto"/>
        <w:jc w:val="center"/>
        <w:tblLayout w:type="fixed"/>
        <w:tblCellMar>
          <w:left w:w="107" w:type="dxa"/>
          <w:right w:w="107" w:type="dxa"/>
        </w:tblCellMar>
        <w:tblLook w:val="0000" w:firstRow="0" w:lastRow="0" w:firstColumn="0" w:lastColumn="0" w:noHBand="0" w:noVBand="0"/>
      </w:tblPr>
      <w:tblGrid>
        <w:gridCol w:w="2268"/>
        <w:gridCol w:w="2268"/>
        <w:gridCol w:w="2268"/>
        <w:gridCol w:w="2268"/>
      </w:tblGrid>
      <w:tr w:rsidR="00FD4155" w:rsidRPr="00FF4677" w14:paraId="29758049" w14:textId="77777777" w:rsidTr="00FD4155">
        <w:trPr>
          <w:cantSplit/>
          <w:tblHeade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74026A1" w14:textId="77777777" w:rsidR="00FD4155" w:rsidRPr="00B30910" w:rsidRDefault="00FD4155" w:rsidP="004B6E9C">
            <w:pPr>
              <w:pStyle w:val="Tablehead"/>
              <w:rPr>
                <w:lang w:val="ru-RU"/>
              </w:rPr>
            </w:pPr>
            <w:ins w:id="633" w:author="Beliaeva, Oxana" w:date="2016-07-26T09:11:00Z">
              <w:r>
                <w:rPr>
                  <w:lang w:val="ru-RU"/>
                </w:rPr>
                <w:t>Примечание</w:t>
              </w:r>
            </w:ins>
          </w:p>
        </w:tc>
        <w:tc>
          <w:tcPr>
            <w:tcW w:w="2268" w:type="dxa"/>
            <w:tcBorders>
              <w:top w:val="single" w:sz="6" w:space="0" w:color="auto"/>
              <w:left w:val="single" w:sz="4" w:space="0" w:color="auto"/>
              <w:bottom w:val="single" w:sz="6" w:space="0" w:color="auto"/>
              <w:right w:val="single" w:sz="6" w:space="0" w:color="auto"/>
            </w:tcBorders>
            <w:vAlign w:val="center"/>
          </w:tcPr>
          <w:p w14:paraId="1316A8EF" w14:textId="77777777" w:rsidR="00FD4155" w:rsidRPr="00FF4677" w:rsidRDefault="00FD4155" w:rsidP="004B6E9C">
            <w:pPr>
              <w:pStyle w:val="Tablehead"/>
              <w:rPr>
                <w:lang w:val="ru-RU"/>
              </w:rPr>
            </w:pPr>
            <w:r w:rsidRPr="00FF4677">
              <w:rPr>
                <w:lang w:val="ru-RU"/>
              </w:rPr>
              <w:t>Полоса частот</w:t>
            </w:r>
            <w:r w:rsidRPr="00FF4677">
              <w:rPr>
                <w:lang w:val="ru-RU"/>
              </w:rPr>
              <w:br/>
              <w:t>(МГц)</w:t>
            </w:r>
          </w:p>
        </w:tc>
        <w:tc>
          <w:tcPr>
            <w:tcW w:w="2268" w:type="dxa"/>
            <w:tcBorders>
              <w:top w:val="single" w:sz="6" w:space="0" w:color="auto"/>
              <w:left w:val="single" w:sz="6" w:space="0" w:color="auto"/>
              <w:bottom w:val="single" w:sz="6" w:space="0" w:color="auto"/>
              <w:right w:val="single" w:sz="6" w:space="0" w:color="auto"/>
            </w:tcBorders>
            <w:vAlign w:val="center"/>
          </w:tcPr>
          <w:p w14:paraId="675BA65F" w14:textId="77777777" w:rsidR="00FD4155" w:rsidRPr="00FF4677" w:rsidRDefault="00FD4155" w:rsidP="004B6E9C">
            <w:pPr>
              <w:pStyle w:val="Tablehead"/>
              <w:rPr>
                <w:lang w:val="ru-RU"/>
              </w:rPr>
            </w:pPr>
            <w:r w:rsidRPr="00FF4677">
              <w:rPr>
                <w:lang w:val="ru-RU"/>
              </w:rPr>
              <w:t xml:space="preserve">Служба, которой распределена полоса </w:t>
            </w:r>
            <w:r w:rsidRPr="00FF4677">
              <w:rPr>
                <w:lang w:val="ru-RU"/>
              </w:rPr>
              <w:br/>
              <w:t xml:space="preserve">(п. </w:t>
            </w:r>
            <w:r w:rsidRPr="00FF4677">
              <w:rPr>
                <w:rStyle w:val="Artref0"/>
                <w:color w:val="000000"/>
                <w:lang w:val="ru-RU"/>
              </w:rPr>
              <w:t>9.21</w:t>
            </w:r>
            <w:r w:rsidRPr="00FF4677">
              <w:rPr>
                <w:lang w:val="ru-RU"/>
              </w:rPr>
              <w:t>)</w:t>
            </w:r>
          </w:p>
        </w:tc>
        <w:tc>
          <w:tcPr>
            <w:tcW w:w="2268" w:type="dxa"/>
            <w:tcBorders>
              <w:top w:val="single" w:sz="6" w:space="0" w:color="auto"/>
              <w:left w:val="single" w:sz="6" w:space="0" w:color="auto"/>
              <w:bottom w:val="single" w:sz="6" w:space="0" w:color="auto"/>
              <w:right w:val="single" w:sz="6" w:space="0" w:color="auto"/>
            </w:tcBorders>
            <w:vAlign w:val="center"/>
          </w:tcPr>
          <w:p w14:paraId="420A8AA4" w14:textId="77777777" w:rsidR="00FD4155" w:rsidRPr="00FF4677" w:rsidRDefault="00FD4155" w:rsidP="004B6E9C">
            <w:pPr>
              <w:pStyle w:val="Tablehead"/>
              <w:rPr>
                <w:lang w:val="ru-RU"/>
              </w:rPr>
            </w:pPr>
            <w:r w:rsidRPr="00FF4677">
              <w:rPr>
                <w:lang w:val="ru-RU"/>
              </w:rPr>
              <w:t>Защищаемая служба</w:t>
            </w:r>
          </w:p>
        </w:tc>
      </w:tr>
      <w:tr w:rsidR="00FD4155" w:rsidRPr="00FF4677" w14:paraId="198D83F7" w14:textId="77777777" w:rsidTr="00FD4155">
        <w:trPr>
          <w:cantSplit/>
          <w:jc w:val="center"/>
        </w:trPr>
        <w:tc>
          <w:tcPr>
            <w:tcW w:w="2268" w:type="dxa"/>
            <w:tcBorders>
              <w:top w:val="single" w:sz="4" w:space="0" w:color="auto"/>
              <w:left w:val="single" w:sz="6" w:space="0" w:color="auto"/>
              <w:bottom w:val="single" w:sz="6" w:space="0" w:color="auto"/>
              <w:right w:val="single" w:sz="6" w:space="0" w:color="auto"/>
            </w:tcBorders>
          </w:tcPr>
          <w:p w14:paraId="1BC727AB"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292</w:t>
            </w:r>
            <w:r w:rsidRPr="004B6E9C">
              <w:rPr>
                <w:rStyle w:val="FootnoteReference"/>
              </w:rPr>
              <w:t>1</w:t>
            </w:r>
          </w:p>
        </w:tc>
        <w:tc>
          <w:tcPr>
            <w:tcW w:w="2268" w:type="dxa"/>
            <w:tcBorders>
              <w:top w:val="single" w:sz="6" w:space="0" w:color="auto"/>
              <w:left w:val="single" w:sz="6" w:space="0" w:color="auto"/>
              <w:bottom w:val="single" w:sz="6" w:space="0" w:color="auto"/>
              <w:right w:val="single" w:sz="6" w:space="0" w:color="auto"/>
            </w:tcBorders>
          </w:tcPr>
          <w:p w14:paraId="424998F9" w14:textId="77777777" w:rsidR="00FD4155" w:rsidRPr="00FF4677" w:rsidRDefault="00FD4155" w:rsidP="004B6E9C">
            <w:pPr>
              <w:pStyle w:val="Tabletext"/>
              <w:jc w:val="center"/>
              <w:rPr>
                <w:lang w:val="ru-RU"/>
              </w:rPr>
            </w:pPr>
            <w:r w:rsidRPr="00FF4677">
              <w:rPr>
                <w:lang w:val="ru-RU"/>
              </w:rPr>
              <w:t>470–512</w:t>
            </w:r>
          </w:p>
        </w:tc>
        <w:tc>
          <w:tcPr>
            <w:tcW w:w="2268" w:type="dxa"/>
            <w:tcBorders>
              <w:top w:val="single" w:sz="6" w:space="0" w:color="auto"/>
              <w:left w:val="single" w:sz="6" w:space="0" w:color="auto"/>
              <w:bottom w:val="single" w:sz="6" w:space="0" w:color="auto"/>
              <w:right w:val="single" w:sz="6" w:space="0" w:color="auto"/>
            </w:tcBorders>
          </w:tcPr>
          <w:p w14:paraId="1C7E57BC" w14:textId="77777777" w:rsidR="00FD4155" w:rsidRPr="00B30910" w:rsidRDefault="00FD4155" w:rsidP="004B6E9C">
            <w:pPr>
              <w:pStyle w:val="Tabletext"/>
              <w:jc w:val="center"/>
            </w:pPr>
            <w:del w:id="634" w:author="Chamova, Alisa " w:date="2016-07-22T17:15:00Z">
              <w:r w:rsidRPr="00FF4677" w:rsidDel="00B30910">
                <w:rPr>
                  <w:lang w:val="ru-RU"/>
                </w:rPr>
                <w:delText>FX</w:delText>
              </w:r>
            </w:del>
            <w:ins w:id="635" w:author="Chamova, Alisa " w:date="2016-07-22T17:15:00Z">
              <w:r>
                <w:t>FS</w:t>
              </w:r>
            </w:ins>
            <w:r w:rsidRPr="00FF4677">
              <w:rPr>
                <w:lang w:val="ru-RU"/>
              </w:rPr>
              <w:t xml:space="preserve">, </w:t>
            </w:r>
            <w:del w:id="636" w:author="Chamova, Alisa " w:date="2016-07-22T17:15:00Z">
              <w:r w:rsidRPr="00FF4677" w:rsidDel="00B30910">
                <w:rPr>
                  <w:lang w:val="ru-RU"/>
                </w:rPr>
                <w:delText>MO</w:delText>
              </w:r>
            </w:del>
            <w:ins w:id="637" w:author="Chamova, Alisa " w:date="2016-07-22T17:15:00Z">
              <w:r>
                <w:t>MS</w:t>
              </w:r>
            </w:ins>
          </w:p>
        </w:tc>
        <w:tc>
          <w:tcPr>
            <w:tcW w:w="2268" w:type="dxa"/>
            <w:tcBorders>
              <w:top w:val="single" w:sz="6" w:space="0" w:color="auto"/>
              <w:left w:val="single" w:sz="6" w:space="0" w:color="auto"/>
              <w:bottom w:val="single" w:sz="6" w:space="0" w:color="auto"/>
              <w:right w:val="single" w:sz="6" w:space="0" w:color="auto"/>
            </w:tcBorders>
          </w:tcPr>
          <w:p w14:paraId="35F88184" w14:textId="77777777" w:rsidR="00FD4155" w:rsidRPr="00B30910" w:rsidRDefault="00FD4155" w:rsidP="004B6E9C">
            <w:pPr>
              <w:pStyle w:val="Tabletext"/>
              <w:jc w:val="center"/>
            </w:pPr>
            <w:del w:id="638" w:author="Chamova, Alisa " w:date="2016-07-22T17:16:00Z">
              <w:r w:rsidRPr="00FF4677" w:rsidDel="00B30910">
                <w:rPr>
                  <w:lang w:val="ru-RU"/>
                </w:rPr>
                <w:delText>BT</w:delText>
              </w:r>
            </w:del>
            <w:ins w:id="639" w:author="Chamova, Alisa " w:date="2016-07-22T17:16:00Z">
              <w:r>
                <w:t>BS</w:t>
              </w:r>
            </w:ins>
          </w:p>
        </w:tc>
      </w:tr>
      <w:tr w:rsidR="00FD4155" w:rsidRPr="00FF4677" w14:paraId="2B01737C"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650C5A7E"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293</w:t>
            </w:r>
            <w:r w:rsidRPr="004B6E9C">
              <w:rPr>
                <w:rStyle w:val="FootnoteReference"/>
              </w:rPr>
              <w:t>1</w:t>
            </w:r>
          </w:p>
        </w:tc>
        <w:tc>
          <w:tcPr>
            <w:tcW w:w="2268" w:type="dxa"/>
            <w:tcBorders>
              <w:top w:val="single" w:sz="6" w:space="0" w:color="auto"/>
              <w:left w:val="single" w:sz="6" w:space="0" w:color="auto"/>
              <w:bottom w:val="single" w:sz="6" w:space="0" w:color="auto"/>
              <w:right w:val="single" w:sz="6" w:space="0" w:color="auto"/>
            </w:tcBorders>
          </w:tcPr>
          <w:p w14:paraId="25F883B8" w14:textId="77777777" w:rsidR="00FD4155" w:rsidRPr="00FF4677" w:rsidRDefault="00FD4155" w:rsidP="004B6E9C">
            <w:pPr>
              <w:pStyle w:val="Tabletext"/>
              <w:jc w:val="center"/>
              <w:rPr>
                <w:lang w:val="ru-RU"/>
              </w:rPr>
            </w:pPr>
            <w:r w:rsidRPr="00FF4677">
              <w:rPr>
                <w:lang w:val="ru-RU"/>
              </w:rPr>
              <w:t>470–512 и 614–806</w:t>
            </w:r>
          </w:p>
        </w:tc>
        <w:tc>
          <w:tcPr>
            <w:tcW w:w="2268" w:type="dxa"/>
            <w:tcBorders>
              <w:top w:val="single" w:sz="6" w:space="0" w:color="auto"/>
              <w:left w:val="single" w:sz="6" w:space="0" w:color="auto"/>
              <w:bottom w:val="single" w:sz="6" w:space="0" w:color="auto"/>
              <w:right w:val="single" w:sz="6" w:space="0" w:color="auto"/>
            </w:tcBorders>
          </w:tcPr>
          <w:p w14:paraId="49E1EB8E" w14:textId="77777777" w:rsidR="00FD4155" w:rsidRPr="00B30910" w:rsidRDefault="00FD4155" w:rsidP="004B6E9C">
            <w:pPr>
              <w:pStyle w:val="Tabletext"/>
              <w:jc w:val="center"/>
            </w:pPr>
            <w:del w:id="640" w:author="Chamova, Alisa " w:date="2016-07-22T17:15:00Z">
              <w:r w:rsidRPr="00FF4677" w:rsidDel="00B30910">
                <w:rPr>
                  <w:lang w:val="ru-RU"/>
                </w:rPr>
                <w:delText>FX</w:delText>
              </w:r>
            </w:del>
            <w:ins w:id="641" w:author="Chamova, Alisa " w:date="2016-07-22T17:16:00Z">
              <w:r>
                <w:t>FS</w:t>
              </w:r>
            </w:ins>
            <w:r w:rsidRPr="00FF4677">
              <w:rPr>
                <w:lang w:val="ru-RU"/>
              </w:rPr>
              <w:t xml:space="preserve">, </w:t>
            </w:r>
            <w:del w:id="642" w:author="Chamova, Alisa " w:date="2016-07-22T17:16:00Z">
              <w:r w:rsidRPr="00FF4677" w:rsidDel="00B30910">
                <w:rPr>
                  <w:lang w:val="ru-RU"/>
                </w:rPr>
                <w:delText>MO</w:delText>
              </w:r>
            </w:del>
            <w:ins w:id="643" w:author="Chamova, Alisa " w:date="2016-07-22T17:16:00Z">
              <w:r>
                <w:t>MS</w:t>
              </w:r>
            </w:ins>
          </w:p>
        </w:tc>
        <w:tc>
          <w:tcPr>
            <w:tcW w:w="2268" w:type="dxa"/>
            <w:tcBorders>
              <w:top w:val="single" w:sz="6" w:space="0" w:color="auto"/>
              <w:left w:val="single" w:sz="6" w:space="0" w:color="auto"/>
              <w:bottom w:val="single" w:sz="6" w:space="0" w:color="auto"/>
              <w:right w:val="single" w:sz="6" w:space="0" w:color="auto"/>
            </w:tcBorders>
          </w:tcPr>
          <w:p w14:paraId="7B168BE3" w14:textId="77777777" w:rsidR="00FD4155" w:rsidRPr="00B30910" w:rsidRDefault="00FD4155" w:rsidP="004B6E9C">
            <w:pPr>
              <w:pStyle w:val="Tabletext"/>
              <w:jc w:val="center"/>
            </w:pPr>
            <w:del w:id="644" w:author="Chamova, Alisa " w:date="2016-07-22T17:16:00Z">
              <w:r w:rsidRPr="00FF4677" w:rsidDel="00B30910">
                <w:rPr>
                  <w:lang w:val="ru-RU"/>
                </w:rPr>
                <w:delText>BT</w:delText>
              </w:r>
            </w:del>
            <w:ins w:id="645" w:author="Chamova, Alisa " w:date="2016-07-22T17:16:00Z">
              <w:r>
                <w:t>BS</w:t>
              </w:r>
            </w:ins>
          </w:p>
        </w:tc>
      </w:tr>
      <w:tr w:rsidR="00FD4155" w:rsidRPr="00FF4677" w14:paraId="0093A5AD" w14:textId="77777777" w:rsidTr="00FD4155">
        <w:trPr>
          <w:cantSplit/>
          <w:jc w:val="center"/>
          <w:ins w:id="646" w:author="Chamova, Alisa " w:date="2016-07-22T17:16:00Z"/>
        </w:trPr>
        <w:tc>
          <w:tcPr>
            <w:tcW w:w="2268" w:type="dxa"/>
            <w:vMerge w:val="restart"/>
            <w:tcBorders>
              <w:top w:val="single" w:sz="6" w:space="0" w:color="auto"/>
              <w:left w:val="single" w:sz="6" w:space="0" w:color="auto"/>
              <w:right w:val="single" w:sz="6" w:space="0" w:color="auto"/>
            </w:tcBorders>
          </w:tcPr>
          <w:p w14:paraId="71B824CD" w14:textId="77777777" w:rsidR="00FD4155" w:rsidRPr="00B30910" w:rsidRDefault="00FD4155" w:rsidP="004B6E9C">
            <w:pPr>
              <w:pStyle w:val="Tabletext"/>
              <w:jc w:val="center"/>
              <w:rPr>
                <w:ins w:id="647" w:author="Chamova, Alisa " w:date="2016-07-22T17:16:00Z"/>
                <w:rStyle w:val="Artref0"/>
                <w:b/>
                <w:color w:val="000000"/>
              </w:rPr>
            </w:pPr>
            <w:ins w:id="648" w:author="Chamova, Alisa " w:date="2016-07-22T17:16:00Z">
              <w:r>
                <w:rPr>
                  <w:rStyle w:val="Artref0"/>
                  <w:b/>
                  <w:color w:val="000000"/>
                </w:rPr>
                <w:t>5.295</w:t>
              </w:r>
            </w:ins>
          </w:p>
        </w:tc>
        <w:tc>
          <w:tcPr>
            <w:tcW w:w="2268" w:type="dxa"/>
            <w:tcBorders>
              <w:top w:val="single" w:sz="6" w:space="0" w:color="auto"/>
              <w:left w:val="single" w:sz="6" w:space="0" w:color="auto"/>
              <w:bottom w:val="single" w:sz="6" w:space="0" w:color="auto"/>
              <w:right w:val="single" w:sz="6" w:space="0" w:color="auto"/>
            </w:tcBorders>
          </w:tcPr>
          <w:p w14:paraId="4068B4A0" w14:textId="77777777" w:rsidR="00FD4155" w:rsidRPr="00B30910" w:rsidRDefault="00FD4155" w:rsidP="004B6E9C">
            <w:pPr>
              <w:pStyle w:val="Tabletext"/>
              <w:jc w:val="center"/>
              <w:rPr>
                <w:ins w:id="649" w:author="Chamova, Alisa " w:date="2016-07-22T17:16:00Z"/>
              </w:rPr>
            </w:pPr>
            <w:ins w:id="650" w:author="Chamova, Alisa " w:date="2016-07-22T17:16:00Z">
              <w:r>
                <w:t>470–512</w:t>
              </w:r>
            </w:ins>
          </w:p>
        </w:tc>
        <w:tc>
          <w:tcPr>
            <w:tcW w:w="2268" w:type="dxa"/>
            <w:tcBorders>
              <w:top w:val="single" w:sz="6" w:space="0" w:color="auto"/>
              <w:left w:val="single" w:sz="6" w:space="0" w:color="auto"/>
              <w:bottom w:val="single" w:sz="6" w:space="0" w:color="auto"/>
              <w:right w:val="single" w:sz="6" w:space="0" w:color="auto"/>
            </w:tcBorders>
          </w:tcPr>
          <w:p w14:paraId="0BE62430" w14:textId="5C255B22" w:rsidR="00FD4155" w:rsidRPr="00B30910" w:rsidDel="00B30910" w:rsidRDefault="001B5D70" w:rsidP="004B6E9C">
            <w:pPr>
              <w:pStyle w:val="Tabletext"/>
              <w:jc w:val="center"/>
              <w:rPr>
                <w:ins w:id="651" w:author="Chamova, Alisa " w:date="2016-07-22T17:16:00Z"/>
              </w:rPr>
            </w:pPr>
            <w:ins w:id="652" w:author="Maloletkova, Svetlana" w:date="2016-07-28T10:13:00Z">
              <w:r>
                <w:t>L</w:t>
              </w:r>
            </w:ins>
            <w:ins w:id="653" w:author="Chamova, Alisa " w:date="2016-07-22T17:16:00Z">
              <w:r w:rsidR="00FD4155">
                <w:t>MS (IMT)</w:t>
              </w:r>
            </w:ins>
          </w:p>
        </w:tc>
        <w:tc>
          <w:tcPr>
            <w:tcW w:w="2268" w:type="dxa"/>
            <w:tcBorders>
              <w:top w:val="single" w:sz="6" w:space="0" w:color="auto"/>
              <w:left w:val="single" w:sz="6" w:space="0" w:color="auto"/>
              <w:bottom w:val="single" w:sz="6" w:space="0" w:color="auto"/>
              <w:right w:val="single" w:sz="6" w:space="0" w:color="auto"/>
            </w:tcBorders>
          </w:tcPr>
          <w:p w14:paraId="1706F28C" w14:textId="77777777" w:rsidR="00FD4155" w:rsidRPr="00B30910" w:rsidDel="00B30910" w:rsidRDefault="00FD4155" w:rsidP="004B6E9C">
            <w:pPr>
              <w:pStyle w:val="Tabletext"/>
              <w:jc w:val="center"/>
              <w:rPr>
                <w:ins w:id="654" w:author="Chamova, Alisa " w:date="2016-07-22T17:16:00Z"/>
              </w:rPr>
            </w:pPr>
            <w:ins w:id="655" w:author="Chamova, Alisa " w:date="2016-07-22T17:17:00Z">
              <w:r>
                <w:t>BS, FS</w:t>
              </w:r>
            </w:ins>
          </w:p>
        </w:tc>
      </w:tr>
      <w:tr w:rsidR="00FD4155" w:rsidRPr="00FF4677" w14:paraId="6982F33D" w14:textId="77777777" w:rsidTr="00FD4155">
        <w:trPr>
          <w:cantSplit/>
          <w:jc w:val="center"/>
          <w:ins w:id="656" w:author="Chamova, Alisa " w:date="2016-07-22T17:17:00Z"/>
        </w:trPr>
        <w:tc>
          <w:tcPr>
            <w:tcW w:w="2268" w:type="dxa"/>
            <w:vMerge/>
            <w:tcBorders>
              <w:left w:val="single" w:sz="6" w:space="0" w:color="auto"/>
              <w:bottom w:val="single" w:sz="6" w:space="0" w:color="auto"/>
              <w:right w:val="single" w:sz="6" w:space="0" w:color="auto"/>
            </w:tcBorders>
          </w:tcPr>
          <w:p w14:paraId="3B4795E5" w14:textId="77777777" w:rsidR="00FD4155" w:rsidRDefault="00FD4155" w:rsidP="004B6E9C">
            <w:pPr>
              <w:pStyle w:val="Tabletext"/>
              <w:jc w:val="center"/>
              <w:rPr>
                <w:ins w:id="657" w:author="Chamova, Alisa " w:date="2016-07-22T17:17:00Z"/>
                <w:rStyle w:val="Artref0"/>
                <w:b/>
                <w:color w:val="000000"/>
              </w:rPr>
            </w:pPr>
          </w:p>
        </w:tc>
        <w:tc>
          <w:tcPr>
            <w:tcW w:w="2268" w:type="dxa"/>
            <w:tcBorders>
              <w:top w:val="single" w:sz="6" w:space="0" w:color="auto"/>
              <w:left w:val="single" w:sz="6" w:space="0" w:color="auto"/>
              <w:bottom w:val="single" w:sz="6" w:space="0" w:color="auto"/>
              <w:right w:val="single" w:sz="6" w:space="0" w:color="auto"/>
            </w:tcBorders>
          </w:tcPr>
          <w:p w14:paraId="444E46F0" w14:textId="77777777" w:rsidR="00FD4155" w:rsidRDefault="00FD4155" w:rsidP="004B6E9C">
            <w:pPr>
              <w:pStyle w:val="Tabletext"/>
              <w:jc w:val="center"/>
              <w:rPr>
                <w:ins w:id="658" w:author="Chamova, Alisa " w:date="2016-07-22T17:17:00Z"/>
              </w:rPr>
            </w:pPr>
            <w:ins w:id="659" w:author="Chamova, Alisa " w:date="2016-07-22T17:17:00Z">
              <w:r>
                <w:t>512–608</w:t>
              </w:r>
            </w:ins>
          </w:p>
        </w:tc>
        <w:tc>
          <w:tcPr>
            <w:tcW w:w="2268" w:type="dxa"/>
            <w:tcBorders>
              <w:top w:val="single" w:sz="6" w:space="0" w:color="auto"/>
              <w:left w:val="single" w:sz="6" w:space="0" w:color="auto"/>
              <w:bottom w:val="single" w:sz="6" w:space="0" w:color="auto"/>
              <w:right w:val="single" w:sz="6" w:space="0" w:color="auto"/>
            </w:tcBorders>
          </w:tcPr>
          <w:p w14:paraId="0A0434D7" w14:textId="77777777" w:rsidR="00FD4155" w:rsidRDefault="00FD4155" w:rsidP="004B6E9C">
            <w:pPr>
              <w:pStyle w:val="Tabletext"/>
              <w:jc w:val="center"/>
              <w:rPr>
                <w:ins w:id="660" w:author="Chamova, Alisa " w:date="2016-07-22T17:17:00Z"/>
              </w:rPr>
            </w:pPr>
            <w:ins w:id="661" w:author="Chamova, Alisa " w:date="2016-07-22T17:17:00Z">
              <w:r>
                <w:t>LMS (IMT)</w:t>
              </w:r>
            </w:ins>
          </w:p>
        </w:tc>
        <w:tc>
          <w:tcPr>
            <w:tcW w:w="2268" w:type="dxa"/>
            <w:tcBorders>
              <w:top w:val="single" w:sz="6" w:space="0" w:color="auto"/>
              <w:left w:val="single" w:sz="6" w:space="0" w:color="auto"/>
              <w:bottom w:val="single" w:sz="6" w:space="0" w:color="auto"/>
              <w:right w:val="single" w:sz="6" w:space="0" w:color="auto"/>
            </w:tcBorders>
          </w:tcPr>
          <w:p w14:paraId="5E6BD2CD" w14:textId="77777777" w:rsidR="00FD4155" w:rsidRDefault="00FD4155" w:rsidP="004B6E9C">
            <w:pPr>
              <w:pStyle w:val="Tabletext"/>
              <w:jc w:val="center"/>
              <w:rPr>
                <w:ins w:id="662" w:author="Chamova, Alisa " w:date="2016-07-22T17:17:00Z"/>
              </w:rPr>
            </w:pPr>
            <w:ins w:id="663" w:author="Chamova, Alisa " w:date="2016-07-22T17:18:00Z">
              <w:r>
                <w:t>BS</w:t>
              </w:r>
            </w:ins>
          </w:p>
        </w:tc>
      </w:tr>
      <w:tr w:rsidR="00FD4155" w:rsidRPr="00FF4677" w14:paraId="3DE8A470" w14:textId="77777777" w:rsidTr="00FD4155">
        <w:trPr>
          <w:cantSplit/>
          <w:jc w:val="center"/>
          <w:ins w:id="664" w:author="Chamova, Alisa " w:date="2016-07-22T17:17:00Z"/>
        </w:trPr>
        <w:tc>
          <w:tcPr>
            <w:tcW w:w="2268" w:type="dxa"/>
            <w:vMerge w:val="restart"/>
            <w:tcBorders>
              <w:top w:val="single" w:sz="6" w:space="0" w:color="auto"/>
              <w:left w:val="single" w:sz="6" w:space="0" w:color="auto"/>
              <w:right w:val="single" w:sz="6" w:space="0" w:color="auto"/>
            </w:tcBorders>
          </w:tcPr>
          <w:p w14:paraId="5FBA5329" w14:textId="77777777" w:rsidR="00FD4155" w:rsidRDefault="00FD4155" w:rsidP="004B6E9C">
            <w:pPr>
              <w:pStyle w:val="Tabletext"/>
              <w:jc w:val="center"/>
              <w:rPr>
                <w:ins w:id="665" w:author="Chamova, Alisa " w:date="2016-07-22T17:17:00Z"/>
                <w:rStyle w:val="Artref0"/>
                <w:b/>
                <w:color w:val="000000"/>
              </w:rPr>
            </w:pPr>
            <w:ins w:id="666" w:author="Chamova, Alisa " w:date="2016-07-22T17:18:00Z">
              <w:r>
                <w:rPr>
                  <w:rStyle w:val="Artref0"/>
                  <w:b/>
                  <w:color w:val="000000"/>
                </w:rPr>
                <w:t>5.296A</w:t>
              </w:r>
            </w:ins>
          </w:p>
        </w:tc>
        <w:tc>
          <w:tcPr>
            <w:tcW w:w="2268" w:type="dxa"/>
            <w:tcBorders>
              <w:top w:val="single" w:sz="6" w:space="0" w:color="auto"/>
              <w:left w:val="single" w:sz="6" w:space="0" w:color="auto"/>
              <w:bottom w:val="single" w:sz="6" w:space="0" w:color="auto"/>
              <w:right w:val="single" w:sz="6" w:space="0" w:color="auto"/>
            </w:tcBorders>
          </w:tcPr>
          <w:p w14:paraId="0A152A3C" w14:textId="77777777" w:rsidR="00FD4155" w:rsidRDefault="00FD4155" w:rsidP="004B6E9C">
            <w:pPr>
              <w:pStyle w:val="Tabletext"/>
              <w:jc w:val="center"/>
              <w:rPr>
                <w:ins w:id="667" w:author="Chamova, Alisa " w:date="2016-07-22T17:17:00Z"/>
              </w:rPr>
            </w:pPr>
            <w:ins w:id="668" w:author="Chamova, Alisa " w:date="2016-07-22T17:18:00Z">
              <w:r>
                <w:t>470–698</w:t>
              </w:r>
            </w:ins>
          </w:p>
        </w:tc>
        <w:tc>
          <w:tcPr>
            <w:tcW w:w="2268" w:type="dxa"/>
            <w:tcBorders>
              <w:top w:val="single" w:sz="6" w:space="0" w:color="auto"/>
              <w:left w:val="single" w:sz="6" w:space="0" w:color="auto"/>
              <w:bottom w:val="single" w:sz="6" w:space="0" w:color="auto"/>
              <w:right w:val="single" w:sz="6" w:space="0" w:color="auto"/>
            </w:tcBorders>
          </w:tcPr>
          <w:p w14:paraId="6901E735" w14:textId="77777777" w:rsidR="00FD4155" w:rsidRDefault="00FD4155" w:rsidP="004B6E9C">
            <w:pPr>
              <w:pStyle w:val="Tabletext"/>
              <w:jc w:val="center"/>
              <w:rPr>
                <w:ins w:id="669" w:author="Chamova, Alisa " w:date="2016-07-22T17:17:00Z"/>
              </w:rPr>
            </w:pPr>
            <w:ins w:id="670" w:author="Chamova, Alisa " w:date="2016-07-22T17:18:00Z">
              <w:r>
                <w:t>LMS (IMT)</w:t>
              </w:r>
            </w:ins>
          </w:p>
        </w:tc>
        <w:tc>
          <w:tcPr>
            <w:tcW w:w="2268" w:type="dxa"/>
            <w:tcBorders>
              <w:top w:val="single" w:sz="6" w:space="0" w:color="auto"/>
              <w:left w:val="single" w:sz="6" w:space="0" w:color="auto"/>
              <w:bottom w:val="single" w:sz="6" w:space="0" w:color="auto"/>
              <w:right w:val="single" w:sz="6" w:space="0" w:color="auto"/>
            </w:tcBorders>
          </w:tcPr>
          <w:p w14:paraId="090FCAED" w14:textId="77777777" w:rsidR="00FD4155" w:rsidRDefault="00FD4155" w:rsidP="004B6E9C">
            <w:pPr>
              <w:pStyle w:val="Tabletext"/>
              <w:jc w:val="center"/>
              <w:rPr>
                <w:ins w:id="671" w:author="Chamova, Alisa " w:date="2016-07-22T17:17:00Z"/>
              </w:rPr>
            </w:pPr>
            <w:ins w:id="672" w:author="Chamova, Alisa " w:date="2016-07-22T17:18:00Z">
              <w:r>
                <w:t>BS, FS</w:t>
              </w:r>
            </w:ins>
          </w:p>
        </w:tc>
      </w:tr>
      <w:tr w:rsidR="00FD4155" w:rsidRPr="00FF4677" w14:paraId="354FFB88" w14:textId="77777777" w:rsidTr="00FD4155">
        <w:trPr>
          <w:cantSplit/>
          <w:jc w:val="center"/>
          <w:ins w:id="673" w:author="Chamova, Alisa " w:date="2016-07-22T17:17:00Z"/>
        </w:trPr>
        <w:tc>
          <w:tcPr>
            <w:tcW w:w="2268" w:type="dxa"/>
            <w:vMerge/>
            <w:tcBorders>
              <w:left w:val="single" w:sz="6" w:space="0" w:color="auto"/>
              <w:bottom w:val="single" w:sz="6" w:space="0" w:color="auto"/>
              <w:right w:val="single" w:sz="6" w:space="0" w:color="auto"/>
            </w:tcBorders>
          </w:tcPr>
          <w:p w14:paraId="20F93B53" w14:textId="77777777" w:rsidR="00FD4155" w:rsidRDefault="00FD4155" w:rsidP="004B6E9C">
            <w:pPr>
              <w:pStyle w:val="Tabletext"/>
              <w:jc w:val="center"/>
              <w:rPr>
                <w:ins w:id="674" w:author="Chamova, Alisa " w:date="2016-07-22T17:17:00Z"/>
                <w:rStyle w:val="Artref0"/>
                <w:b/>
                <w:color w:val="000000"/>
              </w:rPr>
            </w:pPr>
          </w:p>
        </w:tc>
        <w:tc>
          <w:tcPr>
            <w:tcW w:w="2268" w:type="dxa"/>
            <w:tcBorders>
              <w:top w:val="single" w:sz="6" w:space="0" w:color="auto"/>
              <w:left w:val="single" w:sz="6" w:space="0" w:color="auto"/>
              <w:bottom w:val="single" w:sz="6" w:space="0" w:color="auto"/>
              <w:right w:val="single" w:sz="6" w:space="0" w:color="auto"/>
            </w:tcBorders>
          </w:tcPr>
          <w:p w14:paraId="1465A271" w14:textId="77777777" w:rsidR="00FD4155" w:rsidRDefault="00FD4155" w:rsidP="004B6E9C">
            <w:pPr>
              <w:pStyle w:val="Tabletext"/>
              <w:jc w:val="center"/>
              <w:rPr>
                <w:ins w:id="675" w:author="Chamova, Alisa " w:date="2016-07-22T17:17:00Z"/>
              </w:rPr>
            </w:pPr>
            <w:ins w:id="676" w:author="Chamova, Alisa " w:date="2016-07-22T17:19:00Z">
              <w:r>
                <w:t>585–610</w:t>
              </w:r>
            </w:ins>
          </w:p>
        </w:tc>
        <w:tc>
          <w:tcPr>
            <w:tcW w:w="2268" w:type="dxa"/>
            <w:tcBorders>
              <w:top w:val="single" w:sz="6" w:space="0" w:color="auto"/>
              <w:left w:val="single" w:sz="6" w:space="0" w:color="auto"/>
              <w:bottom w:val="single" w:sz="6" w:space="0" w:color="auto"/>
              <w:right w:val="single" w:sz="6" w:space="0" w:color="auto"/>
            </w:tcBorders>
          </w:tcPr>
          <w:p w14:paraId="1A1580E0" w14:textId="77777777" w:rsidR="00FD4155" w:rsidRDefault="00FD4155" w:rsidP="004B6E9C">
            <w:pPr>
              <w:pStyle w:val="Tabletext"/>
              <w:jc w:val="center"/>
              <w:rPr>
                <w:ins w:id="677" w:author="Chamova, Alisa " w:date="2016-07-22T17:17:00Z"/>
              </w:rPr>
            </w:pPr>
            <w:ins w:id="678" w:author="Chamova, Alisa " w:date="2016-07-22T17:19:00Z">
              <w:r>
                <w:t>LMS (IMT)</w:t>
              </w:r>
            </w:ins>
          </w:p>
        </w:tc>
        <w:tc>
          <w:tcPr>
            <w:tcW w:w="2268" w:type="dxa"/>
            <w:tcBorders>
              <w:top w:val="single" w:sz="6" w:space="0" w:color="auto"/>
              <w:left w:val="single" w:sz="6" w:space="0" w:color="auto"/>
              <w:bottom w:val="single" w:sz="6" w:space="0" w:color="auto"/>
              <w:right w:val="single" w:sz="6" w:space="0" w:color="auto"/>
            </w:tcBorders>
          </w:tcPr>
          <w:p w14:paraId="45FDD137" w14:textId="77777777" w:rsidR="00FD4155" w:rsidRDefault="00FD4155" w:rsidP="004B6E9C">
            <w:pPr>
              <w:pStyle w:val="Tabletext"/>
              <w:jc w:val="center"/>
              <w:rPr>
                <w:ins w:id="679" w:author="Chamova, Alisa " w:date="2016-07-22T17:17:00Z"/>
              </w:rPr>
            </w:pPr>
            <w:ins w:id="680" w:author="Chamova, Alisa " w:date="2016-07-22T17:19:00Z">
              <w:r>
                <w:t>RNS</w:t>
              </w:r>
            </w:ins>
          </w:p>
        </w:tc>
      </w:tr>
      <w:tr w:rsidR="00FD4155" w:rsidRPr="00FF4677" w14:paraId="032E3B06"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58714DFF"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297</w:t>
            </w:r>
          </w:p>
        </w:tc>
        <w:tc>
          <w:tcPr>
            <w:tcW w:w="2268" w:type="dxa"/>
            <w:tcBorders>
              <w:top w:val="single" w:sz="6" w:space="0" w:color="auto"/>
              <w:left w:val="single" w:sz="6" w:space="0" w:color="auto"/>
              <w:bottom w:val="single" w:sz="6" w:space="0" w:color="auto"/>
              <w:right w:val="single" w:sz="6" w:space="0" w:color="auto"/>
            </w:tcBorders>
          </w:tcPr>
          <w:p w14:paraId="0DCA1551" w14:textId="77777777" w:rsidR="00FD4155" w:rsidRPr="00FF4677" w:rsidRDefault="00FD4155" w:rsidP="004B6E9C">
            <w:pPr>
              <w:pStyle w:val="Tabletext"/>
              <w:jc w:val="center"/>
              <w:rPr>
                <w:lang w:val="ru-RU"/>
              </w:rPr>
            </w:pPr>
            <w:r w:rsidRPr="00FF4677">
              <w:rPr>
                <w:lang w:val="ru-RU"/>
              </w:rPr>
              <w:t>512–608</w:t>
            </w:r>
          </w:p>
        </w:tc>
        <w:tc>
          <w:tcPr>
            <w:tcW w:w="2268" w:type="dxa"/>
            <w:tcBorders>
              <w:top w:val="single" w:sz="6" w:space="0" w:color="auto"/>
              <w:left w:val="single" w:sz="6" w:space="0" w:color="auto"/>
              <w:bottom w:val="single" w:sz="6" w:space="0" w:color="auto"/>
              <w:right w:val="single" w:sz="6" w:space="0" w:color="auto"/>
            </w:tcBorders>
          </w:tcPr>
          <w:p w14:paraId="1CA08A90" w14:textId="77777777" w:rsidR="00FD4155" w:rsidRPr="00B30910" w:rsidRDefault="00FD4155" w:rsidP="004B6E9C">
            <w:pPr>
              <w:pStyle w:val="Tabletext"/>
              <w:jc w:val="center"/>
            </w:pPr>
            <w:del w:id="681" w:author="Chamova, Alisa " w:date="2016-07-22T17:19:00Z">
              <w:r w:rsidRPr="00FF4677" w:rsidDel="00B30910">
                <w:rPr>
                  <w:lang w:val="ru-RU"/>
                </w:rPr>
                <w:delText>FX</w:delText>
              </w:r>
            </w:del>
            <w:ins w:id="682" w:author="Chamova, Alisa " w:date="2016-07-22T17:19:00Z">
              <w:r>
                <w:t>FS</w:t>
              </w:r>
            </w:ins>
            <w:r w:rsidRPr="00FF4677">
              <w:rPr>
                <w:lang w:val="ru-RU"/>
              </w:rPr>
              <w:t xml:space="preserve">, </w:t>
            </w:r>
            <w:del w:id="683" w:author="Chamova, Alisa " w:date="2016-07-22T17:19:00Z">
              <w:r w:rsidRPr="00FF4677" w:rsidDel="00B30910">
                <w:rPr>
                  <w:lang w:val="ru-RU"/>
                </w:rPr>
                <w:delText>MO</w:delText>
              </w:r>
            </w:del>
            <w:ins w:id="684" w:author="Chamova, Alisa " w:date="2016-07-22T17:19:00Z">
              <w:r>
                <w:t>MS</w:t>
              </w:r>
            </w:ins>
          </w:p>
        </w:tc>
        <w:tc>
          <w:tcPr>
            <w:tcW w:w="2268" w:type="dxa"/>
            <w:tcBorders>
              <w:top w:val="single" w:sz="6" w:space="0" w:color="auto"/>
              <w:left w:val="single" w:sz="6" w:space="0" w:color="auto"/>
              <w:bottom w:val="single" w:sz="6" w:space="0" w:color="auto"/>
              <w:right w:val="single" w:sz="6" w:space="0" w:color="auto"/>
            </w:tcBorders>
          </w:tcPr>
          <w:p w14:paraId="55F06A63" w14:textId="77777777" w:rsidR="00FD4155" w:rsidRPr="00B30910" w:rsidRDefault="00FD4155" w:rsidP="004B6E9C">
            <w:pPr>
              <w:pStyle w:val="Tabletext"/>
              <w:jc w:val="center"/>
            </w:pPr>
            <w:del w:id="685" w:author="Chamova, Alisa " w:date="2016-07-22T17:19:00Z">
              <w:r w:rsidRPr="00FF4677" w:rsidDel="00B30910">
                <w:rPr>
                  <w:lang w:val="ru-RU"/>
                </w:rPr>
                <w:delText>BT</w:delText>
              </w:r>
            </w:del>
            <w:ins w:id="686" w:author="Chamova, Alisa " w:date="2016-07-22T17:19:00Z">
              <w:r>
                <w:t>BS</w:t>
              </w:r>
            </w:ins>
          </w:p>
        </w:tc>
      </w:tr>
      <w:tr w:rsidR="00FD4155" w:rsidRPr="00FF4677" w14:paraId="6B4A7AA4" w14:textId="77777777" w:rsidTr="00FD4155">
        <w:trPr>
          <w:cantSplit/>
          <w:jc w:val="center"/>
          <w:ins w:id="687" w:author="Chamova, Alisa " w:date="2016-07-22T17:19:00Z"/>
        </w:trPr>
        <w:tc>
          <w:tcPr>
            <w:tcW w:w="2268" w:type="dxa"/>
            <w:tcBorders>
              <w:top w:val="single" w:sz="6" w:space="0" w:color="auto"/>
              <w:left w:val="single" w:sz="6" w:space="0" w:color="auto"/>
              <w:bottom w:val="single" w:sz="6" w:space="0" w:color="auto"/>
              <w:right w:val="single" w:sz="6" w:space="0" w:color="auto"/>
            </w:tcBorders>
          </w:tcPr>
          <w:p w14:paraId="1F9B0D9A" w14:textId="77777777" w:rsidR="00FD4155" w:rsidRPr="00B30910" w:rsidRDefault="00FD4155" w:rsidP="004B6E9C">
            <w:pPr>
              <w:pStyle w:val="Tabletext"/>
              <w:jc w:val="center"/>
              <w:rPr>
                <w:ins w:id="688" w:author="Chamova, Alisa " w:date="2016-07-22T17:19:00Z"/>
                <w:rStyle w:val="Artref0"/>
                <w:b/>
                <w:color w:val="000000"/>
              </w:rPr>
            </w:pPr>
            <w:ins w:id="689" w:author="Chamova, Alisa " w:date="2016-07-22T17:20:00Z">
              <w:r>
                <w:rPr>
                  <w:rStyle w:val="Artref0"/>
                  <w:b/>
                  <w:color w:val="000000"/>
                </w:rPr>
                <w:t>5.308</w:t>
              </w:r>
            </w:ins>
          </w:p>
        </w:tc>
        <w:tc>
          <w:tcPr>
            <w:tcW w:w="2268" w:type="dxa"/>
            <w:tcBorders>
              <w:top w:val="single" w:sz="6" w:space="0" w:color="auto"/>
              <w:left w:val="single" w:sz="6" w:space="0" w:color="auto"/>
              <w:bottom w:val="single" w:sz="6" w:space="0" w:color="auto"/>
              <w:right w:val="single" w:sz="6" w:space="0" w:color="auto"/>
            </w:tcBorders>
          </w:tcPr>
          <w:p w14:paraId="1A659E2C" w14:textId="77777777" w:rsidR="00FD4155" w:rsidRPr="00964BC3" w:rsidRDefault="00FD4155" w:rsidP="004B6E9C">
            <w:pPr>
              <w:pStyle w:val="Tabletext"/>
              <w:jc w:val="center"/>
              <w:rPr>
                <w:ins w:id="690" w:author="Chamova, Alisa " w:date="2016-07-22T17:19:00Z"/>
              </w:rPr>
            </w:pPr>
            <w:ins w:id="691" w:author="Chamova, Alisa " w:date="2016-07-22T17:20:00Z">
              <w:r>
                <w:t>614–698</w:t>
              </w:r>
            </w:ins>
          </w:p>
        </w:tc>
        <w:tc>
          <w:tcPr>
            <w:tcW w:w="2268" w:type="dxa"/>
            <w:tcBorders>
              <w:top w:val="single" w:sz="6" w:space="0" w:color="auto"/>
              <w:left w:val="single" w:sz="6" w:space="0" w:color="auto"/>
              <w:bottom w:val="single" w:sz="6" w:space="0" w:color="auto"/>
              <w:right w:val="single" w:sz="6" w:space="0" w:color="auto"/>
            </w:tcBorders>
          </w:tcPr>
          <w:p w14:paraId="4771C491" w14:textId="77777777" w:rsidR="00FD4155" w:rsidRPr="00964BC3" w:rsidDel="00B30910" w:rsidRDefault="00FD4155" w:rsidP="004B6E9C">
            <w:pPr>
              <w:pStyle w:val="Tabletext"/>
              <w:jc w:val="center"/>
              <w:rPr>
                <w:ins w:id="692" w:author="Chamova, Alisa " w:date="2016-07-22T17:19:00Z"/>
              </w:rPr>
            </w:pPr>
            <w:ins w:id="693" w:author="Chamova, Alisa " w:date="2016-07-22T17:20:00Z">
              <w:r>
                <w:t>MS</w:t>
              </w:r>
            </w:ins>
          </w:p>
        </w:tc>
        <w:tc>
          <w:tcPr>
            <w:tcW w:w="2268" w:type="dxa"/>
            <w:tcBorders>
              <w:top w:val="single" w:sz="6" w:space="0" w:color="auto"/>
              <w:left w:val="single" w:sz="6" w:space="0" w:color="auto"/>
              <w:bottom w:val="single" w:sz="6" w:space="0" w:color="auto"/>
              <w:right w:val="single" w:sz="6" w:space="0" w:color="auto"/>
            </w:tcBorders>
          </w:tcPr>
          <w:p w14:paraId="728ECC8F" w14:textId="77777777" w:rsidR="00FD4155" w:rsidRPr="00964BC3" w:rsidDel="00B30910" w:rsidRDefault="00FD4155" w:rsidP="004B6E9C">
            <w:pPr>
              <w:pStyle w:val="Tabletext"/>
              <w:jc w:val="center"/>
              <w:rPr>
                <w:ins w:id="694" w:author="Chamova, Alisa " w:date="2016-07-22T17:19:00Z"/>
              </w:rPr>
            </w:pPr>
            <w:ins w:id="695" w:author="Chamova, Alisa " w:date="2016-07-22T17:20:00Z">
              <w:r>
                <w:t>BS</w:t>
              </w:r>
            </w:ins>
          </w:p>
        </w:tc>
      </w:tr>
      <w:tr w:rsidR="00FD4155" w:rsidRPr="00FF4677" w14:paraId="34F0B5AE" w14:textId="77777777" w:rsidTr="00FD4155">
        <w:trPr>
          <w:cantSplit/>
          <w:jc w:val="center"/>
          <w:ins w:id="696" w:author="Chamova, Alisa " w:date="2016-07-22T17:19:00Z"/>
        </w:trPr>
        <w:tc>
          <w:tcPr>
            <w:tcW w:w="2268" w:type="dxa"/>
            <w:tcBorders>
              <w:top w:val="single" w:sz="6" w:space="0" w:color="auto"/>
              <w:left w:val="single" w:sz="6" w:space="0" w:color="auto"/>
              <w:bottom w:val="single" w:sz="6" w:space="0" w:color="auto"/>
              <w:right w:val="single" w:sz="6" w:space="0" w:color="auto"/>
            </w:tcBorders>
          </w:tcPr>
          <w:p w14:paraId="234FC69D" w14:textId="77777777" w:rsidR="00FD4155" w:rsidRPr="00964BC3" w:rsidRDefault="00FD4155" w:rsidP="004B6E9C">
            <w:pPr>
              <w:pStyle w:val="Tabletext"/>
              <w:jc w:val="center"/>
              <w:rPr>
                <w:ins w:id="697" w:author="Chamova, Alisa " w:date="2016-07-22T17:19:00Z"/>
                <w:rStyle w:val="Artref0"/>
                <w:b/>
                <w:color w:val="000000"/>
              </w:rPr>
            </w:pPr>
            <w:ins w:id="698" w:author="Chamova, Alisa " w:date="2016-07-22T17:20:00Z">
              <w:r>
                <w:rPr>
                  <w:rStyle w:val="Artref0"/>
                  <w:b/>
                  <w:color w:val="000000"/>
                </w:rPr>
                <w:t>5.308A</w:t>
              </w:r>
            </w:ins>
          </w:p>
        </w:tc>
        <w:tc>
          <w:tcPr>
            <w:tcW w:w="2268" w:type="dxa"/>
            <w:tcBorders>
              <w:top w:val="single" w:sz="6" w:space="0" w:color="auto"/>
              <w:left w:val="single" w:sz="6" w:space="0" w:color="auto"/>
              <w:bottom w:val="single" w:sz="6" w:space="0" w:color="auto"/>
              <w:right w:val="single" w:sz="6" w:space="0" w:color="auto"/>
            </w:tcBorders>
          </w:tcPr>
          <w:p w14:paraId="46833134" w14:textId="77777777" w:rsidR="00FD4155" w:rsidRPr="00964BC3" w:rsidRDefault="00FD4155" w:rsidP="004B6E9C">
            <w:pPr>
              <w:pStyle w:val="Tabletext"/>
              <w:jc w:val="center"/>
              <w:rPr>
                <w:ins w:id="699" w:author="Chamova, Alisa " w:date="2016-07-22T17:19:00Z"/>
              </w:rPr>
            </w:pPr>
            <w:ins w:id="700" w:author="Chamova, Alisa " w:date="2016-07-22T17:20:00Z">
              <w:r>
                <w:t>614–698</w:t>
              </w:r>
            </w:ins>
          </w:p>
        </w:tc>
        <w:tc>
          <w:tcPr>
            <w:tcW w:w="2268" w:type="dxa"/>
            <w:tcBorders>
              <w:top w:val="single" w:sz="6" w:space="0" w:color="auto"/>
              <w:left w:val="single" w:sz="6" w:space="0" w:color="auto"/>
              <w:bottom w:val="single" w:sz="6" w:space="0" w:color="auto"/>
              <w:right w:val="single" w:sz="6" w:space="0" w:color="auto"/>
            </w:tcBorders>
          </w:tcPr>
          <w:p w14:paraId="32036C43" w14:textId="77777777" w:rsidR="00FD4155" w:rsidRPr="00964BC3" w:rsidDel="00B30910" w:rsidRDefault="00FD4155" w:rsidP="004B6E9C">
            <w:pPr>
              <w:pStyle w:val="Tabletext"/>
              <w:jc w:val="center"/>
              <w:rPr>
                <w:ins w:id="701" w:author="Chamova, Alisa " w:date="2016-07-22T17:19:00Z"/>
              </w:rPr>
            </w:pPr>
            <w:ins w:id="702" w:author="Chamova, Alisa " w:date="2016-07-22T17:20:00Z">
              <w:r>
                <w:t>MS (IMT)</w:t>
              </w:r>
            </w:ins>
          </w:p>
        </w:tc>
        <w:tc>
          <w:tcPr>
            <w:tcW w:w="2268" w:type="dxa"/>
            <w:tcBorders>
              <w:top w:val="single" w:sz="6" w:space="0" w:color="auto"/>
              <w:left w:val="single" w:sz="6" w:space="0" w:color="auto"/>
              <w:bottom w:val="single" w:sz="6" w:space="0" w:color="auto"/>
              <w:right w:val="single" w:sz="6" w:space="0" w:color="auto"/>
            </w:tcBorders>
          </w:tcPr>
          <w:p w14:paraId="485D0E0C" w14:textId="77777777" w:rsidR="00FD4155" w:rsidRPr="00964BC3" w:rsidDel="00B30910" w:rsidRDefault="00FD4155" w:rsidP="004B6E9C">
            <w:pPr>
              <w:pStyle w:val="Tabletext"/>
              <w:jc w:val="center"/>
              <w:rPr>
                <w:ins w:id="703" w:author="Chamova, Alisa " w:date="2016-07-22T17:19:00Z"/>
              </w:rPr>
            </w:pPr>
            <w:ins w:id="704" w:author="Chamova, Alisa " w:date="2016-07-22T17:20:00Z">
              <w:r>
                <w:t>BS</w:t>
              </w:r>
            </w:ins>
          </w:p>
        </w:tc>
      </w:tr>
      <w:tr w:rsidR="00FD4155" w:rsidRPr="00FF4677" w14:paraId="6D58E75B"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1176AD74"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309</w:t>
            </w:r>
            <w:r w:rsidRPr="004B6E9C">
              <w:rPr>
                <w:rStyle w:val="FootnoteReference"/>
              </w:rPr>
              <w:t>1</w:t>
            </w:r>
          </w:p>
        </w:tc>
        <w:tc>
          <w:tcPr>
            <w:tcW w:w="2268" w:type="dxa"/>
            <w:tcBorders>
              <w:top w:val="single" w:sz="6" w:space="0" w:color="auto"/>
              <w:left w:val="single" w:sz="6" w:space="0" w:color="auto"/>
              <w:bottom w:val="single" w:sz="6" w:space="0" w:color="auto"/>
              <w:right w:val="single" w:sz="6" w:space="0" w:color="auto"/>
            </w:tcBorders>
          </w:tcPr>
          <w:p w14:paraId="10E8FB6F" w14:textId="77777777" w:rsidR="00FD4155" w:rsidRPr="00FF4677" w:rsidRDefault="00FD4155" w:rsidP="004B6E9C">
            <w:pPr>
              <w:pStyle w:val="Tabletext"/>
              <w:jc w:val="center"/>
              <w:rPr>
                <w:lang w:val="ru-RU"/>
              </w:rPr>
            </w:pPr>
            <w:r w:rsidRPr="00FF4677">
              <w:rPr>
                <w:lang w:val="ru-RU"/>
              </w:rPr>
              <w:t>614–806</w:t>
            </w:r>
          </w:p>
        </w:tc>
        <w:tc>
          <w:tcPr>
            <w:tcW w:w="2268" w:type="dxa"/>
            <w:tcBorders>
              <w:top w:val="single" w:sz="6" w:space="0" w:color="auto"/>
              <w:left w:val="single" w:sz="6" w:space="0" w:color="auto"/>
              <w:bottom w:val="single" w:sz="6" w:space="0" w:color="auto"/>
              <w:right w:val="single" w:sz="6" w:space="0" w:color="auto"/>
            </w:tcBorders>
          </w:tcPr>
          <w:p w14:paraId="55027EF4" w14:textId="77777777" w:rsidR="00FD4155" w:rsidRPr="00964BC3" w:rsidRDefault="00FD4155" w:rsidP="004B6E9C">
            <w:pPr>
              <w:pStyle w:val="Tabletext"/>
              <w:jc w:val="center"/>
            </w:pPr>
            <w:del w:id="705" w:author="Chamova, Alisa " w:date="2016-07-22T17:20:00Z">
              <w:r w:rsidRPr="00FF4677" w:rsidDel="00964BC3">
                <w:rPr>
                  <w:lang w:val="ru-RU"/>
                </w:rPr>
                <w:delText>FX</w:delText>
              </w:r>
            </w:del>
            <w:ins w:id="706" w:author="Chamova, Alisa " w:date="2016-07-22T17:20:00Z">
              <w:r>
                <w:t>FS</w:t>
              </w:r>
            </w:ins>
          </w:p>
        </w:tc>
        <w:tc>
          <w:tcPr>
            <w:tcW w:w="2268" w:type="dxa"/>
            <w:tcBorders>
              <w:top w:val="single" w:sz="6" w:space="0" w:color="auto"/>
              <w:left w:val="single" w:sz="6" w:space="0" w:color="auto"/>
              <w:bottom w:val="single" w:sz="6" w:space="0" w:color="auto"/>
              <w:right w:val="single" w:sz="6" w:space="0" w:color="auto"/>
            </w:tcBorders>
          </w:tcPr>
          <w:p w14:paraId="5BCD483B" w14:textId="77777777" w:rsidR="00FD4155" w:rsidRPr="00964BC3" w:rsidRDefault="00FD4155" w:rsidP="004B6E9C">
            <w:pPr>
              <w:pStyle w:val="Tabletext"/>
              <w:jc w:val="center"/>
            </w:pPr>
            <w:del w:id="707" w:author="Chamova, Alisa " w:date="2016-07-22T17:20:00Z">
              <w:r w:rsidRPr="00FF4677" w:rsidDel="00964BC3">
                <w:rPr>
                  <w:lang w:val="ru-RU"/>
                </w:rPr>
                <w:delText>BT</w:delText>
              </w:r>
            </w:del>
            <w:ins w:id="708" w:author="Chamova, Alisa " w:date="2016-07-22T17:20:00Z">
              <w:r>
                <w:t>BS, MS</w:t>
              </w:r>
            </w:ins>
          </w:p>
        </w:tc>
      </w:tr>
      <w:tr w:rsidR="00FD4155" w:rsidRPr="00FF4677" w14:paraId="7D72459F"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06B08BCB" w14:textId="77777777" w:rsidR="00FD4155" w:rsidRPr="00FF4677" w:rsidRDefault="00FD4155" w:rsidP="004B6E9C">
            <w:pPr>
              <w:pStyle w:val="Tabletext"/>
              <w:jc w:val="center"/>
              <w:rPr>
                <w:b/>
              </w:rPr>
            </w:pPr>
            <w:del w:id="709" w:author="Chamova, Alisa " w:date="2016-07-22T17:20:00Z">
              <w:r w:rsidRPr="00FF4677" w:rsidDel="00964BC3">
                <w:rPr>
                  <w:rStyle w:val="Artref0"/>
                  <w:b/>
                </w:rPr>
                <w:delText>5.</w:delText>
              </w:r>
              <w:r w:rsidRPr="006053A2" w:rsidDel="00964BC3">
                <w:rPr>
                  <w:rStyle w:val="Artref0"/>
                  <w:b/>
                  <w:color w:val="000000"/>
                </w:rPr>
                <w:delText>316A</w:delText>
              </w:r>
            </w:del>
          </w:p>
        </w:tc>
        <w:tc>
          <w:tcPr>
            <w:tcW w:w="2268" w:type="dxa"/>
            <w:tcBorders>
              <w:top w:val="single" w:sz="6" w:space="0" w:color="auto"/>
              <w:left w:val="single" w:sz="6" w:space="0" w:color="auto"/>
              <w:bottom w:val="single" w:sz="6" w:space="0" w:color="auto"/>
              <w:right w:val="single" w:sz="6" w:space="0" w:color="auto"/>
            </w:tcBorders>
          </w:tcPr>
          <w:p w14:paraId="3DEF966E" w14:textId="77777777" w:rsidR="00FD4155" w:rsidRPr="00FF4677" w:rsidRDefault="00FD4155" w:rsidP="004B6E9C">
            <w:pPr>
              <w:pStyle w:val="Tabletext"/>
              <w:jc w:val="center"/>
            </w:pPr>
            <w:del w:id="710" w:author="Chamova, Alisa " w:date="2016-07-22T17:20:00Z">
              <w:r w:rsidRPr="00FF4677" w:rsidDel="00964BC3">
                <w:rPr>
                  <w:rStyle w:val="Artref0"/>
                </w:rPr>
                <w:delText>790–862</w:delText>
              </w:r>
            </w:del>
          </w:p>
        </w:tc>
        <w:tc>
          <w:tcPr>
            <w:tcW w:w="2268" w:type="dxa"/>
            <w:tcBorders>
              <w:top w:val="single" w:sz="6" w:space="0" w:color="auto"/>
              <w:left w:val="single" w:sz="6" w:space="0" w:color="auto"/>
              <w:bottom w:val="single" w:sz="6" w:space="0" w:color="auto"/>
              <w:right w:val="single" w:sz="6" w:space="0" w:color="auto"/>
            </w:tcBorders>
          </w:tcPr>
          <w:p w14:paraId="2B6ACFD5" w14:textId="77777777" w:rsidR="00FD4155" w:rsidRPr="00FF4677" w:rsidRDefault="00FD4155" w:rsidP="004B6E9C">
            <w:pPr>
              <w:pStyle w:val="Tabletext"/>
              <w:jc w:val="center"/>
            </w:pPr>
            <w:del w:id="711" w:author="Chamova, Alisa " w:date="2016-07-22T17:20:00Z">
              <w:r w:rsidRPr="00FF4677" w:rsidDel="00964BC3">
                <w:rPr>
                  <w:rStyle w:val="Artref0"/>
                </w:rPr>
                <w:delText>MO(-AER)</w:delText>
              </w:r>
            </w:del>
          </w:p>
        </w:tc>
        <w:tc>
          <w:tcPr>
            <w:tcW w:w="2268" w:type="dxa"/>
            <w:tcBorders>
              <w:top w:val="single" w:sz="6" w:space="0" w:color="auto"/>
              <w:left w:val="single" w:sz="6" w:space="0" w:color="auto"/>
              <w:bottom w:val="single" w:sz="6" w:space="0" w:color="auto"/>
              <w:right w:val="single" w:sz="6" w:space="0" w:color="auto"/>
            </w:tcBorders>
          </w:tcPr>
          <w:p w14:paraId="3BB3D800" w14:textId="77777777" w:rsidR="00FD4155" w:rsidRPr="00FF4677" w:rsidRDefault="00FD4155" w:rsidP="004B6E9C">
            <w:pPr>
              <w:pStyle w:val="Tabletext"/>
              <w:jc w:val="center"/>
            </w:pPr>
            <w:del w:id="712" w:author="Chamova, Alisa " w:date="2016-07-22T17:20:00Z">
              <w:r w:rsidRPr="00FF4677" w:rsidDel="00964BC3">
                <w:rPr>
                  <w:rStyle w:val="Artref0"/>
                </w:rPr>
                <w:delText>FX, MO(-AER), AL</w:delText>
              </w:r>
            </w:del>
          </w:p>
        </w:tc>
      </w:tr>
      <w:tr w:rsidR="00FD4155" w:rsidRPr="00FF4677" w14:paraId="159D5381"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23E5EBDC" w14:textId="77777777" w:rsidR="00FD4155" w:rsidRPr="00FF4677" w:rsidRDefault="00FD4155" w:rsidP="004B6E9C">
            <w:pPr>
              <w:pStyle w:val="Tabletext"/>
              <w:jc w:val="center"/>
              <w:rPr>
                <w:b/>
              </w:rPr>
            </w:pPr>
            <w:del w:id="713" w:author="Chamova, Alisa " w:date="2016-07-22T17:20:00Z">
              <w:r w:rsidRPr="00FF4677" w:rsidDel="00964BC3">
                <w:rPr>
                  <w:rStyle w:val="Artref0"/>
                  <w:b/>
                </w:rPr>
                <w:delText>5.316B</w:delText>
              </w:r>
            </w:del>
          </w:p>
        </w:tc>
        <w:tc>
          <w:tcPr>
            <w:tcW w:w="2268" w:type="dxa"/>
            <w:tcBorders>
              <w:top w:val="single" w:sz="6" w:space="0" w:color="auto"/>
              <w:left w:val="single" w:sz="6" w:space="0" w:color="auto"/>
              <w:bottom w:val="single" w:sz="6" w:space="0" w:color="auto"/>
              <w:right w:val="single" w:sz="6" w:space="0" w:color="auto"/>
            </w:tcBorders>
          </w:tcPr>
          <w:p w14:paraId="46961D94" w14:textId="77777777" w:rsidR="00FD4155" w:rsidRPr="00FF4677" w:rsidRDefault="00FD4155" w:rsidP="004B6E9C">
            <w:pPr>
              <w:pStyle w:val="Tabletext"/>
              <w:jc w:val="center"/>
            </w:pPr>
            <w:del w:id="714" w:author="Chamova, Alisa " w:date="2016-07-22T17:20:00Z">
              <w:r w:rsidRPr="00FF4677" w:rsidDel="00964BC3">
                <w:rPr>
                  <w:rStyle w:val="Artref0"/>
                </w:rPr>
                <w:delText>790–862</w:delText>
              </w:r>
            </w:del>
          </w:p>
        </w:tc>
        <w:tc>
          <w:tcPr>
            <w:tcW w:w="2268" w:type="dxa"/>
            <w:tcBorders>
              <w:top w:val="single" w:sz="6" w:space="0" w:color="auto"/>
              <w:left w:val="single" w:sz="6" w:space="0" w:color="auto"/>
              <w:bottom w:val="single" w:sz="6" w:space="0" w:color="auto"/>
              <w:right w:val="single" w:sz="6" w:space="0" w:color="auto"/>
            </w:tcBorders>
          </w:tcPr>
          <w:p w14:paraId="07F99B9F" w14:textId="77777777" w:rsidR="00FD4155" w:rsidRPr="00FF4677" w:rsidRDefault="00FD4155" w:rsidP="004B6E9C">
            <w:pPr>
              <w:pStyle w:val="Tabletext"/>
              <w:jc w:val="center"/>
            </w:pPr>
            <w:del w:id="715" w:author="Chamova, Alisa " w:date="2016-07-22T17:20:00Z">
              <w:r w:rsidRPr="00FF4677" w:rsidDel="00964BC3">
                <w:rPr>
                  <w:rStyle w:val="Artref0"/>
                </w:rPr>
                <w:delText>MO(-AER)</w:delText>
              </w:r>
            </w:del>
          </w:p>
        </w:tc>
        <w:tc>
          <w:tcPr>
            <w:tcW w:w="2268" w:type="dxa"/>
            <w:tcBorders>
              <w:top w:val="single" w:sz="6" w:space="0" w:color="auto"/>
              <w:left w:val="single" w:sz="6" w:space="0" w:color="auto"/>
              <w:bottom w:val="single" w:sz="6" w:space="0" w:color="auto"/>
              <w:right w:val="single" w:sz="6" w:space="0" w:color="auto"/>
            </w:tcBorders>
          </w:tcPr>
          <w:p w14:paraId="0DD3E8F9" w14:textId="77777777" w:rsidR="00FD4155" w:rsidRPr="00FF4677" w:rsidRDefault="00FD4155" w:rsidP="004B6E9C">
            <w:pPr>
              <w:pStyle w:val="Tabletext"/>
              <w:jc w:val="center"/>
            </w:pPr>
            <w:del w:id="716" w:author="Chamova, Alisa " w:date="2016-07-22T17:20:00Z">
              <w:r w:rsidRPr="00FF4677" w:rsidDel="00964BC3">
                <w:rPr>
                  <w:rStyle w:val="Artref0"/>
                </w:rPr>
                <w:delText>AL</w:delText>
              </w:r>
            </w:del>
          </w:p>
        </w:tc>
      </w:tr>
      <w:tr w:rsidR="00FD4155" w:rsidRPr="00FF4677" w14:paraId="3F892AD1"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4F99346F"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323</w:t>
            </w:r>
          </w:p>
        </w:tc>
        <w:tc>
          <w:tcPr>
            <w:tcW w:w="2268" w:type="dxa"/>
            <w:tcBorders>
              <w:top w:val="single" w:sz="6" w:space="0" w:color="auto"/>
              <w:left w:val="single" w:sz="6" w:space="0" w:color="auto"/>
              <w:bottom w:val="single" w:sz="6" w:space="0" w:color="auto"/>
              <w:right w:val="single" w:sz="6" w:space="0" w:color="auto"/>
            </w:tcBorders>
          </w:tcPr>
          <w:p w14:paraId="437D657C" w14:textId="77777777" w:rsidR="00FD4155" w:rsidRPr="00FF4677" w:rsidRDefault="00FD4155" w:rsidP="004B6E9C">
            <w:pPr>
              <w:pStyle w:val="Tabletext"/>
              <w:jc w:val="center"/>
              <w:rPr>
                <w:lang w:val="ru-RU"/>
              </w:rPr>
            </w:pPr>
            <w:r w:rsidRPr="00FF4677">
              <w:rPr>
                <w:lang w:val="ru-RU"/>
              </w:rPr>
              <w:t>862–960</w:t>
            </w:r>
          </w:p>
        </w:tc>
        <w:tc>
          <w:tcPr>
            <w:tcW w:w="2268" w:type="dxa"/>
            <w:tcBorders>
              <w:top w:val="single" w:sz="6" w:space="0" w:color="auto"/>
              <w:left w:val="single" w:sz="6" w:space="0" w:color="auto"/>
              <w:bottom w:val="single" w:sz="6" w:space="0" w:color="auto"/>
              <w:right w:val="single" w:sz="6" w:space="0" w:color="auto"/>
            </w:tcBorders>
          </w:tcPr>
          <w:p w14:paraId="3CAB13BF" w14:textId="77777777" w:rsidR="00FD4155" w:rsidRPr="00964BC3" w:rsidRDefault="00FD4155" w:rsidP="004B6E9C">
            <w:pPr>
              <w:pStyle w:val="Tabletext"/>
              <w:jc w:val="center"/>
            </w:pPr>
            <w:del w:id="717" w:author="Chamova, Alisa " w:date="2016-07-22T17:21:00Z">
              <w:r w:rsidRPr="00FF4677" w:rsidDel="00964BC3">
                <w:rPr>
                  <w:lang w:val="ru-RU"/>
                </w:rPr>
                <w:delText>AL</w:delText>
              </w:r>
            </w:del>
            <w:ins w:id="718" w:author="Chamova, Alisa " w:date="2016-07-22T17:21:00Z">
              <w:r>
                <w:t>ARNS</w:t>
              </w:r>
            </w:ins>
          </w:p>
        </w:tc>
        <w:tc>
          <w:tcPr>
            <w:tcW w:w="2268" w:type="dxa"/>
            <w:tcBorders>
              <w:top w:val="single" w:sz="6" w:space="0" w:color="auto"/>
              <w:left w:val="single" w:sz="6" w:space="0" w:color="auto"/>
              <w:bottom w:val="single" w:sz="6" w:space="0" w:color="auto"/>
              <w:right w:val="single" w:sz="6" w:space="0" w:color="auto"/>
            </w:tcBorders>
          </w:tcPr>
          <w:p w14:paraId="0A216E17" w14:textId="77777777" w:rsidR="00FD4155" w:rsidRPr="00964BC3" w:rsidRDefault="00FD4155" w:rsidP="004B6E9C">
            <w:pPr>
              <w:pStyle w:val="Tabletext"/>
              <w:jc w:val="center"/>
            </w:pPr>
            <w:del w:id="719" w:author="Chamova, Alisa " w:date="2016-07-22T17:21:00Z">
              <w:r w:rsidRPr="00FF4677" w:rsidDel="00964BC3">
                <w:rPr>
                  <w:lang w:val="ru-RU"/>
                </w:rPr>
                <w:delText>FX</w:delText>
              </w:r>
            </w:del>
            <w:ins w:id="720" w:author="Chamova, Alisa " w:date="2016-07-22T17:21:00Z">
              <w:r>
                <w:t>FS</w:t>
              </w:r>
            </w:ins>
            <w:r w:rsidRPr="00FF4677">
              <w:rPr>
                <w:lang w:val="ru-RU"/>
              </w:rPr>
              <w:t xml:space="preserve">, </w:t>
            </w:r>
            <w:del w:id="721" w:author="Chamova, Alisa " w:date="2016-07-22T17:21:00Z">
              <w:r w:rsidRPr="00FF4677" w:rsidDel="00964BC3">
                <w:rPr>
                  <w:lang w:val="ru-RU"/>
                </w:rPr>
                <w:delText>MO</w:delText>
              </w:r>
            </w:del>
            <w:ins w:id="722" w:author="Chamova, Alisa " w:date="2016-07-22T17:21:00Z">
              <w:r>
                <w:t>MS</w:t>
              </w:r>
            </w:ins>
          </w:p>
        </w:tc>
      </w:tr>
      <w:tr w:rsidR="00FD4155" w:rsidRPr="00FF4677" w14:paraId="6F656A7B"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0C3C7230"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325</w:t>
            </w:r>
            <w:r w:rsidRPr="004B6E9C">
              <w:rPr>
                <w:rStyle w:val="FootnoteReference"/>
              </w:rPr>
              <w:t>1</w:t>
            </w:r>
          </w:p>
        </w:tc>
        <w:tc>
          <w:tcPr>
            <w:tcW w:w="2268" w:type="dxa"/>
            <w:tcBorders>
              <w:top w:val="single" w:sz="6" w:space="0" w:color="auto"/>
              <w:left w:val="single" w:sz="6" w:space="0" w:color="auto"/>
              <w:bottom w:val="single" w:sz="6" w:space="0" w:color="auto"/>
              <w:right w:val="single" w:sz="6" w:space="0" w:color="auto"/>
            </w:tcBorders>
          </w:tcPr>
          <w:p w14:paraId="05F56240" w14:textId="77777777" w:rsidR="00FD4155" w:rsidRPr="00FF4677" w:rsidRDefault="00FD4155" w:rsidP="004B6E9C">
            <w:pPr>
              <w:pStyle w:val="Tabletext"/>
              <w:jc w:val="center"/>
              <w:rPr>
                <w:lang w:val="ru-RU"/>
              </w:rPr>
            </w:pPr>
            <w:r w:rsidRPr="00FF4677">
              <w:rPr>
                <w:lang w:val="ru-RU"/>
              </w:rPr>
              <w:t>890–942</w:t>
            </w:r>
          </w:p>
        </w:tc>
        <w:tc>
          <w:tcPr>
            <w:tcW w:w="2268" w:type="dxa"/>
            <w:tcBorders>
              <w:top w:val="single" w:sz="6" w:space="0" w:color="auto"/>
              <w:left w:val="single" w:sz="6" w:space="0" w:color="auto"/>
              <w:bottom w:val="single" w:sz="6" w:space="0" w:color="auto"/>
              <w:right w:val="single" w:sz="6" w:space="0" w:color="auto"/>
            </w:tcBorders>
          </w:tcPr>
          <w:p w14:paraId="31C6D751" w14:textId="77777777" w:rsidR="00FD4155" w:rsidRPr="00964BC3" w:rsidRDefault="00FD4155" w:rsidP="004B6E9C">
            <w:pPr>
              <w:pStyle w:val="Tabletext"/>
              <w:jc w:val="center"/>
            </w:pPr>
            <w:del w:id="723" w:author="Chamova, Alisa " w:date="2016-07-22T17:22:00Z">
              <w:r w:rsidRPr="00FF4677" w:rsidDel="00964BC3">
                <w:rPr>
                  <w:lang w:val="ru-RU"/>
                </w:rPr>
                <w:delText>LR</w:delText>
              </w:r>
            </w:del>
            <w:ins w:id="724" w:author="Chamova, Alisa " w:date="2016-07-22T17:22:00Z">
              <w:r>
                <w:t>RLS</w:t>
              </w:r>
            </w:ins>
          </w:p>
        </w:tc>
        <w:tc>
          <w:tcPr>
            <w:tcW w:w="2268" w:type="dxa"/>
            <w:tcBorders>
              <w:top w:val="single" w:sz="6" w:space="0" w:color="auto"/>
              <w:left w:val="single" w:sz="6" w:space="0" w:color="auto"/>
              <w:bottom w:val="single" w:sz="6" w:space="0" w:color="auto"/>
              <w:right w:val="single" w:sz="6" w:space="0" w:color="auto"/>
            </w:tcBorders>
          </w:tcPr>
          <w:p w14:paraId="343EFC64" w14:textId="77777777" w:rsidR="00FD4155" w:rsidRPr="00964BC3" w:rsidRDefault="00FD4155" w:rsidP="004B6E9C">
            <w:pPr>
              <w:pStyle w:val="Tabletext"/>
              <w:jc w:val="center"/>
            </w:pPr>
            <w:del w:id="725" w:author="Chamova, Alisa " w:date="2016-07-22T17:22:00Z">
              <w:r w:rsidRPr="00FF4677" w:rsidDel="00964BC3">
                <w:rPr>
                  <w:lang w:val="ru-RU"/>
                </w:rPr>
                <w:delText>FX</w:delText>
              </w:r>
            </w:del>
            <w:ins w:id="726" w:author="Chamova, Alisa " w:date="2016-07-22T17:22:00Z">
              <w:r>
                <w:t>FS</w:t>
              </w:r>
            </w:ins>
            <w:r w:rsidRPr="00FF4677">
              <w:rPr>
                <w:lang w:val="ru-RU"/>
              </w:rPr>
              <w:t xml:space="preserve">, </w:t>
            </w:r>
            <w:del w:id="727" w:author="Chamova, Alisa " w:date="2016-07-22T17:22:00Z">
              <w:r w:rsidRPr="00FF4677" w:rsidDel="00964BC3">
                <w:rPr>
                  <w:lang w:val="ru-RU"/>
                </w:rPr>
                <w:delText>MO</w:delText>
              </w:r>
            </w:del>
            <w:ins w:id="728" w:author="Chamova, Alisa " w:date="2016-07-22T17:22:00Z">
              <w:r>
                <w:t>MS</w:t>
              </w:r>
            </w:ins>
          </w:p>
        </w:tc>
      </w:tr>
      <w:tr w:rsidR="00FD4155" w:rsidRPr="00FF4677" w14:paraId="7E2CBDA1" w14:textId="77777777" w:rsidTr="00FD4155">
        <w:trPr>
          <w:cantSplit/>
          <w:jc w:val="center"/>
        </w:trPr>
        <w:tc>
          <w:tcPr>
            <w:tcW w:w="2268" w:type="dxa"/>
            <w:tcBorders>
              <w:top w:val="single" w:sz="6" w:space="0" w:color="auto"/>
              <w:left w:val="single" w:sz="6" w:space="0" w:color="auto"/>
              <w:bottom w:val="single" w:sz="6" w:space="0" w:color="auto"/>
              <w:right w:val="single" w:sz="6" w:space="0" w:color="auto"/>
            </w:tcBorders>
          </w:tcPr>
          <w:p w14:paraId="20B2EEF1" w14:textId="77777777" w:rsidR="00FD4155" w:rsidRPr="00FF4677" w:rsidRDefault="00FD4155" w:rsidP="004B6E9C">
            <w:pPr>
              <w:pStyle w:val="Tabletext"/>
              <w:jc w:val="center"/>
              <w:rPr>
                <w:lang w:val="ru-RU"/>
              </w:rPr>
            </w:pPr>
            <w:r w:rsidRPr="00FF4677">
              <w:rPr>
                <w:rStyle w:val="Artref0"/>
                <w:b/>
                <w:color w:val="000000"/>
                <w:lang w:val="ru-RU"/>
              </w:rPr>
              <w:t>5</w:t>
            </w:r>
            <w:r>
              <w:rPr>
                <w:rStyle w:val="Artref0"/>
                <w:b/>
                <w:color w:val="000000"/>
                <w:lang w:val="ru-RU"/>
              </w:rPr>
              <w:t>.</w:t>
            </w:r>
            <w:r w:rsidRPr="00FF4677">
              <w:rPr>
                <w:rStyle w:val="Artref0"/>
                <w:b/>
                <w:color w:val="000000"/>
                <w:lang w:val="ru-RU"/>
              </w:rPr>
              <w:t>326</w:t>
            </w:r>
            <w:r w:rsidRPr="004B6E9C">
              <w:rPr>
                <w:rStyle w:val="FootnoteReference"/>
              </w:rPr>
              <w:t>1</w:t>
            </w:r>
          </w:p>
        </w:tc>
        <w:tc>
          <w:tcPr>
            <w:tcW w:w="2268" w:type="dxa"/>
            <w:tcBorders>
              <w:top w:val="single" w:sz="6" w:space="0" w:color="auto"/>
              <w:left w:val="single" w:sz="6" w:space="0" w:color="auto"/>
              <w:bottom w:val="single" w:sz="6" w:space="0" w:color="auto"/>
              <w:right w:val="single" w:sz="6" w:space="0" w:color="auto"/>
            </w:tcBorders>
          </w:tcPr>
          <w:p w14:paraId="0B854994" w14:textId="77777777" w:rsidR="00FD4155" w:rsidRPr="00FF4677" w:rsidRDefault="00FD4155" w:rsidP="004B6E9C">
            <w:pPr>
              <w:pStyle w:val="Tabletext"/>
              <w:jc w:val="center"/>
              <w:rPr>
                <w:lang w:val="ru-RU"/>
              </w:rPr>
            </w:pPr>
            <w:r w:rsidRPr="00FF4677">
              <w:rPr>
                <w:lang w:val="ru-RU"/>
              </w:rPr>
              <w:t>903–905</w:t>
            </w:r>
          </w:p>
        </w:tc>
        <w:tc>
          <w:tcPr>
            <w:tcW w:w="2268" w:type="dxa"/>
            <w:tcBorders>
              <w:top w:val="single" w:sz="6" w:space="0" w:color="auto"/>
              <w:left w:val="single" w:sz="6" w:space="0" w:color="auto"/>
              <w:bottom w:val="single" w:sz="6" w:space="0" w:color="auto"/>
              <w:right w:val="single" w:sz="6" w:space="0" w:color="auto"/>
            </w:tcBorders>
          </w:tcPr>
          <w:p w14:paraId="136464D2" w14:textId="77777777" w:rsidR="00FD4155" w:rsidRPr="009E29B8" w:rsidRDefault="00FD4155" w:rsidP="004B6E9C">
            <w:pPr>
              <w:pStyle w:val="Tabletext"/>
              <w:jc w:val="center"/>
            </w:pPr>
            <w:del w:id="729" w:author="Chamova, Alisa " w:date="2016-07-22T17:22:00Z">
              <w:r w:rsidRPr="00FF4677" w:rsidDel="00964BC3">
                <w:rPr>
                  <w:lang w:val="ru-RU"/>
                </w:rPr>
                <w:delText>MO</w:delText>
              </w:r>
              <w:r w:rsidRPr="00FF4677" w:rsidDel="009E29B8">
                <w:rPr>
                  <w:lang w:val="ru-RU"/>
                </w:rPr>
                <w:delText>(-AER)</w:delText>
              </w:r>
            </w:del>
            <w:ins w:id="730" w:author="Chamova, Alisa " w:date="2016-07-22T17:22:00Z">
              <w:r>
                <w:t>LMS, MMS</w:t>
              </w:r>
            </w:ins>
          </w:p>
        </w:tc>
        <w:tc>
          <w:tcPr>
            <w:tcW w:w="2268" w:type="dxa"/>
            <w:tcBorders>
              <w:top w:val="single" w:sz="6" w:space="0" w:color="auto"/>
              <w:left w:val="single" w:sz="6" w:space="0" w:color="auto"/>
              <w:bottom w:val="single" w:sz="6" w:space="0" w:color="auto"/>
              <w:right w:val="single" w:sz="6" w:space="0" w:color="auto"/>
            </w:tcBorders>
          </w:tcPr>
          <w:p w14:paraId="0D7C8CA8" w14:textId="77777777" w:rsidR="00FD4155" w:rsidRPr="009E29B8" w:rsidRDefault="00FD4155" w:rsidP="004B6E9C">
            <w:pPr>
              <w:pStyle w:val="Tabletext"/>
              <w:jc w:val="center"/>
            </w:pPr>
            <w:del w:id="731" w:author="Chamova, Alisa " w:date="2016-07-22T17:22:00Z">
              <w:r w:rsidRPr="00FF4677" w:rsidDel="009E29B8">
                <w:rPr>
                  <w:lang w:val="ru-RU"/>
                </w:rPr>
                <w:delText>FX</w:delText>
              </w:r>
            </w:del>
            <w:ins w:id="732" w:author="Chamova, Alisa " w:date="2016-07-22T17:22:00Z">
              <w:r>
                <w:t>FS</w:t>
              </w:r>
            </w:ins>
          </w:p>
        </w:tc>
      </w:tr>
      <w:tr w:rsidR="00FD4155" w:rsidRPr="00FF4677" w14:paraId="6ADC2D27" w14:textId="77777777" w:rsidTr="00FD4155">
        <w:trPr>
          <w:cantSplit/>
          <w:jc w:val="center"/>
          <w:ins w:id="733" w:author="Chamova, Alisa " w:date="2016-07-22T17:23:00Z"/>
        </w:trPr>
        <w:tc>
          <w:tcPr>
            <w:tcW w:w="2268" w:type="dxa"/>
            <w:vMerge w:val="restart"/>
            <w:tcBorders>
              <w:top w:val="single" w:sz="6" w:space="0" w:color="auto"/>
              <w:left w:val="single" w:sz="6" w:space="0" w:color="auto"/>
              <w:right w:val="single" w:sz="6" w:space="0" w:color="auto"/>
            </w:tcBorders>
          </w:tcPr>
          <w:p w14:paraId="1573B6F6" w14:textId="35A4DDFA" w:rsidR="00FD4155" w:rsidRPr="009E29B8" w:rsidRDefault="00FD4155" w:rsidP="004B6E9C">
            <w:pPr>
              <w:pStyle w:val="Tabletext"/>
              <w:jc w:val="center"/>
              <w:rPr>
                <w:ins w:id="734" w:author="Chamova, Alisa " w:date="2016-07-22T17:23:00Z"/>
                <w:rStyle w:val="Artref0"/>
                <w:b/>
                <w:color w:val="000000"/>
              </w:rPr>
            </w:pPr>
            <w:ins w:id="735" w:author="Chamova, Alisa " w:date="2016-07-22T17:23:00Z">
              <w:r>
                <w:rPr>
                  <w:rStyle w:val="Artref0"/>
                  <w:b/>
                  <w:color w:val="000000"/>
                </w:rPr>
                <w:t>5.341A</w:t>
              </w:r>
            </w:ins>
            <w:ins w:id="736" w:author="Chamova, Alisa " w:date="2016-07-22T17:26:00Z">
              <w:r w:rsidR="00073759" w:rsidRPr="004B6E9C">
                <w:rPr>
                  <w:rStyle w:val="FootnoteReference"/>
                </w:rPr>
                <w:t>2</w:t>
              </w:r>
            </w:ins>
          </w:p>
        </w:tc>
        <w:tc>
          <w:tcPr>
            <w:tcW w:w="2268" w:type="dxa"/>
            <w:tcBorders>
              <w:top w:val="single" w:sz="6" w:space="0" w:color="auto"/>
              <w:left w:val="single" w:sz="6" w:space="0" w:color="auto"/>
              <w:bottom w:val="single" w:sz="6" w:space="0" w:color="auto"/>
              <w:right w:val="single" w:sz="6" w:space="0" w:color="auto"/>
            </w:tcBorders>
          </w:tcPr>
          <w:p w14:paraId="133EBD62" w14:textId="77777777" w:rsidR="00FD4155" w:rsidRPr="009E29B8" w:rsidRDefault="00FD4155" w:rsidP="004B6E9C">
            <w:pPr>
              <w:pStyle w:val="Tabletext"/>
              <w:jc w:val="center"/>
              <w:rPr>
                <w:ins w:id="737" w:author="Chamova, Alisa " w:date="2016-07-22T17:23:00Z"/>
              </w:rPr>
            </w:pPr>
            <w:ins w:id="738" w:author="Chamova, Alisa " w:date="2016-07-22T17:23:00Z">
              <w:r>
                <w:t>1 429–1 452</w:t>
              </w:r>
            </w:ins>
          </w:p>
        </w:tc>
        <w:tc>
          <w:tcPr>
            <w:tcW w:w="2268" w:type="dxa"/>
            <w:vMerge w:val="restart"/>
            <w:tcBorders>
              <w:top w:val="single" w:sz="6" w:space="0" w:color="auto"/>
              <w:left w:val="single" w:sz="6" w:space="0" w:color="auto"/>
              <w:right w:val="single" w:sz="6" w:space="0" w:color="auto"/>
            </w:tcBorders>
            <w:vAlign w:val="center"/>
          </w:tcPr>
          <w:p w14:paraId="68F40D0D" w14:textId="77777777" w:rsidR="00FD4155" w:rsidRPr="009E29B8" w:rsidDel="00964BC3" w:rsidRDefault="00FD4155" w:rsidP="004B6E9C">
            <w:pPr>
              <w:pStyle w:val="Tabletext"/>
              <w:jc w:val="center"/>
              <w:rPr>
                <w:ins w:id="739" w:author="Chamova, Alisa " w:date="2016-07-22T17:23:00Z"/>
              </w:rPr>
            </w:pPr>
            <w:ins w:id="740" w:author="Chamova, Alisa " w:date="2016-07-22T17:24:00Z">
              <w:r>
                <w:t>LMS (IMT)</w:t>
              </w:r>
            </w:ins>
          </w:p>
        </w:tc>
        <w:tc>
          <w:tcPr>
            <w:tcW w:w="2268" w:type="dxa"/>
            <w:vMerge w:val="restart"/>
            <w:tcBorders>
              <w:top w:val="single" w:sz="6" w:space="0" w:color="auto"/>
              <w:left w:val="single" w:sz="6" w:space="0" w:color="auto"/>
              <w:right w:val="single" w:sz="6" w:space="0" w:color="auto"/>
            </w:tcBorders>
            <w:vAlign w:val="center"/>
          </w:tcPr>
          <w:p w14:paraId="75A58B41" w14:textId="77777777" w:rsidR="00FD4155" w:rsidRPr="009E29B8" w:rsidDel="009E29B8" w:rsidRDefault="00FD4155" w:rsidP="004B6E9C">
            <w:pPr>
              <w:pStyle w:val="Tabletext"/>
              <w:jc w:val="center"/>
              <w:rPr>
                <w:ins w:id="741" w:author="Chamova, Alisa " w:date="2016-07-22T17:23:00Z"/>
              </w:rPr>
            </w:pPr>
            <w:ins w:id="742" w:author="Chamova, Alisa " w:date="2016-07-22T17:24:00Z">
              <w:r>
                <w:t>AMS</w:t>
              </w:r>
            </w:ins>
          </w:p>
        </w:tc>
      </w:tr>
      <w:tr w:rsidR="00FD4155" w:rsidRPr="00FF4677" w14:paraId="64091DFC" w14:textId="77777777" w:rsidTr="00FD4155">
        <w:trPr>
          <w:cantSplit/>
          <w:jc w:val="center"/>
          <w:ins w:id="743" w:author="Chamova, Alisa " w:date="2016-07-22T17:23:00Z"/>
        </w:trPr>
        <w:tc>
          <w:tcPr>
            <w:tcW w:w="2268" w:type="dxa"/>
            <w:vMerge/>
            <w:tcBorders>
              <w:left w:val="single" w:sz="6" w:space="0" w:color="auto"/>
              <w:bottom w:val="single" w:sz="6" w:space="0" w:color="auto"/>
              <w:right w:val="single" w:sz="6" w:space="0" w:color="auto"/>
            </w:tcBorders>
          </w:tcPr>
          <w:p w14:paraId="1BBD2AC7" w14:textId="77777777" w:rsidR="00FD4155" w:rsidRPr="00FF4677" w:rsidRDefault="00FD4155" w:rsidP="004B6E9C">
            <w:pPr>
              <w:pStyle w:val="Tabletext"/>
              <w:jc w:val="center"/>
              <w:rPr>
                <w:ins w:id="744" w:author="Chamova, Alisa " w:date="2016-07-22T17:23:00Z"/>
                <w:rStyle w:val="Artref0"/>
                <w:b/>
                <w:color w:val="000000"/>
                <w:lang w:val="ru-RU"/>
              </w:rPr>
            </w:pPr>
          </w:p>
        </w:tc>
        <w:tc>
          <w:tcPr>
            <w:tcW w:w="2268" w:type="dxa"/>
            <w:tcBorders>
              <w:top w:val="single" w:sz="6" w:space="0" w:color="auto"/>
              <w:left w:val="single" w:sz="6" w:space="0" w:color="auto"/>
              <w:bottom w:val="single" w:sz="6" w:space="0" w:color="auto"/>
              <w:right w:val="single" w:sz="6" w:space="0" w:color="auto"/>
            </w:tcBorders>
          </w:tcPr>
          <w:p w14:paraId="431EE6A4" w14:textId="77777777" w:rsidR="00FD4155" w:rsidRPr="009E29B8" w:rsidRDefault="00FD4155" w:rsidP="004B6E9C">
            <w:pPr>
              <w:pStyle w:val="Tabletext"/>
              <w:jc w:val="center"/>
              <w:rPr>
                <w:ins w:id="745" w:author="Chamova, Alisa " w:date="2016-07-22T17:23:00Z"/>
              </w:rPr>
            </w:pPr>
            <w:ins w:id="746" w:author="Chamova, Alisa " w:date="2016-07-22T17:24:00Z">
              <w:r>
                <w:t>1 492–1 518</w:t>
              </w:r>
            </w:ins>
          </w:p>
        </w:tc>
        <w:tc>
          <w:tcPr>
            <w:tcW w:w="2268" w:type="dxa"/>
            <w:vMerge/>
            <w:tcBorders>
              <w:left w:val="single" w:sz="6" w:space="0" w:color="auto"/>
              <w:bottom w:val="single" w:sz="6" w:space="0" w:color="auto"/>
              <w:right w:val="single" w:sz="6" w:space="0" w:color="auto"/>
            </w:tcBorders>
          </w:tcPr>
          <w:p w14:paraId="1382ECF6" w14:textId="77777777" w:rsidR="00FD4155" w:rsidRPr="00FF4677" w:rsidDel="00964BC3" w:rsidRDefault="00FD4155" w:rsidP="004B6E9C">
            <w:pPr>
              <w:pStyle w:val="Tabletext"/>
              <w:jc w:val="center"/>
              <w:rPr>
                <w:ins w:id="747" w:author="Chamova, Alisa " w:date="2016-07-22T17:23:00Z"/>
                <w:lang w:val="ru-RU"/>
              </w:rPr>
            </w:pPr>
          </w:p>
        </w:tc>
        <w:tc>
          <w:tcPr>
            <w:tcW w:w="2268" w:type="dxa"/>
            <w:vMerge/>
            <w:tcBorders>
              <w:left w:val="single" w:sz="6" w:space="0" w:color="auto"/>
              <w:bottom w:val="single" w:sz="6" w:space="0" w:color="auto"/>
              <w:right w:val="single" w:sz="6" w:space="0" w:color="auto"/>
            </w:tcBorders>
          </w:tcPr>
          <w:p w14:paraId="20C94281" w14:textId="77777777" w:rsidR="00FD4155" w:rsidRPr="00FF4677" w:rsidDel="009E29B8" w:rsidRDefault="00FD4155" w:rsidP="004B6E9C">
            <w:pPr>
              <w:pStyle w:val="Tabletext"/>
              <w:jc w:val="center"/>
              <w:rPr>
                <w:ins w:id="748" w:author="Chamova, Alisa " w:date="2016-07-22T17:23:00Z"/>
                <w:lang w:val="ru-RU"/>
              </w:rPr>
            </w:pPr>
          </w:p>
        </w:tc>
      </w:tr>
      <w:tr w:rsidR="00FD4155" w:rsidRPr="00FF4677" w14:paraId="20F653E6" w14:textId="77777777" w:rsidTr="00FD4155">
        <w:trPr>
          <w:cantSplit/>
          <w:jc w:val="center"/>
          <w:ins w:id="749" w:author="Chamova, Alisa " w:date="2016-07-22T17:23:00Z"/>
        </w:trPr>
        <w:tc>
          <w:tcPr>
            <w:tcW w:w="2268" w:type="dxa"/>
            <w:vMerge w:val="restart"/>
            <w:tcBorders>
              <w:top w:val="single" w:sz="6" w:space="0" w:color="auto"/>
              <w:left w:val="single" w:sz="6" w:space="0" w:color="auto"/>
              <w:right w:val="single" w:sz="6" w:space="0" w:color="auto"/>
            </w:tcBorders>
          </w:tcPr>
          <w:p w14:paraId="4CD0458E" w14:textId="77777777" w:rsidR="00FD4155" w:rsidRPr="009E29B8" w:rsidRDefault="00FD4155" w:rsidP="004B6E9C">
            <w:pPr>
              <w:pStyle w:val="Tabletext"/>
              <w:jc w:val="center"/>
              <w:rPr>
                <w:ins w:id="750" w:author="Chamova, Alisa " w:date="2016-07-22T17:23:00Z"/>
                <w:rStyle w:val="Artref0"/>
                <w:b/>
                <w:color w:val="000000"/>
              </w:rPr>
            </w:pPr>
            <w:ins w:id="751" w:author="Chamova, Alisa " w:date="2016-07-22T17:23:00Z">
              <w:r>
                <w:rPr>
                  <w:rStyle w:val="Artref0"/>
                  <w:b/>
                  <w:color w:val="000000"/>
                </w:rPr>
                <w:t>5.341C</w:t>
              </w:r>
            </w:ins>
          </w:p>
        </w:tc>
        <w:tc>
          <w:tcPr>
            <w:tcW w:w="2268" w:type="dxa"/>
            <w:tcBorders>
              <w:top w:val="single" w:sz="6" w:space="0" w:color="auto"/>
              <w:left w:val="single" w:sz="6" w:space="0" w:color="auto"/>
              <w:bottom w:val="single" w:sz="6" w:space="0" w:color="auto"/>
              <w:right w:val="single" w:sz="6" w:space="0" w:color="auto"/>
            </w:tcBorders>
          </w:tcPr>
          <w:p w14:paraId="6D093FD6" w14:textId="77777777" w:rsidR="00FD4155" w:rsidRPr="009E29B8" w:rsidRDefault="00FD4155" w:rsidP="004B6E9C">
            <w:pPr>
              <w:pStyle w:val="Tabletext"/>
              <w:jc w:val="center"/>
              <w:rPr>
                <w:ins w:id="752" w:author="Chamova, Alisa " w:date="2016-07-22T17:23:00Z"/>
              </w:rPr>
            </w:pPr>
            <w:ins w:id="753" w:author="Chamova, Alisa " w:date="2016-07-22T17:25:00Z">
              <w:r>
                <w:t>1 429–1 452</w:t>
              </w:r>
            </w:ins>
          </w:p>
        </w:tc>
        <w:tc>
          <w:tcPr>
            <w:tcW w:w="2268" w:type="dxa"/>
            <w:vMerge w:val="restart"/>
            <w:tcBorders>
              <w:top w:val="single" w:sz="6" w:space="0" w:color="auto"/>
              <w:left w:val="single" w:sz="6" w:space="0" w:color="auto"/>
              <w:right w:val="single" w:sz="6" w:space="0" w:color="auto"/>
            </w:tcBorders>
            <w:vAlign w:val="center"/>
          </w:tcPr>
          <w:p w14:paraId="16E2DA1F" w14:textId="77777777" w:rsidR="00FD4155" w:rsidRPr="00FF4677" w:rsidDel="00964BC3" w:rsidRDefault="00FD4155" w:rsidP="004B6E9C">
            <w:pPr>
              <w:pStyle w:val="Tabletext"/>
              <w:jc w:val="center"/>
              <w:rPr>
                <w:ins w:id="754" w:author="Chamova, Alisa " w:date="2016-07-22T17:23:00Z"/>
                <w:lang w:val="ru-RU"/>
              </w:rPr>
            </w:pPr>
            <w:ins w:id="755" w:author="Chamova, Alisa " w:date="2016-07-22T17:25:00Z">
              <w:r>
                <w:t>LMS (IMT)</w:t>
              </w:r>
            </w:ins>
          </w:p>
        </w:tc>
        <w:tc>
          <w:tcPr>
            <w:tcW w:w="2268" w:type="dxa"/>
            <w:vMerge w:val="restart"/>
            <w:tcBorders>
              <w:top w:val="single" w:sz="6" w:space="0" w:color="auto"/>
              <w:left w:val="single" w:sz="6" w:space="0" w:color="auto"/>
              <w:right w:val="single" w:sz="6" w:space="0" w:color="auto"/>
            </w:tcBorders>
            <w:vAlign w:val="center"/>
          </w:tcPr>
          <w:p w14:paraId="17D6A7F6" w14:textId="77777777" w:rsidR="00FD4155" w:rsidRPr="00FF4677" w:rsidDel="009E29B8" w:rsidRDefault="00FD4155" w:rsidP="004B6E9C">
            <w:pPr>
              <w:pStyle w:val="Tabletext"/>
              <w:jc w:val="center"/>
              <w:rPr>
                <w:ins w:id="756" w:author="Chamova, Alisa " w:date="2016-07-22T17:23:00Z"/>
                <w:lang w:val="ru-RU"/>
              </w:rPr>
            </w:pPr>
            <w:ins w:id="757" w:author="Chamova, Alisa " w:date="2016-07-22T17:25:00Z">
              <w:r>
                <w:t>AMS</w:t>
              </w:r>
            </w:ins>
          </w:p>
        </w:tc>
      </w:tr>
      <w:tr w:rsidR="00FD4155" w:rsidRPr="00FF4677" w14:paraId="024DE0F2" w14:textId="77777777" w:rsidTr="00FD4155">
        <w:trPr>
          <w:cantSplit/>
          <w:jc w:val="center"/>
          <w:ins w:id="758" w:author="Chamova, Alisa " w:date="2016-07-22T17:23:00Z"/>
        </w:trPr>
        <w:tc>
          <w:tcPr>
            <w:tcW w:w="2268" w:type="dxa"/>
            <w:vMerge/>
            <w:tcBorders>
              <w:left w:val="single" w:sz="6" w:space="0" w:color="auto"/>
              <w:bottom w:val="single" w:sz="6" w:space="0" w:color="auto"/>
              <w:right w:val="single" w:sz="6" w:space="0" w:color="auto"/>
            </w:tcBorders>
          </w:tcPr>
          <w:p w14:paraId="24FD55A1" w14:textId="77777777" w:rsidR="00FD4155" w:rsidRPr="00FF4677" w:rsidRDefault="00FD4155" w:rsidP="004B6E9C">
            <w:pPr>
              <w:pStyle w:val="Tabletext"/>
              <w:jc w:val="center"/>
              <w:rPr>
                <w:ins w:id="759" w:author="Chamova, Alisa " w:date="2016-07-22T17:23:00Z"/>
                <w:rStyle w:val="Artref0"/>
                <w:b/>
                <w:color w:val="000000"/>
                <w:lang w:val="ru-RU"/>
              </w:rPr>
            </w:pPr>
          </w:p>
        </w:tc>
        <w:tc>
          <w:tcPr>
            <w:tcW w:w="2268" w:type="dxa"/>
            <w:tcBorders>
              <w:top w:val="single" w:sz="6" w:space="0" w:color="auto"/>
              <w:left w:val="single" w:sz="6" w:space="0" w:color="auto"/>
              <w:bottom w:val="single" w:sz="6" w:space="0" w:color="auto"/>
              <w:right w:val="single" w:sz="6" w:space="0" w:color="auto"/>
            </w:tcBorders>
          </w:tcPr>
          <w:p w14:paraId="25CAC85F" w14:textId="77777777" w:rsidR="00FD4155" w:rsidRPr="00FF4677" w:rsidRDefault="00FD4155" w:rsidP="004B6E9C">
            <w:pPr>
              <w:pStyle w:val="Tabletext"/>
              <w:jc w:val="center"/>
              <w:rPr>
                <w:ins w:id="760" w:author="Chamova, Alisa " w:date="2016-07-22T17:23:00Z"/>
                <w:lang w:val="ru-RU"/>
              </w:rPr>
            </w:pPr>
            <w:ins w:id="761" w:author="Chamova, Alisa " w:date="2016-07-22T17:25:00Z">
              <w:r>
                <w:t>1 492–1 518</w:t>
              </w:r>
            </w:ins>
          </w:p>
        </w:tc>
        <w:tc>
          <w:tcPr>
            <w:tcW w:w="2268" w:type="dxa"/>
            <w:vMerge/>
            <w:tcBorders>
              <w:left w:val="single" w:sz="6" w:space="0" w:color="auto"/>
              <w:bottom w:val="single" w:sz="6" w:space="0" w:color="auto"/>
              <w:right w:val="single" w:sz="6" w:space="0" w:color="auto"/>
            </w:tcBorders>
          </w:tcPr>
          <w:p w14:paraId="6F75B7E8" w14:textId="77777777" w:rsidR="00FD4155" w:rsidRPr="00FF4677" w:rsidDel="00964BC3" w:rsidRDefault="00FD4155" w:rsidP="004B6E9C">
            <w:pPr>
              <w:pStyle w:val="Tabletext"/>
              <w:jc w:val="center"/>
              <w:rPr>
                <w:ins w:id="762" w:author="Chamova, Alisa " w:date="2016-07-22T17:23:00Z"/>
                <w:lang w:val="ru-RU"/>
              </w:rPr>
            </w:pPr>
          </w:p>
        </w:tc>
        <w:tc>
          <w:tcPr>
            <w:tcW w:w="2268" w:type="dxa"/>
            <w:vMerge/>
            <w:tcBorders>
              <w:left w:val="single" w:sz="6" w:space="0" w:color="auto"/>
              <w:bottom w:val="single" w:sz="6" w:space="0" w:color="auto"/>
              <w:right w:val="single" w:sz="6" w:space="0" w:color="auto"/>
            </w:tcBorders>
          </w:tcPr>
          <w:p w14:paraId="121D1F7E" w14:textId="77777777" w:rsidR="00FD4155" w:rsidRPr="00FF4677" w:rsidDel="009E29B8" w:rsidRDefault="00FD4155" w:rsidP="004B6E9C">
            <w:pPr>
              <w:pStyle w:val="Tabletext"/>
              <w:jc w:val="center"/>
              <w:rPr>
                <w:ins w:id="763" w:author="Chamova, Alisa " w:date="2016-07-22T17:23:00Z"/>
                <w:lang w:val="ru-RU"/>
              </w:rPr>
            </w:pPr>
          </w:p>
        </w:tc>
      </w:tr>
      <w:tr w:rsidR="00FD4155" w:rsidRPr="00B371A5" w14:paraId="69E54934" w14:textId="77777777" w:rsidTr="00FD41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ins w:id="764" w:author="Chamova, Alisa " w:date="2016-07-22T17:26:00Z"/>
        </w:trPr>
        <w:tc>
          <w:tcPr>
            <w:tcW w:w="2268" w:type="dxa"/>
          </w:tcPr>
          <w:p w14:paraId="00BB51ED" w14:textId="77777777" w:rsidR="00FD4155" w:rsidRPr="005D5A8E" w:rsidRDefault="00FD4155" w:rsidP="004B6E9C">
            <w:pPr>
              <w:pStyle w:val="Tabletext"/>
              <w:jc w:val="center"/>
              <w:rPr>
                <w:ins w:id="765" w:author="Chamova, Alisa " w:date="2016-07-22T17:26:00Z"/>
                <w:rFonts w:cs="Times New Roman"/>
              </w:rPr>
            </w:pPr>
            <w:ins w:id="766" w:author="Chamova, Alisa " w:date="2016-07-22T17:26:00Z">
              <w:r w:rsidRPr="005D5A8E">
                <w:rPr>
                  <w:rFonts w:cs="Times New Roman"/>
                  <w:b/>
                  <w:bCs/>
                </w:rPr>
                <w:t>5.346</w:t>
              </w:r>
              <w:r w:rsidRPr="004B6E9C">
                <w:rPr>
                  <w:rStyle w:val="FootnoteReference"/>
                </w:rPr>
                <w:t>2</w:t>
              </w:r>
            </w:ins>
          </w:p>
        </w:tc>
        <w:tc>
          <w:tcPr>
            <w:tcW w:w="2268" w:type="dxa"/>
          </w:tcPr>
          <w:p w14:paraId="2D429272" w14:textId="5E0C7973" w:rsidR="00FD4155" w:rsidRPr="005D5A8E" w:rsidRDefault="00FD4155" w:rsidP="004B6E9C">
            <w:pPr>
              <w:pStyle w:val="Tabletext"/>
              <w:jc w:val="center"/>
              <w:rPr>
                <w:ins w:id="767" w:author="Chamova, Alisa " w:date="2016-07-22T17:26:00Z"/>
                <w:rFonts w:cs="Times New Roman"/>
              </w:rPr>
            </w:pPr>
            <w:ins w:id="768" w:author="Chamova, Alisa " w:date="2016-07-22T17:26:00Z">
              <w:r w:rsidRPr="005D5A8E">
                <w:rPr>
                  <w:rFonts w:cs="Times New Roman"/>
                </w:rPr>
                <w:t>1 452</w:t>
              </w:r>
            </w:ins>
            <w:ins w:id="769" w:author="Maloletkova, Svetlana" w:date="2016-07-28T10:45:00Z">
              <w:r w:rsidR="002D3331">
                <w:rPr>
                  <w:rFonts w:cs="Times New Roman"/>
                  <w:lang w:val="ru-RU"/>
                </w:rPr>
                <w:t>−</w:t>
              </w:r>
            </w:ins>
            <w:ins w:id="770" w:author="Chamova, Alisa " w:date="2016-07-22T17:26:00Z">
              <w:r w:rsidRPr="005D5A8E">
                <w:rPr>
                  <w:rFonts w:cs="Times New Roman"/>
                </w:rPr>
                <w:t>1 492</w:t>
              </w:r>
            </w:ins>
          </w:p>
        </w:tc>
        <w:tc>
          <w:tcPr>
            <w:tcW w:w="2268" w:type="dxa"/>
          </w:tcPr>
          <w:p w14:paraId="6DF8E35E" w14:textId="77777777" w:rsidR="00FD4155" w:rsidRPr="005D5A8E" w:rsidRDefault="00FD4155" w:rsidP="004B6E9C">
            <w:pPr>
              <w:pStyle w:val="Tabletext"/>
              <w:jc w:val="center"/>
              <w:rPr>
                <w:ins w:id="771" w:author="Chamova, Alisa " w:date="2016-07-22T17:26:00Z"/>
                <w:rFonts w:cs="Times New Roman"/>
              </w:rPr>
            </w:pPr>
            <w:ins w:id="772" w:author="Chamova, Alisa " w:date="2016-07-22T17:26:00Z">
              <w:r w:rsidRPr="005D5A8E">
                <w:rPr>
                  <w:rFonts w:cs="Times New Roman"/>
                </w:rPr>
                <w:t>LMS (IMT)</w:t>
              </w:r>
            </w:ins>
          </w:p>
        </w:tc>
        <w:tc>
          <w:tcPr>
            <w:tcW w:w="2268" w:type="dxa"/>
          </w:tcPr>
          <w:p w14:paraId="0037708C" w14:textId="77777777" w:rsidR="00FD4155" w:rsidRPr="005D5A8E" w:rsidRDefault="00FD4155" w:rsidP="004B6E9C">
            <w:pPr>
              <w:pStyle w:val="Tabletext"/>
              <w:jc w:val="center"/>
              <w:rPr>
                <w:ins w:id="773" w:author="Chamova, Alisa " w:date="2016-07-22T17:26:00Z"/>
                <w:rFonts w:cs="Times New Roman"/>
              </w:rPr>
            </w:pPr>
            <w:ins w:id="774" w:author="Chamova, Alisa " w:date="2016-07-22T17:26:00Z">
              <w:r w:rsidRPr="005D5A8E">
                <w:rPr>
                  <w:rFonts w:cs="Times New Roman"/>
                </w:rPr>
                <w:t>AMS</w:t>
              </w:r>
            </w:ins>
          </w:p>
        </w:tc>
      </w:tr>
      <w:tr w:rsidR="002D3331" w:rsidRPr="00B371A5" w14:paraId="7888A414" w14:textId="77777777" w:rsidTr="00FD41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ins w:id="775" w:author="Maloletkova, Svetlana" w:date="2016-07-28T10:44:00Z"/>
        </w:trPr>
        <w:tc>
          <w:tcPr>
            <w:tcW w:w="2268" w:type="dxa"/>
          </w:tcPr>
          <w:p w14:paraId="05306065" w14:textId="06987C55" w:rsidR="002D3331" w:rsidRPr="005D5A8E" w:rsidRDefault="002D3331" w:rsidP="002D3331">
            <w:pPr>
              <w:pStyle w:val="Tabletext"/>
              <w:jc w:val="center"/>
              <w:rPr>
                <w:ins w:id="776" w:author="Maloletkova, Svetlana" w:date="2016-07-28T10:44:00Z"/>
                <w:rFonts w:cs="Times New Roman"/>
                <w:b/>
                <w:bCs/>
              </w:rPr>
            </w:pPr>
            <w:ins w:id="777" w:author="Maloletkova, Svetlana" w:date="2016-07-28T10:44:00Z">
              <w:r w:rsidRPr="002D3331">
                <w:rPr>
                  <w:rStyle w:val="Artref0"/>
                  <w:b/>
                  <w:color w:val="000000"/>
                </w:rPr>
                <w:t>5.346A</w:t>
              </w:r>
            </w:ins>
          </w:p>
        </w:tc>
        <w:tc>
          <w:tcPr>
            <w:tcW w:w="2268" w:type="dxa"/>
          </w:tcPr>
          <w:p w14:paraId="2BEEBCB0" w14:textId="57150FD0" w:rsidR="002D3331" w:rsidRPr="005D5A8E" w:rsidRDefault="002D3331" w:rsidP="002D3331">
            <w:pPr>
              <w:pStyle w:val="Tabletext"/>
              <w:jc w:val="center"/>
              <w:rPr>
                <w:ins w:id="778" w:author="Maloletkova, Svetlana" w:date="2016-07-28T10:44:00Z"/>
                <w:rFonts w:cs="Times New Roman"/>
              </w:rPr>
            </w:pPr>
            <w:ins w:id="779" w:author="Maloletkova, Svetlana" w:date="2016-07-28T10:44:00Z">
              <w:r w:rsidRPr="002B1482">
                <w:t>1 452</w:t>
              </w:r>
            </w:ins>
            <w:ins w:id="780" w:author="Maloletkova, Svetlana" w:date="2016-07-28T10:45:00Z">
              <w:r>
                <w:rPr>
                  <w:lang w:val="ru-RU"/>
                </w:rPr>
                <w:t>−</w:t>
              </w:r>
            </w:ins>
            <w:ins w:id="781" w:author="Maloletkova, Svetlana" w:date="2016-07-28T10:44:00Z">
              <w:r w:rsidRPr="002B1482">
                <w:t>1 492</w:t>
              </w:r>
            </w:ins>
          </w:p>
        </w:tc>
        <w:tc>
          <w:tcPr>
            <w:tcW w:w="2268" w:type="dxa"/>
          </w:tcPr>
          <w:p w14:paraId="00C9760C" w14:textId="01D2A2FD" w:rsidR="002D3331" w:rsidRPr="005D5A8E" w:rsidRDefault="002D3331" w:rsidP="002D3331">
            <w:pPr>
              <w:pStyle w:val="Tabletext"/>
              <w:jc w:val="center"/>
              <w:rPr>
                <w:ins w:id="782" w:author="Maloletkova, Svetlana" w:date="2016-07-28T10:44:00Z"/>
                <w:rFonts w:cs="Times New Roman"/>
              </w:rPr>
            </w:pPr>
            <w:ins w:id="783" w:author="Maloletkova, Svetlana" w:date="2016-07-28T10:44:00Z">
              <w:r w:rsidRPr="002B1482">
                <w:t>LMS (IMT)</w:t>
              </w:r>
            </w:ins>
          </w:p>
        </w:tc>
        <w:tc>
          <w:tcPr>
            <w:tcW w:w="2268" w:type="dxa"/>
          </w:tcPr>
          <w:p w14:paraId="4BC2501F" w14:textId="08C3822E" w:rsidR="002D3331" w:rsidRPr="005D5A8E" w:rsidRDefault="002D3331" w:rsidP="002D3331">
            <w:pPr>
              <w:pStyle w:val="Tabletext"/>
              <w:jc w:val="center"/>
              <w:rPr>
                <w:ins w:id="784" w:author="Maloletkova, Svetlana" w:date="2016-07-28T10:44:00Z"/>
                <w:rFonts w:cs="Times New Roman"/>
              </w:rPr>
            </w:pPr>
            <w:ins w:id="785" w:author="Maloletkova, Svetlana" w:date="2016-07-28T10:44:00Z">
              <w:r w:rsidRPr="002B1482">
                <w:t>AMS</w:t>
              </w:r>
            </w:ins>
          </w:p>
        </w:tc>
      </w:tr>
      <w:tr w:rsidR="00FD4155" w:rsidRPr="00B371A5" w14:paraId="0505E5F1" w14:textId="77777777" w:rsidTr="00FD41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ins w:id="786" w:author="Chamova, Alisa " w:date="2016-07-22T17:26:00Z"/>
        </w:trPr>
        <w:tc>
          <w:tcPr>
            <w:tcW w:w="2268" w:type="dxa"/>
          </w:tcPr>
          <w:p w14:paraId="1C363F63" w14:textId="77777777" w:rsidR="00FD4155" w:rsidRPr="005D5A8E" w:rsidRDefault="00FD4155" w:rsidP="004B6E9C">
            <w:pPr>
              <w:pStyle w:val="Tabletext"/>
              <w:jc w:val="center"/>
              <w:rPr>
                <w:ins w:id="787" w:author="Chamova, Alisa " w:date="2016-07-22T17:26:00Z"/>
                <w:rFonts w:cs="Times New Roman"/>
                <w:b/>
                <w:bCs/>
              </w:rPr>
            </w:pPr>
            <w:ins w:id="788" w:author="Chamova, Alisa " w:date="2016-07-22T17:26:00Z">
              <w:r w:rsidRPr="005D5A8E">
                <w:rPr>
                  <w:rFonts w:cs="Times New Roman"/>
                  <w:b/>
                  <w:bCs/>
                </w:rPr>
                <w:t>5.429D</w:t>
              </w:r>
            </w:ins>
          </w:p>
        </w:tc>
        <w:tc>
          <w:tcPr>
            <w:tcW w:w="2268" w:type="dxa"/>
          </w:tcPr>
          <w:p w14:paraId="682A859D" w14:textId="1A735F20" w:rsidR="00FD4155" w:rsidRPr="005D5A8E" w:rsidRDefault="00FD4155" w:rsidP="004B6E9C">
            <w:pPr>
              <w:pStyle w:val="Tabletext"/>
              <w:jc w:val="center"/>
              <w:rPr>
                <w:ins w:id="789" w:author="Chamova, Alisa " w:date="2016-07-22T17:26:00Z"/>
                <w:rFonts w:cs="Times New Roman"/>
              </w:rPr>
            </w:pPr>
            <w:ins w:id="790" w:author="Chamova, Alisa " w:date="2016-07-22T17:26:00Z">
              <w:r w:rsidRPr="005D5A8E">
                <w:rPr>
                  <w:rFonts w:cs="Times New Roman"/>
                </w:rPr>
                <w:t>3 300</w:t>
              </w:r>
            </w:ins>
            <w:ins w:id="791" w:author="Maloletkova, Svetlana" w:date="2016-07-28T10:45:00Z">
              <w:r w:rsidR="002D3331">
                <w:rPr>
                  <w:rFonts w:cs="Times New Roman"/>
                  <w:lang w:val="ru-RU"/>
                </w:rPr>
                <w:t>−</w:t>
              </w:r>
            </w:ins>
            <w:ins w:id="792" w:author="Chamova, Alisa " w:date="2016-07-22T17:26:00Z">
              <w:r w:rsidRPr="005D5A8E">
                <w:rPr>
                  <w:rFonts w:cs="Times New Roman"/>
                </w:rPr>
                <w:t>3 400</w:t>
              </w:r>
            </w:ins>
          </w:p>
        </w:tc>
        <w:tc>
          <w:tcPr>
            <w:tcW w:w="2268" w:type="dxa"/>
          </w:tcPr>
          <w:p w14:paraId="4254D145" w14:textId="77777777" w:rsidR="00FD4155" w:rsidRPr="005D5A8E" w:rsidRDefault="00FD4155" w:rsidP="004B6E9C">
            <w:pPr>
              <w:pStyle w:val="Tabletext"/>
              <w:jc w:val="center"/>
              <w:rPr>
                <w:ins w:id="793" w:author="Chamova, Alisa " w:date="2016-07-22T17:26:00Z"/>
                <w:rFonts w:cs="Times New Roman"/>
              </w:rPr>
            </w:pPr>
            <w:ins w:id="794" w:author="Chamova, Alisa " w:date="2016-07-22T17:26:00Z">
              <w:r w:rsidRPr="005D5A8E">
                <w:rPr>
                  <w:rFonts w:cs="Times New Roman"/>
                </w:rPr>
                <w:t>LMS (IMT)</w:t>
              </w:r>
            </w:ins>
          </w:p>
        </w:tc>
        <w:tc>
          <w:tcPr>
            <w:tcW w:w="2268" w:type="dxa"/>
          </w:tcPr>
          <w:p w14:paraId="4AED19DC" w14:textId="77777777" w:rsidR="00FD4155" w:rsidRPr="005D5A8E" w:rsidRDefault="00FD4155" w:rsidP="004B6E9C">
            <w:pPr>
              <w:pStyle w:val="Tabletext"/>
              <w:jc w:val="center"/>
              <w:rPr>
                <w:ins w:id="795" w:author="Chamova, Alisa " w:date="2016-07-22T17:26:00Z"/>
                <w:rFonts w:cs="Times New Roman"/>
              </w:rPr>
            </w:pPr>
            <w:ins w:id="796" w:author="Chamova, Alisa " w:date="2016-07-22T17:26:00Z">
              <w:r w:rsidRPr="005D5A8E">
                <w:rPr>
                  <w:rFonts w:cs="Times New Roman"/>
                </w:rPr>
                <w:t>RLS</w:t>
              </w:r>
            </w:ins>
          </w:p>
        </w:tc>
      </w:tr>
      <w:tr w:rsidR="00FD4155" w:rsidRPr="00B371A5" w14:paraId="186EEB90" w14:textId="77777777" w:rsidTr="00FD41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Ex>
        <w:trPr>
          <w:cantSplit/>
          <w:ins w:id="797" w:author="Chamova, Alisa " w:date="2016-07-22T17:26:00Z"/>
        </w:trPr>
        <w:tc>
          <w:tcPr>
            <w:tcW w:w="2268" w:type="dxa"/>
          </w:tcPr>
          <w:p w14:paraId="4E52F9EF" w14:textId="3704A8B3" w:rsidR="00FD4155" w:rsidRPr="002D3331" w:rsidRDefault="00FD4155" w:rsidP="004B6E9C">
            <w:pPr>
              <w:pStyle w:val="Tabletext"/>
              <w:jc w:val="center"/>
              <w:rPr>
                <w:ins w:id="798" w:author="Chamova, Alisa " w:date="2016-07-22T17:26:00Z"/>
                <w:rFonts w:cs="Times New Roman"/>
                <w:b/>
                <w:bCs/>
                <w:lang w:val="ru-RU"/>
                <w:rPrChange w:id="799" w:author="Maloletkova, Svetlana" w:date="2016-07-28T10:48:00Z">
                  <w:rPr>
                    <w:ins w:id="800" w:author="Chamova, Alisa " w:date="2016-07-22T17:26:00Z"/>
                    <w:rFonts w:cs="Times New Roman"/>
                    <w:b/>
                    <w:bCs/>
                  </w:rPr>
                </w:rPrChange>
              </w:rPr>
            </w:pPr>
            <w:ins w:id="801" w:author="Chamova, Alisa " w:date="2016-07-22T17:26:00Z">
              <w:r w:rsidRPr="005D5A8E">
                <w:rPr>
                  <w:rFonts w:cs="Times New Roman"/>
                  <w:b/>
                  <w:bCs/>
                </w:rPr>
                <w:t>5.429</w:t>
              </w:r>
            </w:ins>
            <w:ins w:id="802" w:author="Maloletkova, Svetlana" w:date="2016-07-28T10:48:00Z">
              <w:r w:rsidR="002D3331">
                <w:rPr>
                  <w:rFonts w:cs="Times New Roman"/>
                  <w:b/>
                  <w:bCs/>
                </w:rPr>
                <w:t>F</w:t>
              </w:r>
            </w:ins>
          </w:p>
        </w:tc>
        <w:tc>
          <w:tcPr>
            <w:tcW w:w="2268" w:type="dxa"/>
          </w:tcPr>
          <w:p w14:paraId="604B262E" w14:textId="064B867F" w:rsidR="00FD4155" w:rsidRPr="005D5A8E" w:rsidRDefault="00FD4155" w:rsidP="004B6E9C">
            <w:pPr>
              <w:pStyle w:val="Tabletext"/>
              <w:jc w:val="center"/>
              <w:rPr>
                <w:ins w:id="803" w:author="Chamova, Alisa " w:date="2016-07-22T17:26:00Z"/>
                <w:rFonts w:cs="Times New Roman"/>
              </w:rPr>
            </w:pPr>
            <w:ins w:id="804" w:author="Chamova, Alisa " w:date="2016-07-22T17:26:00Z">
              <w:r w:rsidRPr="005D5A8E">
                <w:rPr>
                  <w:rFonts w:cs="Times New Roman"/>
                </w:rPr>
                <w:t>3 300</w:t>
              </w:r>
            </w:ins>
            <w:ins w:id="805" w:author="Maloletkova, Svetlana" w:date="2016-07-28T10:45:00Z">
              <w:r w:rsidR="002D3331">
                <w:rPr>
                  <w:rFonts w:cs="Times New Roman"/>
                  <w:lang w:val="ru-RU"/>
                </w:rPr>
                <w:t>−</w:t>
              </w:r>
            </w:ins>
            <w:ins w:id="806" w:author="Chamova, Alisa " w:date="2016-07-22T17:26:00Z">
              <w:r w:rsidRPr="005D5A8E">
                <w:rPr>
                  <w:rFonts w:cs="Times New Roman"/>
                </w:rPr>
                <w:t>3 400</w:t>
              </w:r>
            </w:ins>
          </w:p>
        </w:tc>
        <w:tc>
          <w:tcPr>
            <w:tcW w:w="2268" w:type="dxa"/>
          </w:tcPr>
          <w:p w14:paraId="3E04A32E" w14:textId="77777777" w:rsidR="00FD4155" w:rsidRPr="005D5A8E" w:rsidRDefault="00FD4155" w:rsidP="004B6E9C">
            <w:pPr>
              <w:pStyle w:val="Tabletext"/>
              <w:jc w:val="center"/>
              <w:rPr>
                <w:ins w:id="807" w:author="Chamova, Alisa " w:date="2016-07-22T17:26:00Z"/>
                <w:rFonts w:cs="Times New Roman"/>
              </w:rPr>
            </w:pPr>
            <w:ins w:id="808" w:author="Chamova, Alisa " w:date="2016-07-22T17:26:00Z">
              <w:r w:rsidRPr="005D5A8E">
                <w:rPr>
                  <w:rFonts w:cs="Times New Roman"/>
                </w:rPr>
                <w:t>LMS (IMT)</w:t>
              </w:r>
            </w:ins>
          </w:p>
        </w:tc>
        <w:tc>
          <w:tcPr>
            <w:tcW w:w="2268" w:type="dxa"/>
          </w:tcPr>
          <w:p w14:paraId="52F4E7D6" w14:textId="77777777" w:rsidR="00FD4155" w:rsidRPr="005D5A8E" w:rsidRDefault="00FD4155" w:rsidP="004B6E9C">
            <w:pPr>
              <w:pStyle w:val="Tabletext"/>
              <w:jc w:val="center"/>
              <w:rPr>
                <w:ins w:id="809" w:author="Chamova, Alisa " w:date="2016-07-22T17:26:00Z"/>
                <w:rFonts w:cs="Times New Roman"/>
              </w:rPr>
            </w:pPr>
            <w:ins w:id="810" w:author="Chamova, Alisa " w:date="2016-07-22T17:26:00Z">
              <w:r w:rsidRPr="005D5A8E">
                <w:rPr>
                  <w:rFonts w:cs="Times New Roman"/>
                </w:rPr>
                <w:t>RLS</w:t>
              </w:r>
            </w:ins>
          </w:p>
        </w:tc>
      </w:tr>
      <w:tr w:rsidR="00FD4155" w:rsidRPr="0044003E" w14:paraId="5C428D5C" w14:textId="77777777" w:rsidTr="00FD4155">
        <w:trPr>
          <w:cantSplit/>
          <w:jc w:val="center"/>
        </w:trPr>
        <w:tc>
          <w:tcPr>
            <w:tcW w:w="9072" w:type="dxa"/>
            <w:gridSpan w:val="4"/>
            <w:tcBorders>
              <w:top w:val="single" w:sz="6" w:space="0" w:color="auto"/>
            </w:tcBorders>
          </w:tcPr>
          <w:p w14:paraId="724FBF96" w14:textId="77777777" w:rsidR="00FD4155" w:rsidRPr="00B35C3A" w:rsidRDefault="00FD4155" w:rsidP="004B6E9C">
            <w:pPr>
              <w:pStyle w:val="Tablelegend"/>
              <w:rPr>
                <w:ins w:id="811" w:author="Chamova, Alisa " w:date="2016-07-22T17:26:00Z"/>
                <w:lang w:val="ru-RU"/>
              </w:rPr>
            </w:pPr>
            <w:r w:rsidRPr="00B35C3A">
              <w:rPr>
                <w:rStyle w:val="FootnoteReference"/>
                <w:lang w:val="ru-RU"/>
              </w:rPr>
              <w:t>1</w:t>
            </w:r>
            <w:r w:rsidRPr="00B35C3A">
              <w:rPr>
                <w:lang w:val="ru-RU"/>
              </w:rPr>
              <w:tab/>
              <w:t>Другая категория службы.</w:t>
            </w:r>
          </w:p>
          <w:p w14:paraId="7875DA3F" w14:textId="77777777" w:rsidR="00FD4155" w:rsidRPr="00B35C3A" w:rsidRDefault="00FD4155" w:rsidP="004B6E9C">
            <w:pPr>
              <w:pStyle w:val="Tablelegend"/>
              <w:rPr>
                <w:lang w:val="ru-RU"/>
              </w:rPr>
            </w:pPr>
            <w:ins w:id="812" w:author="Chamova, Alisa " w:date="2016-07-22T17:26:00Z">
              <w:r w:rsidRPr="00B35C3A">
                <w:rPr>
                  <w:rStyle w:val="FootnoteReference"/>
                  <w:lang w:val="ru-RU"/>
                </w:rPr>
                <w:t>2</w:t>
              </w:r>
              <w:r w:rsidRPr="00B35C3A">
                <w:rPr>
                  <w:lang w:val="ru-RU"/>
                </w:rPr>
                <w:tab/>
              </w:r>
            </w:ins>
            <w:ins w:id="813" w:author="Beliaeva, Oxana" w:date="2016-07-26T09:18:00Z">
              <w:r w:rsidRPr="00B35C3A">
                <w:rPr>
                  <w:lang w:val="ru-RU"/>
                </w:rPr>
                <w:t>Для</w:t>
              </w:r>
            </w:ins>
            <w:ins w:id="814" w:author="Beliaeva, Oxana" w:date="2016-07-26T09:17:00Z">
              <w:r w:rsidRPr="00B35C3A">
                <w:rPr>
                  <w:lang w:val="ru-RU"/>
                </w:rPr>
                <w:t xml:space="preserve"> частотны</w:t>
              </w:r>
            </w:ins>
            <w:ins w:id="815" w:author="Beliaeva, Oxana" w:date="2016-07-26T09:20:00Z">
              <w:r w:rsidRPr="00B35C3A">
                <w:rPr>
                  <w:lang w:val="ru-RU"/>
                </w:rPr>
                <w:t>х</w:t>
              </w:r>
            </w:ins>
            <w:ins w:id="816" w:author="Beliaeva, Oxana" w:date="2016-07-26T09:17:00Z">
              <w:r w:rsidRPr="00B35C3A">
                <w:rPr>
                  <w:lang w:val="ru-RU"/>
                </w:rPr>
                <w:t xml:space="preserve"> присвоени</w:t>
              </w:r>
            </w:ins>
            <w:ins w:id="817" w:author="Beliaeva, Oxana" w:date="2016-07-26T09:20:00Z">
              <w:r w:rsidRPr="00B35C3A">
                <w:rPr>
                  <w:lang w:val="ru-RU"/>
                </w:rPr>
                <w:t>й</w:t>
              </w:r>
            </w:ins>
            <w:ins w:id="818" w:author="Beliaeva, Oxana" w:date="2016-07-26T09:17:00Z">
              <w:r w:rsidRPr="00B35C3A">
                <w:rPr>
                  <w:lang w:val="ru-RU"/>
                </w:rPr>
                <w:t>, подпадающи</w:t>
              </w:r>
            </w:ins>
            <w:ins w:id="819" w:author="Beliaeva, Oxana" w:date="2016-07-26T09:20:00Z">
              <w:r w:rsidRPr="00B35C3A">
                <w:rPr>
                  <w:lang w:val="ru-RU"/>
                </w:rPr>
                <w:t>х</w:t>
              </w:r>
            </w:ins>
            <w:ins w:id="820" w:author="Beliaeva, Oxana" w:date="2016-07-26T09:17:00Z">
              <w:r w:rsidRPr="00B35C3A">
                <w:rPr>
                  <w:lang w:val="ru-RU"/>
                </w:rPr>
                <w:t xml:space="preserve"> под действие данного положения, процедура п.</w:t>
              </w:r>
            </w:ins>
            <w:ins w:id="821" w:author="Beliaeva, Oxana" w:date="2016-07-26T09:18:00Z">
              <w:r w:rsidRPr="00591C73">
                <w:t> </w:t>
              </w:r>
            </w:ins>
            <w:ins w:id="822" w:author="Chamova, Alisa " w:date="2016-07-22T17:26:00Z">
              <w:r w:rsidRPr="00B35C3A">
                <w:rPr>
                  <w:b/>
                  <w:bCs/>
                  <w:lang w:val="ru-RU"/>
                </w:rPr>
                <w:t>9.21</w:t>
              </w:r>
            </w:ins>
            <w:ins w:id="823" w:author="Beliaeva, Oxana" w:date="2016-07-26T09:18:00Z">
              <w:r w:rsidRPr="00B35C3A">
                <w:rPr>
                  <w:lang w:val="ru-RU"/>
                </w:rPr>
                <w:t xml:space="preserve"> не применяется </w:t>
              </w:r>
            </w:ins>
            <w:ins w:id="824" w:author="Beliaeva, Oxana" w:date="2016-07-26T09:22:00Z">
              <w:r w:rsidRPr="00B35C3A">
                <w:rPr>
                  <w:lang w:val="ru-RU"/>
                </w:rPr>
                <w:t>в отношении</w:t>
              </w:r>
            </w:ins>
            <w:ins w:id="825" w:author="Beliaeva, Oxana" w:date="2016-07-26T09:18:00Z">
              <w:r w:rsidRPr="00B35C3A">
                <w:rPr>
                  <w:lang w:val="ru-RU"/>
                </w:rPr>
                <w:t xml:space="preserve"> те</w:t>
              </w:r>
            </w:ins>
            <w:ins w:id="826" w:author="Beliaeva, Oxana" w:date="2016-07-26T09:22:00Z">
              <w:r w:rsidRPr="00B35C3A">
                <w:rPr>
                  <w:lang w:val="ru-RU"/>
                </w:rPr>
                <w:t>х</w:t>
              </w:r>
            </w:ins>
            <w:ins w:id="827" w:author="Beliaeva, Oxana" w:date="2016-07-26T09:18:00Z">
              <w:r w:rsidRPr="00B35C3A">
                <w:rPr>
                  <w:lang w:val="ru-RU"/>
                </w:rPr>
                <w:t xml:space="preserve"> администраци</w:t>
              </w:r>
            </w:ins>
            <w:ins w:id="828" w:author="Beliaeva, Oxana" w:date="2016-07-26T09:22:00Z">
              <w:r w:rsidRPr="00B35C3A">
                <w:rPr>
                  <w:lang w:val="ru-RU"/>
                </w:rPr>
                <w:t>й</w:t>
              </w:r>
            </w:ins>
            <w:ins w:id="829" w:author="Beliaeva, Oxana" w:date="2016-07-26T09:18:00Z">
              <w:r w:rsidRPr="00B35C3A">
                <w:rPr>
                  <w:lang w:val="ru-RU"/>
                </w:rPr>
                <w:t>, территори</w:t>
              </w:r>
            </w:ins>
            <w:ins w:id="830" w:author="Beliaeva, Oxana" w:date="2016-07-26T09:22:00Z">
              <w:r w:rsidRPr="00B35C3A">
                <w:rPr>
                  <w:lang w:val="ru-RU"/>
                </w:rPr>
                <w:t>и</w:t>
              </w:r>
            </w:ins>
            <w:ins w:id="831" w:author="Beliaeva, Oxana" w:date="2016-07-26T09:18:00Z">
              <w:r w:rsidRPr="00B35C3A">
                <w:rPr>
                  <w:lang w:val="ru-RU"/>
                </w:rPr>
                <w:t xml:space="preserve"> которых леж</w:t>
              </w:r>
            </w:ins>
            <w:ins w:id="832" w:author="Beliaeva, Oxana" w:date="2016-07-26T09:22:00Z">
              <w:r w:rsidRPr="00B35C3A">
                <w:rPr>
                  <w:lang w:val="ru-RU"/>
                </w:rPr>
                <w:t>а</w:t>
              </w:r>
            </w:ins>
            <w:ins w:id="833" w:author="Beliaeva, Oxana" w:date="2016-07-26T09:18:00Z">
              <w:r w:rsidRPr="00B35C3A">
                <w:rPr>
                  <w:lang w:val="ru-RU"/>
                </w:rPr>
                <w:t>т за пределами расстояний, определен</w:t>
              </w:r>
            </w:ins>
            <w:ins w:id="834" w:author="Beliaeva, Oxana" w:date="2016-07-26T09:22:00Z">
              <w:r w:rsidRPr="00B35C3A">
                <w:rPr>
                  <w:lang w:val="ru-RU"/>
                </w:rPr>
                <w:t>ных</w:t>
              </w:r>
            </w:ins>
            <w:ins w:id="835" w:author="Beliaeva, Oxana" w:date="2016-07-26T09:18:00Z">
              <w:r w:rsidRPr="00B35C3A">
                <w:rPr>
                  <w:lang w:val="ru-RU"/>
                </w:rPr>
                <w:t xml:space="preserve"> в соответствующих Правилах процедуры, касающихся </w:t>
              </w:r>
            </w:ins>
            <w:ins w:id="836" w:author="Beliaeva, Oxana" w:date="2016-07-26T09:19:00Z">
              <w:r w:rsidRPr="00B35C3A">
                <w:rPr>
                  <w:lang w:val="ru-RU"/>
                </w:rPr>
                <w:t>п.</w:t>
              </w:r>
              <w:r>
                <w:t> </w:t>
              </w:r>
            </w:ins>
            <w:ins w:id="837" w:author="Chamova, Alisa " w:date="2016-07-22T17:26:00Z">
              <w:r w:rsidRPr="00B35C3A">
                <w:rPr>
                  <w:b/>
                  <w:bCs/>
                  <w:lang w:val="ru-RU"/>
                </w:rPr>
                <w:t>5.341</w:t>
              </w:r>
              <w:r w:rsidRPr="005D5A8E">
                <w:rPr>
                  <w:b/>
                  <w:bCs/>
                </w:rPr>
                <w:t>A</w:t>
              </w:r>
              <w:r w:rsidRPr="00B35C3A">
                <w:rPr>
                  <w:lang w:val="ru-RU"/>
                </w:rPr>
                <w:t xml:space="preserve"> </w:t>
              </w:r>
            </w:ins>
            <w:ins w:id="838" w:author="Beliaeva, Oxana" w:date="2016-07-26T09:19:00Z">
              <w:r w:rsidRPr="00B35C3A">
                <w:rPr>
                  <w:lang w:val="ru-RU"/>
                </w:rPr>
                <w:t>и п.</w:t>
              </w:r>
              <w:r>
                <w:t> </w:t>
              </w:r>
            </w:ins>
            <w:ins w:id="839" w:author="Chamova, Alisa " w:date="2016-07-22T17:26:00Z">
              <w:r w:rsidRPr="00B35C3A">
                <w:rPr>
                  <w:b/>
                  <w:bCs/>
                  <w:lang w:val="ru-RU"/>
                </w:rPr>
                <w:t>5.346</w:t>
              </w:r>
              <w:r w:rsidRPr="00B35C3A">
                <w:rPr>
                  <w:lang w:val="ru-RU"/>
                </w:rPr>
                <w:t>.</w:t>
              </w:r>
            </w:ins>
          </w:p>
        </w:tc>
      </w:tr>
    </w:tbl>
    <w:p w14:paraId="0035E09C" w14:textId="77777777" w:rsidR="00FD4155" w:rsidRPr="00B35C3A" w:rsidRDefault="00FD4155" w:rsidP="004B6E9C">
      <w:pPr>
        <w:rPr>
          <w:lang w:val="ru-RU"/>
        </w:rPr>
      </w:pPr>
      <w:r w:rsidRPr="00B35C3A">
        <w:rPr>
          <w:lang w:val="ru-RU"/>
        </w:rPr>
        <w:t>2.2</w:t>
      </w:r>
      <w:r w:rsidRPr="00B35C3A">
        <w:rPr>
          <w:lang w:val="ru-RU"/>
        </w:rPr>
        <w:tab/>
      </w:r>
      <w:del w:id="840" w:author="Beliaeva, Oxana" w:date="2016-07-26T09:29:00Z">
        <w:r w:rsidRPr="00B35C3A" w:rsidDel="0023662D">
          <w:rPr>
            <w:i/>
            <w:lang w:val="ru-RU"/>
          </w:rPr>
          <w:delText xml:space="preserve">рассмотрение </w:delText>
        </w:r>
      </w:del>
      <w:ins w:id="841" w:author="Beliaeva, Oxana" w:date="2016-07-26T09:29:00Z">
        <w:r w:rsidRPr="00B35C3A">
          <w:rPr>
            <w:i/>
            <w:lang w:val="ru-RU"/>
          </w:rPr>
          <w:t xml:space="preserve">проверка </w:t>
        </w:r>
      </w:ins>
      <w:r w:rsidRPr="00B35C3A">
        <w:rPr>
          <w:i/>
          <w:lang w:val="ru-RU"/>
        </w:rPr>
        <w:t xml:space="preserve">каждого конкретного случая </w:t>
      </w:r>
      <w:r w:rsidRPr="00B35C3A">
        <w:rPr>
          <w:lang w:val="ru-RU"/>
        </w:rPr>
        <w:t xml:space="preserve">выполняется </w:t>
      </w:r>
      <w:del w:id="842" w:author="Beliaeva, Oxana" w:date="2016-07-26T09:29:00Z">
        <w:r w:rsidRPr="00B35C3A" w:rsidDel="0023662D">
          <w:rPr>
            <w:lang w:val="ru-RU"/>
          </w:rPr>
          <w:delText>в отношении</w:delText>
        </w:r>
      </w:del>
      <w:ins w:id="843" w:author="Beliaeva, Oxana" w:date="2016-07-26T09:29:00Z">
        <w:r w:rsidRPr="00B35C3A">
          <w:rPr>
            <w:lang w:val="ru-RU"/>
          </w:rPr>
          <w:t>для</w:t>
        </w:r>
      </w:ins>
      <w:r w:rsidRPr="00B35C3A">
        <w:rPr>
          <w:lang w:val="ru-RU"/>
        </w:rPr>
        <w:t xml:space="preserve"> присвоений,</w:t>
      </w:r>
      <w:ins w:id="844" w:author="Beliaeva, Oxana" w:date="2016-07-26T09:29:00Z">
        <w:r w:rsidRPr="00B35C3A">
          <w:rPr>
            <w:lang w:val="ru-RU"/>
          </w:rPr>
          <w:t xml:space="preserve"> представленных согласно</w:t>
        </w:r>
      </w:ins>
      <w:del w:id="845" w:author="Beliaeva, Oxana" w:date="2016-07-26T09:29:00Z">
        <w:r w:rsidRPr="00B35C3A" w:rsidDel="0023662D">
          <w:rPr>
            <w:lang w:val="ru-RU"/>
          </w:rPr>
          <w:delText xml:space="preserve"> для которых</w:delText>
        </w:r>
      </w:del>
      <w:r w:rsidRPr="00B35C3A">
        <w:rPr>
          <w:lang w:val="ru-RU"/>
        </w:rPr>
        <w:t xml:space="preserve"> процедур</w:t>
      </w:r>
      <w:ins w:id="846" w:author="Beliaeva, Oxana" w:date="2016-07-26T09:29:00Z">
        <w:r w:rsidRPr="00B35C3A">
          <w:rPr>
            <w:lang w:val="ru-RU"/>
          </w:rPr>
          <w:t>е</w:t>
        </w:r>
      </w:ins>
      <w:del w:id="847" w:author="Beliaeva, Oxana" w:date="2016-07-26T09:29:00Z">
        <w:r w:rsidRPr="00B35C3A" w:rsidDel="0023662D">
          <w:rPr>
            <w:lang w:val="ru-RU"/>
          </w:rPr>
          <w:delText>а</w:delText>
        </w:r>
      </w:del>
      <w:r w:rsidRPr="00B35C3A">
        <w:rPr>
          <w:lang w:val="ru-RU"/>
        </w:rPr>
        <w:t xml:space="preserve"> п.</w:t>
      </w:r>
      <w:r w:rsidRPr="004B6E9C">
        <w:t> </w:t>
      </w:r>
      <w:r w:rsidRPr="00B35C3A">
        <w:rPr>
          <w:rStyle w:val="Artref0"/>
          <w:b/>
          <w:color w:val="000000"/>
          <w:sz w:val="22"/>
          <w:lang w:val="ru-RU"/>
        </w:rPr>
        <w:t>9.21</w:t>
      </w:r>
      <w:del w:id="848" w:author="Beliaeva, Oxana" w:date="2016-07-26T09:29:00Z">
        <w:r w:rsidRPr="00B35C3A" w:rsidDel="0023662D">
          <w:rPr>
            <w:lang w:val="ru-RU"/>
          </w:rPr>
          <w:delText xml:space="preserve"> завершена или инициирована</w:delText>
        </w:r>
      </w:del>
      <w:r w:rsidRPr="00B35C3A">
        <w:rPr>
          <w:lang w:val="ru-RU"/>
        </w:rPr>
        <w:t>.</w:t>
      </w:r>
      <w:ins w:id="849" w:author="Beliaeva, Oxana" w:date="2016-07-26T09:14:00Z">
        <w:r w:rsidRPr="00B35C3A">
          <w:rPr>
            <w:rStyle w:val="Artref"/>
            <w:rFonts w:asciiTheme="minorHAnsi" w:hAnsiTheme="minorHAnsi"/>
            <w:bCs/>
            <w:color w:val="000000"/>
            <w:lang w:val="ru-RU"/>
          </w:rPr>
          <w:t xml:space="preserve"> </w:t>
        </w:r>
      </w:ins>
      <w:ins w:id="850" w:author="Beliaeva, Oxana" w:date="2016-07-26T09:29:00Z">
        <w:r w:rsidRPr="00B35C3A">
          <w:rPr>
            <w:rStyle w:val="Artref"/>
            <w:rFonts w:asciiTheme="minorHAnsi" w:hAnsiTheme="minorHAnsi"/>
            <w:bCs/>
            <w:color w:val="000000"/>
            <w:lang w:val="ru-RU"/>
          </w:rPr>
          <w:t xml:space="preserve">Эта проверка состоит в </w:t>
        </w:r>
        <w:r w:rsidRPr="00B35C3A">
          <w:rPr>
            <w:lang w:val="ru-RU"/>
          </w:rPr>
          <w:t>определении</w:t>
        </w:r>
        <w:r w:rsidRPr="00B35C3A">
          <w:rPr>
            <w:rStyle w:val="Artref"/>
            <w:rFonts w:asciiTheme="minorHAnsi" w:hAnsiTheme="minorHAnsi"/>
            <w:bCs/>
            <w:color w:val="000000"/>
            <w:lang w:val="ru-RU"/>
          </w:rPr>
          <w:t xml:space="preserve"> расстояния от местоположения станции, подпадающей под действие</w:t>
        </w:r>
      </w:ins>
      <w:ins w:id="851" w:author="Beliaeva, Oxana" w:date="2016-07-26T09:14:00Z">
        <w:r w:rsidRPr="00B35C3A">
          <w:rPr>
            <w:rStyle w:val="Artref"/>
            <w:rFonts w:asciiTheme="minorHAnsi" w:hAnsiTheme="minorHAnsi"/>
            <w:bCs/>
            <w:color w:val="000000"/>
            <w:lang w:val="ru-RU"/>
          </w:rPr>
          <w:t xml:space="preserve"> </w:t>
        </w:r>
        <w:r w:rsidRPr="00B35C3A">
          <w:rPr>
            <w:rFonts w:asciiTheme="minorHAnsi" w:hAnsiTheme="minorHAnsi"/>
            <w:lang w:val="ru-RU"/>
          </w:rPr>
          <w:t>п.</w:t>
        </w:r>
        <w:r w:rsidRPr="004B6E9C">
          <w:rPr>
            <w:rFonts w:asciiTheme="minorHAnsi" w:hAnsiTheme="minorHAnsi"/>
          </w:rPr>
          <w:t> </w:t>
        </w:r>
        <w:r w:rsidRPr="00B35C3A">
          <w:rPr>
            <w:rStyle w:val="Artref"/>
            <w:rFonts w:asciiTheme="minorHAnsi" w:hAnsiTheme="minorHAnsi"/>
            <w:b/>
            <w:color w:val="000000"/>
            <w:lang w:val="ru-RU"/>
          </w:rPr>
          <w:t>9.21</w:t>
        </w:r>
      </w:ins>
      <w:ins w:id="852" w:author="Beliaeva, Oxana" w:date="2016-07-26T09:30:00Z">
        <w:r w:rsidRPr="00B35C3A">
          <w:rPr>
            <w:rStyle w:val="Artref"/>
            <w:rFonts w:asciiTheme="minorHAnsi" w:hAnsiTheme="minorHAnsi"/>
            <w:bCs/>
            <w:color w:val="000000"/>
            <w:lang w:val="ru-RU"/>
          </w:rPr>
          <w:t>,</w:t>
        </w:r>
      </w:ins>
      <w:ins w:id="853" w:author="Beliaeva, Oxana" w:date="2016-07-26T09:14:00Z">
        <w:r w:rsidRPr="00B35C3A">
          <w:rPr>
            <w:rStyle w:val="Artref"/>
            <w:rFonts w:asciiTheme="minorHAnsi" w:hAnsiTheme="minorHAnsi"/>
            <w:bCs/>
            <w:color w:val="000000"/>
            <w:lang w:val="ru-RU"/>
          </w:rPr>
          <w:t xml:space="preserve"> </w:t>
        </w:r>
      </w:ins>
      <w:ins w:id="854" w:author="Beliaeva, Oxana" w:date="2016-07-26T09:30:00Z">
        <w:r w:rsidRPr="00B35C3A">
          <w:rPr>
            <w:rStyle w:val="Artref"/>
            <w:rFonts w:asciiTheme="minorHAnsi" w:hAnsiTheme="minorHAnsi"/>
            <w:bCs/>
            <w:color w:val="000000"/>
            <w:lang w:val="ru-RU"/>
          </w:rPr>
          <w:t>до границы соседней</w:t>
        </w:r>
      </w:ins>
      <w:ins w:id="855" w:author="Beliaeva, Oxana" w:date="2016-07-26T09:31:00Z">
        <w:r w:rsidRPr="00B35C3A">
          <w:rPr>
            <w:rStyle w:val="Artref"/>
            <w:rFonts w:asciiTheme="minorHAnsi" w:hAnsiTheme="minorHAnsi"/>
            <w:bCs/>
            <w:color w:val="000000"/>
            <w:lang w:val="ru-RU"/>
          </w:rPr>
          <w:t xml:space="preserve"> страны. Если это расстояние меньше соответствующего координационного расстояния</w:t>
        </w:r>
      </w:ins>
      <w:ins w:id="856" w:author="Beliaeva, Oxana" w:date="2016-07-26T09:32:00Z">
        <w:r w:rsidRPr="00B35C3A">
          <w:rPr>
            <w:rStyle w:val="Artref"/>
            <w:rFonts w:asciiTheme="minorHAnsi" w:hAnsiTheme="minorHAnsi"/>
            <w:bCs/>
            <w:color w:val="000000"/>
            <w:lang w:val="ru-RU"/>
          </w:rPr>
          <w:t>, администрация соседней страны определяется как затронутая.</w:t>
        </w:r>
      </w:ins>
    </w:p>
    <w:p w14:paraId="2DF68083" w14:textId="77777777" w:rsidR="00FD4155" w:rsidRPr="00B35C3A" w:rsidRDefault="00FD4155" w:rsidP="004B6E9C">
      <w:pPr>
        <w:rPr>
          <w:lang w:val="ru-RU"/>
        </w:rPr>
      </w:pPr>
      <w:r w:rsidRPr="00B35C3A">
        <w:rPr>
          <w:lang w:val="ru-RU"/>
        </w:rPr>
        <w:t>3</w:t>
      </w:r>
      <w:r w:rsidRPr="00B35C3A">
        <w:rPr>
          <w:lang w:val="ru-RU"/>
        </w:rPr>
        <w:tab/>
        <w:t>При расчете координационных расстояний использовался следующий подход:</w:t>
      </w:r>
    </w:p>
    <w:p w14:paraId="64ACF223" w14:textId="5F44C1B0" w:rsidR="00FD4155" w:rsidRPr="00B35C3A" w:rsidRDefault="00FD4155" w:rsidP="003A6FB1">
      <w:pPr>
        <w:rPr>
          <w:ins w:id="857" w:author="Chamova, Alisa " w:date="2016-07-25T10:56:00Z"/>
          <w:lang w:val="ru-RU"/>
        </w:rPr>
      </w:pPr>
      <w:r w:rsidRPr="00B35C3A">
        <w:rPr>
          <w:lang w:val="ru-RU"/>
        </w:rPr>
        <w:t>3.1</w:t>
      </w:r>
      <w:r w:rsidRPr="00B35C3A">
        <w:rPr>
          <w:lang w:val="ru-RU"/>
        </w:rPr>
        <w:tab/>
        <w:t>Для защиты радиовещательной (телевизионной) службы</w:t>
      </w:r>
      <w:ins w:id="858" w:author="Beliaeva, Oxana" w:date="2016-07-26T09:33:00Z">
        <w:r w:rsidRPr="00B35C3A">
          <w:rPr>
            <w:rFonts w:asciiTheme="minorHAnsi" w:hAnsiTheme="minorHAnsi"/>
            <w:lang w:val="ru-RU"/>
          </w:rPr>
          <w:t xml:space="preserve"> </w:t>
        </w:r>
      </w:ins>
      <w:ins w:id="859" w:author="Beliaeva, Oxana" w:date="2016-07-26T11:34:00Z">
        <w:r w:rsidRPr="00B35C3A">
          <w:rPr>
            <w:rFonts w:asciiTheme="minorHAnsi" w:hAnsiTheme="minorHAnsi"/>
            <w:lang w:val="ru-RU"/>
          </w:rPr>
          <w:t>в полосе частот</w:t>
        </w:r>
      </w:ins>
      <w:ins w:id="860" w:author="Beliaeva, Oxana" w:date="2016-07-26T09:33:00Z">
        <w:r w:rsidRPr="00B35C3A">
          <w:rPr>
            <w:rFonts w:asciiTheme="minorHAnsi" w:hAnsiTheme="minorHAnsi"/>
            <w:lang w:val="ru-RU"/>
          </w:rPr>
          <w:t xml:space="preserve"> 470</w:t>
        </w:r>
      </w:ins>
      <w:ins w:id="861" w:author="Beliaeva, Oxana" w:date="2016-07-26T11:34:00Z">
        <w:r w:rsidRPr="00B35C3A">
          <w:rPr>
            <w:rFonts w:asciiTheme="minorHAnsi" w:hAnsiTheme="minorHAnsi"/>
            <w:lang w:val="ru-RU"/>
          </w:rPr>
          <w:t>–</w:t>
        </w:r>
      </w:ins>
      <w:ins w:id="862" w:author="Beliaeva, Oxana" w:date="2016-07-26T09:33:00Z">
        <w:r w:rsidRPr="00B35C3A">
          <w:rPr>
            <w:rFonts w:asciiTheme="minorHAnsi" w:hAnsiTheme="minorHAnsi"/>
            <w:lang w:val="ru-RU"/>
          </w:rPr>
          <w:t>806</w:t>
        </w:r>
      </w:ins>
      <w:ins w:id="863" w:author="Beliaeva, Oxana" w:date="2016-07-26T11:34:00Z">
        <w:r w:rsidRPr="004B6E9C">
          <w:rPr>
            <w:rFonts w:asciiTheme="minorHAnsi" w:hAnsiTheme="minorHAnsi"/>
          </w:rPr>
          <w:t> </w:t>
        </w:r>
        <w:r w:rsidRPr="00B35C3A">
          <w:rPr>
            <w:rFonts w:asciiTheme="minorHAnsi" w:hAnsiTheme="minorHAnsi"/>
            <w:lang w:val="ru-RU"/>
          </w:rPr>
          <w:t xml:space="preserve">МГц от радиослужб, указанных в третьем столбце </w:t>
        </w:r>
        <w:r w:rsidR="004B6E9C" w:rsidRPr="00B35C3A">
          <w:rPr>
            <w:rFonts w:asciiTheme="minorHAnsi" w:hAnsiTheme="minorHAnsi"/>
            <w:lang w:val="ru-RU"/>
          </w:rPr>
          <w:t>Таблицы</w:t>
        </w:r>
        <w:r w:rsidR="004B6E9C" w:rsidRPr="004B6E9C">
          <w:rPr>
            <w:rFonts w:asciiTheme="minorHAnsi" w:hAnsiTheme="minorHAnsi"/>
          </w:rPr>
          <w:t> </w:t>
        </w:r>
        <w:r w:rsidRPr="00B35C3A">
          <w:rPr>
            <w:rFonts w:asciiTheme="minorHAnsi" w:hAnsiTheme="minorHAnsi"/>
            <w:lang w:val="ru-RU"/>
          </w:rPr>
          <w:t>1</w:t>
        </w:r>
      </w:ins>
      <w:r w:rsidRPr="00B35C3A">
        <w:rPr>
          <w:lang w:val="ru-RU"/>
        </w:rPr>
        <w:t>, в контексте положений пп.</w:t>
      </w:r>
      <w:r w:rsidRPr="004B6E9C">
        <w:t> </w:t>
      </w:r>
      <w:r w:rsidRPr="00B35C3A">
        <w:rPr>
          <w:b/>
          <w:lang w:val="ru-RU"/>
        </w:rPr>
        <w:t>5.292</w:t>
      </w:r>
      <w:r w:rsidRPr="00B35C3A">
        <w:rPr>
          <w:lang w:val="ru-RU"/>
        </w:rPr>
        <w:t>,</w:t>
      </w:r>
      <w:r w:rsidRPr="00B35C3A">
        <w:rPr>
          <w:b/>
          <w:lang w:val="ru-RU"/>
        </w:rPr>
        <w:t xml:space="preserve"> 5.293</w:t>
      </w:r>
      <w:r w:rsidRPr="00B35C3A">
        <w:rPr>
          <w:lang w:val="ru-RU"/>
        </w:rPr>
        <w:t>,</w:t>
      </w:r>
      <w:r w:rsidRPr="00B35C3A">
        <w:rPr>
          <w:b/>
          <w:lang w:val="ru-RU"/>
        </w:rPr>
        <w:t xml:space="preserve"> </w:t>
      </w:r>
      <w:ins w:id="864" w:author="Beliaeva, Oxana" w:date="2016-07-26T09:34:00Z">
        <w:r w:rsidRPr="00B35C3A">
          <w:rPr>
            <w:rFonts w:asciiTheme="minorHAnsi" w:hAnsiTheme="minorHAnsi"/>
            <w:b/>
            <w:bCs/>
            <w:lang w:val="ru-RU"/>
          </w:rPr>
          <w:t>5.295</w:t>
        </w:r>
        <w:r w:rsidRPr="00B35C3A">
          <w:rPr>
            <w:rFonts w:asciiTheme="minorHAnsi" w:hAnsiTheme="minorHAnsi"/>
            <w:lang w:val="ru-RU"/>
          </w:rPr>
          <w:t xml:space="preserve">, </w:t>
        </w:r>
        <w:r w:rsidRPr="00B35C3A">
          <w:rPr>
            <w:rFonts w:asciiTheme="minorHAnsi" w:hAnsiTheme="minorHAnsi"/>
            <w:b/>
            <w:bCs/>
            <w:lang w:val="ru-RU"/>
          </w:rPr>
          <w:t>5.296</w:t>
        </w:r>
        <w:r w:rsidRPr="004B6E9C">
          <w:rPr>
            <w:rFonts w:asciiTheme="minorHAnsi" w:hAnsiTheme="minorHAnsi"/>
            <w:b/>
            <w:bCs/>
          </w:rPr>
          <w:t>A</w:t>
        </w:r>
        <w:r w:rsidRPr="00B35C3A">
          <w:rPr>
            <w:rFonts w:asciiTheme="minorHAnsi" w:hAnsiTheme="minorHAnsi"/>
            <w:lang w:val="ru-RU"/>
          </w:rPr>
          <w:t xml:space="preserve">, </w:t>
        </w:r>
      </w:ins>
      <w:r w:rsidRPr="00B35C3A">
        <w:rPr>
          <w:b/>
          <w:lang w:val="ru-RU"/>
        </w:rPr>
        <w:t>5.297</w:t>
      </w:r>
      <w:ins w:id="865" w:author="Beliaeva, Oxana" w:date="2016-07-26T09:34:00Z">
        <w:r w:rsidRPr="00B35C3A">
          <w:rPr>
            <w:bCs/>
            <w:lang w:val="ru-RU"/>
          </w:rPr>
          <w:t>,</w:t>
        </w:r>
      </w:ins>
      <w:ins w:id="866" w:author="Maloletkova, Svetlana" w:date="2016-07-27T18:01:00Z">
        <w:r w:rsidR="003A6FB1">
          <w:rPr>
            <w:bCs/>
            <w:lang w:val="ru-RU"/>
          </w:rPr>
          <w:t xml:space="preserve"> </w:t>
        </w:r>
      </w:ins>
      <w:ins w:id="867" w:author="Beliaeva, Oxana" w:date="2016-07-26T09:34:00Z">
        <w:r w:rsidRPr="00B35C3A">
          <w:rPr>
            <w:rStyle w:val="Artref"/>
            <w:rFonts w:asciiTheme="minorHAnsi" w:hAnsiTheme="minorHAnsi"/>
            <w:b/>
            <w:lang w:val="ru-RU"/>
          </w:rPr>
          <w:t>5.308</w:t>
        </w:r>
        <w:r w:rsidRPr="00B35C3A">
          <w:rPr>
            <w:rStyle w:val="Artref"/>
            <w:rFonts w:asciiTheme="minorHAnsi" w:hAnsiTheme="minorHAnsi"/>
            <w:bCs/>
            <w:lang w:val="ru-RU"/>
          </w:rPr>
          <w:t>,</w:t>
        </w:r>
        <w:r w:rsidRPr="00B35C3A">
          <w:rPr>
            <w:rStyle w:val="Artref"/>
            <w:rFonts w:asciiTheme="minorHAnsi" w:hAnsiTheme="minorHAnsi"/>
            <w:b/>
            <w:lang w:val="ru-RU"/>
          </w:rPr>
          <w:t xml:space="preserve"> 5.308</w:t>
        </w:r>
        <w:r w:rsidRPr="004B6E9C">
          <w:rPr>
            <w:rStyle w:val="Artref"/>
            <w:rFonts w:asciiTheme="minorHAnsi" w:hAnsiTheme="minorHAnsi"/>
            <w:b/>
          </w:rPr>
          <w:t>A</w:t>
        </w:r>
      </w:ins>
      <w:r w:rsidR="003A6FB1" w:rsidRPr="003A6FB1">
        <w:rPr>
          <w:rStyle w:val="Artref"/>
          <w:rFonts w:asciiTheme="minorHAnsi" w:hAnsiTheme="minorHAnsi"/>
          <w:bCs/>
          <w:lang w:val="ru-RU"/>
        </w:rPr>
        <w:t xml:space="preserve"> </w:t>
      </w:r>
      <w:r w:rsidRPr="00B35C3A">
        <w:rPr>
          <w:lang w:val="ru-RU"/>
        </w:rPr>
        <w:t xml:space="preserve">и </w:t>
      </w:r>
      <w:r w:rsidRPr="00B35C3A">
        <w:rPr>
          <w:b/>
          <w:lang w:val="ru-RU"/>
        </w:rPr>
        <w:t>5.309</w:t>
      </w:r>
      <w:r w:rsidRPr="00B35C3A">
        <w:rPr>
          <w:lang w:val="ru-RU"/>
        </w:rPr>
        <w:t xml:space="preserve">, </w:t>
      </w:r>
      <w:del w:id="868" w:author="Beliaeva, Oxana" w:date="2016-07-26T09:35:00Z">
        <w:r w:rsidRPr="00B35C3A" w:rsidDel="00EF3D26">
          <w:rPr>
            <w:lang w:val="ru-RU"/>
          </w:rPr>
          <w:delText xml:space="preserve">были использованы соответствующие критерии и методики, содержащиеся в Соглашении </w:delText>
        </w:r>
        <w:r w:rsidRPr="004B6E9C" w:rsidDel="00EF3D26">
          <w:delText>GE</w:delText>
        </w:r>
        <w:r w:rsidRPr="00B35C3A" w:rsidDel="00EF3D26">
          <w:rPr>
            <w:lang w:val="ru-RU"/>
          </w:rPr>
          <w:delText>06, особенно данные, относящиеся к зонам распространения 1 и 4. Рассчитанные координационные расстояния вдоль сухопутных трасс и морских трасс, соответственно, содержатся в Таблице</w:delText>
        </w:r>
        <w:r w:rsidRPr="004B6E9C" w:rsidDel="00EF3D26">
          <w:delText> </w:delText>
        </w:r>
        <w:r w:rsidRPr="00B35C3A" w:rsidDel="00EF3D26">
          <w:rPr>
            <w:lang w:val="ru-RU"/>
          </w:rPr>
          <w:delText>1</w:delText>
        </w:r>
      </w:del>
      <w:ins w:id="869" w:author="Beliaeva, Oxana" w:date="2016-07-26T11:35:00Z">
        <w:r w:rsidRPr="00B35C3A">
          <w:rPr>
            <w:lang w:val="ru-RU"/>
          </w:rPr>
          <w:t>координационные расстояния рассчитываются с использованием кривых распространения из Рекомендации</w:t>
        </w:r>
        <w:r w:rsidRPr="00B35C3A">
          <w:rPr>
            <w:rFonts w:asciiTheme="minorHAnsi" w:hAnsiTheme="minorHAnsi"/>
            <w:lang w:val="ru-RU"/>
          </w:rPr>
          <w:t xml:space="preserve"> МСЭ</w:t>
        </w:r>
      </w:ins>
      <w:ins w:id="870" w:author="Beliaeva, Oxana" w:date="2016-07-26T09:35:00Z">
        <w:r w:rsidRPr="00B35C3A">
          <w:rPr>
            <w:rFonts w:asciiTheme="minorHAnsi" w:hAnsiTheme="minorHAnsi"/>
            <w:lang w:val="ru-RU"/>
          </w:rPr>
          <w:t>-</w:t>
        </w:r>
        <w:r w:rsidRPr="004B6E9C">
          <w:rPr>
            <w:rFonts w:asciiTheme="minorHAnsi" w:hAnsiTheme="minorHAnsi"/>
          </w:rPr>
          <w:t>R</w:t>
        </w:r>
        <w:r w:rsidRPr="00B35C3A">
          <w:rPr>
            <w:rFonts w:asciiTheme="minorHAnsi" w:hAnsiTheme="minorHAnsi"/>
            <w:lang w:val="ru-RU"/>
          </w:rPr>
          <w:t xml:space="preserve"> </w:t>
        </w:r>
        <w:r w:rsidRPr="004B6E9C">
          <w:rPr>
            <w:rFonts w:asciiTheme="minorHAnsi" w:hAnsiTheme="minorHAnsi"/>
          </w:rPr>
          <w:t>P</w:t>
        </w:r>
        <w:r w:rsidRPr="00B35C3A">
          <w:rPr>
            <w:rFonts w:asciiTheme="minorHAnsi" w:hAnsiTheme="minorHAnsi"/>
            <w:lang w:val="ru-RU"/>
          </w:rPr>
          <w:t xml:space="preserve">.1546-5 </w:t>
        </w:r>
      </w:ins>
      <w:ins w:id="871" w:author="Beliaeva, Oxana" w:date="2016-07-26T11:35:00Z">
        <w:r w:rsidRPr="00B35C3A">
          <w:rPr>
            <w:rFonts w:asciiTheme="minorHAnsi" w:hAnsiTheme="minorHAnsi"/>
            <w:lang w:val="ru-RU"/>
          </w:rPr>
          <w:t>для</w:t>
        </w:r>
      </w:ins>
      <w:ins w:id="872" w:author="Beliaeva, Oxana" w:date="2016-07-26T09:35:00Z">
        <w:r w:rsidRPr="00B35C3A">
          <w:rPr>
            <w:rFonts w:asciiTheme="minorHAnsi" w:hAnsiTheme="minorHAnsi"/>
            <w:lang w:val="ru-RU"/>
          </w:rPr>
          <w:t xml:space="preserve"> 1% </w:t>
        </w:r>
      </w:ins>
      <w:ins w:id="873" w:author="Beliaeva, Oxana" w:date="2016-07-26T11:35:00Z">
        <w:r w:rsidRPr="00B35C3A">
          <w:rPr>
            <w:rFonts w:asciiTheme="minorHAnsi" w:hAnsiTheme="minorHAnsi"/>
            <w:lang w:val="ru-RU"/>
          </w:rPr>
          <w:t>времени и</w:t>
        </w:r>
      </w:ins>
      <w:ins w:id="874" w:author="Beliaeva, Oxana" w:date="2016-07-26T09:35:00Z">
        <w:r w:rsidRPr="00B35C3A">
          <w:rPr>
            <w:rFonts w:asciiTheme="minorHAnsi" w:hAnsiTheme="minorHAnsi"/>
            <w:lang w:val="ru-RU"/>
          </w:rPr>
          <w:t xml:space="preserve"> 50% </w:t>
        </w:r>
      </w:ins>
      <w:ins w:id="875" w:author="Beliaeva, Oxana" w:date="2016-07-26T11:35:00Z">
        <w:r w:rsidRPr="00B35C3A">
          <w:rPr>
            <w:rFonts w:asciiTheme="minorHAnsi" w:hAnsiTheme="minorHAnsi"/>
            <w:lang w:val="ru-RU"/>
          </w:rPr>
          <w:t xml:space="preserve">местоположений </w:t>
        </w:r>
      </w:ins>
      <w:ins w:id="876" w:author="Beliaeva, Oxana" w:date="2016-07-26T11:39:00Z">
        <w:r w:rsidRPr="00B35C3A">
          <w:rPr>
            <w:rFonts w:asciiTheme="minorHAnsi" w:hAnsiTheme="minorHAnsi"/>
            <w:lang w:val="ru-RU"/>
          </w:rPr>
          <w:t xml:space="preserve">с пороговой напряженностью поля, определяющей необходимость координации, </w:t>
        </w:r>
      </w:ins>
      <w:ins w:id="877" w:author="Beliaeva, Oxana" w:date="2016-07-27T15:30:00Z">
        <w:r w:rsidRPr="00B35C3A">
          <w:rPr>
            <w:rFonts w:asciiTheme="minorHAnsi" w:hAnsiTheme="minorHAnsi"/>
            <w:lang w:val="ru-RU"/>
          </w:rPr>
          <w:t xml:space="preserve">которая создается </w:t>
        </w:r>
      </w:ins>
      <w:ins w:id="878" w:author="Beliaeva, Oxana" w:date="2016-07-26T11:39:00Z">
        <w:r w:rsidRPr="00B35C3A">
          <w:rPr>
            <w:rFonts w:asciiTheme="minorHAnsi" w:hAnsiTheme="minorHAnsi"/>
            <w:lang w:val="ru-RU"/>
          </w:rPr>
          <w:t>на высоте</w:t>
        </w:r>
      </w:ins>
      <w:ins w:id="879" w:author="Beliaeva, Oxana" w:date="2016-07-26T09:35:00Z">
        <w:r w:rsidRPr="00B35C3A">
          <w:rPr>
            <w:rFonts w:asciiTheme="minorHAnsi" w:hAnsiTheme="minorHAnsi"/>
            <w:lang w:val="ru-RU"/>
          </w:rPr>
          <w:t xml:space="preserve"> 10</w:t>
        </w:r>
      </w:ins>
      <w:ins w:id="880" w:author="Beliaeva, Oxana" w:date="2016-07-26T11:40:00Z">
        <w:r w:rsidRPr="004B6E9C">
          <w:rPr>
            <w:rFonts w:asciiTheme="minorHAnsi" w:hAnsiTheme="minorHAnsi"/>
          </w:rPr>
          <w:t> </w:t>
        </w:r>
        <w:r w:rsidRPr="00B35C3A">
          <w:rPr>
            <w:rFonts w:asciiTheme="minorHAnsi" w:hAnsiTheme="minorHAnsi"/>
            <w:lang w:val="ru-RU"/>
          </w:rPr>
          <w:t>м над уровнем земли,</w:t>
        </w:r>
      </w:ins>
      <w:ins w:id="881" w:author="Beliaeva, Oxana" w:date="2016-07-26T11:42:00Z">
        <w:r w:rsidRPr="00B35C3A">
          <w:rPr>
            <w:rFonts w:asciiTheme="minorHAnsi" w:hAnsiTheme="minorHAnsi"/>
            <w:lang w:val="ru-RU"/>
          </w:rPr>
          <w:t xml:space="preserve"> </w:t>
        </w:r>
      </w:ins>
      <w:ins w:id="882" w:author="Beliaeva, Oxana" w:date="2016-07-26T14:35:00Z">
        <w:r w:rsidRPr="00B35C3A">
          <w:rPr>
            <w:rFonts w:asciiTheme="minorHAnsi" w:hAnsiTheme="minorHAnsi"/>
            <w:lang w:val="ru-RU"/>
          </w:rPr>
          <w:t>как</w:t>
        </w:r>
      </w:ins>
      <w:ins w:id="883" w:author="Beliaeva, Oxana" w:date="2016-07-26T11:42:00Z">
        <w:r w:rsidRPr="00B35C3A">
          <w:rPr>
            <w:rFonts w:asciiTheme="minorHAnsi" w:hAnsiTheme="minorHAnsi"/>
            <w:lang w:val="ru-RU"/>
          </w:rPr>
          <w:t xml:space="preserve"> предусмотрен</w:t>
        </w:r>
      </w:ins>
      <w:ins w:id="884" w:author="Beliaeva, Oxana" w:date="2016-07-26T14:35:00Z">
        <w:r w:rsidRPr="00B35C3A">
          <w:rPr>
            <w:rFonts w:asciiTheme="minorHAnsi" w:hAnsiTheme="minorHAnsi"/>
            <w:lang w:val="ru-RU"/>
          </w:rPr>
          <w:t>о</w:t>
        </w:r>
      </w:ins>
      <w:ins w:id="885" w:author="Beliaeva, Oxana" w:date="2016-07-26T11:42:00Z">
        <w:r w:rsidRPr="00B35C3A">
          <w:rPr>
            <w:rFonts w:asciiTheme="minorHAnsi" w:hAnsiTheme="minorHAnsi"/>
            <w:lang w:val="ru-RU"/>
          </w:rPr>
          <w:t xml:space="preserve"> в Соглашении </w:t>
        </w:r>
      </w:ins>
      <w:ins w:id="886" w:author="Beliaeva, Oxana" w:date="2016-07-26T09:35:00Z">
        <w:r w:rsidRPr="004B6E9C">
          <w:rPr>
            <w:rFonts w:asciiTheme="minorHAnsi" w:hAnsiTheme="minorHAnsi"/>
          </w:rPr>
          <w:t>GE</w:t>
        </w:r>
        <w:r w:rsidRPr="00B35C3A">
          <w:rPr>
            <w:rFonts w:asciiTheme="minorHAnsi" w:hAnsiTheme="minorHAnsi"/>
            <w:lang w:val="ru-RU"/>
          </w:rPr>
          <w:t xml:space="preserve">06 </w:t>
        </w:r>
      </w:ins>
      <w:ins w:id="887" w:author="Beliaeva, Oxana" w:date="2016-07-26T11:42:00Z">
        <w:r w:rsidRPr="00B35C3A">
          <w:rPr>
            <w:rFonts w:asciiTheme="minorHAnsi" w:hAnsiTheme="minorHAnsi"/>
            <w:lang w:val="ru-RU"/>
          </w:rPr>
          <w:t>и указан</w:t>
        </w:r>
      </w:ins>
      <w:ins w:id="888" w:author="Beliaeva, Oxana" w:date="2016-07-26T14:35:00Z">
        <w:r w:rsidRPr="00B35C3A">
          <w:rPr>
            <w:rFonts w:asciiTheme="minorHAnsi" w:hAnsiTheme="minorHAnsi"/>
            <w:lang w:val="ru-RU"/>
          </w:rPr>
          <w:t>о</w:t>
        </w:r>
      </w:ins>
      <w:ins w:id="889" w:author="Beliaeva, Oxana" w:date="2016-07-26T11:42:00Z">
        <w:r w:rsidRPr="00B35C3A">
          <w:rPr>
            <w:rFonts w:asciiTheme="minorHAnsi" w:hAnsiTheme="minorHAnsi"/>
            <w:lang w:val="ru-RU"/>
          </w:rPr>
          <w:t xml:space="preserve"> в </w:t>
        </w:r>
        <w:r w:rsidR="004B6E9C" w:rsidRPr="00B35C3A">
          <w:rPr>
            <w:rFonts w:asciiTheme="minorHAnsi" w:hAnsiTheme="minorHAnsi"/>
            <w:lang w:val="ru-RU"/>
          </w:rPr>
          <w:t>Таблице</w:t>
        </w:r>
        <w:r w:rsidR="004B6E9C" w:rsidRPr="004B6E9C">
          <w:rPr>
            <w:rFonts w:asciiTheme="minorHAnsi" w:hAnsiTheme="minorHAnsi"/>
          </w:rPr>
          <w:t> </w:t>
        </w:r>
      </w:ins>
      <w:ins w:id="890" w:author="Beliaeva, Oxana" w:date="2016-07-26T09:35:00Z">
        <w:r w:rsidRPr="00B35C3A">
          <w:rPr>
            <w:rFonts w:asciiTheme="minorHAnsi" w:hAnsiTheme="minorHAnsi"/>
            <w:lang w:val="ru-RU"/>
          </w:rPr>
          <w:t>2.</w:t>
        </w:r>
      </w:ins>
    </w:p>
    <w:p w14:paraId="59D21B0E" w14:textId="09D23438" w:rsidR="00FD4155" w:rsidRPr="00B35C3A" w:rsidRDefault="00FD4155" w:rsidP="003A6FB1">
      <w:pPr>
        <w:pStyle w:val="TableNo"/>
        <w:rPr>
          <w:ins w:id="891" w:author="Beliaeva, Oxana" w:date="2016-07-26T09:14:00Z"/>
          <w:lang w:val="ru-RU"/>
        </w:rPr>
      </w:pPr>
      <w:ins w:id="892" w:author="Beliaeva, Oxana" w:date="2016-07-26T11:53:00Z">
        <w:r w:rsidRPr="00B35C3A">
          <w:rPr>
            <w:lang w:val="ru-RU"/>
          </w:rPr>
          <w:t>ТАБЛИЦА</w:t>
        </w:r>
      </w:ins>
      <w:ins w:id="893" w:author="Beliaeva, Oxana" w:date="2016-07-26T09:14:00Z">
        <w:r w:rsidRPr="00B35C3A">
          <w:rPr>
            <w:lang w:val="ru-RU"/>
          </w:rPr>
          <w:t xml:space="preserve"> </w:t>
        </w:r>
      </w:ins>
      <w:ins w:id="894" w:author="Maloletkova, Svetlana" w:date="2016-07-28T10:07:00Z">
        <w:r w:rsidR="003E6812" w:rsidRPr="00B35C3A">
          <w:rPr>
            <w:lang w:val="ru-RU"/>
          </w:rPr>
          <w:t xml:space="preserve"> </w:t>
        </w:r>
      </w:ins>
      <w:ins w:id="895" w:author="Beliaeva, Oxana" w:date="2016-07-26T09:14:00Z">
        <w:r w:rsidRPr="00B35C3A">
          <w:rPr>
            <w:lang w:val="ru-RU"/>
          </w:rPr>
          <w:t>2</w:t>
        </w:r>
      </w:ins>
    </w:p>
    <w:p w14:paraId="6C64C8F7" w14:textId="77777777" w:rsidR="00FD4155" w:rsidRPr="00B35C3A" w:rsidRDefault="00FD4155" w:rsidP="003A6FB1">
      <w:pPr>
        <w:pStyle w:val="Tabletitle"/>
        <w:rPr>
          <w:ins w:id="896" w:author="Beliaeva, Oxana" w:date="2016-07-26T09:14:00Z"/>
          <w:lang w:val="ru-RU"/>
        </w:rPr>
      </w:pPr>
      <w:ins w:id="897" w:author="Beliaeva, Oxana" w:date="2016-07-26T11:55:00Z">
        <w:r w:rsidRPr="00B35C3A">
          <w:rPr>
            <w:lang w:val="ru-RU"/>
          </w:rPr>
          <w:t>Значения п</w:t>
        </w:r>
      </w:ins>
      <w:ins w:id="898" w:author="Beliaeva, Oxana" w:date="2016-07-26T11:53:00Z">
        <w:r w:rsidRPr="00B35C3A">
          <w:rPr>
            <w:lang w:val="ru-RU"/>
          </w:rPr>
          <w:t>орогов</w:t>
        </w:r>
      </w:ins>
      <w:ins w:id="899" w:author="Beliaeva, Oxana" w:date="2016-07-26T11:55:00Z">
        <w:r w:rsidRPr="00B35C3A">
          <w:rPr>
            <w:lang w:val="ru-RU"/>
          </w:rPr>
          <w:t>ой</w:t>
        </w:r>
      </w:ins>
      <w:ins w:id="900" w:author="Beliaeva, Oxana" w:date="2016-07-26T11:53:00Z">
        <w:r w:rsidRPr="00B35C3A">
          <w:rPr>
            <w:lang w:val="ru-RU"/>
          </w:rPr>
          <w:t xml:space="preserve"> напряженност</w:t>
        </w:r>
      </w:ins>
      <w:ins w:id="901" w:author="Beliaeva, Oxana" w:date="2016-07-26T11:55:00Z">
        <w:r w:rsidRPr="00B35C3A">
          <w:rPr>
            <w:lang w:val="ru-RU"/>
          </w:rPr>
          <w:t>и</w:t>
        </w:r>
      </w:ins>
      <w:ins w:id="902" w:author="Beliaeva, Oxana" w:date="2016-07-26T11:53:00Z">
        <w:r w:rsidRPr="00B35C3A">
          <w:rPr>
            <w:lang w:val="ru-RU"/>
          </w:rPr>
          <w:t xml:space="preserve"> поля</w:t>
        </w:r>
      </w:ins>
      <w:ins w:id="903" w:author="Beliaeva, Oxana" w:date="2016-07-26T11:54:00Z">
        <w:r w:rsidRPr="00B35C3A">
          <w:rPr>
            <w:lang w:val="ru-RU"/>
          </w:rPr>
          <w:t>, определяющ</w:t>
        </w:r>
      </w:ins>
      <w:ins w:id="904" w:author="Beliaeva, Oxana" w:date="2016-07-26T11:55:00Z">
        <w:r w:rsidRPr="00B35C3A">
          <w:rPr>
            <w:lang w:val="ru-RU"/>
          </w:rPr>
          <w:t>ей</w:t>
        </w:r>
      </w:ins>
      <w:ins w:id="905" w:author="Beliaeva, Oxana" w:date="2016-07-26T11:54:00Z">
        <w:r w:rsidRPr="00B35C3A">
          <w:rPr>
            <w:lang w:val="ru-RU"/>
          </w:rPr>
          <w:t xml:space="preserve"> необходимость координации для защиты РС</w:t>
        </w:r>
      </w:ins>
    </w:p>
    <w:tbl>
      <w:tblPr>
        <w:tblStyle w:val="TableGrid"/>
        <w:tblW w:w="0" w:type="auto"/>
        <w:tblInd w:w="454" w:type="dxa"/>
        <w:shd w:val="clear" w:color="auto" w:fill="FFFFFF" w:themeFill="background1"/>
        <w:tblLook w:val="04A0" w:firstRow="1" w:lastRow="0" w:firstColumn="1" w:lastColumn="0" w:noHBand="0" w:noVBand="1"/>
      </w:tblPr>
      <w:tblGrid>
        <w:gridCol w:w="2246"/>
        <w:gridCol w:w="2176"/>
        <w:gridCol w:w="2235"/>
        <w:gridCol w:w="2176"/>
      </w:tblGrid>
      <w:tr w:rsidR="00FD4155" w:rsidRPr="0044003E" w14:paraId="5402A05D" w14:textId="77777777" w:rsidTr="00FD4155">
        <w:trPr>
          <w:ins w:id="906" w:author="Beliaeva, Oxana" w:date="2016-07-26T09:14:00Z"/>
        </w:trPr>
        <w:tc>
          <w:tcPr>
            <w:tcW w:w="2246" w:type="dxa"/>
            <w:vMerge w:val="restart"/>
            <w:shd w:val="clear" w:color="auto" w:fill="FFFFFF" w:themeFill="background1"/>
            <w:vAlign w:val="center"/>
          </w:tcPr>
          <w:p w14:paraId="717EA69C" w14:textId="77777777" w:rsidR="00FD4155" w:rsidRPr="00257E0E" w:rsidRDefault="00FD4155" w:rsidP="003A6FB1">
            <w:pPr>
              <w:pStyle w:val="Tablehead"/>
              <w:rPr>
                <w:ins w:id="907" w:author="Beliaeva, Oxana" w:date="2016-07-26T09:14:00Z"/>
              </w:rPr>
            </w:pPr>
            <w:ins w:id="908" w:author="Beliaeva, Oxana" w:date="2016-07-26T11:56:00Z">
              <w:r>
                <w:t>Служба, подлежащая защите</w:t>
              </w:r>
            </w:ins>
          </w:p>
        </w:tc>
        <w:tc>
          <w:tcPr>
            <w:tcW w:w="6587" w:type="dxa"/>
            <w:gridSpan w:val="3"/>
            <w:shd w:val="clear" w:color="auto" w:fill="FFFFFF" w:themeFill="background1"/>
            <w:vAlign w:val="center"/>
          </w:tcPr>
          <w:p w14:paraId="22CAAAAE" w14:textId="77777777" w:rsidR="00FD4155" w:rsidRPr="00B35C3A" w:rsidRDefault="00FD4155" w:rsidP="003A6FB1">
            <w:pPr>
              <w:pStyle w:val="Tablehead"/>
              <w:rPr>
                <w:ins w:id="909" w:author="Beliaeva, Oxana" w:date="2016-07-26T09:14:00Z"/>
                <w:lang w:val="ru-RU"/>
              </w:rPr>
            </w:pPr>
            <w:ins w:id="910" w:author="Beliaeva, Oxana" w:date="2016-07-26T11:57:00Z">
              <w:r w:rsidRPr="00B35C3A">
                <w:rPr>
                  <w:lang w:val="ru-RU"/>
                </w:rPr>
                <w:t xml:space="preserve">Пороговая напряженность поля, определяющая необходимость координации </w:t>
              </w:r>
            </w:ins>
            <w:ins w:id="911" w:author="Beliaeva, Oxana" w:date="2016-07-26T09:14:00Z">
              <w:r w:rsidRPr="00B35C3A">
                <w:rPr>
                  <w:lang w:val="ru-RU"/>
                </w:rPr>
                <w:t>(</w:t>
              </w:r>
            </w:ins>
            <w:ins w:id="912" w:author="Beliaeva, Oxana" w:date="2016-07-26T11:57:00Z">
              <w:r w:rsidRPr="00B35C3A">
                <w:rPr>
                  <w:lang w:val="ru-RU"/>
                </w:rPr>
                <w:t>дБ</w:t>
              </w:r>
            </w:ins>
            <w:ins w:id="913" w:author="Beliaeva, Oxana" w:date="2016-07-26T09:14:00Z">
              <w:r w:rsidRPr="00B35C3A">
                <w:rPr>
                  <w:lang w:val="ru-RU"/>
                </w:rPr>
                <w:t>(</w:t>
              </w:r>
            </w:ins>
            <w:ins w:id="914" w:author="Beliaeva, Oxana" w:date="2016-07-26T11:57:00Z">
              <w:r w:rsidRPr="00B35C3A">
                <w:rPr>
                  <w:lang w:val="ru-RU"/>
                </w:rPr>
                <w:t>мкВ</w:t>
              </w:r>
            </w:ins>
            <w:ins w:id="915" w:author="Beliaeva, Oxana" w:date="2016-07-26T09:14:00Z">
              <w:r w:rsidRPr="00B35C3A">
                <w:rPr>
                  <w:lang w:val="ru-RU"/>
                </w:rPr>
                <w:t>/</w:t>
              </w:r>
            </w:ins>
            <w:ins w:id="916" w:author="Beliaeva, Oxana" w:date="2016-07-26T11:57:00Z">
              <w:r w:rsidRPr="00B35C3A">
                <w:rPr>
                  <w:lang w:val="ru-RU"/>
                </w:rPr>
                <w:t>м</w:t>
              </w:r>
            </w:ins>
            <w:ins w:id="917" w:author="Beliaeva, Oxana" w:date="2016-07-26T09:14:00Z">
              <w:r w:rsidRPr="00B35C3A">
                <w:rPr>
                  <w:lang w:val="ru-RU"/>
                </w:rPr>
                <w:t>))</w:t>
              </w:r>
            </w:ins>
          </w:p>
        </w:tc>
      </w:tr>
      <w:tr w:rsidR="00FD4155" w:rsidRPr="00257E0E" w14:paraId="75F05673" w14:textId="77777777" w:rsidTr="00FD4155">
        <w:trPr>
          <w:ins w:id="918" w:author="Beliaeva, Oxana" w:date="2016-07-26T09:14:00Z"/>
        </w:trPr>
        <w:tc>
          <w:tcPr>
            <w:tcW w:w="2246" w:type="dxa"/>
            <w:vMerge/>
            <w:shd w:val="clear" w:color="auto" w:fill="FFFFFF" w:themeFill="background1"/>
            <w:vAlign w:val="center"/>
          </w:tcPr>
          <w:p w14:paraId="03CEF0BF" w14:textId="77777777" w:rsidR="00FD4155" w:rsidRPr="00B35C3A" w:rsidRDefault="00FD4155" w:rsidP="003A6FB1">
            <w:pPr>
              <w:pStyle w:val="Tabletext"/>
              <w:rPr>
                <w:ins w:id="919" w:author="Beliaeva, Oxana" w:date="2016-07-26T09:14:00Z"/>
                <w:rFonts w:asciiTheme="minorHAnsi" w:hAnsiTheme="minorHAnsi"/>
                <w:lang w:val="ru-RU"/>
              </w:rPr>
            </w:pPr>
          </w:p>
        </w:tc>
        <w:tc>
          <w:tcPr>
            <w:tcW w:w="2176" w:type="dxa"/>
            <w:shd w:val="clear" w:color="auto" w:fill="FFFFFF" w:themeFill="background1"/>
            <w:vAlign w:val="center"/>
          </w:tcPr>
          <w:p w14:paraId="34F68483" w14:textId="77777777" w:rsidR="00FD4155" w:rsidRPr="00257E0E" w:rsidRDefault="00FD4155" w:rsidP="003A6FB1">
            <w:pPr>
              <w:pStyle w:val="Tablehead"/>
              <w:rPr>
                <w:ins w:id="920" w:author="Beliaeva, Oxana" w:date="2016-07-26T09:14:00Z"/>
              </w:rPr>
            </w:pPr>
            <w:ins w:id="921" w:author="Beliaeva, Oxana" w:date="2016-07-26T09:14:00Z">
              <w:r w:rsidRPr="00257E0E">
                <w:t>470</w:t>
              </w:r>
            </w:ins>
            <w:ins w:id="922" w:author="Beliaeva, Oxana" w:date="2016-07-26T11:57:00Z">
              <w:r>
                <w:t>–</w:t>
              </w:r>
            </w:ins>
            <w:ins w:id="923" w:author="Beliaeva, Oxana" w:date="2016-07-26T09:14:00Z">
              <w:r w:rsidRPr="00257E0E">
                <w:t xml:space="preserve">582 </w:t>
              </w:r>
            </w:ins>
            <w:ins w:id="924" w:author="Beliaeva, Oxana" w:date="2016-07-26T11:57:00Z">
              <w:r>
                <w:t>МГц</w:t>
              </w:r>
            </w:ins>
          </w:p>
        </w:tc>
        <w:tc>
          <w:tcPr>
            <w:tcW w:w="2235" w:type="dxa"/>
            <w:shd w:val="clear" w:color="auto" w:fill="FFFFFF" w:themeFill="background1"/>
            <w:vAlign w:val="center"/>
          </w:tcPr>
          <w:p w14:paraId="7046671C" w14:textId="77777777" w:rsidR="00FD4155" w:rsidRPr="00257E0E" w:rsidRDefault="00FD4155" w:rsidP="003A6FB1">
            <w:pPr>
              <w:pStyle w:val="Tablehead"/>
              <w:rPr>
                <w:ins w:id="925" w:author="Beliaeva, Oxana" w:date="2016-07-26T09:14:00Z"/>
              </w:rPr>
            </w:pPr>
            <w:ins w:id="926" w:author="Beliaeva, Oxana" w:date="2016-07-26T09:14:00Z">
              <w:r w:rsidRPr="00257E0E">
                <w:t>582</w:t>
              </w:r>
            </w:ins>
            <w:ins w:id="927" w:author="Beliaeva, Oxana" w:date="2016-07-26T11:58:00Z">
              <w:r>
                <w:t>–</w:t>
              </w:r>
            </w:ins>
            <w:ins w:id="928" w:author="Beliaeva, Oxana" w:date="2016-07-26T09:14:00Z">
              <w:r w:rsidRPr="00257E0E">
                <w:t xml:space="preserve">718 </w:t>
              </w:r>
            </w:ins>
            <w:ins w:id="929" w:author="Beliaeva, Oxana" w:date="2016-07-26T11:57:00Z">
              <w:r>
                <w:t>МГц</w:t>
              </w:r>
            </w:ins>
          </w:p>
        </w:tc>
        <w:tc>
          <w:tcPr>
            <w:tcW w:w="2176" w:type="dxa"/>
            <w:shd w:val="clear" w:color="auto" w:fill="FFFFFF" w:themeFill="background1"/>
            <w:vAlign w:val="center"/>
          </w:tcPr>
          <w:p w14:paraId="57EE8EFD" w14:textId="77777777" w:rsidR="00FD4155" w:rsidRPr="00257E0E" w:rsidRDefault="00FD4155" w:rsidP="003A6FB1">
            <w:pPr>
              <w:pStyle w:val="Tablehead"/>
              <w:rPr>
                <w:ins w:id="930" w:author="Beliaeva, Oxana" w:date="2016-07-26T09:14:00Z"/>
              </w:rPr>
            </w:pPr>
            <w:ins w:id="931" w:author="Beliaeva, Oxana" w:date="2016-07-26T09:14:00Z">
              <w:r w:rsidRPr="00257E0E">
                <w:t>718</w:t>
              </w:r>
            </w:ins>
            <w:ins w:id="932" w:author="Beliaeva, Oxana" w:date="2016-07-26T11:58:00Z">
              <w:r>
                <w:t>–</w:t>
              </w:r>
            </w:ins>
            <w:ins w:id="933" w:author="Beliaeva, Oxana" w:date="2016-07-26T09:14:00Z">
              <w:r w:rsidRPr="00257E0E">
                <w:t xml:space="preserve">806 </w:t>
              </w:r>
            </w:ins>
            <w:ins w:id="934" w:author="Beliaeva, Oxana" w:date="2016-07-26T11:57:00Z">
              <w:r>
                <w:t>МГц</w:t>
              </w:r>
            </w:ins>
          </w:p>
        </w:tc>
      </w:tr>
      <w:tr w:rsidR="00FD4155" w:rsidRPr="00257E0E" w14:paraId="644D2C46" w14:textId="77777777" w:rsidTr="00FD4155">
        <w:trPr>
          <w:ins w:id="935" w:author="Beliaeva, Oxana" w:date="2016-07-26T09:14:00Z"/>
        </w:trPr>
        <w:tc>
          <w:tcPr>
            <w:tcW w:w="2246" w:type="dxa"/>
            <w:shd w:val="clear" w:color="auto" w:fill="FFFFFF" w:themeFill="background1"/>
            <w:vAlign w:val="center"/>
          </w:tcPr>
          <w:p w14:paraId="2031721D" w14:textId="77777777" w:rsidR="00FD4155" w:rsidRPr="00257E0E" w:rsidRDefault="00FD4155" w:rsidP="003A6FB1">
            <w:pPr>
              <w:pStyle w:val="Tabletext"/>
              <w:jc w:val="center"/>
              <w:rPr>
                <w:ins w:id="936" w:author="Beliaeva, Oxana" w:date="2016-07-26T09:14:00Z"/>
              </w:rPr>
            </w:pPr>
            <w:ins w:id="937" w:author="Beliaeva, Oxana" w:date="2016-07-26T09:14:00Z">
              <w:r w:rsidRPr="00257E0E">
                <w:t>BS</w:t>
              </w:r>
            </w:ins>
          </w:p>
        </w:tc>
        <w:tc>
          <w:tcPr>
            <w:tcW w:w="2176" w:type="dxa"/>
            <w:shd w:val="clear" w:color="auto" w:fill="FFFFFF" w:themeFill="background1"/>
            <w:vAlign w:val="center"/>
          </w:tcPr>
          <w:p w14:paraId="23F39196" w14:textId="77777777" w:rsidR="00FD4155" w:rsidRPr="00257E0E" w:rsidRDefault="00FD4155" w:rsidP="003A6FB1">
            <w:pPr>
              <w:pStyle w:val="Tabletext"/>
              <w:jc w:val="center"/>
              <w:rPr>
                <w:ins w:id="938" w:author="Beliaeva, Oxana" w:date="2016-07-26T09:14:00Z"/>
              </w:rPr>
            </w:pPr>
            <w:ins w:id="939" w:author="Beliaeva, Oxana" w:date="2016-07-26T09:14:00Z">
              <w:r w:rsidRPr="00257E0E">
                <w:t>18</w:t>
              </w:r>
            </w:ins>
          </w:p>
        </w:tc>
        <w:tc>
          <w:tcPr>
            <w:tcW w:w="2235" w:type="dxa"/>
            <w:shd w:val="clear" w:color="auto" w:fill="FFFFFF" w:themeFill="background1"/>
            <w:vAlign w:val="center"/>
          </w:tcPr>
          <w:p w14:paraId="5224F32B" w14:textId="77777777" w:rsidR="00FD4155" w:rsidRPr="00257E0E" w:rsidRDefault="00FD4155" w:rsidP="003A6FB1">
            <w:pPr>
              <w:pStyle w:val="Tabletext"/>
              <w:jc w:val="center"/>
              <w:rPr>
                <w:ins w:id="940" w:author="Beliaeva, Oxana" w:date="2016-07-26T09:14:00Z"/>
              </w:rPr>
            </w:pPr>
            <w:ins w:id="941" w:author="Beliaeva, Oxana" w:date="2016-07-26T09:14:00Z">
              <w:r w:rsidRPr="00257E0E">
                <w:t>20</w:t>
              </w:r>
            </w:ins>
          </w:p>
        </w:tc>
        <w:tc>
          <w:tcPr>
            <w:tcW w:w="2176" w:type="dxa"/>
            <w:shd w:val="clear" w:color="auto" w:fill="FFFFFF" w:themeFill="background1"/>
            <w:vAlign w:val="center"/>
          </w:tcPr>
          <w:p w14:paraId="6E91A3FE" w14:textId="77777777" w:rsidR="00FD4155" w:rsidRPr="00257E0E" w:rsidRDefault="00FD4155" w:rsidP="003A6FB1">
            <w:pPr>
              <w:pStyle w:val="Tabletext"/>
              <w:jc w:val="center"/>
              <w:rPr>
                <w:ins w:id="942" w:author="Beliaeva, Oxana" w:date="2016-07-26T09:14:00Z"/>
              </w:rPr>
            </w:pPr>
            <w:ins w:id="943" w:author="Beliaeva, Oxana" w:date="2016-07-26T09:14:00Z">
              <w:r w:rsidRPr="00257E0E">
                <w:t>22</w:t>
              </w:r>
            </w:ins>
          </w:p>
        </w:tc>
      </w:tr>
    </w:tbl>
    <w:p w14:paraId="7C749759" w14:textId="77777777" w:rsidR="00FD4155" w:rsidRPr="006053A2" w:rsidDel="00CD5EA3" w:rsidRDefault="00FD4155" w:rsidP="003A6FB1">
      <w:pPr>
        <w:pStyle w:val="TableNo"/>
        <w:rPr>
          <w:del w:id="944" w:author="Chamova, Alisa " w:date="2016-07-25T10:57:00Z"/>
          <w:sz w:val="16"/>
          <w:szCs w:val="16"/>
        </w:rPr>
      </w:pPr>
      <w:del w:id="945" w:author="Chamova, Alisa " w:date="2016-07-25T10:57:00Z">
        <w:r w:rsidRPr="00FF4677" w:rsidDel="00CD5EA3">
          <w:delText>ТАБЛИЦА  1</w:delText>
        </w:r>
      </w:del>
    </w:p>
    <w:p w14:paraId="1FDF3788" w14:textId="77777777" w:rsidR="00FD4155" w:rsidRPr="006053A2" w:rsidDel="00CD5EA3" w:rsidRDefault="00FD4155" w:rsidP="003A6FB1">
      <w:pPr>
        <w:pStyle w:val="Tabletitle"/>
        <w:rPr>
          <w:del w:id="946" w:author="Chamova, Alisa " w:date="2016-07-25T10:57:00Z"/>
        </w:rPr>
      </w:pPr>
      <w:del w:id="947" w:author="Chamova, Alisa " w:date="2016-07-25T10:57:00Z">
        <w:r w:rsidRPr="006053A2" w:rsidDel="00CD5EA3">
          <w:delText xml:space="preserve">Координационные расстояния для защиты радиовещательной ТВ службы </w:delText>
        </w:r>
        <w:r w:rsidRPr="006053A2" w:rsidDel="00CD5EA3">
          <w:br/>
          <w:delText>(от фикс./подв. службы, эффективная высота антенны 37,5 м)</w:delText>
        </w:r>
      </w:del>
    </w:p>
    <w:tbl>
      <w:tblPr>
        <w:tblW w:w="0" w:type="auto"/>
        <w:jc w:val="center"/>
        <w:tblLayout w:type="fixed"/>
        <w:tblCellMar>
          <w:left w:w="107" w:type="dxa"/>
          <w:right w:w="107" w:type="dxa"/>
        </w:tblCellMar>
        <w:tblLook w:val="0000" w:firstRow="0" w:lastRow="0" w:firstColumn="0" w:lastColumn="0" w:noHBand="0" w:noVBand="0"/>
      </w:tblPr>
      <w:tblGrid>
        <w:gridCol w:w="1814"/>
        <w:gridCol w:w="1814"/>
        <w:gridCol w:w="1815"/>
        <w:gridCol w:w="1814"/>
        <w:gridCol w:w="1815"/>
      </w:tblGrid>
      <w:tr w:rsidR="00FD4155" w:rsidRPr="00FF4677" w:rsidDel="00CD5EA3" w14:paraId="55A97C44" w14:textId="77777777" w:rsidTr="00FD4155">
        <w:trPr>
          <w:cantSplit/>
          <w:jc w:val="center"/>
          <w:del w:id="948" w:author="Chamova, Alisa " w:date="2016-07-25T10:57:00Z"/>
        </w:trPr>
        <w:tc>
          <w:tcPr>
            <w:tcW w:w="1814" w:type="dxa"/>
            <w:tcBorders>
              <w:bottom w:val="single" w:sz="6" w:space="0" w:color="auto"/>
              <w:right w:val="single" w:sz="6" w:space="0" w:color="auto"/>
            </w:tcBorders>
          </w:tcPr>
          <w:p w14:paraId="51621C2B" w14:textId="77777777" w:rsidR="00FD4155" w:rsidRPr="00FF4677" w:rsidDel="00CD5EA3" w:rsidRDefault="00FD4155" w:rsidP="003A6FB1">
            <w:pPr>
              <w:pStyle w:val="Tablehead"/>
              <w:rPr>
                <w:del w:id="949" w:author="Chamova, Alisa " w:date="2016-07-25T10:57:00Z"/>
                <w:lang w:val="ru-RU"/>
              </w:rPr>
            </w:pPr>
          </w:p>
        </w:tc>
        <w:tc>
          <w:tcPr>
            <w:tcW w:w="3629" w:type="dxa"/>
            <w:gridSpan w:val="2"/>
            <w:tcBorders>
              <w:top w:val="single" w:sz="6" w:space="0" w:color="auto"/>
              <w:left w:val="single" w:sz="6" w:space="0" w:color="auto"/>
              <w:bottom w:val="single" w:sz="6" w:space="0" w:color="auto"/>
              <w:right w:val="single" w:sz="6" w:space="0" w:color="auto"/>
            </w:tcBorders>
          </w:tcPr>
          <w:p w14:paraId="3BDF8D91" w14:textId="77777777" w:rsidR="00FD4155" w:rsidRPr="00FF4677" w:rsidDel="00CD5EA3" w:rsidRDefault="00FD4155" w:rsidP="003A6FB1">
            <w:pPr>
              <w:pStyle w:val="Tablehead"/>
              <w:rPr>
                <w:del w:id="950" w:author="Chamova, Alisa " w:date="2016-07-25T10:57:00Z"/>
                <w:lang w:val="ru-RU"/>
              </w:rPr>
            </w:pPr>
            <w:del w:id="951" w:author="Chamova, Alisa " w:date="2016-07-25T10:57:00Z">
              <w:r w:rsidRPr="00FF4677" w:rsidDel="00CD5EA3">
                <w:rPr>
                  <w:lang w:val="ru-RU"/>
                </w:rPr>
                <w:delText>Полоса частот 470–582 МГц</w:delText>
              </w:r>
            </w:del>
          </w:p>
        </w:tc>
        <w:tc>
          <w:tcPr>
            <w:tcW w:w="3629" w:type="dxa"/>
            <w:gridSpan w:val="2"/>
            <w:tcBorders>
              <w:top w:val="single" w:sz="6" w:space="0" w:color="auto"/>
              <w:left w:val="single" w:sz="6" w:space="0" w:color="auto"/>
              <w:bottom w:val="single" w:sz="6" w:space="0" w:color="auto"/>
              <w:right w:val="single" w:sz="6" w:space="0" w:color="auto"/>
            </w:tcBorders>
          </w:tcPr>
          <w:p w14:paraId="0A46B564" w14:textId="77777777" w:rsidR="00FD4155" w:rsidRPr="00FF4677" w:rsidDel="00CD5EA3" w:rsidRDefault="00FD4155" w:rsidP="003A6FB1">
            <w:pPr>
              <w:pStyle w:val="Tablehead"/>
              <w:rPr>
                <w:del w:id="952" w:author="Chamova, Alisa " w:date="2016-07-25T10:57:00Z"/>
                <w:lang w:val="ru-RU"/>
              </w:rPr>
            </w:pPr>
            <w:del w:id="953" w:author="Chamova, Alisa " w:date="2016-07-25T10:57:00Z">
              <w:r w:rsidRPr="00FF4677" w:rsidDel="00CD5EA3">
                <w:rPr>
                  <w:lang w:val="ru-RU"/>
                </w:rPr>
                <w:delText>Полоса частот 582–8</w:delText>
              </w:r>
              <w:r w:rsidDel="00CD5EA3">
                <w:rPr>
                  <w:lang w:val="ru-RU"/>
                </w:rPr>
                <w:delText>62</w:delText>
              </w:r>
              <w:r w:rsidRPr="00FF4677" w:rsidDel="00CD5EA3">
                <w:rPr>
                  <w:lang w:val="ru-RU"/>
                </w:rPr>
                <w:delText xml:space="preserve"> МГц</w:delText>
              </w:r>
            </w:del>
          </w:p>
        </w:tc>
      </w:tr>
      <w:tr w:rsidR="00FD4155" w:rsidRPr="00FF4677" w:rsidDel="00CD5EA3" w14:paraId="07734400" w14:textId="77777777" w:rsidTr="00FD4155">
        <w:trPr>
          <w:cantSplit/>
          <w:jc w:val="center"/>
          <w:del w:id="954"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62112CB8" w14:textId="77777777" w:rsidR="00FD4155" w:rsidRPr="00FF4677" w:rsidDel="00CD5EA3" w:rsidRDefault="00FD4155" w:rsidP="003A6FB1">
            <w:pPr>
              <w:pStyle w:val="Tablehead"/>
              <w:rPr>
                <w:del w:id="955" w:author="Chamova, Alisa " w:date="2016-07-25T10:57:00Z"/>
                <w:lang w:val="ru-RU"/>
              </w:rPr>
            </w:pPr>
            <w:del w:id="956" w:author="Chamova, Alisa " w:date="2016-07-25T10:57:00Z">
              <w:r w:rsidRPr="00FF4677" w:rsidDel="00CD5EA3">
                <w:rPr>
                  <w:lang w:val="ru-RU"/>
                </w:rPr>
                <w:delText>Мощность</w:delText>
              </w:r>
              <w:r w:rsidRPr="00FF4677" w:rsidDel="00CD5EA3">
                <w:rPr>
                  <w:lang w:val="ru-RU"/>
                </w:rPr>
                <w:br/>
                <w:delText>(источника помехи)</w:delText>
              </w:r>
              <w:r w:rsidRPr="00FF4677" w:rsidDel="00CD5EA3">
                <w:rPr>
                  <w:lang w:val="ru-RU"/>
                </w:rPr>
                <w:br/>
                <w:delText>(дБВт)</w:delText>
              </w:r>
            </w:del>
          </w:p>
        </w:tc>
        <w:tc>
          <w:tcPr>
            <w:tcW w:w="1814" w:type="dxa"/>
            <w:tcBorders>
              <w:top w:val="single" w:sz="6" w:space="0" w:color="auto"/>
              <w:left w:val="single" w:sz="6" w:space="0" w:color="auto"/>
              <w:bottom w:val="single" w:sz="6" w:space="0" w:color="auto"/>
              <w:right w:val="single" w:sz="6" w:space="0" w:color="auto"/>
            </w:tcBorders>
            <w:vAlign w:val="center"/>
          </w:tcPr>
          <w:p w14:paraId="47ED7DE3" w14:textId="77777777" w:rsidR="00FD4155" w:rsidRPr="00FF4677" w:rsidDel="00CD5EA3" w:rsidRDefault="00FD4155" w:rsidP="003A6FB1">
            <w:pPr>
              <w:pStyle w:val="Tablehead"/>
              <w:rPr>
                <w:del w:id="957" w:author="Chamova, Alisa " w:date="2016-07-25T10:57:00Z"/>
                <w:lang w:val="ru-RU"/>
              </w:rPr>
            </w:pPr>
            <w:del w:id="958" w:author="Chamova, Alisa " w:date="2016-07-25T10:57:00Z">
              <w:r w:rsidRPr="00FF4677" w:rsidDel="00CD5EA3">
                <w:rPr>
                  <w:lang w:val="ru-RU"/>
                </w:rPr>
                <w:delText>Сухопутная трасса</w:delText>
              </w:r>
              <w:r w:rsidRPr="00FF4677" w:rsidDel="00CD5EA3">
                <w:rPr>
                  <w:lang w:val="ru-RU"/>
                </w:rPr>
                <w:br/>
                <w:delText>(км)</w:delText>
              </w:r>
            </w:del>
          </w:p>
        </w:tc>
        <w:tc>
          <w:tcPr>
            <w:tcW w:w="1815" w:type="dxa"/>
            <w:tcBorders>
              <w:top w:val="single" w:sz="6" w:space="0" w:color="auto"/>
              <w:left w:val="single" w:sz="6" w:space="0" w:color="auto"/>
              <w:bottom w:val="single" w:sz="6" w:space="0" w:color="auto"/>
              <w:right w:val="single" w:sz="6" w:space="0" w:color="auto"/>
            </w:tcBorders>
            <w:vAlign w:val="center"/>
          </w:tcPr>
          <w:p w14:paraId="7D034EA5" w14:textId="77777777" w:rsidR="00FD4155" w:rsidRPr="00FF4677" w:rsidDel="00CD5EA3" w:rsidRDefault="00FD4155" w:rsidP="003A6FB1">
            <w:pPr>
              <w:pStyle w:val="Tablehead"/>
              <w:rPr>
                <w:del w:id="959" w:author="Chamova, Alisa " w:date="2016-07-25T10:57:00Z"/>
                <w:lang w:val="ru-RU"/>
              </w:rPr>
            </w:pPr>
            <w:del w:id="960" w:author="Chamova, Alisa " w:date="2016-07-25T10:57:00Z">
              <w:r w:rsidRPr="00FF4677" w:rsidDel="00CD5EA3">
                <w:rPr>
                  <w:lang w:val="ru-RU"/>
                </w:rPr>
                <w:delText>Морская трасса</w:delText>
              </w:r>
              <w:r w:rsidRPr="00FF4677" w:rsidDel="00CD5EA3">
                <w:rPr>
                  <w:lang w:val="ru-RU"/>
                </w:rPr>
                <w:br/>
                <w:delText>(км)</w:delText>
              </w:r>
            </w:del>
          </w:p>
        </w:tc>
        <w:tc>
          <w:tcPr>
            <w:tcW w:w="1814" w:type="dxa"/>
            <w:tcBorders>
              <w:top w:val="single" w:sz="6" w:space="0" w:color="auto"/>
              <w:left w:val="single" w:sz="6" w:space="0" w:color="auto"/>
              <w:bottom w:val="single" w:sz="6" w:space="0" w:color="auto"/>
              <w:right w:val="single" w:sz="6" w:space="0" w:color="auto"/>
            </w:tcBorders>
            <w:vAlign w:val="center"/>
          </w:tcPr>
          <w:p w14:paraId="02ED0057" w14:textId="77777777" w:rsidR="00FD4155" w:rsidRPr="00FF4677" w:rsidDel="00CD5EA3" w:rsidRDefault="00FD4155" w:rsidP="003A6FB1">
            <w:pPr>
              <w:pStyle w:val="Tablehead"/>
              <w:rPr>
                <w:del w:id="961" w:author="Chamova, Alisa " w:date="2016-07-25T10:57:00Z"/>
                <w:lang w:val="ru-RU"/>
              </w:rPr>
            </w:pPr>
            <w:del w:id="962" w:author="Chamova, Alisa " w:date="2016-07-25T10:57:00Z">
              <w:r w:rsidRPr="00FF4677" w:rsidDel="00CD5EA3">
                <w:rPr>
                  <w:lang w:val="ru-RU"/>
                </w:rPr>
                <w:delText>Сухопутная трасса</w:delText>
              </w:r>
              <w:r w:rsidRPr="00FF4677" w:rsidDel="00CD5EA3">
                <w:rPr>
                  <w:lang w:val="ru-RU"/>
                </w:rPr>
                <w:br/>
                <w:delText>(км)</w:delText>
              </w:r>
            </w:del>
          </w:p>
        </w:tc>
        <w:tc>
          <w:tcPr>
            <w:tcW w:w="1815" w:type="dxa"/>
            <w:tcBorders>
              <w:top w:val="single" w:sz="6" w:space="0" w:color="auto"/>
              <w:left w:val="single" w:sz="6" w:space="0" w:color="auto"/>
              <w:bottom w:val="single" w:sz="6" w:space="0" w:color="auto"/>
              <w:right w:val="single" w:sz="6" w:space="0" w:color="auto"/>
            </w:tcBorders>
            <w:vAlign w:val="center"/>
          </w:tcPr>
          <w:p w14:paraId="5932A866" w14:textId="77777777" w:rsidR="00FD4155" w:rsidRPr="00FF4677" w:rsidDel="00CD5EA3" w:rsidRDefault="00FD4155" w:rsidP="003A6FB1">
            <w:pPr>
              <w:pStyle w:val="Tablehead"/>
              <w:rPr>
                <w:del w:id="963" w:author="Chamova, Alisa " w:date="2016-07-25T10:57:00Z"/>
                <w:lang w:val="ru-RU"/>
              </w:rPr>
            </w:pPr>
            <w:del w:id="964" w:author="Chamova, Alisa " w:date="2016-07-25T10:57:00Z">
              <w:r w:rsidRPr="00FF4677" w:rsidDel="00CD5EA3">
                <w:rPr>
                  <w:lang w:val="ru-RU"/>
                </w:rPr>
                <w:delText>Мо</w:delText>
              </w:r>
              <w:r w:rsidDel="00CD5EA3">
                <w:rPr>
                  <w:lang w:val="ru-RU"/>
                </w:rPr>
                <w:delText xml:space="preserve">рская </w:delText>
              </w:r>
              <w:r w:rsidRPr="00FF4677" w:rsidDel="00CD5EA3">
                <w:rPr>
                  <w:lang w:val="ru-RU"/>
                </w:rPr>
                <w:delText>трасса</w:delText>
              </w:r>
              <w:r w:rsidRPr="00FF4677" w:rsidDel="00CD5EA3">
                <w:rPr>
                  <w:lang w:val="ru-RU"/>
                </w:rPr>
                <w:br/>
                <w:delText>(км)</w:delText>
              </w:r>
            </w:del>
          </w:p>
        </w:tc>
      </w:tr>
      <w:tr w:rsidR="00FD4155" w:rsidRPr="00FF4677" w:rsidDel="00CD5EA3" w14:paraId="25B48518" w14:textId="77777777" w:rsidTr="00FD4155">
        <w:trPr>
          <w:cantSplit/>
          <w:jc w:val="center"/>
          <w:del w:id="965"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6C04708A" w14:textId="77777777" w:rsidR="00FD4155" w:rsidRPr="00FF4677" w:rsidDel="00CD5EA3" w:rsidRDefault="00FD4155" w:rsidP="003A6FB1">
            <w:pPr>
              <w:pStyle w:val="Tabletext"/>
              <w:jc w:val="center"/>
              <w:rPr>
                <w:del w:id="966" w:author="Chamova, Alisa " w:date="2016-07-25T10:57:00Z"/>
                <w:lang w:val="ru-RU"/>
              </w:rPr>
            </w:pPr>
            <w:del w:id="967" w:author="Chamova, Alisa " w:date="2016-07-25T10:57:00Z">
              <w:r w:rsidRPr="00FF4677" w:rsidDel="00CD5EA3">
                <w:rPr>
                  <w:lang w:val="ru-RU"/>
                </w:rPr>
                <w:delText>30</w:delText>
              </w:r>
            </w:del>
          </w:p>
        </w:tc>
        <w:tc>
          <w:tcPr>
            <w:tcW w:w="1814" w:type="dxa"/>
            <w:tcBorders>
              <w:top w:val="single" w:sz="6" w:space="0" w:color="auto"/>
              <w:left w:val="single" w:sz="6" w:space="0" w:color="auto"/>
              <w:bottom w:val="single" w:sz="6" w:space="0" w:color="auto"/>
              <w:right w:val="single" w:sz="6" w:space="0" w:color="auto"/>
            </w:tcBorders>
          </w:tcPr>
          <w:p w14:paraId="015E5559" w14:textId="77777777" w:rsidR="00FD4155" w:rsidRPr="00FF4677" w:rsidDel="00CD5EA3" w:rsidRDefault="00FD4155" w:rsidP="003A6FB1">
            <w:pPr>
              <w:pStyle w:val="Tabletext"/>
              <w:jc w:val="center"/>
              <w:rPr>
                <w:del w:id="968" w:author="Chamova, Alisa " w:date="2016-07-25T10:57:00Z"/>
                <w:lang w:val="ru-RU"/>
              </w:rPr>
            </w:pPr>
            <w:del w:id="969" w:author="Chamova, Alisa " w:date="2016-07-25T10:57:00Z">
              <w:r w:rsidRPr="00FF4677" w:rsidDel="00CD5EA3">
                <w:rPr>
                  <w:lang w:val="ru-RU"/>
                </w:rPr>
                <w:delText>140,7</w:delText>
              </w:r>
            </w:del>
          </w:p>
        </w:tc>
        <w:tc>
          <w:tcPr>
            <w:tcW w:w="1815" w:type="dxa"/>
            <w:tcBorders>
              <w:top w:val="single" w:sz="6" w:space="0" w:color="auto"/>
              <w:left w:val="single" w:sz="6" w:space="0" w:color="auto"/>
              <w:bottom w:val="single" w:sz="6" w:space="0" w:color="auto"/>
              <w:right w:val="single" w:sz="6" w:space="0" w:color="auto"/>
            </w:tcBorders>
          </w:tcPr>
          <w:p w14:paraId="1AFCEA83" w14:textId="77777777" w:rsidR="00FD4155" w:rsidRPr="00FF4677" w:rsidDel="00CD5EA3" w:rsidRDefault="00FD4155" w:rsidP="003A6FB1">
            <w:pPr>
              <w:pStyle w:val="Tabletext"/>
              <w:jc w:val="center"/>
              <w:rPr>
                <w:del w:id="970" w:author="Chamova, Alisa " w:date="2016-07-25T10:57:00Z"/>
                <w:lang w:val="ru-RU"/>
              </w:rPr>
            </w:pPr>
            <w:del w:id="971" w:author="Chamova, Alisa " w:date="2016-07-25T10:57:00Z">
              <w:r w:rsidRPr="00FF4677" w:rsidDel="00CD5EA3">
                <w:rPr>
                  <w:lang w:val="ru-RU"/>
                </w:rPr>
                <w:delText>917,1</w:delText>
              </w:r>
            </w:del>
          </w:p>
        </w:tc>
        <w:tc>
          <w:tcPr>
            <w:tcW w:w="1814" w:type="dxa"/>
            <w:tcBorders>
              <w:top w:val="single" w:sz="6" w:space="0" w:color="auto"/>
              <w:left w:val="single" w:sz="6" w:space="0" w:color="auto"/>
              <w:bottom w:val="single" w:sz="6" w:space="0" w:color="auto"/>
              <w:right w:val="single" w:sz="6" w:space="0" w:color="auto"/>
            </w:tcBorders>
          </w:tcPr>
          <w:p w14:paraId="73BD5963" w14:textId="77777777" w:rsidR="00FD4155" w:rsidRPr="00FF4677" w:rsidDel="00CD5EA3" w:rsidRDefault="00FD4155" w:rsidP="003A6FB1">
            <w:pPr>
              <w:pStyle w:val="Tabletext"/>
              <w:jc w:val="center"/>
              <w:rPr>
                <w:del w:id="972" w:author="Chamova, Alisa " w:date="2016-07-25T10:57:00Z"/>
                <w:lang w:val="ru-RU"/>
              </w:rPr>
            </w:pPr>
            <w:del w:id="973" w:author="Chamova, Alisa " w:date="2016-07-25T10:57:00Z">
              <w:r w:rsidRPr="00FF4677" w:rsidDel="00CD5EA3">
                <w:rPr>
                  <w:lang w:val="ru-RU"/>
                </w:rPr>
                <w:delText>114,1</w:delText>
              </w:r>
            </w:del>
          </w:p>
        </w:tc>
        <w:tc>
          <w:tcPr>
            <w:tcW w:w="1815" w:type="dxa"/>
            <w:tcBorders>
              <w:top w:val="single" w:sz="6" w:space="0" w:color="auto"/>
              <w:left w:val="single" w:sz="6" w:space="0" w:color="auto"/>
              <w:bottom w:val="single" w:sz="6" w:space="0" w:color="auto"/>
              <w:right w:val="single" w:sz="6" w:space="0" w:color="auto"/>
            </w:tcBorders>
          </w:tcPr>
          <w:p w14:paraId="421B2057" w14:textId="77777777" w:rsidR="00FD4155" w:rsidRPr="00FF4677" w:rsidDel="00CD5EA3" w:rsidRDefault="00FD4155" w:rsidP="003A6FB1">
            <w:pPr>
              <w:pStyle w:val="Tabletext"/>
              <w:jc w:val="center"/>
              <w:rPr>
                <w:del w:id="974" w:author="Chamova, Alisa " w:date="2016-07-25T10:57:00Z"/>
                <w:lang w:val="ru-RU"/>
              </w:rPr>
            </w:pPr>
            <w:del w:id="975" w:author="Chamova, Alisa " w:date="2016-07-25T10:57:00Z">
              <w:r w:rsidRPr="00FF4677" w:rsidDel="00CD5EA3">
                <w:rPr>
                  <w:lang w:val="ru-RU"/>
                </w:rPr>
                <w:delText>864,9</w:delText>
              </w:r>
            </w:del>
          </w:p>
        </w:tc>
      </w:tr>
      <w:tr w:rsidR="00FD4155" w:rsidRPr="00FF4677" w:rsidDel="00CD5EA3" w14:paraId="17CFD5B6" w14:textId="77777777" w:rsidTr="00FD4155">
        <w:trPr>
          <w:cantSplit/>
          <w:jc w:val="center"/>
          <w:del w:id="976"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1962BB3E" w14:textId="77777777" w:rsidR="00FD4155" w:rsidRPr="00FF4677" w:rsidDel="00CD5EA3" w:rsidRDefault="00FD4155" w:rsidP="003A6FB1">
            <w:pPr>
              <w:pStyle w:val="Tabletext"/>
              <w:jc w:val="center"/>
              <w:rPr>
                <w:del w:id="977" w:author="Chamova, Alisa " w:date="2016-07-25T10:57:00Z"/>
                <w:lang w:val="ru-RU"/>
              </w:rPr>
            </w:pPr>
            <w:del w:id="978" w:author="Chamova, Alisa " w:date="2016-07-25T10:57:00Z">
              <w:r w:rsidRPr="00FF4677" w:rsidDel="00CD5EA3">
                <w:rPr>
                  <w:lang w:val="ru-RU"/>
                </w:rPr>
                <w:delText>25</w:delText>
              </w:r>
            </w:del>
          </w:p>
        </w:tc>
        <w:tc>
          <w:tcPr>
            <w:tcW w:w="1814" w:type="dxa"/>
            <w:tcBorders>
              <w:top w:val="single" w:sz="6" w:space="0" w:color="auto"/>
              <w:left w:val="single" w:sz="6" w:space="0" w:color="auto"/>
              <w:bottom w:val="single" w:sz="6" w:space="0" w:color="auto"/>
              <w:right w:val="single" w:sz="6" w:space="0" w:color="auto"/>
            </w:tcBorders>
          </w:tcPr>
          <w:p w14:paraId="7BB604F9" w14:textId="77777777" w:rsidR="00FD4155" w:rsidRPr="00FF4677" w:rsidDel="00CD5EA3" w:rsidRDefault="00FD4155" w:rsidP="003A6FB1">
            <w:pPr>
              <w:pStyle w:val="Tabletext"/>
              <w:jc w:val="center"/>
              <w:rPr>
                <w:del w:id="979" w:author="Chamova, Alisa " w:date="2016-07-25T10:57:00Z"/>
                <w:lang w:val="ru-RU"/>
              </w:rPr>
            </w:pPr>
            <w:del w:id="980" w:author="Chamova, Alisa " w:date="2016-07-25T10:57:00Z">
              <w:r w:rsidRPr="00FF4677" w:rsidDel="00CD5EA3">
                <w:rPr>
                  <w:lang w:val="ru-RU"/>
                </w:rPr>
                <w:delText>101,4</w:delText>
              </w:r>
            </w:del>
          </w:p>
        </w:tc>
        <w:tc>
          <w:tcPr>
            <w:tcW w:w="1815" w:type="dxa"/>
            <w:tcBorders>
              <w:top w:val="single" w:sz="6" w:space="0" w:color="auto"/>
              <w:left w:val="single" w:sz="6" w:space="0" w:color="auto"/>
              <w:bottom w:val="single" w:sz="6" w:space="0" w:color="auto"/>
              <w:right w:val="single" w:sz="6" w:space="0" w:color="auto"/>
            </w:tcBorders>
          </w:tcPr>
          <w:p w14:paraId="10E9C14A" w14:textId="77777777" w:rsidR="00FD4155" w:rsidRPr="00FF4677" w:rsidDel="00CD5EA3" w:rsidRDefault="00FD4155" w:rsidP="003A6FB1">
            <w:pPr>
              <w:pStyle w:val="Tabletext"/>
              <w:jc w:val="center"/>
              <w:rPr>
                <w:del w:id="981" w:author="Chamova, Alisa " w:date="2016-07-25T10:57:00Z"/>
                <w:lang w:val="ru-RU"/>
              </w:rPr>
            </w:pPr>
            <w:del w:id="982" w:author="Chamova, Alisa " w:date="2016-07-25T10:57:00Z">
              <w:r w:rsidRPr="00FF4677" w:rsidDel="00CD5EA3">
                <w:rPr>
                  <w:lang w:val="ru-RU"/>
                </w:rPr>
                <w:delText>794,7</w:delText>
              </w:r>
            </w:del>
          </w:p>
        </w:tc>
        <w:tc>
          <w:tcPr>
            <w:tcW w:w="1814" w:type="dxa"/>
            <w:tcBorders>
              <w:top w:val="single" w:sz="6" w:space="0" w:color="auto"/>
              <w:left w:val="single" w:sz="6" w:space="0" w:color="auto"/>
              <w:bottom w:val="single" w:sz="6" w:space="0" w:color="auto"/>
              <w:right w:val="single" w:sz="6" w:space="0" w:color="auto"/>
            </w:tcBorders>
          </w:tcPr>
          <w:p w14:paraId="72A8FF08" w14:textId="77777777" w:rsidR="00FD4155" w:rsidRPr="00FF4677" w:rsidDel="00CD5EA3" w:rsidRDefault="00FD4155" w:rsidP="003A6FB1">
            <w:pPr>
              <w:pStyle w:val="Tabletext"/>
              <w:jc w:val="center"/>
              <w:rPr>
                <w:del w:id="983" w:author="Chamova, Alisa " w:date="2016-07-25T10:57:00Z"/>
                <w:lang w:val="ru-RU"/>
              </w:rPr>
            </w:pPr>
            <w:del w:id="984" w:author="Chamova, Alisa " w:date="2016-07-25T10:57:00Z">
              <w:r w:rsidRPr="00FF4677" w:rsidDel="00CD5EA3">
                <w:rPr>
                  <w:lang w:val="ru-RU"/>
                </w:rPr>
                <w:delText>84,9</w:delText>
              </w:r>
            </w:del>
          </w:p>
        </w:tc>
        <w:tc>
          <w:tcPr>
            <w:tcW w:w="1815" w:type="dxa"/>
            <w:tcBorders>
              <w:top w:val="single" w:sz="6" w:space="0" w:color="auto"/>
              <w:left w:val="single" w:sz="6" w:space="0" w:color="auto"/>
              <w:bottom w:val="single" w:sz="6" w:space="0" w:color="auto"/>
              <w:right w:val="single" w:sz="6" w:space="0" w:color="auto"/>
            </w:tcBorders>
          </w:tcPr>
          <w:p w14:paraId="584CDD3A" w14:textId="77777777" w:rsidR="00FD4155" w:rsidRPr="00FF4677" w:rsidDel="00CD5EA3" w:rsidRDefault="00FD4155" w:rsidP="003A6FB1">
            <w:pPr>
              <w:pStyle w:val="Tabletext"/>
              <w:jc w:val="center"/>
              <w:rPr>
                <w:del w:id="985" w:author="Chamova, Alisa " w:date="2016-07-25T10:57:00Z"/>
                <w:lang w:val="ru-RU"/>
              </w:rPr>
            </w:pPr>
            <w:del w:id="986" w:author="Chamova, Alisa " w:date="2016-07-25T10:57:00Z">
              <w:r w:rsidRPr="00FF4677" w:rsidDel="00CD5EA3">
                <w:rPr>
                  <w:lang w:val="ru-RU"/>
                </w:rPr>
                <w:delText>755</w:delText>
              </w:r>
            </w:del>
          </w:p>
        </w:tc>
      </w:tr>
      <w:tr w:rsidR="00FD4155" w:rsidRPr="00FF4677" w:rsidDel="00CD5EA3" w14:paraId="294B0DB5" w14:textId="77777777" w:rsidTr="00FD4155">
        <w:trPr>
          <w:cantSplit/>
          <w:jc w:val="center"/>
          <w:del w:id="987"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1B466037" w14:textId="77777777" w:rsidR="00FD4155" w:rsidRPr="00FF4677" w:rsidDel="00CD5EA3" w:rsidRDefault="00FD4155" w:rsidP="003A6FB1">
            <w:pPr>
              <w:pStyle w:val="Tabletext"/>
              <w:jc w:val="center"/>
              <w:rPr>
                <w:del w:id="988" w:author="Chamova, Alisa " w:date="2016-07-25T10:57:00Z"/>
                <w:lang w:val="ru-RU"/>
              </w:rPr>
            </w:pPr>
            <w:del w:id="989" w:author="Chamova, Alisa " w:date="2016-07-25T10:57:00Z">
              <w:r w:rsidRPr="00FF4677" w:rsidDel="00CD5EA3">
                <w:rPr>
                  <w:lang w:val="ru-RU"/>
                </w:rPr>
                <w:delText>20</w:delText>
              </w:r>
            </w:del>
          </w:p>
        </w:tc>
        <w:tc>
          <w:tcPr>
            <w:tcW w:w="1814" w:type="dxa"/>
            <w:tcBorders>
              <w:top w:val="single" w:sz="6" w:space="0" w:color="auto"/>
              <w:left w:val="single" w:sz="6" w:space="0" w:color="auto"/>
              <w:bottom w:val="single" w:sz="6" w:space="0" w:color="auto"/>
              <w:right w:val="single" w:sz="6" w:space="0" w:color="auto"/>
            </w:tcBorders>
          </w:tcPr>
          <w:p w14:paraId="75E5E130" w14:textId="77777777" w:rsidR="00FD4155" w:rsidRPr="00FF4677" w:rsidDel="00CD5EA3" w:rsidRDefault="00FD4155" w:rsidP="003A6FB1">
            <w:pPr>
              <w:pStyle w:val="Tabletext"/>
              <w:jc w:val="center"/>
              <w:rPr>
                <w:del w:id="990" w:author="Chamova, Alisa " w:date="2016-07-25T10:57:00Z"/>
                <w:lang w:val="ru-RU"/>
              </w:rPr>
            </w:pPr>
            <w:del w:id="991" w:author="Chamova, Alisa " w:date="2016-07-25T10:57:00Z">
              <w:r w:rsidRPr="00FF4677" w:rsidDel="00CD5EA3">
                <w:rPr>
                  <w:lang w:val="ru-RU"/>
                </w:rPr>
                <w:delText>74</w:delText>
              </w:r>
            </w:del>
          </w:p>
        </w:tc>
        <w:tc>
          <w:tcPr>
            <w:tcW w:w="1815" w:type="dxa"/>
            <w:tcBorders>
              <w:top w:val="single" w:sz="6" w:space="0" w:color="auto"/>
              <w:left w:val="single" w:sz="6" w:space="0" w:color="auto"/>
              <w:bottom w:val="single" w:sz="6" w:space="0" w:color="auto"/>
              <w:right w:val="single" w:sz="6" w:space="0" w:color="auto"/>
            </w:tcBorders>
          </w:tcPr>
          <w:p w14:paraId="0EFCEC05" w14:textId="77777777" w:rsidR="00FD4155" w:rsidRPr="00FF4677" w:rsidDel="00CD5EA3" w:rsidRDefault="00FD4155" w:rsidP="003A6FB1">
            <w:pPr>
              <w:pStyle w:val="Tabletext"/>
              <w:jc w:val="center"/>
              <w:rPr>
                <w:del w:id="992" w:author="Chamova, Alisa " w:date="2016-07-25T10:57:00Z"/>
                <w:lang w:val="ru-RU"/>
              </w:rPr>
            </w:pPr>
            <w:del w:id="993" w:author="Chamova, Alisa " w:date="2016-07-25T10:57:00Z">
              <w:r w:rsidRPr="00FF4677" w:rsidDel="00CD5EA3">
                <w:rPr>
                  <w:lang w:val="ru-RU"/>
                </w:rPr>
                <w:delText>683,9</w:delText>
              </w:r>
            </w:del>
          </w:p>
        </w:tc>
        <w:tc>
          <w:tcPr>
            <w:tcW w:w="1814" w:type="dxa"/>
            <w:tcBorders>
              <w:top w:val="single" w:sz="6" w:space="0" w:color="auto"/>
              <w:left w:val="single" w:sz="6" w:space="0" w:color="auto"/>
              <w:bottom w:val="single" w:sz="6" w:space="0" w:color="auto"/>
              <w:right w:val="single" w:sz="6" w:space="0" w:color="auto"/>
            </w:tcBorders>
          </w:tcPr>
          <w:p w14:paraId="17F73FC7" w14:textId="77777777" w:rsidR="00FD4155" w:rsidRPr="00FF4677" w:rsidDel="00CD5EA3" w:rsidRDefault="00FD4155" w:rsidP="003A6FB1">
            <w:pPr>
              <w:pStyle w:val="Tabletext"/>
              <w:jc w:val="center"/>
              <w:rPr>
                <w:del w:id="994" w:author="Chamova, Alisa " w:date="2016-07-25T10:57:00Z"/>
                <w:lang w:val="ru-RU"/>
              </w:rPr>
            </w:pPr>
            <w:del w:id="995" w:author="Chamova, Alisa " w:date="2016-07-25T10:57:00Z">
              <w:r w:rsidRPr="00FF4677" w:rsidDel="00CD5EA3">
                <w:rPr>
                  <w:lang w:val="ru-RU"/>
                </w:rPr>
                <w:delText>63</w:delText>
              </w:r>
            </w:del>
          </w:p>
        </w:tc>
        <w:tc>
          <w:tcPr>
            <w:tcW w:w="1815" w:type="dxa"/>
            <w:tcBorders>
              <w:top w:val="single" w:sz="6" w:space="0" w:color="auto"/>
              <w:left w:val="single" w:sz="6" w:space="0" w:color="auto"/>
              <w:bottom w:val="single" w:sz="6" w:space="0" w:color="auto"/>
              <w:right w:val="single" w:sz="6" w:space="0" w:color="auto"/>
            </w:tcBorders>
          </w:tcPr>
          <w:p w14:paraId="03568578" w14:textId="77777777" w:rsidR="00FD4155" w:rsidRPr="00FF4677" w:rsidDel="00CD5EA3" w:rsidRDefault="00FD4155" w:rsidP="003A6FB1">
            <w:pPr>
              <w:pStyle w:val="Tabletext"/>
              <w:jc w:val="center"/>
              <w:rPr>
                <w:del w:id="996" w:author="Chamova, Alisa " w:date="2016-07-25T10:57:00Z"/>
                <w:lang w:val="ru-RU"/>
              </w:rPr>
            </w:pPr>
            <w:del w:id="997" w:author="Chamova, Alisa " w:date="2016-07-25T10:57:00Z">
              <w:r w:rsidRPr="00FF4677" w:rsidDel="00CD5EA3">
                <w:rPr>
                  <w:lang w:val="ru-RU"/>
                </w:rPr>
                <w:delText>647,7</w:delText>
              </w:r>
            </w:del>
          </w:p>
        </w:tc>
      </w:tr>
      <w:tr w:rsidR="00FD4155" w:rsidRPr="00FF4677" w:rsidDel="00CD5EA3" w14:paraId="62DEF9D7" w14:textId="77777777" w:rsidTr="00FD4155">
        <w:trPr>
          <w:cantSplit/>
          <w:jc w:val="center"/>
          <w:del w:id="998"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3F59ACAD" w14:textId="77777777" w:rsidR="00FD4155" w:rsidRPr="00FF4677" w:rsidDel="00CD5EA3" w:rsidRDefault="00FD4155" w:rsidP="003A6FB1">
            <w:pPr>
              <w:pStyle w:val="Tabletext"/>
              <w:jc w:val="center"/>
              <w:rPr>
                <w:del w:id="999" w:author="Chamova, Alisa " w:date="2016-07-25T10:57:00Z"/>
                <w:lang w:val="ru-RU"/>
              </w:rPr>
            </w:pPr>
            <w:del w:id="1000" w:author="Chamova, Alisa " w:date="2016-07-25T10:57:00Z">
              <w:r w:rsidRPr="00FF4677" w:rsidDel="00CD5EA3">
                <w:rPr>
                  <w:lang w:val="ru-RU"/>
                </w:rPr>
                <w:delText>15</w:delText>
              </w:r>
            </w:del>
          </w:p>
        </w:tc>
        <w:tc>
          <w:tcPr>
            <w:tcW w:w="1814" w:type="dxa"/>
            <w:tcBorders>
              <w:top w:val="single" w:sz="6" w:space="0" w:color="auto"/>
              <w:left w:val="single" w:sz="6" w:space="0" w:color="auto"/>
              <w:bottom w:val="single" w:sz="6" w:space="0" w:color="auto"/>
              <w:right w:val="single" w:sz="6" w:space="0" w:color="auto"/>
            </w:tcBorders>
          </w:tcPr>
          <w:p w14:paraId="6E422D1B" w14:textId="77777777" w:rsidR="00FD4155" w:rsidRPr="00FF4677" w:rsidDel="00CD5EA3" w:rsidRDefault="00FD4155" w:rsidP="003A6FB1">
            <w:pPr>
              <w:pStyle w:val="Tabletext"/>
              <w:jc w:val="center"/>
              <w:rPr>
                <w:del w:id="1001" w:author="Chamova, Alisa " w:date="2016-07-25T10:57:00Z"/>
                <w:lang w:val="ru-RU"/>
              </w:rPr>
            </w:pPr>
            <w:del w:id="1002" w:author="Chamova, Alisa " w:date="2016-07-25T10:57:00Z">
              <w:r w:rsidRPr="00FF4677" w:rsidDel="00CD5EA3">
                <w:rPr>
                  <w:lang w:val="ru-RU"/>
                </w:rPr>
                <w:delText>54,8</w:delText>
              </w:r>
            </w:del>
          </w:p>
        </w:tc>
        <w:tc>
          <w:tcPr>
            <w:tcW w:w="1815" w:type="dxa"/>
            <w:tcBorders>
              <w:top w:val="single" w:sz="6" w:space="0" w:color="auto"/>
              <w:left w:val="single" w:sz="6" w:space="0" w:color="auto"/>
              <w:bottom w:val="single" w:sz="6" w:space="0" w:color="auto"/>
              <w:right w:val="single" w:sz="6" w:space="0" w:color="auto"/>
            </w:tcBorders>
          </w:tcPr>
          <w:p w14:paraId="7BC950DA" w14:textId="77777777" w:rsidR="00FD4155" w:rsidRPr="00FF4677" w:rsidDel="00CD5EA3" w:rsidRDefault="00FD4155" w:rsidP="003A6FB1">
            <w:pPr>
              <w:pStyle w:val="Tabletext"/>
              <w:jc w:val="center"/>
              <w:rPr>
                <w:del w:id="1003" w:author="Chamova, Alisa " w:date="2016-07-25T10:57:00Z"/>
                <w:lang w:val="ru-RU"/>
              </w:rPr>
            </w:pPr>
            <w:del w:id="1004" w:author="Chamova, Alisa " w:date="2016-07-25T10:57:00Z">
              <w:r w:rsidRPr="00FF4677" w:rsidDel="00CD5EA3">
                <w:rPr>
                  <w:lang w:val="ru-RU"/>
                </w:rPr>
                <w:delText>585</w:delText>
              </w:r>
            </w:del>
          </w:p>
        </w:tc>
        <w:tc>
          <w:tcPr>
            <w:tcW w:w="1814" w:type="dxa"/>
            <w:tcBorders>
              <w:top w:val="single" w:sz="6" w:space="0" w:color="auto"/>
              <w:left w:val="single" w:sz="6" w:space="0" w:color="auto"/>
              <w:bottom w:val="single" w:sz="6" w:space="0" w:color="auto"/>
              <w:right w:val="single" w:sz="6" w:space="0" w:color="auto"/>
            </w:tcBorders>
          </w:tcPr>
          <w:p w14:paraId="752FB8B3" w14:textId="77777777" w:rsidR="00FD4155" w:rsidRPr="00FF4677" w:rsidDel="00CD5EA3" w:rsidRDefault="00FD4155" w:rsidP="003A6FB1">
            <w:pPr>
              <w:pStyle w:val="Tabletext"/>
              <w:jc w:val="center"/>
              <w:rPr>
                <w:del w:id="1005" w:author="Chamova, Alisa " w:date="2016-07-25T10:57:00Z"/>
                <w:lang w:val="ru-RU"/>
              </w:rPr>
            </w:pPr>
            <w:del w:id="1006" w:author="Chamova, Alisa " w:date="2016-07-25T10:57:00Z">
              <w:r w:rsidRPr="00FF4677" w:rsidDel="00CD5EA3">
                <w:rPr>
                  <w:lang w:val="ru-RU"/>
                </w:rPr>
                <w:delText>47</w:delText>
              </w:r>
            </w:del>
          </w:p>
        </w:tc>
        <w:tc>
          <w:tcPr>
            <w:tcW w:w="1815" w:type="dxa"/>
            <w:tcBorders>
              <w:top w:val="single" w:sz="6" w:space="0" w:color="auto"/>
              <w:left w:val="single" w:sz="6" w:space="0" w:color="auto"/>
              <w:bottom w:val="single" w:sz="6" w:space="0" w:color="auto"/>
              <w:right w:val="single" w:sz="6" w:space="0" w:color="auto"/>
            </w:tcBorders>
          </w:tcPr>
          <w:p w14:paraId="42CD8E75" w14:textId="77777777" w:rsidR="00FD4155" w:rsidRPr="00FF4677" w:rsidDel="00CD5EA3" w:rsidRDefault="00FD4155" w:rsidP="003A6FB1">
            <w:pPr>
              <w:pStyle w:val="Tabletext"/>
              <w:jc w:val="center"/>
              <w:rPr>
                <w:del w:id="1007" w:author="Chamova, Alisa " w:date="2016-07-25T10:57:00Z"/>
                <w:lang w:val="ru-RU"/>
              </w:rPr>
            </w:pPr>
            <w:del w:id="1008" w:author="Chamova, Alisa " w:date="2016-07-25T10:57:00Z">
              <w:r w:rsidRPr="00FF4677" w:rsidDel="00CD5EA3">
                <w:rPr>
                  <w:lang w:val="ru-RU"/>
                </w:rPr>
                <w:delText>543</w:delText>
              </w:r>
            </w:del>
          </w:p>
        </w:tc>
      </w:tr>
      <w:tr w:rsidR="00FD4155" w:rsidRPr="00FF4677" w:rsidDel="00CD5EA3" w14:paraId="40B7CBEE" w14:textId="77777777" w:rsidTr="00FD4155">
        <w:trPr>
          <w:cantSplit/>
          <w:jc w:val="center"/>
          <w:del w:id="1009"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1F23970E" w14:textId="77777777" w:rsidR="00FD4155" w:rsidRPr="00FF4677" w:rsidDel="00CD5EA3" w:rsidRDefault="00FD4155" w:rsidP="003A6FB1">
            <w:pPr>
              <w:pStyle w:val="Tabletext"/>
              <w:jc w:val="center"/>
              <w:rPr>
                <w:del w:id="1010" w:author="Chamova, Alisa " w:date="2016-07-25T10:57:00Z"/>
                <w:lang w:val="ru-RU"/>
              </w:rPr>
            </w:pPr>
            <w:del w:id="1011" w:author="Chamova, Alisa " w:date="2016-07-25T10:57:00Z">
              <w:r w:rsidRPr="00FF4677" w:rsidDel="00CD5EA3">
                <w:rPr>
                  <w:lang w:val="ru-RU"/>
                </w:rPr>
                <w:delText>10</w:delText>
              </w:r>
            </w:del>
          </w:p>
        </w:tc>
        <w:tc>
          <w:tcPr>
            <w:tcW w:w="1814" w:type="dxa"/>
            <w:tcBorders>
              <w:top w:val="single" w:sz="6" w:space="0" w:color="auto"/>
              <w:left w:val="single" w:sz="6" w:space="0" w:color="auto"/>
              <w:bottom w:val="single" w:sz="6" w:space="0" w:color="auto"/>
              <w:right w:val="single" w:sz="6" w:space="0" w:color="auto"/>
            </w:tcBorders>
          </w:tcPr>
          <w:p w14:paraId="3366C7C8" w14:textId="77777777" w:rsidR="00FD4155" w:rsidRPr="00FF4677" w:rsidDel="00CD5EA3" w:rsidRDefault="00FD4155" w:rsidP="003A6FB1">
            <w:pPr>
              <w:pStyle w:val="Tabletext"/>
              <w:jc w:val="center"/>
              <w:rPr>
                <w:del w:id="1012" w:author="Chamova, Alisa " w:date="2016-07-25T10:57:00Z"/>
                <w:lang w:val="ru-RU"/>
              </w:rPr>
            </w:pPr>
            <w:del w:id="1013" w:author="Chamova, Alisa " w:date="2016-07-25T10:57:00Z">
              <w:r w:rsidRPr="00FF4677" w:rsidDel="00CD5EA3">
                <w:rPr>
                  <w:lang w:val="ru-RU"/>
                </w:rPr>
                <w:delText>41</w:delText>
              </w:r>
            </w:del>
          </w:p>
        </w:tc>
        <w:tc>
          <w:tcPr>
            <w:tcW w:w="1815" w:type="dxa"/>
            <w:tcBorders>
              <w:top w:val="single" w:sz="6" w:space="0" w:color="auto"/>
              <w:left w:val="single" w:sz="6" w:space="0" w:color="auto"/>
              <w:bottom w:val="single" w:sz="6" w:space="0" w:color="auto"/>
              <w:right w:val="single" w:sz="6" w:space="0" w:color="auto"/>
            </w:tcBorders>
          </w:tcPr>
          <w:p w14:paraId="090B1961" w14:textId="77777777" w:rsidR="00FD4155" w:rsidRPr="00FF4677" w:rsidDel="00CD5EA3" w:rsidRDefault="00FD4155" w:rsidP="003A6FB1">
            <w:pPr>
              <w:pStyle w:val="Tabletext"/>
              <w:jc w:val="center"/>
              <w:rPr>
                <w:del w:id="1014" w:author="Chamova, Alisa " w:date="2016-07-25T10:57:00Z"/>
                <w:lang w:val="ru-RU"/>
              </w:rPr>
            </w:pPr>
            <w:del w:id="1015" w:author="Chamova, Alisa " w:date="2016-07-25T10:57:00Z">
              <w:r w:rsidRPr="00FF4677" w:rsidDel="00CD5EA3">
                <w:rPr>
                  <w:lang w:val="ru-RU"/>
                </w:rPr>
                <w:delText>489,6</w:delText>
              </w:r>
            </w:del>
          </w:p>
        </w:tc>
        <w:tc>
          <w:tcPr>
            <w:tcW w:w="1814" w:type="dxa"/>
            <w:tcBorders>
              <w:top w:val="single" w:sz="6" w:space="0" w:color="auto"/>
              <w:left w:val="single" w:sz="6" w:space="0" w:color="auto"/>
              <w:bottom w:val="single" w:sz="6" w:space="0" w:color="auto"/>
              <w:right w:val="single" w:sz="6" w:space="0" w:color="auto"/>
            </w:tcBorders>
          </w:tcPr>
          <w:p w14:paraId="09D949ED" w14:textId="77777777" w:rsidR="00FD4155" w:rsidRPr="00FF4677" w:rsidDel="00CD5EA3" w:rsidRDefault="00FD4155" w:rsidP="003A6FB1">
            <w:pPr>
              <w:pStyle w:val="Tabletext"/>
              <w:jc w:val="center"/>
              <w:rPr>
                <w:del w:id="1016" w:author="Chamova, Alisa " w:date="2016-07-25T10:57:00Z"/>
                <w:lang w:val="ru-RU"/>
              </w:rPr>
            </w:pPr>
            <w:del w:id="1017" w:author="Chamova, Alisa " w:date="2016-07-25T10:57:00Z">
              <w:r w:rsidRPr="00FF4677" w:rsidDel="00CD5EA3">
                <w:rPr>
                  <w:lang w:val="ru-RU"/>
                </w:rPr>
                <w:delText>35,9</w:delText>
              </w:r>
            </w:del>
          </w:p>
        </w:tc>
        <w:tc>
          <w:tcPr>
            <w:tcW w:w="1815" w:type="dxa"/>
            <w:tcBorders>
              <w:top w:val="single" w:sz="6" w:space="0" w:color="auto"/>
              <w:left w:val="single" w:sz="6" w:space="0" w:color="auto"/>
              <w:bottom w:val="single" w:sz="6" w:space="0" w:color="auto"/>
              <w:right w:val="single" w:sz="6" w:space="0" w:color="auto"/>
            </w:tcBorders>
          </w:tcPr>
          <w:p w14:paraId="6FF5B899" w14:textId="77777777" w:rsidR="00FD4155" w:rsidRPr="00FF4677" w:rsidDel="00CD5EA3" w:rsidRDefault="00FD4155" w:rsidP="003A6FB1">
            <w:pPr>
              <w:pStyle w:val="Tabletext"/>
              <w:jc w:val="center"/>
              <w:rPr>
                <w:del w:id="1018" w:author="Chamova, Alisa " w:date="2016-07-25T10:57:00Z"/>
                <w:lang w:val="ru-RU"/>
              </w:rPr>
            </w:pPr>
            <w:del w:id="1019" w:author="Chamova, Alisa " w:date="2016-07-25T10:57:00Z">
              <w:r w:rsidRPr="00FF4677" w:rsidDel="00CD5EA3">
                <w:rPr>
                  <w:lang w:val="ru-RU"/>
                </w:rPr>
                <w:delText>446,5</w:delText>
              </w:r>
            </w:del>
          </w:p>
        </w:tc>
      </w:tr>
      <w:tr w:rsidR="00FD4155" w:rsidRPr="00FF4677" w:rsidDel="00CD5EA3" w14:paraId="70F17885" w14:textId="77777777" w:rsidTr="00FD4155">
        <w:trPr>
          <w:cantSplit/>
          <w:jc w:val="center"/>
          <w:del w:id="1020"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66173729" w14:textId="77777777" w:rsidR="00FD4155" w:rsidRPr="00FF4677" w:rsidDel="00CD5EA3" w:rsidRDefault="00FD4155" w:rsidP="003A6FB1">
            <w:pPr>
              <w:pStyle w:val="Tabletext"/>
              <w:jc w:val="center"/>
              <w:rPr>
                <w:del w:id="1021" w:author="Chamova, Alisa " w:date="2016-07-25T10:57:00Z"/>
                <w:lang w:val="ru-RU"/>
              </w:rPr>
            </w:pPr>
            <w:del w:id="1022" w:author="Chamova, Alisa " w:date="2016-07-25T10:57:00Z">
              <w:r w:rsidRPr="00FF4677" w:rsidDel="00CD5EA3">
                <w:rPr>
                  <w:lang w:val="ru-RU"/>
                </w:rPr>
                <w:delText>5</w:delText>
              </w:r>
            </w:del>
          </w:p>
        </w:tc>
        <w:tc>
          <w:tcPr>
            <w:tcW w:w="1814" w:type="dxa"/>
            <w:tcBorders>
              <w:top w:val="single" w:sz="6" w:space="0" w:color="auto"/>
              <w:left w:val="single" w:sz="6" w:space="0" w:color="auto"/>
              <w:bottom w:val="single" w:sz="6" w:space="0" w:color="auto"/>
              <w:right w:val="single" w:sz="6" w:space="0" w:color="auto"/>
            </w:tcBorders>
          </w:tcPr>
          <w:p w14:paraId="23AC0799" w14:textId="77777777" w:rsidR="00FD4155" w:rsidRPr="00FF4677" w:rsidDel="00CD5EA3" w:rsidRDefault="00FD4155" w:rsidP="003A6FB1">
            <w:pPr>
              <w:pStyle w:val="Tabletext"/>
              <w:jc w:val="center"/>
              <w:rPr>
                <w:del w:id="1023" w:author="Chamova, Alisa " w:date="2016-07-25T10:57:00Z"/>
                <w:lang w:val="ru-RU"/>
              </w:rPr>
            </w:pPr>
            <w:del w:id="1024" w:author="Chamova, Alisa " w:date="2016-07-25T10:57:00Z">
              <w:r w:rsidRPr="00FF4677" w:rsidDel="00CD5EA3">
                <w:rPr>
                  <w:lang w:val="ru-RU"/>
                </w:rPr>
                <w:delText>31,3</w:delText>
              </w:r>
            </w:del>
          </w:p>
        </w:tc>
        <w:tc>
          <w:tcPr>
            <w:tcW w:w="1815" w:type="dxa"/>
            <w:tcBorders>
              <w:top w:val="single" w:sz="6" w:space="0" w:color="auto"/>
              <w:left w:val="single" w:sz="6" w:space="0" w:color="auto"/>
              <w:bottom w:val="single" w:sz="6" w:space="0" w:color="auto"/>
              <w:right w:val="single" w:sz="6" w:space="0" w:color="auto"/>
            </w:tcBorders>
          </w:tcPr>
          <w:p w14:paraId="19AC3B0C" w14:textId="77777777" w:rsidR="00FD4155" w:rsidRPr="00FF4677" w:rsidDel="00CD5EA3" w:rsidRDefault="00FD4155" w:rsidP="003A6FB1">
            <w:pPr>
              <w:pStyle w:val="Tabletext"/>
              <w:jc w:val="center"/>
              <w:rPr>
                <w:del w:id="1025" w:author="Chamova, Alisa " w:date="2016-07-25T10:57:00Z"/>
                <w:lang w:val="ru-RU"/>
              </w:rPr>
            </w:pPr>
            <w:del w:id="1026" w:author="Chamova, Alisa " w:date="2016-07-25T10:57:00Z">
              <w:r w:rsidRPr="00FF4677" w:rsidDel="00CD5EA3">
                <w:rPr>
                  <w:lang w:val="ru-RU"/>
                </w:rPr>
                <w:delText>395,5</w:delText>
              </w:r>
            </w:del>
          </w:p>
        </w:tc>
        <w:tc>
          <w:tcPr>
            <w:tcW w:w="1814" w:type="dxa"/>
            <w:tcBorders>
              <w:top w:val="single" w:sz="6" w:space="0" w:color="auto"/>
              <w:left w:val="single" w:sz="6" w:space="0" w:color="auto"/>
              <w:bottom w:val="single" w:sz="6" w:space="0" w:color="auto"/>
              <w:right w:val="single" w:sz="6" w:space="0" w:color="auto"/>
            </w:tcBorders>
          </w:tcPr>
          <w:p w14:paraId="7F61F341" w14:textId="77777777" w:rsidR="00FD4155" w:rsidRPr="00FF4677" w:rsidDel="00CD5EA3" w:rsidRDefault="00FD4155" w:rsidP="003A6FB1">
            <w:pPr>
              <w:pStyle w:val="Tabletext"/>
              <w:jc w:val="center"/>
              <w:rPr>
                <w:del w:id="1027" w:author="Chamova, Alisa " w:date="2016-07-25T10:57:00Z"/>
                <w:lang w:val="ru-RU"/>
              </w:rPr>
            </w:pPr>
            <w:del w:id="1028" w:author="Chamova, Alisa " w:date="2016-07-25T10:57:00Z">
              <w:r w:rsidRPr="00FF4677" w:rsidDel="00CD5EA3">
                <w:rPr>
                  <w:lang w:val="ru-RU"/>
                </w:rPr>
                <w:delText>27,1</w:delText>
              </w:r>
            </w:del>
          </w:p>
        </w:tc>
        <w:tc>
          <w:tcPr>
            <w:tcW w:w="1815" w:type="dxa"/>
            <w:tcBorders>
              <w:top w:val="single" w:sz="6" w:space="0" w:color="auto"/>
              <w:left w:val="single" w:sz="6" w:space="0" w:color="auto"/>
              <w:bottom w:val="single" w:sz="6" w:space="0" w:color="auto"/>
              <w:right w:val="single" w:sz="6" w:space="0" w:color="auto"/>
            </w:tcBorders>
          </w:tcPr>
          <w:p w14:paraId="6BBDF1C8" w14:textId="77777777" w:rsidR="00FD4155" w:rsidRPr="00FF4677" w:rsidDel="00CD5EA3" w:rsidRDefault="00FD4155" w:rsidP="003A6FB1">
            <w:pPr>
              <w:pStyle w:val="Tabletext"/>
              <w:jc w:val="center"/>
              <w:rPr>
                <w:del w:id="1029" w:author="Chamova, Alisa " w:date="2016-07-25T10:57:00Z"/>
                <w:lang w:val="ru-RU"/>
              </w:rPr>
            </w:pPr>
            <w:del w:id="1030" w:author="Chamova, Alisa " w:date="2016-07-25T10:57:00Z">
              <w:r w:rsidRPr="00FF4677" w:rsidDel="00CD5EA3">
                <w:rPr>
                  <w:lang w:val="ru-RU"/>
                </w:rPr>
                <w:delText>360,7</w:delText>
              </w:r>
            </w:del>
          </w:p>
        </w:tc>
      </w:tr>
      <w:tr w:rsidR="00FD4155" w:rsidRPr="00FF4677" w:rsidDel="00CD5EA3" w14:paraId="095DC0B9" w14:textId="77777777" w:rsidTr="00FD4155">
        <w:trPr>
          <w:cantSplit/>
          <w:jc w:val="center"/>
          <w:del w:id="1031" w:author="Chamova, Alisa " w:date="2016-07-25T10:57:00Z"/>
        </w:trPr>
        <w:tc>
          <w:tcPr>
            <w:tcW w:w="1814" w:type="dxa"/>
            <w:tcBorders>
              <w:top w:val="single" w:sz="6" w:space="0" w:color="auto"/>
              <w:left w:val="single" w:sz="6" w:space="0" w:color="auto"/>
              <w:bottom w:val="single" w:sz="6" w:space="0" w:color="auto"/>
              <w:right w:val="single" w:sz="6" w:space="0" w:color="auto"/>
            </w:tcBorders>
          </w:tcPr>
          <w:p w14:paraId="7AA971AF" w14:textId="77777777" w:rsidR="00FD4155" w:rsidRPr="00FF4677" w:rsidDel="00CD5EA3" w:rsidRDefault="00FD4155" w:rsidP="003A6FB1">
            <w:pPr>
              <w:pStyle w:val="Tabletext"/>
              <w:jc w:val="center"/>
              <w:rPr>
                <w:del w:id="1032" w:author="Chamova, Alisa " w:date="2016-07-25T10:57:00Z"/>
                <w:lang w:val="ru-RU"/>
              </w:rPr>
            </w:pPr>
            <w:del w:id="1033" w:author="Chamova, Alisa " w:date="2016-07-25T10:57:00Z">
              <w:r w:rsidRPr="00FF4677" w:rsidDel="00CD5EA3">
                <w:rPr>
                  <w:lang w:val="ru-RU"/>
                </w:rPr>
                <w:delText>0</w:delText>
              </w:r>
            </w:del>
          </w:p>
        </w:tc>
        <w:tc>
          <w:tcPr>
            <w:tcW w:w="1814" w:type="dxa"/>
            <w:tcBorders>
              <w:top w:val="single" w:sz="6" w:space="0" w:color="auto"/>
              <w:left w:val="single" w:sz="6" w:space="0" w:color="auto"/>
              <w:bottom w:val="single" w:sz="6" w:space="0" w:color="auto"/>
              <w:right w:val="single" w:sz="6" w:space="0" w:color="auto"/>
            </w:tcBorders>
          </w:tcPr>
          <w:p w14:paraId="517B5204" w14:textId="77777777" w:rsidR="00FD4155" w:rsidRPr="00FF4677" w:rsidDel="00CD5EA3" w:rsidRDefault="00FD4155" w:rsidP="003A6FB1">
            <w:pPr>
              <w:pStyle w:val="Tabletext"/>
              <w:jc w:val="center"/>
              <w:rPr>
                <w:del w:id="1034" w:author="Chamova, Alisa " w:date="2016-07-25T10:57:00Z"/>
                <w:lang w:val="ru-RU"/>
              </w:rPr>
            </w:pPr>
            <w:del w:id="1035" w:author="Chamova, Alisa " w:date="2016-07-25T10:57:00Z">
              <w:r w:rsidRPr="00FF4677" w:rsidDel="00CD5EA3">
                <w:rPr>
                  <w:lang w:val="ru-RU"/>
                </w:rPr>
                <w:delText>23,6</w:delText>
              </w:r>
            </w:del>
          </w:p>
        </w:tc>
        <w:tc>
          <w:tcPr>
            <w:tcW w:w="1815" w:type="dxa"/>
            <w:tcBorders>
              <w:top w:val="single" w:sz="6" w:space="0" w:color="auto"/>
              <w:left w:val="single" w:sz="6" w:space="0" w:color="auto"/>
              <w:bottom w:val="single" w:sz="6" w:space="0" w:color="auto"/>
              <w:right w:val="single" w:sz="6" w:space="0" w:color="auto"/>
            </w:tcBorders>
          </w:tcPr>
          <w:p w14:paraId="03063EA5" w14:textId="77777777" w:rsidR="00FD4155" w:rsidRPr="00FF4677" w:rsidDel="00CD5EA3" w:rsidRDefault="00FD4155" w:rsidP="003A6FB1">
            <w:pPr>
              <w:pStyle w:val="Tabletext"/>
              <w:jc w:val="center"/>
              <w:rPr>
                <w:del w:id="1036" w:author="Chamova, Alisa " w:date="2016-07-25T10:57:00Z"/>
                <w:lang w:val="ru-RU"/>
              </w:rPr>
            </w:pPr>
            <w:del w:id="1037" w:author="Chamova, Alisa " w:date="2016-07-25T10:57:00Z">
              <w:r w:rsidRPr="00FF4677" w:rsidDel="00CD5EA3">
                <w:rPr>
                  <w:lang w:val="ru-RU"/>
                </w:rPr>
                <w:delText>303,7</w:delText>
              </w:r>
            </w:del>
          </w:p>
        </w:tc>
        <w:tc>
          <w:tcPr>
            <w:tcW w:w="1814" w:type="dxa"/>
            <w:tcBorders>
              <w:top w:val="single" w:sz="6" w:space="0" w:color="auto"/>
              <w:left w:val="single" w:sz="6" w:space="0" w:color="auto"/>
              <w:bottom w:val="single" w:sz="6" w:space="0" w:color="auto"/>
              <w:right w:val="single" w:sz="6" w:space="0" w:color="auto"/>
            </w:tcBorders>
          </w:tcPr>
          <w:p w14:paraId="219DF598" w14:textId="77777777" w:rsidR="00FD4155" w:rsidRPr="00FF4677" w:rsidDel="00CD5EA3" w:rsidRDefault="00FD4155" w:rsidP="003A6FB1">
            <w:pPr>
              <w:pStyle w:val="Tabletext"/>
              <w:jc w:val="center"/>
              <w:rPr>
                <w:del w:id="1038" w:author="Chamova, Alisa " w:date="2016-07-25T10:57:00Z"/>
                <w:lang w:val="ru-RU"/>
              </w:rPr>
            </w:pPr>
            <w:del w:id="1039" w:author="Chamova, Alisa " w:date="2016-07-25T10:57:00Z">
              <w:r w:rsidRPr="00FF4677" w:rsidDel="00CD5EA3">
                <w:rPr>
                  <w:lang w:val="ru-RU"/>
                </w:rPr>
                <w:delText>20,9</w:delText>
              </w:r>
            </w:del>
          </w:p>
        </w:tc>
        <w:tc>
          <w:tcPr>
            <w:tcW w:w="1815" w:type="dxa"/>
            <w:tcBorders>
              <w:top w:val="single" w:sz="6" w:space="0" w:color="auto"/>
              <w:left w:val="single" w:sz="6" w:space="0" w:color="auto"/>
              <w:bottom w:val="single" w:sz="6" w:space="0" w:color="auto"/>
              <w:right w:val="single" w:sz="6" w:space="0" w:color="auto"/>
            </w:tcBorders>
          </w:tcPr>
          <w:p w14:paraId="43E37DCB" w14:textId="77777777" w:rsidR="00FD4155" w:rsidRPr="00FF4677" w:rsidDel="00CD5EA3" w:rsidRDefault="00FD4155" w:rsidP="003A6FB1">
            <w:pPr>
              <w:pStyle w:val="Tabletext"/>
              <w:jc w:val="center"/>
              <w:rPr>
                <w:del w:id="1040" w:author="Chamova, Alisa " w:date="2016-07-25T10:57:00Z"/>
                <w:lang w:val="ru-RU"/>
              </w:rPr>
            </w:pPr>
            <w:del w:id="1041" w:author="Chamova, Alisa " w:date="2016-07-25T10:57:00Z">
              <w:r w:rsidRPr="00FF4677" w:rsidDel="00CD5EA3">
                <w:rPr>
                  <w:lang w:val="ru-RU"/>
                </w:rPr>
                <w:delText>272</w:delText>
              </w:r>
            </w:del>
          </w:p>
        </w:tc>
      </w:tr>
      <w:tr w:rsidR="00FD4155" w:rsidRPr="00FF4677" w:rsidDel="00CD5EA3" w14:paraId="48C17830" w14:textId="77777777" w:rsidTr="00FD4155">
        <w:trPr>
          <w:cantSplit/>
          <w:jc w:val="center"/>
          <w:del w:id="1042" w:author="Chamova, Alisa " w:date="2016-07-25T10:57:00Z"/>
        </w:trPr>
        <w:tc>
          <w:tcPr>
            <w:tcW w:w="9072" w:type="dxa"/>
            <w:gridSpan w:val="5"/>
            <w:tcBorders>
              <w:top w:val="single" w:sz="6" w:space="0" w:color="auto"/>
            </w:tcBorders>
          </w:tcPr>
          <w:p w14:paraId="6CB722DD" w14:textId="77777777" w:rsidR="00FD4155" w:rsidRPr="00FF4677" w:rsidDel="00CD5EA3" w:rsidRDefault="00FD4155" w:rsidP="00BB2865">
            <w:pPr>
              <w:pStyle w:val="Note"/>
              <w:rPr>
                <w:del w:id="1043" w:author="Chamova, Alisa " w:date="2016-07-25T10:57:00Z"/>
                <w:lang w:val="ru-RU"/>
              </w:rPr>
            </w:pPr>
            <w:del w:id="1044" w:author="Chamova, Alisa " w:date="2016-07-25T10:57:00Z">
              <w:r w:rsidRPr="00FF4677" w:rsidDel="00CD5EA3">
                <w:rPr>
                  <w:lang w:val="ru-RU"/>
                </w:rPr>
                <w:delText xml:space="preserve">ПРИМЕЧАНИЕ. </w:delText>
              </w:r>
              <w:r w:rsidRPr="00FF4677" w:rsidDel="00CD5EA3">
                <w:rPr>
                  <w:lang w:val="ru-RU"/>
                </w:rPr>
                <w:sym w:font="Symbol" w:char="F02D"/>
              </w:r>
              <w:r w:rsidRPr="00FF4677" w:rsidDel="00CD5EA3">
                <w:rPr>
                  <w:lang w:val="ru-RU"/>
                </w:rPr>
                <w:delText xml:space="preserve"> Координационные расстояния были рассчитаны с использованием кривых распространения, содержащихся в Соглашении GE06, для 1% времени, 50% местоположений, координационных пороговых значений 18 (мкВ/м) для полосы 470–582 МГц и 20 (мкВ/м) для полосы 582–862 МГц; расчеты были сделаны для самых низких частот в соответствующей полосе. </w:delText>
              </w:r>
            </w:del>
          </w:p>
        </w:tc>
      </w:tr>
    </w:tbl>
    <w:p w14:paraId="412CA5AD" w14:textId="77777777" w:rsidR="00FD4155" w:rsidRPr="00B35C3A" w:rsidRDefault="00FD4155" w:rsidP="003A6FB1">
      <w:pPr>
        <w:rPr>
          <w:ins w:id="1045" w:author="Beliaeva, Oxana" w:date="2016-07-26T09:14:00Z"/>
          <w:lang w:val="ru-RU"/>
        </w:rPr>
      </w:pPr>
      <w:ins w:id="1046" w:author="Beliaeva, Oxana" w:date="2016-07-26T14:16:00Z">
        <w:r w:rsidRPr="00B35C3A">
          <w:rPr>
            <w:lang w:val="ru-RU"/>
          </w:rPr>
          <w:t xml:space="preserve">Для защиты фиксированной службы </w:t>
        </w:r>
      </w:ins>
      <w:ins w:id="1047" w:author="Beliaeva, Oxana" w:date="2016-07-26T14:25:00Z">
        <w:r w:rsidRPr="00B35C3A">
          <w:rPr>
            <w:lang w:val="ru-RU"/>
          </w:rPr>
          <w:t xml:space="preserve">от </w:t>
        </w:r>
        <w:r w:rsidRPr="000557D9">
          <w:t>IMT</w:t>
        </w:r>
        <w:r w:rsidRPr="00B35C3A">
          <w:rPr>
            <w:lang w:val="ru-RU"/>
          </w:rPr>
          <w:t xml:space="preserve"> </w:t>
        </w:r>
      </w:ins>
      <w:ins w:id="1048" w:author="Beliaeva, Oxana" w:date="2016-07-26T14:16:00Z">
        <w:r w:rsidRPr="00B35C3A">
          <w:rPr>
            <w:lang w:val="ru-RU"/>
          </w:rPr>
          <w:t>в полосе частот</w:t>
        </w:r>
      </w:ins>
      <w:ins w:id="1049" w:author="Beliaeva, Oxana" w:date="2016-07-26T09:14:00Z">
        <w:r w:rsidRPr="00B35C3A">
          <w:rPr>
            <w:lang w:val="ru-RU"/>
          </w:rPr>
          <w:t xml:space="preserve"> 470-698</w:t>
        </w:r>
      </w:ins>
      <w:ins w:id="1050" w:author="Beliaeva, Oxana" w:date="2016-07-26T14:25:00Z">
        <w:r w:rsidRPr="000557D9">
          <w:t> </w:t>
        </w:r>
        <w:r w:rsidRPr="00B35C3A">
          <w:rPr>
            <w:lang w:val="ru-RU"/>
          </w:rPr>
          <w:t>МГц</w:t>
        </w:r>
      </w:ins>
      <w:ins w:id="1051" w:author="Beliaeva, Oxana" w:date="2016-07-27T15:28:00Z">
        <w:r w:rsidRPr="00B35C3A">
          <w:rPr>
            <w:lang w:val="ru-RU"/>
          </w:rPr>
          <w:t>,</w:t>
        </w:r>
      </w:ins>
      <w:ins w:id="1052" w:author="Beliaeva, Oxana" w:date="2016-07-26T14:26:00Z">
        <w:r w:rsidRPr="00B35C3A">
          <w:rPr>
            <w:lang w:val="ru-RU"/>
          </w:rPr>
          <w:t xml:space="preserve"> в контексте положений</w:t>
        </w:r>
      </w:ins>
      <w:ins w:id="1053" w:author="Beliaeva, Oxana" w:date="2016-07-26T09:14:00Z">
        <w:r w:rsidRPr="00B35C3A">
          <w:rPr>
            <w:lang w:val="ru-RU"/>
          </w:rPr>
          <w:t xml:space="preserve"> п</w:t>
        </w:r>
      </w:ins>
      <w:ins w:id="1054" w:author="Beliaeva, Oxana" w:date="2016-07-27T15:25:00Z">
        <w:r w:rsidRPr="00B35C3A">
          <w:rPr>
            <w:lang w:val="ru-RU"/>
          </w:rPr>
          <w:t>п.</w:t>
        </w:r>
        <w:r>
          <w:t> </w:t>
        </w:r>
      </w:ins>
      <w:ins w:id="1055" w:author="Beliaeva, Oxana" w:date="2016-07-26T09:14:00Z">
        <w:r w:rsidRPr="00B35C3A">
          <w:rPr>
            <w:b/>
            <w:bCs/>
            <w:lang w:val="ru-RU"/>
          </w:rPr>
          <w:t xml:space="preserve">5.295 </w:t>
        </w:r>
      </w:ins>
      <w:ins w:id="1056" w:author="Beliaeva, Oxana" w:date="2016-07-27T15:25:00Z">
        <w:r w:rsidRPr="00B35C3A">
          <w:rPr>
            <w:lang w:val="ru-RU"/>
          </w:rPr>
          <w:t>и</w:t>
        </w:r>
      </w:ins>
      <w:ins w:id="1057" w:author="Beliaeva, Oxana" w:date="2016-07-26T09:14:00Z">
        <w:r w:rsidRPr="00B35C3A">
          <w:rPr>
            <w:b/>
            <w:bCs/>
            <w:lang w:val="ru-RU"/>
          </w:rPr>
          <w:t xml:space="preserve"> 5.296</w:t>
        </w:r>
        <w:r w:rsidRPr="000557D9">
          <w:rPr>
            <w:b/>
            <w:bCs/>
          </w:rPr>
          <w:t>A</w:t>
        </w:r>
      </w:ins>
      <w:ins w:id="1058" w:author="Beliaeva, Oxana" w:date="2016-07-27T15:28:00Z">
        <w:r w:rsidRPr="00B35C3A">
          <w:rPr>
            <w:lang w:val="ru-RU"/>
          </w:rPr>
          <w:t xml:space="preserve">, </w:t>
        </w:r>
      </w:ins>
      <w:ins w:id="1059" w:author="Beliaeva, Oxana" w:date="2016-07-26T14:30:00Z">
        <w:r w:rsidRPr="00B35C3A">
          <w:rPr>
            <w:lang w:val="ru-RU"/>
          </w:rPr>
          <w:t xml:space="preserve">используется </w:t>
        </w:r>
      </w:ins>
      <w:ins w:id="1060" w:author="Beliaeva, Oxana" w:date="2016-07-26T14:27:00Z">
        <w:r w:rsidRPr="00B35C3A">
          <w:rPr>
            <w:lang w:val="ru-RU"/>
          </w:rPr>
          <w:t xml:space="preserve">пороговая напряженность поля, определяющая необходимость координации, </w:t>
        </w:r>
      </w:ins>
      <w:ins w:id="1061" w:author="Beliaeva, Oxana" w:date="2016-07-26T14:31:00Z">
        <w:r w:rsidRPr="00B35C3A">
          <w:rPr>
            <w:lang w:val="ru-RU"/>
          </w:rPr>
          <w:t xml:space="preserve">которая </w:t>
        </w:r>
      </w:ins>
      <w:ins w:id="1062" w:author="Beliaeva, Oxana" w:date="2016-07-26T14:27:00Z">
        <w:r w:rsidRPr="00B35C3A">
          <w:rPr>
            <w:lang w:val="ru-RU"/>
          </w:rPr>
          <w:t xml:space="preserve">составляет </w:t>
        </w:r>
      </w:ins>
      <w:ins w:id="1063" w:author="Beliaeva, Oxana" w:date="2016-07-26T09:14:00Z">
        <w:r w:rsidRPr="00B35C3A">
          <w:rPr>
            <w:lang w:val="ru-RU"/>
          </w:rPr>
          <w:t>13</w:t>
        </w:r>
      </w:ins>
      <w:ins w:id="1064" w:author="Beliaeva, Oxana" w:date="2016-07-26T14:27:00Z">
        <w:r w:rsidRPr="000557D9">
          <w:t> </w:t>
        </w:r>
        <w:r w:rsidRPr="00B35C3A">
          <w:rPr>
            <w:lang w:val="ru-RU"/>
          </w:rPr>
          <w:t>дБ</w:t>
        </w:r>
      </w:ins>
      <w:ins w:id="1065" w:author="Beliaeva, Oxana" w:date="2016-07-26T09:14:00Z">
        <w:r w:rsidRPr="00B35C3A">
          <w:rPr>
            <w:lang w:val="ru-RU"/>
          </w:rPr>
          <w:t xml:space="preserve"> (</w:t>
        </w:r>
      </w:ins>
      <w:ins w:id="1066" w:author="Beliaeva, Oxana" w:date="2016-07-26T14:27:00Z">
        <w:r w:rsidRPr="00B35C3A">
          <w:rPr>
            <w:lang w:val="ru-RU"/>
          </w:rPr>
          <w:t>мкВ/м</w:t>
        </w:r>
      </w:ins>
      <w:ins w:id="1067" w:author="Beliaeva, Oxana" w:date="2016-07-26T09:14:00Z">
        <w:r w:rsidRPr="00B35C3A">
          <w:rPr>
            <w:lang w:val="ru-RU"/>
          </w:rPr>
          <w:t>)</w:t>
        </w:r>
      </w:ins>
      <w:ins w:id="1068" w:author="Beliaeva, Oxana" w:date="2016-07-26T14:31:00Z">
        <w:r w:rsidRPr="00B35C3A">
          <w:rPr>
            <w:lang w:val="ru-RU"/>
          </w:rPr>
          <w:t xml:space="preserve"> и</w:t>
        </w:r>
      </w:ins>
      <w:ins w:id="1069" w:author="Beliaeva, Oxana" w:date="2016-07-26T14:27:00Z">
        <w:r w:rsidRPr="00B35C3A">
          <w:rPr>
            <w:lang w:val="ru-RU"/>
          </w:rPr>
          <w:t xml:space="preserve"> создае</w:t>
        </w:r>
      </w:ins>
      <w:ins w:id="1070" w:author="Beliaeva, Oxana" w:date="2016-07-26T14:31:00Z">
        <w:r w:rsidRPr="00B35C3A">
          <w:rPr>
            <w:lang w:val="ru-RU"/>
          </w:rPr>
          <w:t>тс</w:t>
        </w:r>
      </w:ins>
      <w:ins w:id="1071" w:author="Beliaeva, Oxana" w:date="2016-07-26T14:27:00Z">
        <w:r w:rsidRPr="00B35C3A">
          <w:rPr>
            <w:lang w:val="ru-RU"/>
          </w:rPr>
          <w:t>я на высоте 10</w:t>
        </w:r>
        <w:r w:rsidRPr="000557D9">
          <w:t> </w:t>
        </w:r>
        <w:r w:rsidRPr="00B35C3A">
          <w:rPr>
            <w:lang w:val="ru-RU"/>
          </w:rPr>
          <w:t>м на</w:t>
        </w:r>
      </w:ins>
      <w:ins w:id="1072" w:author="Beliaeva, Oxana" w:date="2016-07-26T14:32:00Z">
        <w:r w:rsidRPr="00B35C3A">
          <w:rPr>
            <w:lang w:val="ru-RU"/>
          </w:rPr>
          <w:t>д</w:t>
        </w:r>
      </w:ins>
      <w:ins w:id="1073" w:author="Beliaeva, Oxana" w:date="2016-07-26T14:27:00Z">
        <w:r w:rsidRPr="00B35C3A">
          <w:rPr>
            <w:lang w:val="ru-RU"/>
          </w:rPr>
          <w:t xml:space="preserve"> уровнем земли</w:t>
        </w:r>
      </w:ins>
      <w:ins w:id="1074" w:author="Beliaeva, Oxana" w:date="2016-07-26T09:14:00Z">
        <w:r w:rsidRPr="00B35C3A">
          <w:rPr>
            <w:lang w:val="ru-RU"/>
          </w:rPr>
          <w:t>.</w:t>
        </w:r>
      </w:ins>
    </w:p>
    <w:p w14:paraId="68DCA853" w14:textId="77777777" w:rsidR="00FD4155" w:rsidRPr="00B35C3A" w:rsidRDefault="00FD4155" w:rsidP="003A6FB1">
      <w:pPr>
        <w:rPr>
          <w:ins w:id="1075" w:author="Beliaeva, Oxana" w:date="2016-07-26T09:14:00Z"/>
          <w:lang w:val="ru-RU"/>
        </w:rPr>
      </w:pPr>
      <w:ins w:id="1076" w:author="Beliaeva, Oxana" w:date="2016-07-26T09:14:00Z">
        <w:r w:rsidRPr="00B35C3A">
          <w:rPr>
            <w:lang w:val="ru-RU"/>
          </w:rPr>
          <w:t>3.2</w:t>
        </w:r>
        <w:r w:rsidRPr="00B35C3A">
          <w:rPr>
            <w:lang w:val="ru-RU"/>
          </w:rPr>
          <w:tab/>
        </w:r>
      </w:ins>
      <w:ins w:id="1077" w:author="Beliaeva, Oxana" w:date="2016-07-26T14:32:00Z">
        <w:r w:rsidRPr="00B35C3A">
          <w:rPr>
            <w:lang w:val="ru-RU"/>
          </w:rPr>
          <w:t xml:space="preserve">Для защиты радионавигационных служб от </w:t>
        </w:r>
        <w:r w:rsidRPr="000557D9">
          <w:t>IMT</w:t>
        </w:r>
        <w:r w:rsidRPr="00B35C3A">
          <w:rPr>
            <w:lang w:val="ru-RU"/>
          </w:rPr>
          <w:t xml:space="preserve"> в полосе частот </w:t>
        </w:r>
      </w:ins>
      <w:ins w:id="1078" w:author="Beliaeva, Oxana" w:date="2016-07-26T09:14:00Z">
        <w:r w:rsidRPr="00B35C3A">
          <w:rPr>
            <w:lang w:val="ru-RU"/>
          </w:rPr>
          <w:t>585</w:t>
        </w:r>
      </w:ins>
      <w:ins w:id="1079" w:author="Beliaeva, Oxana" w:date="2016-07-26T14:32:00Z">
        <w:r w:rsidRPr="00B35C3A">
          <w:rPr>
            <w:lang w:val="ru-RU"/>
          </w:rPr>
          <w:t>–</w:t>
        </w:r>
      </w:ins>
      <w:ins w:id="1080" w:author="Beliaeva, Oxana" w:date="2016-07-26T09:14:00Z">
        <w:r w:rsidRPr="00B35C3A">
          <w:rPr>
            <w:lang w:val="ru-RU"/>
          </w:rPr>
          <w:t>610</w:t>
        </w:r>
      </w:ins>
      <w:ins w:id="1081" w:author="Beliaeva, Oxana" w:date="2016-07-26T14:32:00Z">
        <w:r w:rsidRPr="00B35C3A">
          <w:rPr>
            <w:lang w:val="ru-RU"/>
          </w:rPr>
          <w:t xml:space="preserve"> МГц</w:t>
        </w:r>
      </w:ins>
      <w:ins w:id="1082" w:author="Beliaeva, Oxana" w:date="2016-07-27T15:30:00Z">
        <w:r w:rsidRPr="00B35C3A">
          <w:rPr>
            <w:lang w:val="ru-RU"/>
          </w:rPr>
          <w:t>,</w:t>
        </w:r>
      </w:ins>
      <w:ins w:id="1083" w:author="Beliaeva, Oxana" w:date="2016-07-26T14:32:00Z">
        <w:r w:rsidRPr="00B35C3A">
          <w:rPr>
            <w:lang w:val="ru-RU"/>
          </w:rPr>
          <w:t xml:space="preserve"> в контексте положения</w:t>
        </w:r>
      </w:ins>
      <w:ins w:id="1084" w:author="Beliaeva, Oxana" w:date="2016-07-26T09:14:00Z">
        <w:r w:rsidRPr="00B35C3A">
          <w:rPr>
            <w:lang w:val="ru-RU"/>
          </w:rPr>
          <w:t xml:space="preserve"> п.</w:t>
        </w:r>
        <w:r w:rsidRPr="000557D9">
          <w:t> </w:t>
        </w:r>
        <w:bookmarkStart w:id="1085" w:name="OLE_LINK6"/>
        <w:r w:rsidRPr="00B35C3A">
          <w:rPr>
            <w:b/>
            <w:bCs/>
            <w:lang w:val="ru-RU"/>
          </w:rPr>
          <w:t>5.296</w:t>
        </w:r>
        <w:r w:rsidRPr="000557D9">
          <w:rPr>
            <w:b/>
            <w:bCs/>
          </w:rPr>
          <w:t>A</w:t>
        </w:r>
      </w:ins>
      <w:bookmarkEnd w:id="1085"/>
      <w:ins w:id="1086" w:author="Beliaeva, Oxana" w:date="2016-07-27T15:30:00Z">
        <w:r w:rsidRPr="00B35C3A">
          <w:rPr>
            <w:lang w:val="ru-RU"/>
          </w:rPr>
          <w:t>,</w:t>
        </w:r>
      </w:ins>
      <w:ins w:id="1087" w:author="Beliaeva, Oxana" w:date="2016-07-26T09:14:00Z">
        <w:r w:rsidRPr="00B35C3A">
          <w:rPr>
            <w:lang w:val="ru-RU"/>
          </w:rPr>
          <w:t xml:space="preserve"> </w:t>
        </w:r>
      </w:ins>
      <w:ins w:id="1088" w:author="Beliaeva, Oxana" w:date="2016-07-26T14:32:00Z">
        <w:r w:rsidRPr="00B35C3A">
          <w:rPr>
            <w:lang w:val="ru-RU"/>
          </w:rPr>
          <w:t xml:space="preserve">координационные расстояния рассчитываются </w:t>
        </w:r>
      </w:ins>
      <w:ins w:id="1089" w:author="Beliaeva, Oxana" w:date="2016-07-26T14:33:00Z">
        <w:r w:rsidRPr="00B35C3A">
          <w:rPr>
            <w:lang w:val="ru-RU"/>
          </w:rPr>
          <w:t>с использованием кривых распространения из Рекомендации МСЭ-</w:t>
        </w:r>
        <w:r w:rsidRPr="000557D9">
          <w:t>R</w:t>
        </w:r>
        <w:r w:rsidRPr="00B35C3A">
          <w:rPr>
            <w:lang w:val="ru-RU"/>
          </w:rPr>
          <w:t xml:space="preserve"> </w:t>
        </w:r>
        <w:r w:rsidRPr="000557D9">
          <w:t>P</w:t>
        </w:r>
        <w:r w:rsidRPr="00B35C3A">
          <w:rPr>
            <w:lang w:val="ru-RU"/>
          </w:rPr>
          <w:t>.1546-5 для 1</w:t>
        </w:r>
      </w:ins>
      <w:ins w:id="1090" w:author="Beliaeva, Oxana" w:date="2016-07-27T15:26:00Z">
        <w:r w:rsidRPr="00B35C3A">
          <w:rPr>
            <w:lang w:val="ru-RU"/>
          </w:rPr>
          <w:t>0</w:t>
        </w:r>
      </w:ins>
      <w:ins w:id="1091" w:author="Beliaeva, Oxana" w:date="2016-07-26T14:33:00Z">
        <w:r w:rsidRPr="00B35C3A">
          <w:rPr>
            <w:lang w:val="ru-RU"/>
          </w:rPr>
          <w:t xml:space="preserve">% времени и 50% местоположений с пороговой напряженностью поля, определяющей необходимость координации, </w:t>
        </w:r>
      </w:ins>
      <w:ins w:id="1092" w:author="Beliaeva, Oxana" w:date="2016-07-26T14:34:00Z">
        <w:r w:rsidRPr="00B35C3A">
          <w:rPr>
            <w:lang w:val="ru-RU"/>
          </w:rPr>
          <w:t>которая составляет 13</w:t>
        </w:r>
        <w:r w:rsidRPr="000557D9">
          <w:t> </w:t>
        </w:r>
        <w:r w:rsidRPr="00B35C3A">
          <w:rPr>
            <w:lang w:val="ru-RU"/>
          </w:rPr>
          <w:t>дБ (мкВ/м), как указано в Соглашении</w:t>
        </w:r>
      </w:ins>
      <w:ins w:id="1093" w:author="Beliaeva, Oxana" w:date="2016-07-26T09:14:00Z">
        <w:r w:rsidRPr="00B35C3A">
          <w:rPr>
            <w:lang w:val="ru-RU"/>
          </w:rPr>
          <w:t xml:space="preserve"> </w:t>
        </w:r>
        <w:r w:rsidRPr="000557D9">
          <w:t>GE</w:t>
        </w:r>
        <w:r w:rsidRPr="00B35C3A">
          <w:rPr>
            <w:lang w:val="ru-RU"/>
          </w:rPr>
          <w:t>06</w:t>
        </w:r>
      </w:ins>
      <w:ins w:id="1094" w:author="Beliaeva, Oxana" w:date="2016-07-26T14:34:00Z">
        <w:r w:rsidRPr="00B35C3A">
          <w:rPr>
            <w:lang w:val="ru-RU"/>
          </w:rPr>
          <w:t xml:space="preserve">, и создается </w:t>
        </w:r>
      </w:ins>
      <w:ins w:id="1095" w:author="Beliaeva, Oxana" w:date="2016-07-26T14:35:00Z">
        <w:r w:rsidRPr="00B35C3A">
          <w:rPr>
            <w:lang w:val="ru-RU"/>
          </w:rPr>
          <w:t>на высоте 10</w:t>
        </w:r>
        <w:r w:rsidRPr="000557D9">
          <w:t> </w:t>
        </w:r>
        <w:r w:rsidRPr="00B35C3A">
          <w:rPr>
            <w:lang w:val="ru-RU"/>
          </w:rPr>
          <w:t>м над уровнем земли.</w:t>
        </w:r>
      </w:ins>
    </w:p>
    <w:p w14:paraId="7432671E" w14:textId="436DD8B9" w:rsidR="00FD4155" w:rsidRPr="00B35C3A" w:rsidRDefault="00FD4155" w:rsidP="003A6FB1">
      <w:pPr>
        <w:rPr>
          <w:lang w:val="ru-RU"/>
        </w:rPr>
      </w:pPr>
      <w:r w:rsidRPr="00B35C3A">
        <w:rPr>
          <w:lang w:val="ru-RU"/>
        </w:rPr>
        <w:t>3.</w:t>
      </w:r>
      <w:del w:id="1096" w:author="Chamova, Alisa " w:date="2016-07-25T10:58:00Z">
        <w:r w:rsidRPr="00B35C3A" w:rsidDel="00CD5EA3">
          <w:rPr>
            <w:lang w:val="ru-RU"/>
          </w:rPr>
          <w:delText>2</w:delText>
        </w:r>
      </w:del>
      <w:ins w:id="1097" w:author="Chamova, Alisa " w:date="2016-07-25T10:58:00Z">
        <w:r w:rsidRPr="00B35C3A">
          <w:rPr>
            <w:lang w:val="ru-RU"/>
          </w:rPr>
          <w:t>3</w:t>
        </w:r>
      </w:ins>
      <w:r w:rsidRPr="00B35C3A">
        <w:rPr>
          <w:lang w:val="ru-RU"/>
        </w:rPr>
        <w:tab/>
        <w:t>Для защиты фиксированной и подвижной служб от радионавигационной и радиолокационной служб, в контексте положений пп.</w:t>
      </w:r>
      <w:r w:rsidRPr="00FF4677">
        <w:t> </w:t>
      </w:r>
      <w:r w:rsidRPr="00B35C3A">
        <w:rPr>
          <w:b/>
          <w:lang w:val="ru-RU"/>
        </w:rPr>
        <w:t xml:space="preserve">5.323 </w:t>
      </w:r>
      <w:r w:rsidRPr="00B35C3A">
        <w:rPr>
          <w:lang w:val="ru-RU"/>
        </w:rPr>
        <w:t xml:space="preserve">и </w:t>
      </w:r>
      <w:r w:rsidRPr="00B35C3A">
        <w:rPr>
          <w:b/>
          <w:lang w:val="ru-RU"/>
        </w:rPr>
        <w:t>5.325</w:t>
      </w:r>
      <w:r w:rsidRPr="00B35C3A">
        <w:rPr>
          <w:lang w:val="ru-RU"/>
        </w:rPr>
        <w:t>,</w:t>
      </w:r>
      <w:r w:rsidRPr="00B35C3A">
        <w:rPr>
          <w:b/>
          <w:lang w:val="ru-RU"/>
        </w:rPr>
        <w:t xml:space="preserve"> </w:t>
      </w:r>
      <w:r w:rsidRPr="00B35C3A">
        <w:rPr>
          <w:lang w:val="ru-RU"/>
        </w:rPr>
        <w:t>используются</w:t>
      </w:r>
      <w:r w:rsidRPr="00B35C3A">
        <w:rPr>
          <w:b/>
          <w:lang w:val="ru-RU"/>
        </w:rPr>
        <w:t xml:space="preserve"> </w:t>
      </w:r>
      <w:r w:rsidRPr="00B35C3A">
        <w:rPr>
          <w:lang w:val="ru-RU"/>
        </w:rPr>
        <w:t>кривые распространения из Рекомендации МСЭ-</w:t>
      </w:r>
      <w:r w:rsidRPr="00FF4677">
        <w:t>R</w:t>
      </w:r>
      <w:r w:rsidRPr="00B35C3A">
        <w:rPr>
          <w:lang w:val="ru-RU"/>
        </w:rPr>
        <w:t xml:space="preserve"> </w:t>
      </w:r>
      <w:r w:rsidR="00BB2865">
        <w:fldChar w:fldCharType="begin"/>
      </w:r>
      <w:r w:rsidR="00BB2865" w:rsidRPr="00B35C3A">
        <w:rPr>
          <w:lang w:val="ru-RU"/>
        </w:rPr>
        <w:instrText xml:space="preserve"> </w:instrText>
      </w:r>
      <w:r w:rsidR="00BB2865">
        <w:instrText>HYPERLINK</w:instrText>
      </w:r>
      <w:r w:rsidR="00BB2865" w:rsidRPr="00B35C3A">
        <w:rPr>
          <w:lang w:val="ru-RU"/>
        </w:rPr>
        <w:instrText xml:space="preserve"> "</w:instrText>
      </w:r>
      <w:r w:rsidR="00BB2865">
        <w:instrText>http</w:instrText>
      </w:r>
      <w:r w:rsidR="00BB2865" w:rsidRPr="00B35C3A">
        <w:rPr>
          <w:lang w:val="ru-RU"/>
        </w:rPr>
        <w:instrText>://</w:instrText>
      </w:r>
      <w:r w:rsidR="00BB2865">
        <w:instrText>www</w:instrText>
      </w:r>
      <w:r w:rsidR="00BB2865" w:rsidRPr="00B35C3A">
        <w:rPr>
          <w:lang w:val="ru-RU"/>
        </w:rPr>
        <w:instrText>.</w:instrText>
      </w:r>
      <w:r w:rsidR="00BB2865">
        <w:instrText>itu</w:instrText>
      </w:r>
      <w:r w:rsidR="00BB2865" w:rsidRPr="00B35C3A">
        <w:rPr>
          <w:lang w:val="ru-RU"/>
        </w:rPr>
        <w:instrText>.</w:instrText>
      </w:r>
      <w:r w:rsidR="00BB2865">
        <w:instrText>int</w:instrText>
      </w:r>
      <w:r w:rsidR="00BB2865" w:rsidRPr="00B35C3A">
        <w:rPr>
          <w:lang w:val="ru-RU"/>
        </w:rPr>
        <w:instrText>/</w:instrText>
      </w:r>
      <w:r w:rsidR="00BB2865">
        <w:instrText>rec</w:instrText>
      </w:r>
      <w:r w:rsidR="00BB2865" w:rsidRPr="00B35C3A">
        <w:rPr>
          <w:lang w:val="ru-RU"/>
        </w:rPr>
        <w:instrText>/</w:instrText>
      </w:r>
      <w:r w:rsidR="00BB2865">
        <w:instrText>R</w:instrText>
      </w:r>
      <w:r w:rsidR="00BB2865" w:rsidRPr="00B35C3A">
        <w:rPr>
          <w:lang w:val="ru-RU"/>
        </w:rPr>
        <w:instrText>-</w:instrText>
      </w:r>
      <w:r w:rsidR="00BB2865">
        <w:instrText>REC</w:instrText>
      </w:r>
      <w:r w:rsidR="00BB2865" w:rsidRPr="00B35C3A">
        <w:rPr>
          <w:lang w:val="ru-RU"/>
        </w:rPr>
        <w:instrText>-</w:instrText>
      </w:r>
      <w:r w:rsidR="00BB2865">
        <w:instrText>P</w:instrText>
      </w:r>
      <w:r w:rsidR="00BB2865" w:rsidRPr="00B35C3A">
        <w:rPr>
          <w:lang w:val="ru-RU"/>
        </w:rPr>
        <w:instrText>.528/</w:instrText>
      </w:r>
      <w:r w:rsidR="00BB2865">
        <w:instrText>en</w:instrText>
      </w:r>
      <w:r w:rsidR="00BB2865" w:rsidRPr="00B35C3A">
        <w:rPr>
          <w:lang w:val="ru-RU"/>
        </w:rPr>
        <w:instrText xml:space="preserve">" </w:instrText>
      </w:r>
      <w:r w:rsidR="00BB2865">
        <w:fldChar w:fldCharType="separate"/>
      </w:r>
      <w:r w:rsidRPr="00B35C3A">
        <w:rPr>
          <w:rStyle w:val="Hyperlink"/>
          <w:lang w:val="ru-RU"/>
        </w:rPr>
        <w:t>Р.528-</w:t>
      </w:r>
      <w:del w:id="1098" w:author="Chamova, Alisa " w:date="2016-07-25T11:00:00Z">
        <w:r w:rsidRPr="00B35C3A" w:rsidDel="00724462">
          <w:rPr>
            <w:rStyle w:val="Hyperlink"/>
            <w:lang w:val="ru-RU"/>
          </w:rPr>
          <w:delText>2</w:delText>
        </w:r>
      </w:del>
      <w:ins w:id="1099" w:author="Chamova, Alisa " w:date="2016-07-25T11:00:00Z">
        <w:r w:rsidRPr="00B35C3A">
          <w:rPr>
            <w:rStyle w:val="Hyperlink"/>
            <w:lang w:val="ru-RU"/>
          </w:rPr>
          <w:t>3</w:t>
        </w:r>
      </w:ins>
      <w:r w:rsidR="00BB2865">
        <w:fldChar w:fldCharType="end"/>
      </w:r>
      <w:r w:rsidRPr="00B35C3A">
        <w:rPr>
          <w:lang w:val="ru-RU"/>
        </w:rPr>
        <w:t xml:space="preserve"> совместно со следующими данными:</w:t>
      </w:r>
    </w:p>
    <w:p w14:paraId="4CAAEA7A" w14:textId="5A0DF9D1" w:rsidR="00FD4155" w:rsidRPr="00B35C3A" w:rsidRDefault="00FD4155" w:rsidP="003A6FB1">
      <w:pPr>
        <w:pStyle w:val="enumlev1"/>
        <w:tabs>
          <w:tab w:val="clear" w:pos="794"/>
          <w:tab w:val="clear" w:pos="1191"/>
          <w:tab w:val="clear" w:pos="1588"/>
          <w:tab w:val="clear" w:pos="1985"/>
          <w:tab w:val="center" w:pos="4680"/>
        </w:tabs>
        <w:ind w:left="0" w:firstLine="0"/>
        <w:jc w:val="left"/>
        <w:rPr>
          <w:color w:val="000000"/>
          <w:lang w:val="ru-RU"/>
        </w:rPr>
      </w:pPr>
      <w:r w:rsidRPr="00B35C3A">
        <w:rPr>
          <w:color w:val="000000"/>
          <w:lang w:val="ru-RU"/>
        </w:rPr>
        <w:tab/>
        <w:t>Минимальная защищаемая напряжен</w:t>
      </w:r>
      <w:r w:rsidR="003A6FB1" w:rsidRPr="00B35C3A">
        <w:rPr>
          <w:color w:val="000000"/>
          <w:lang w:val="ru-RU"/>
        </w:rPr>
        <w:t xml:space="preserve">ность поля (фикс.): </w:t>
      </w:r>
      <w:r w:rsidRPr="00B35C3A">
        <w:rPr>
          <w:color w:val="000000"/>
          <w:lang w:val="ru-RU"/>
        </w:rPr>
        <w:t xml:space="preserve">30 дБ(мкВ/м), </w:t>
      </w:r>
      <w:r w:rsidRPr="00FF4677">
        <w:rPr>
          <w:i/>
          <w:color w:val="000000"/>
        </w:rPr>
        <w:t>PR</w:t>
      </w:r>
      <w:r w:rsidRPr="00B35C3A">
        <w:rPr>
          <w:i/>
          <w:color w:val="000000"/>
          <w:lang w:val="ru-RU"/>
        </w:rPr>
        <w:t xml:space="preserve"> = </w:t>
      </w:r>
      <w:r w:rsidRPr="00B35C3A">
        <w:rPr>
          <w:color w:val="000000"/>
          <w:lang w:val="ru-RU"/>
        </w:rPr>
        <w:t>8 дБ.</w:t>
      </w:r>
    </w:p>
    <w:p w14:paraId="53F21878" w14:textId="2F136477" w:rsidR="00FD4155" w:rsidRPr="00B35C3A" w:rsidDel="00B924EB" w:rsidRDefault="00FD4155" w:rsidP="003A6FB1">
      <w:pPr>
        <w:rPr>
          <w:del w:id="1100" w:author="Chamova, Alisa " w:date="2016-07-25T11:21:00Z"/>
          <w:lang w:val="ru-RU"/>
        </w:rPr>
      </w:pPr>
      <w:del w:id="1101" w:author="Chamova, Alisa " w:date="2016-07-25T11:21:00Z">
        <w:r w:rsidRPr="00B35C3A" w:rsidDel="00B924EB">
          <w:rPr>
            <w:lang w:val="ru-RU"/>
          </w:rPr>
          <w:delText>3.3</w:delText>
        </w:r>
        <w:r w:rsidRPr="00B35C3A" w:rsidDel="00B924EB">
          <w:rPr>
            <w:lang w:val="ru-RU"/>
          </w:rPr>
          <w:tab/>
          <w:delText>Для защиты фиксированной и подвижной служб, в контексте положений пп.</w:delText>
        </w:r>
        <w:r w:rsidRPr="00FF4677" w:rsidDel="00B924EB">
          <w:delText> </w:delText>
        </w:r>
        <w:r w:rsidRPr="00B35C3A" w:rsidDel="00B924EB">
          <w:rPr>
            <w:b/>
            <w:bCs/>
            <w:szCs w:val="20"/>
            <w:lang w:val="ru-RU"/>
          </w:rPr>
          <w:delText>5.316А</w:delText>
        </w:r>
        <w:r w:rsidRPr="00B35C3A" w:rsidDel="00B924EB">
          <w:rPr>
            <w:szCs w:val="20"/>
            <w:lang w:val="ru-RU"/>
          </w:rPr>
          <w:delText xml:space="preserve"> и </w:delText>
        </w:r>
        <w:r w:rsidRPr="00B35C3A" w:rsidDel="00B924EB">
          <w:rPr>
            <w:b/>
            <w:lang w:val="ru-RU"/>
          </w:rPr>
          <w:delText>5.326</w:delText>
        </w:r>
        <w:r w:rsidRPr="00B35C3A" w:rsidDel="00B924EB">
          <w:rPr>
            <w:lang w:val="ru-RU"/>
          </w:rPr>
          <w:delText>,</w:delText>
        </w:r>
        <w:r w:rsidRPr="00B35C3A" w:rsidDel="00B924EB">
          <w:rPr>
            <w:b/>
            <w:lang w:val="ru-RU"/>
          </w:rPr>
          <w:delText xml:space="preserve"> </w:delText>
        </w:r>
        <w:r w:rsidRPr="00B35C3A" w:rsidDel="00B924EB">
          <w:rPr>
            <w:lang w:val="ru-RU"/>
          </w:rPr>
          <w:delText xml:space="preserve">были использованы соответствующие критерии и методики, содержащиеся в Соглашении </w:delText>
        </w:r>
        <w:r w:rsidRPr="00FF4677" w:rsidDel="00B924EB">
          <w:delText>GE</w:delText>
        </w:r>
        <w:r w:rsidRPr="00B35C3A" w:rsidDel="00B924EB">
          <w:rPr>
            <w:lang w:val="ru-RU"/>
          </w:rPr>
          <w:delText>06, особенно данные, относящиеся к зонам распространения 1 и 4. Рассчитанные координационные расстояния вдоль сухопутных трасс и морских трасс, соответственно, содержатся в Таблице 2.</w:delText>
        </w:r>
      </w:del>
    </w:p>
    <w:p w14:paraId="09A19EBF" w14:textId="5F5A368B" w:rsidR="00FD4155" w:rsidRPr="00B35C3A" w:rsidDel="00B924EB" w:rsidRDefault="00FD4155" w:rsidP="003A6FB1">
      <w:pPr>
        <w:pStyle w:val="TableNo"/>
        <w:rPr>
          <w:del w:id="1102" w:author="Chamova, Alisa " w:date="2016-07-25T11:21:00Z"/>
          <w:lang w:val="ru-RU"/>
        </w:rPr>
      </w:pPr>
      <w:del w:id="1103" w:author="Chamova, Alisa " w:date="2016-07-25T11:21:00Z">
        <w:r w:rsidRPr="00B35C3A" w:rsidDel="00B924EB">
          <w:rPr>
            <w:lang w:val="ru-RU"/>
          </w:rPr>
          <w:delText xml:space="preserve">ТАБЛИЦА </w:delText>
        </w:r>
      </w:del>
      <w:del w:id="1104" w:author="Maloletkova, Svetlana" w:date="2016-07-27T18:05:00Z">
        <w:r w:rsidR="003A6FB1" w:rsidDel="003A6FB1">
          <w:rPr>
            <w:lang w:val="ru-RU"/>
          </w:rPr>
          <w:delText xml:space="preserve"> </w:delText>
        </w:r>
      </w:del>
      <w:del w:id="1105" w:author="Chamova, Alisa " w:date="2016-07-25T11:21:00Z">
        <w:r w:rsidRPr="00B35C3A" w:rsidDel="00B924EB">
          <w:rPr>
            <w:lang w:val="ru-RU"/>
          </w:rPr>
          <w:delText>2</w:delText>
        </w:r>
      </w:del>
    </w:p>
    <w:p w14:paraId="1853AF20" w14:textId="77777777" w:rsidR="00FD4155" w:rsidRPr="00B35C3A" w:rsidDel="00B924EB" w:rsidRDefault="00FD4155" w:rsidP="003A6FB1">
      <w:pPr>
        <w:pStyle w:val="Tabletitle"/>
        <w:rPr>
          <w:del w:id="1106" w:author="Chamova, Alisa " w:date="2016-07-25T11:21:00Z"/>
          <w:lang w:val="ru-RU"/>
        </w:rPr>
      </w:pPr>
      <w:del w:id="1107" w:author="Chamova, Alisa " w:date="2016-07-25T11:21:00Z">
        <w:r w:rsidRPr="00B35C3A" w:rsidDel="00B924EB">
          <w:rPr>
            <w:lang w:val="ru-RU"/>
          </w:rPr>
          <w:delText xml:space="preserve">Координационные расстояния для защиты фикс./подв. служб </w:delText>
        </w:r>
        <w:r w:rsidRPr="00B35C3A" w:rsidDel="00B924EB">
          <w:rPr>
            <w:lang w:val="ru-RU"/>
          </w:rPr>
          <w:br/>
          <w:delText xml:space="preserve">(от фикс./подв. службы, эффективная высота антенны </w:delText>
        </w:r>
        <w:smartTag w:uri="urn:schemas-microsoft-com:office:smarttags" w:element="metricconverter">
          <w:smartTagPr>
            <w:attr w:name="ProductID" w:val="37,5 м"/>
          </w:smartTagPr>
          <w:r w:rsidRPr="00B35C3A" w:rsidDel="00B924EB">
            <w:rPr>
              <w:lang w:val="ru-RU"/>
            </w:rPr>
            <w:delText>37,5 м</w:delText>
          </w:r>
        </w:smartTag>
        <w:r w:rsidRPr="00B35C3A" w:rsidDel="00B924EB">
          <w:rPr>
            <w:lang w:val="ru-RU"/>
          </w:rPr>
          <w:delText xml:space="preserve">) </w:delText>
        </w:r>
        <w:r w:rsidRPr="00B35C3A" w:rsidDel="00B924EB">
          <w:rPr>
            <w:lang w:val="ru-RU"/>
          </w:rPr>
          <w:br/>
          <w:delText>в полосе частот между 790 и 960 МГц</w:delText>
        </w:r>
      </w:del>
    </w:p>
    <w:tbl>
      <w:tblPr>
        <w:tblW w:w="0" w:type="auto"/>
        <w:tblLayout w:type="fixed"/>
        <w:tblCellMar>
          <w:left w:w="107" w:type="dxa"/>
          <w:right w:w="107" w:type="dxa"/>
        </w:tblCellMar>
        <w:tblLook w:val="0000" w:firstRow="0" w:lastRow="0" w:firstColumn="0" w:lastColumn="0" w:noHBand="0" w:noVBand="0"/>
      </w:tblPr>
      <w:tblGrid>
        <w:gridCol w:w="3011"/>
        <w:gridCol w:w="3011"/>
        <w:gridCol w:w="3011"/>
      </w:tblGrid>
      <w:tr w:rsidR="00FD4155" w:rsidRPr="0044003E" w:rsidDel="00B924EB" w14:paraId="1081C84F" w14:textId="77777777" w:rsidTr="00FD4155">
        <w:trPr>
          <w:cantSplit/>
          <w:del w:id="1108"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5D7218C5" w14:textId="77777777" w:rsidR="00FD4155" w:rsidRPr="00FF4677" w:rsidDel="00B924EB" w:rsidRDefault="00FD4155" w:rsidP="003A6FB1">
            <w:pPr>
              <w:pStyle w:val="Tablehead"/>
              <w:rPr>
                <w:del w:id="1109" w:author="Chamova, Alisa " w:date="2016-07-25T11:21:00Z"/>
                <w:lang w:val="ru-RU"/>
              </w:rPr>
            </w:pPr>
            <w:del w:id="1110" w:author="Chamova, Alisa " w:date="2016-07-25T11:21:00Z">
              <w:r w:rsidRPr="00FF4677" w:rsidDel="00B924EB">
                <w:rPr>
                  <w:lang w:val="ru-RU"/>
                </w:rPr>
                <w:delText>Мощность</w:delText>
              </w:r>
              <w:r w:rsidRPr="00FF4677" w:rsidDel="00B924EB">
                <w:rPr>
                  <w:lang w:val="ru-RU"/>
                </w:rPr>
                <w:br/>
                <w:delText>(источника помехи)</w:delText>
              </w:r>
              <w:r w:rsidRPr="00FF4677" w:rsidDel="00B924EB">
                <w:rPr>
                  <w:lang w:val="ru-RU"/>
                </w:rPr>
                <w:br/>
                <w:delText>(дБВт)</w:delText>
              </w:r>
            </w:del>
          </w:p>
        </w:tc>
        <w:tc>
          <w:tcPr>
            <w:tcW w:w="3011" w:type="dxa"/>
            <w:tcBorders>
              <w:top w:val="single" w:sz="6" w:space="0" w:color="auto"/>
              <w:left w:val="single" w:sz="6" w:space="0" w:color="auto"/>
              <w:bottom w:val="single" w:sz="6" w:space="0" w:color="auto"/>
              <w:right w:val="single" w:sz="6" w:space="0" w:color="auto"/>
            </w:tcBorders>
            <w:vAlign w:val="center"/>
          </w:tcPr>
          <w:p w14:paraId="7D2D159B" w14:textId="77777777" w:rsidR="00FD4155" w:rsidRPr="00FF4677" w:rsidDel="00B924EB" w:rsidRDefault="00FD4155" w:rsidP="003A6FB1">
            <w:pPr>
              <w:pStyle w:val="Tablehead"/>
              <w:rPr>
                <w:del w:id="1111" w:author="Chamova, Alisa " w:date="2016-07-25T11:21:00Z"/>
                <w:lang w:val="ru-RU"/>
              </w:rPr>
            </w:pPr>
            <w:del w:id="1112" w:author="Chamova, Alisa " w:date="2016-07-25T11:21:00Z">
              <w:r w:rsidRPr="00FF4677" w:rsidDel="00B924EB">
                <w:rPr>
                  <w:lang w:val="ru-RU"/>
                </w:rPr>
                <w:delText>Сухопутная трасса</w:delText>
              </w:r>
              <w:r w:rsidRPr="00FF4677" w:rsidDel="00B924EB">
                <w:rPr>
                  <w:lang w:val="ru-RU"/>
                </w:rPr>
                <w:br/>
                <w:delText>(км)</w:delText>
              </w:r>
            </w:del>
          </w:p>
        </w:tc>
        <w:tc>
          <w:tcPr>
            <w:tcW w:w="3011" w:type="dxa"/>
            <w:tcBorders>
              <w:top w:val="single" w:sz="6" w:space="0" w:color="auto"/>
              <w:left w:val="single" w:sz="6" w:space="0" w:color="auto"/>
              <w:bottom w:val="single" w:sz="6" w:space="0" w:color="auto"/>
              <w:right w:val="single" w:sz="6" w:space="0" w:color="auto"/>
            </w:tcBorders>
            <w:vAlign w:val="center"/>
          </w:tcPr>
          <w:p w14:paraId="45A2C58F" w14:textId="77777777" w:rsidR="00FD4155" w:rsidRPr="00FF4677" w:rsidDel="00B924EB" w:rsidRDefault="00FD4155" w:rsidP="003A6FB1">
            <w:pPr>
              <w:pStyle w:val="Tablehead"/>
              <w:rPr>
                <w:del w:id="1113" w:author="Chamova, Alisa " w:date="2016-07-25T11:21:00Z"/>
                <w:lang w:val="ru-RU"/>
              </w:rPr>
            </w:pPr>
            <w:del w:id="1114" w:author="Chamova, Alisa " w:date="2016-07-25T11:21:00Z">
              <w:r w:rsidRPr="00FF4677" w:rsidDel="00B924EB">
                <w:rPr>
                  <w:lang w:val="ru-RU"/>
                </w:rPr>
                <w:delText>Морская трасса</w:delText>
              </w:r>
              <w:r w:rsidRPr="00FF4677" w:rsidDel="00B924EB">
                <w:rPr>
                  <w:lang w:val="ru-RU"/>
                </w:rPr>
                <w:br/>
                <w:delText>(км)</w:delText>
              </w:r>
            </w:del>
          </w:p>
        </w:tc>
      </w:tr>
      <w:tr w:rsidR="00FD4155" w:rsidRPr="0044003E" w:rsidDel="00B924EB" w14:paraId="14967C70" w14:textId="77777777" w:rsidTr="00FD4155">
        <w:trPr>
          <w:cantSplit/>
          <w:del w:id="1115"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5DEE2B81" w14:textId="77777777" w:rsidR="00FD4155" w:rsidRPr="00FF4677" w:rsidDel="00B924EB" w:rsidRDefault="00FD4155" w:rsidP="003A6FB1">
            <w:pPr>
              <w:pStyle w:val="Tabletext"/>
              <w:jc w:val="center"/>
              <w:rPr>
                <w:del w:id="1116" w:author="Chamova, Alisa " w:date="2016-07-25T11:21:00Z"/>
                <w:lang w:val="ru-RU"/>
              </w:rPr>
            </w:pPr>
            <w:del w:id="1117" w:author="Chamova, Alisa " w:date="2016-07-25T11:21:00Z">
              <w:r w:rsidRPr="00FF4677" w:rsidDel="00B924EB">
                <w:rPr>
                  <w:lang w:val="ru-RU"/>
                </w:rPr>
                <w:delText>30</w:delText>
              </w:r>
            </w:del>
          </w:p>
        </w:tc>
        <w:tc>
          <w:tcPr>
            <w:tcW w:w="3011" w:type="dxa"/>
            <w:tcBorders>
              <w:top w:val="single" w:sz="6" w:space="0" w:color="auto"/>
              <w:left w:val="single" w:sz="6" w:space="0" w:color="auto"/>
              <w:bottom w:val="single" w:sz="6" w:space="0" w:color="auto"/>
              <w:right w:val="single" w:sz="6" w:space="0" w:color="auto"/>
            </w:tcBorders>
          </w:tcPr>
          <w:p w14:paraId="1507E588" w14:textId="77777777" w:rsidR="00FD4155" w:rsidRPr="00FF4677" w:rsidDel="00B924EB" w:rsidRDefault="00FD4155" w:rsidP="003A6FB1">
            <w:pPr>
              <w:pStyle w:val="Tabletext"/>
              <w:jc w:val="center"/>
              <w:rPr>
                <w:del w:id="1118" w:author="Chamova, Alisa " w:date="2016-07-25T11:21:00Z"/>
                <w:lang w:val="ru-RU"/>
              </w:rPr>
            </w:pPr>
            <w:del w:id="1119" w:author="Chamova, Alisa " w:date="2016-07-25T11:21:00Z">
              <w:r w:rsidRPr="00FF4677" w:rsidDel="00B924EB">
                <w:rPr>
                  <w:lang w:val="ru-RU"/>
                </w:rPr>
                <w:delText>86</w:delText>
              </w:r>
            </w:del>
          </w:p>
        </w:tc>
        <w:tc>
          <w:tcPr>
            <w:tcW w:w="3011" w:type="dxa"/>
            <w:tcBorders>
              <w:top w:val="single" w:sz="6" w:space="0" w:color="auto"/>
              <w:left w:val="single" w:sz="6" w:space="0" w:color="auto"/>
              <w:bottom w:val="single" w:sz="6" w:space="0" w:color="auto"/>
              <w:right w:val="single" w:sz="6" w:space="0" w:color="auto"/>
            </w:tcBorders>
          </w:tcPr>
          <w:p w14:paraId="6AFD5AEF" w14:textId="77777777" w:rsidR="00FD4155" w:rsidRPr="00FF4677" w:rsidDel="00B924EB" w:rsidRDefault="00FD4155" w:rsidP="003A6FB1">
            <w:pPr>
              <w:pStyle w:val="Tabletext"/>
              <w:jc w:val="center"/>
              <w:rPr>
                <w:del w:id="1120" w:author="Chamova, Alisa " w:date="2016-07-25T11:21:00Z"/>
                <w:lang w:val="ru-RU"/>
              </w:rPr>
            </w:pPr>
            <w:del w:id="1121" w:author="Chamova, Alisa " w:date="2016-07-25T11:21:00Z">
              <w:r w:rsidRPr="00FF4677" w:rsidDel="00B924EB">
                <w:rPr>
                  <w:lang w:val="ru-RU"/>
                </w:rPr>
                <w:delText>463,8</w:delText>
              </w:r>
            </w:del>
          </w:p>
        </w:tc>
      </w:tr>
      <w:tr w:rsidR="00FD4155" w:rsidRPr="0044003E" w:rsidDel="00B924EB" w14:paraId="46551FE3" w14:textId="77777777" w:rsidTr="00FD4155">
        <w:trPr>
          <w:cantSplit/>
          <w:del w:id="1122"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6C3080AB" w14:textId="77777777" w:rsidR="00FD4155" w:rsidRPr="00FF4677" w:rsidDel="00B924EB" w:rsidRDefault="00FD4155" w:rsidP="003A6FB1">
            <w:pPr>
              <w:pStyle w:val="Tabletext"/>
              <w:jc w:val="center"/>
              <w:rPr>
                <w:del w:id="1123" w:author="Chamova, Alisa " w:date="2016-07-25T11:21:00Z"/>
                <w:lang w:val="ru-RU"/>
              </w:rPr>
            </w:pPr>
            <w:del w:id="1124" w:author="Chamova, Alisa " w:date="2016-07-25T11:21:00Z">
              <w:r w:rsidRPr="00FF4677" w:rsidDel="00B924EB">
                <w:rPr>
                  <w:lang w:val="ru-RU"/>
                </w:rPr>
                <w:delText>25</w:delText>
              </w:r>
            </w:del>
          </w:p>
        </w:tc>
        <w:tc>
          <w:tcPr>
            <w:tcW w:w="3011" w:type="dxa"/>
            <w:tcBorders>
              <w:top w:val="single" w:sz="6" w:space="0" w:color="auto"/>
              <w:left w:val="single" w:sz="6" w:space="0" w:color="auto"/>
              <w:bottom w:val="single" w:sz="6" w:space="0" w:color="auto"/>
              <w:right w:val="single" w:sz="6" w:space="0" w:color="auto"/>
            </w:tcBorders>
          </w:tcPr>
          <w:p w14:paraId="1BC511DD" w14:textId="77777777" w:rsidR="00FD4155" w:rsidRPr="00FF4677" w:rsidDel="00B924EB" w:rsidRDefault="00FD4155" w:rsidP="003A6FB1">
            <w:pPr>
              <w:pStyle w:val="Tabletext"/>
              <w:jc w:val="center"/>
              <w:rPr>
                <w:del w:id="1125" w:author="Chamova, Alisa " w:date="2016-07-25T11:21:00Z"/>
                <w:lang w:val="ru-RU"/>
              </w:rPr>
            </w:pPr>
            <w:del w:id="1126" w:author="Chamova, Alisa " w:date="2016-07-25T11:21:00Z">
              <w:r w:rsidRPr="00FF4677" w:rsidDel="00B924EB">
                <w:rPr>
                  <w:lang w:val="ru-RU"/>
                </w:rPr>
                <w:delText>65,2</w:delText>
              </w:r>
            </w:del>
          </w:p>
        </w:tc>
        <w:tc>
          <w:tcPr>
            <w:tcW w:w="3011" w:type="dxa"/>
            <w:tcBorders>
              <w:top w:val="single" w:sz="6" w:space="0" w:color="auto"/>
              <w:left w:val="single" w:sz="6" w:space="0" w:color="auto"/>
              <w:bottom w:val="single" w:sz="6" w:space="0" w:color="auto"/>
              <w:right w:val="single" w:sz="6" w:space="0" w:color="auto"/>
            </w:tcBorders>
          </w:tcPr>
          <w:p w14:paraId="724B1AEE" w14:textId="77777777" w:rsidR="00FD4155" w:rsidRPr="00FF4677" w:rsidDel="00B924EB" w:rsidRDefault="00FD4155" w:rsidP="003A6FB1">
            <w:pPr>
              <w:pStyle w:val="Tabletext"/>
              <w:jc w:val="center"/>
              <w:rPr>
                <w:del w:id="1127" w:author="Chamova, Alisa " w:date="2016-07-25T11:21:00Z"/>
                <w:lang w:val="ru-RU"/>
              </w:rPr>
            </w:pPr>
            <w:del w:id="1128" w:author="Chamova, Alisa " w:date="2016-07-25T11:21:00Z">
              <w:r w:rsidRPr="00FF4677" w:rsidDel="00B924EB">
                <w:rPr>
                  <w:lang w:val="ru-RU"/>
                </w:rPr>
                <w:delText>397,4</w:delText>
              </w:r>
            </w:del>
          </w:p>
        </w:tc>
      </w:tr>
      <w:tr w:rsidR="00FD4155" w:rsidRPr="0044003E" w:rsidDel="00B924EB" w14:paraId="4835E8C2" w14:textId="77777777" w:rsidTr="00FD4155">
        <w:trPr>
          <w:cantSplit/>
          <w:del w:id="1129"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4AB51205" w14:textId="77777777" w:rsidR="00FD4155" w:rsidRPr="00FF4677" w:rsidDel="00B924EB" w:rsidRDefault="00FD4155" w:rsidP="003A6FB1">
            <w:pPr>
              <w:pStyle w:val="Tabletext"/>
              <w:jc w:val="center"/>
              <w:rPr>
                <w:del w:id="1130" w:author="Chamova, Alisa " w:date="2016-07-25T11:21:00Z"/>
                <w:lang w:val="ru-RU"/>
              </w:rPr>
            </w:pPr>
            <w:del w:id="1131" w:author="Chamova, Alisa " w:date="2016-07-25T11:21:00Z">
              <w:r w:rsidRPr="00FF4677" w:rsidDel="00B924EB">
                <w:rPr>
                  <w:lang w:val="ru-RU"/>
                </w:rPr>
                <w:delText>20</w:delText>
              </w:r>
            </w:del>
          </w:p>
        </w:tc>
        <w:tc>
          <w:tcPr>
            <w:tcW w:w="3011" w:type="dxa"/>
            <w:tcBorders>
              <w:top w:val="single" w:sz="6" w:space="0" w:color="auto"/>
              <w:left w:val="single" w:sz="6" w:space="0" w:color="auto"/>
              <w:bottom w:val="single" w:sz="6" w:space="0" w:color="auto"/>
              <w:right w:val="single" w:sz="6" w:space="0" w:color="auto"/>
            </w:tcBorders>
          </w:tcPr>
          <w:p w14:paraId="1F811964" w14:textId="77777777" w:rsidR="00FD4155" w:rsidRPr="00FF4677" w:rsidDel="00B924EB" w:rsidRDefault="00FD4155" w:rsidP="003A6FB1">
            <w:pPr>
              <w:pStyle w:val="Tabletext"/>
              <w:jc w:val="center"/>
              <w:rPr>
                <w:del w:id="1132" w:author="Chamova, Alisa " w:date="2016-07-25T11:21:00Z"/>
                <w:lang w:val="ru-RU"/>
              </w:rPr>
            </w:pPr>
            <w:del w:id="1133" w:author="Chamova, Alisa " w:date="2016-07-25T11:21:00Z">
              <w:r w:rsidRPr="00FF4677" w:rsidDel="00B924EB">
                <w:rPr>
                  <w:lang w:val="ru-RU"/>
                </w:rPr>
                <w:delText>50,1</w:delText>
              </w:r>
            </w:del>
          </w:p>
        </w:tc>
        <w:tc>
          <w:tcPr>
            <w:tcW w:w="3011" w:type="dxa"/>
            <w:tcBorders>
              <w:top w:val="single" w:sz="6" w:space="0" w:color="auto"/>
              <w:left w:val="single" w:sz="6" w:space="0" w:color="auto"/>
              <w:bottom w:val="single" w:sz="6" w:space="0" w:color="auto"/>
              <w:right w:val="single" w:sz="6" w:space="0" w:color="auto"/>
            </w:tcBorders>
          </w:tcPr>
          <w:p w14:paraId="36B7E76C" w14:textId="77777777" w:rsidR="00FD4155" w:rsidRPr="00FF4677" w:rsidDel="00B924EB" w:rsidRDefault="00FD4155" w:rsidP="003A6FB1">
            <w:pPr>
              <w:pStyle w:val="Tabletext"/>
              <w:jc w:val="center"/>
              <w:rPr>
                <w:del w:id="1134" w:author="Chamova, Alisa " w:date="2016-07-25T11:21:00Z"/>
                <w:lang w:val="ru-RU"/>
              </w:rPr>
            </w:pPr>
            <w:del w:id="1135" w:author="Chamova, Alisa " w:date="2016-07-25T11:21:00Z">
              <w:r w:rsidRPr="00FF4677" w:rsidDel="00B924EB">
                <w:rPr>
                  <w:lang w:val="ru-RU"/>
                </w:rPr>
                <w:delText>335,4</w:delText>
              </w:r>
            </w:del>
          </w:p>
        </w:tc>
      </w:tr>
      <w:tr w:rsidR="00FD4155" w:rsidRPr="0044003E" w:rsidDel="00B924EB" w14:paraId="34952E7E" w14:textId="77777777" w:rsidTr="00FD4155">
        <w:trPr>
          <w:cantSplit/>
          <w:del w:id="1136"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572F421A" w14:textId="77777777" w:rsidR="00FD4155" w:rsidRPr="00FF4677" w:rsidDel="00B924EB" w:rsidRDefault="00FD4155" w:rsidP="003A6FB1">
            <w:pPr>
              <w:pStyle w:val="Tabletext"/>
              <w:jc w:val="center"/>
              <w:rPr>
                <w:del w:id="1137" w:author="Chamova, Alisa " w:date="2016-07-25T11:21:00Z"/>
                <w:lang w:val="ru-RU"/>
              </w:rPr>
            </w:pPr>
            <w:del w:id="1138" w:author="Chamova, Alisa " w:date="2016-07-25T11:21:00Z">
              <w:r w:rsidRPr="00FF4677" w:rsidDel="00B924EB">
                <w:rPr>
                  <w:lang w:val="ru-RU"/>
                </w:rPr>
                <w:delText>15</w:delText>
              </w:r>
            </w:del>
          </w:p>
        </w:tc>
        <w:tc>
          <w:tcPr>
            <w:tcW w:w="3011" w:type="dxa"/>
            <w:tcBorders>
              <w:top w:val="single" w:sz="6" w:space="0" w:color="auto"/>
              <w:left w:val="single" w:sz="6" w:space="0" w:color="auto"/>
              <w:bottom w:val="single" w:sz="6" w:space="0" w:color="auto"/>
              <w:right w:val="single" w:sz="6" w:space="0" w:color="auto"/>
            </w:tcBorders>
          </w:tcPr>
          <w:p w14:paraId="4B07C14D" w14:textId="77777777" w:rsidR="00FD4155" w:rsidRPr="00FF4677" w:rsidDel="00B924EB" w:rsidRDefault="00FD4155" w:rsidP="003A6FB1">
            <w:pPr>
              <w:pStyle w:val="Tabletext"/>
              <w:jc w:val="center"/>
              <w:rPr>
                <w:del w:id="1139" w:author="Chamova, Alisa " w:date="2016-07-25T11:21:00Z"/>
                <w:lang w:val="ru-RU"/>
              </w:rPr>
            </w:pPr>
            <w:del w:id="1140" w:author="Chamova, Alisa " w:date="2016-07-25T11:21:00Z">
              <w:r w:rsidRPr="00FF4677" w:rsidDel="00B924EB">
                <w:rPr>
                  <w:lang w:val="ru-RU"/>
                </w:rPr>
                <w:delText>39,2</w:delText>
              </w:r>
            </w:del>
          </w:p>
        </w:tc>
        <w:tc>
          <w:tcPr>
            <w:tcW w:w="3011" w:type="dxa"/>
            <w:tcBorders>
              <w:top w:val="single" w:sz="6" w:space="0" w:color="auto"/>
              <w:left w:val="single" w:sz="6" w:space="0" w:color="auto"/>
              <w:bottom w:val="single" w:sz="6" w:space="0" w:color="auto"/>
              <w:right w:val="single" w:sz="6" w:space="0" w:color="auto"/>
            </w:tcBorders>
          </w:tcPr>
          <w:p w14:paraId="038F895C" w14:textId="77777777" w:rsidR="00FD4155" w:rsidRPr="00FF4677" w:rsidDel="00B924EB" w:rsidRDefault="00FD4155" w:rsidP="003A6FB1">
            <w:pPr>
              <w:pStyle w:val="Tabletext"/>
              <w:jc w:val="center"/>
              <w:rPr>
                <w:del w:id="1141" w:author="Chamova, Alisa " w:date="2016-07-25T11:21:00Z"/>
                <w:lang w:val="ru-RU"/>
              </w:rPr>
            </w:pPr>
            <w:del w:id="1142" w:author="Chamova, Alisa " w:date="2016-07-25T11:21:00Z">
              <w:r w:rsidRPr="00FF4677" w:rsidDel="00B924EB">
                <w:rPr>
                  <w:lang w:val="ru-RU"/>
                </w:rPr>
                <w:delText>276,8</w:delText>
              </w:r>
            </w:del>
          </w:p>
        </w:tc>
      </w:tr>
      <w:tr w:rsidR="00FD4155" w:rsidRPr="0044003E" w:rsidDel="00B924EB" w14:paraId="26B8C0E7" w14:textId="77777777" w:rsidTr="00FD4155">
        <w:trPr>
          <w:cantSplit/>
          <w:del w:id="1143"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5A2567B8" w14:textId="77777777" w:rsidR="00FD4155" w:rsidRPr="00FF4677" w:rsidDel="00B924EB" w:rsidRDefault="00FD4155" w:rsidP="003A6FB1">
            <w:pPr>
              <w:pStyle w:val="Tabletext"/>
              <w:jc w:val="center"/>
              <w:rPr>
                <w:del w:id="1144" w:author="Chamova, Alisa " w:date="2016-07-25T11:21:00Z"/>
                <w:lang w:val="ru-RU"/>
              </w:rPr>
            </w:pPr>
            <w:del w:id="1145" w:author="Chamova, Alisa " w:date="2016-07-25T11:21:00Z">
              <w:r w:rsidRPr="00FF4677" w:rsidDel="00B924EB">
                <w:rPr>
                  <w:lang w:val="ru-RU"/>
                </w:rPr>
                <w:delText>10</w:delText>
              </w:r>
            </w:del>
          </w:p>
        </w:tc>
        <w:tc>
          <w:tcPr>
            <w:tcW w:w="3011" w:type="dxa"/>
            <w:tcBorders>
              <w:top w:val="single" w:sz="6" w:space="0" w:color="auto"/>
              <w:left w:val="single" w:sz="6" w:space="0" w:color="auto"/>
              <w:bottom w:val="single" w:sz="6" w:space="0" w:color="auto"/>
              <w:right w:val="single" w:sz="6" w:space="0" w:color="auto"/>
            </w:tcBorders>
          </w:tcPr>
          <w:p w14:paraId="6808F6C7" w14:textId="77777777" w:rsidR="00FD4155" w:rsidRPr="00FF4677" w:rsidDel="00B924EB" w:rsidRDefault="00FD4155" w:rsidP="003A6FB1">
            <w:pPr>
              <w:pStyle w:val="Tabletext"/>
              <w:jc w:val="center"/>
              <w:rPr>
                <w:del w:id="1146" w:author="Chamova, Alisa " w:date="2016-07-25T11:21:00Z"/>
                <w:lang w:val="ru-RU"/>
              </w:rPr>
            </w:pPr>
            <w:del w:id="1147" w:author="Chamova, Alisa " w:date="2016-07-25T11:21:00Z">
              <w:r w:rsidRPr="00FF4677" w:rsidDel="00B924EB">
                <w:rPr>
                  <w:lang w:val="ru-RU"/>
                </w:rPr>
                <w:delText>30,6</w:delText>
              </w:r>
            </w:del>
          </w:p>
        </w:tc>
        <w:tc>
          <w:tcPr>
            <w:tcW w:w="3011" w:type="dxa"/>
            <w:tcBorders>
              <w:top w:val="single" w:sz="6" w:space="0" w:color="auto"/>
              <w:left w:val="single" w:sz="6" w:space="0" w:color="auto"/>
              <w:bottom w:val="single" w:sz="6" w:space="0" w:color="auto"/>
              <w:right w:val="single" w:sz="6" w:space="0" w:color="auto"/>
            </w:tcBorders>
          </w:tcPr>
          <w:p w14:paraId="3AF01094" w14:textId="77777777" w:rsidR="00FD4155" w:rsidRPr="00FF4677" w:rsidDel="00B924EB" w:rsidRDefault="00FD4155" w:rsidP="003A6FB1">
            <w:pPr>
              <w:pStyle w:val="Tabletext"/>
              <w:jc w:val="center"/>
              <w:rPr>
                <w:del w:id="1148" w:author="Chamova, Alisa " w:date="2016-07-25T11:21:00Z"/>
                <w:lang w:val="ru-RU"/>
              </w:rPr>
            </w:pPr>
            <w:del w:id="1149" w:author="Chamova, Alisa " w:date="2016-07-25T11:21:00Z">
              <w:r w:rsidRPr="00FF4677" w:rsidDel="00B924EB">
                <w:rPr>
                  <w:lang w:val="ru-RU"/>
                </w:rPr>
                <w:delText>219,9</w:delText>
              </w:r>
            </w:del>
          </w:p>
        </w:tc>
      </w:tr>
      <w:tr w:rsidR="00FD4155" w:rsidRPr="0044003E" w:rsidDel="00B924EB" w14:paraId="0C7CC870" w14:textId="77777777" w:rsidTr="00FD4155">
        <w:trPr>
          <w:cantSplit/>
          <w:del w:id="1150"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18CD2E2B" w14:textId="77777777" w:rsidR="00FD4155" w:rsidRPr="00FF4677" w:rsidDel="00B924EB" w:rsidRDefault="00FD4155" w:rsidP="003A6FB1">
            <w:pPr>
              <w:pStyle w:val="Tabletext"/>
              <w:jc w:val="center"/>
              <w:rPr>
                <w:del w:id="1151" w:author="Chamova, Alisa " w:date="2016-07-25T11:21:00Z"/>
                <w:lang w:val="ru-RU"/>
              </w:rPr>
            </w:pPr>
            <w:del w:id="1152" w:author="Chamova, Alisa " w:date="2016-07-25T11:21:00Z">
              <w:r w:rsidRPr="00FF4677" w:rsidDel="00B924EB">
                <w:rPr>
                  <w:lang w:val="ru-RU"/>
                </w:rPr>
                <w:delText>5</w:delText>
              </w:r>
            </w:del>
          </w:p>
        </w:tc>
        <w:tc>
          <w:tcPr>
            <w:tcW w:w="3011" w:type="dxa"/>
            <w:tcBorders>
              <w:top w:val="single" w:sz="6" w:space="0" w:color="auto"/>
              <w:left w:val="single" w:sz="6" w:space="0" w:color="auto"/>
              <w:bottom w:val="single" w:sz="6" w:space="0" w:color="auto"/>
              <w:right w:val="single" w:sz="6" w:space="0" w:color="auto"/>
            </w:tcBorders>
          </w:tcPr>
          <w:p w14:paraId="1270EFB5" w14:textId="77777777" w:rsidR="00FD4155" w:rsidRPr="00FF4677" w:rsidDel="00B924EB" w:rsidRDefault="00FD4155" w:rsidP="003A6FB1">
            <w:pPr>
              <w:pStyle w:val="Tabletext"/>
              <w:jc w:val="center"/>
              <w:rPr>
                <w:del w:id="1153" w:author="Chamova, Alisa " w:date="2016-07-25T11:21:00Z"/>
                <w:lang w:val="ru-RU"/>
              </w:rPr>
            </w:pPr>
            <w:del w:id="1154" w:author="Chamova, Alisa " w:date="2016-07-25T11:21:00Z">
              <w:r w:rsidRPr="00FF4677" w:rsidDel="00B924EB">
                <w:rPr>
                  <w:lang w:val="ru-RU"/>
                </w:rPr>
                <w:delText>23,9</w:delText>
              </w:r>
            </w:del>
          </w:p>
        </w:tc>
        <w:tc>
          <w:tcPr>
            <w:tcW w:w="3011" w:type="dxa"/>
            <w:tcBorders>
              <w:top w:val="single" w:sz="6" w:space="0" w:color="auto"/>
              <w:left w:val="single" w:sz="6" w:space="0" w:color="auto"/>
              <w:bottom w:val="single" w:sz="6" w:space="0" w:color="auto"/>
              <w:right w:val="single" w:sz="6" w:space="0" w:color="auto"/>
            </w:tcBorders>
          </w:tcPr>
          <w:p w14:paraId="11A89C31" w14:textId="77777777" w:rsidR="00FD4155" w:rsidRPr="00FF4677" w:rsidDel="00B924EB" w:rsidRDefault="00FD4155" w:rsidP="003A6FB1">
            <w:pPr>
              <w:pStyle w:val="Tabletext"/>
              <w:jc w:val="center"/>
              <w:rPr>
                <w:del w:id="1155" w:author="Chamova, Alisa " w:date="2016-07-25T11:21:00Z"/>
                <w:lang w:val="ru-RU"/>
              </w:rPr>
            </w:pPr>
            <w:del w:id="1156" w:author="Chamova, Alisa " w:date="2016-07-25T11:21:00Z">
              <w:r w:rsidRPr="00FF4677" w:rsidDel="00B924EB">
                <w:rPr>
                  <w:lang w:val="ru-RU"/>
                </w:rPr>
                <w:delText>168,1</w:delText>
              </w:r>
            </w:del>
          </w:p>
        </w:tc>
      </w:tr>
      <w:tr w:rsidR="00FD4155" w:rsidRPr="0044003E" w:rsidDel="00B924EB" w14:paraId="2224283D" w14:textId="77777777" w:rsidTr="00FD4155">
        <w:trPr>
          <w:cantSplit/>
          <w:del w:id="1157" w:author="Chamova, Alisa " w:date="2016-07-25T11:21:00Z"/>
        </w:trPr>
        <w:tc>
          <w:tcPr>
            <w:tcW w:w="3011" w:type="dxa"/>
            <w:tcBorders>
              <w:top w:val="single" w:sz="6" w:space="0" w:color="auto"/>
              <w:left w:val="single" w:sz="6" w:space="0" w:color="auto"/>
              <w:bottom w:val="single" w:sz="6" w:space="0" w:color="auto"/>
              <w:right w:val="single" w:sz="6" w:space="0" w:color="auto"/>
            </w:tcBorders>
          </w:tcPr>
          <w:p w14:paraId="2A2232DA" w14:textId="77777777" w:rsidR="00FD4155" w:rsidRPr="00FF4677" w:rsidDel="00B924EB" w:rsidRDefault="00FD4155" w:rsidP="003A6FB1">
            <w:pPr>
              <w:pStyle w:val="Tabletext"/>
              <w:jc w:val="center"/>
              <w:rPr>
                <w:del w:id="1158" w:author="Chamova, Alisa " w:date="2016-07-25T11:21:00Z"/>
                <w:lang w:val="ru-RU"/>
              </w:rPr>
            </w:pPr>
            <w:del w:id="1159" w:author="Chamova, Alisa " w:date="2016-07-25T11:21:00Z">
              <w:r w:rsidRPr="00FF4677" w:rsidDel="00B924EB">
                <w:rPr>
                  <w:lang w:val="ru-RU"/>
                </w:rPr>
                <w:delText>0</w:delText>
              </w:r>
            </w:del>
          </w:p>
        </w:tc>
        <w:tc>
          <w:tcPr>
            <w:tcW w:w="3011" w:type="dxa"/>
            <w:tcBorders>
              <w:top w:val="single" w:sz="6" w:space="0" w:color="auto"/>
              <w:left w:val="single" w:sz="6" w:space="0" w:color="auto"/>
              <w:bottom w:val="single" w:sz="6" w:space="0" w:color="auto"/>
              <w:right w:val="single" w:sz="6" w:space="0" w:color="auto"/>
            </w:tcBorders>
          </w:tcPr>
          <w:p w14:paraId="7D059794" w14:textId="77777777" w:rsidR="00FD4155" w:rsidRPr="00FF4677" w:rsidDel="00B924EB" w:rsidRDefault="00FD4155" w:rsidP="003A6FB1">
            <w:pPr>
              <w:pStyle w:val="Tabletext"/>
              <w:jc w:val="center"/>
              <w:rPr>
                <w:del w:id="1160" w:author="Chamova, Alisa " w:date="2016-07-25T11:21:00Z"/>
                <w:lang w:val="ru-RU"/>
              </w:rPr>
            </w:pPr>
            <w:del w:id="1161" w:author="Chamova, Alisa " w:date="2016-07-25T11:21:00Z">
              <w:r w:rsidRPr="00FF4677" w:rsidDel="00B924EB">
                <w:rPr>
                  <w:lang w:val="ru-RU"/>
                </w:rPr>
                <w:delText>19</w:delText>
              </w:r>
            </w:del>
          </w:p>
        </w:tc>
        <w:tc>
          <w:tcPr>
            <w:tcW w:w="3011" w:type="dxa"/>
            <w:tcBorders>
              <w:top w:val="single" w:sz="6" w:space="0" w:color="auto"/>
              <w:left w:val="single" w:sz="6" w:space="0" w:color="auto"/>
              <w:bottom w:val="single" w:sz="6" w:space="0" w:color="auto"/>
              <w:right w:val="single" w:sz="6" w:space="0" w:color="auto"/>
            </w:tcBorders>
          </w:tcPr>
          <w:p w14:paraId="5A95066B" w14:textId="77777777" w:rsidR="00FD4155" w:rsidRPr="00FF4677" w:rsidDel="00B924EB" w:rsidRDefault="00FD4155" w:rsidP="003A6FB1">
            <w:pPr>
              <w:pStyle w:val="Tabletext"/>
              <w:jc w:val="center"/>
              <w:rPr>
                <w:del w:id="1162" w:author="Chamova, Alisa " w:date="2016-07-25T11:21:00Z"/>
                <w:lang w:val="ru-RU"/>
              </w:rPr>
            </w:pPr>
            <w:del w:id="1163" w:author="Chamova, Alisa " w:date="2016-07-25T11:21:00Z">
              <w:r w:rsidRPr="00FF4677" w:rsidDel="00B924EB">
                <w:rPr>
                  <w:lang w:val="ru-RU"/>
                </w:rPr>
                <w:delText>125,7</w:delText>
              </w:r>
            </w:del>
          </w:p>
        </w:tc>
      </w:tr>
      <w:tr w:rsidR="00FD4155" w:rsidRPr="0044003E" w:rsidDel="00B924EB" w14:paraId="0CA3EB72" w14:textId="77777777" w:rsidTr="00FD4155">
        <w:trPr>
          <w:cantSplit/>
          <w:del w:id="1164" w:author="Chamova, Alisa " w:date="2016-07-25T11:21:00Z"/>
        </w:trPr>
        <w:tc>
          <w:tcPr>
            <w:tcW w:w="9033" w:type="dxa"/>
            <w:gridSpan w:val="3"/>
            <w:tcBorders>
              <w:top w:val="single" w:sz="6" w:space="0" w:color="auto"/>
            </w:tcBorders>
          </w:tcPr>
          <w:p w14:paraId="60287F2E" w14:textId="77777777" w:rsidR="00FD4155" w:rsidRPr="00FF4677" w:rsidDel="00B924EB" w:rsidRDefault="00FD4155" w:rsidP="003E6812">
            <w:pPr>
              <w:pStyle w:val="Note"/>
              <w:rPr>
                <w:del w:id="1165" w:author="Chamova, Alisa " w:date="2016-07-25T11:21:00Z"/>
                <w:lang w:val="ru-RU"/>
              </w:rPr>
            </w:pPr>
            <w:del w:id="1166" w:author="Chamova, Alisa " w:date="2016-07-25T11:21:00Z">
              <w:r w:rsidRPr="00FF4677" w:rsidDel="00B924EB">
                <w:rPr>
                  <w:lang w:val="ru-RU"/>
                </w:rPr>
                <w:delText xml:space="preserve">ПРИМЕЧАНИЕ. </w:delText>
              </w:r>
              <w:r w:rsidRPr="00FF4677" w:rsidDel="00B924EB">
                <w:rPr>
                  <w:lang w:val="ru-RU"/>
                </w:rPr>
                <w:sym w:font="Symbol" w:char="F02D"/>
              </w:r>
              <w:r w:rsidRPr="00FF4677" w:rsidDel="00B924EB">
                <w:rPr>
                  <w:lang w:val="ru-RU"/>
                </w:rPr>
                <w:delText xml:space="preserve"> Координационные расстояния были рассчитаны с использованием кривых распространения, содержащихся в Соглашении GE06, для 10% времени, 50% местоположений, координационного порогового значения 18 (мкВ/м); расчеты были сделаны для частоты 790 МГц. </w:delText>
              </w:r>
            </w:del>
          </w:p>
        </w:tc>
      </w:tr>
    </w:tbl>
    <w:p w14:paraId="078C1ED4" w14:textId="77777777" w:rsidR="00FD4155" w:rsidRPr="00B35C3A" w:rsidRDefault="00FD4155" w:rsidP="003A6FB1">
      <w:pPr>
        <w:rPr>
          <w:ins w:id="1167" w:author="Beliaeva, Oxana" w:date="2016-07-26T09:15:00Z"/>
          <w:lang w:val="ru-RU"/>
        </w:rPr>
      </w:pPr>
      <w:ins w:id="1168" w:author="Beliaeva, Oxana" w:date="2016-07-26T09:15:00Z">
        <w:r w:rsidRPr="00B35C3A">
          <w:rPr>
            <w:lang w:val="ru-RU"/>
          </w:rPr>
          <w:t>3.4</w:t>
        </w:r>
        <w:r w:rsidRPr="00B35C3A">
          <w:rPr>
            <w:lang w:val="ru-RU"/>
          </w:rPr>
          <w:tab/>
        </w:r>
      </w:ins>
      <w:ins w:id="1169" w:author="Beliaeva, Oxana" w:date="2016-07-26T14:35:00Z">
        <w:r w:rsidRPr="00B35C3A">
          <w:rPr>
            <w:lang w:val="ru-RU"/>
          </w:rPr>
          <w:t xml:space="preserve">Для защиты фиксированной службы </w:t>
        </w:r>
      </w:ins>
      <w:ins w:id="1170" w:author="Beliaeva, Oxana" w:date="2016-07-26T14:36:00Z">
        <w:r w:rsidRPr="00B35C3A">
          <w:rPr>
            <w:lang w:val="ru-RU"/>
          </w:rPr>
          <w:t>от сухопутной подвижной и морской подвижной служб</w:t>
        </w:r>
      </w:ins>
      <w:ins w:id="1171" w:author="Beliaeva, Oxana" w:date="2016-07-27T15:31:00Z">
        <w:r w:rsidRPr="00B35C3A">
          <w:rPr>
            <w:lang w:val="ru-RU"/>
          </w:rPr>
          <w:t xml:space="preserve"> в полосе частот 903–905</w:t>
        </w:r>
        <w:r w:rsidRPr="006A3B12">
          <w:t> </w:t>
        </w:r>
        <w:r w:rsidRPr="00B35C3A">
          <w:rPr>
            <w:lang w:val="ru-RU"/>
          </w:rPr>
          <w:t>МГц,</w:t>
        </w:r>
      </w:ins>
      <w:ins w:id="1172" w:author="Beliaeva, Oxana" w:date="2016-07-26T14:36:00Z">
        <w:r w:rsidRPr="00B35C3A">
          <w:rPr>
            <w:lang w:val="ru-RU"/>
          </w:rPr>
          <w:t xml:space="preserve"> в контексте положений</w:t>
        </w:r>
      </w:ins>
      <w:ins w:id="1173" w:author="Beliaeva, Oxana" w:date="2016-07-26T09:15:00Z">
        <w:r w:rsidRPr="00B35C3A">
          <w:rPr>
            <w:lang w:val="ru-RU"/>
          </w:rPr>
          <w:t xml:space="preserve"> п.</w:t>
        </w:r>
        <w:r w:rsidRPr="006A3B12">
          <w:t> </w:t>
        </w:r>
        <w:r w:rsidRPr="00B35C3A">
          <w:rPr>
            <w:rStyle w:val="Artref"/>
            <w:rFonts w:asciiTheme="minorHAnsi" w:hAnsiTheme="minorHAnsi"/>
            <w:b/>
            <w:color w:val="000000"/>
            <w:spacing w:val="-4"/>
            <w:lang w:val="ru-RU"/>
          </w:rPr>
          <w:t>5.326</w:t>
        </w:r>
      </w:ins>
      <w:ins w:id="1174" w:author="Beliaeva, Oxana" w:date="2016-07-27T15:31:00Z">
        <w:r w:rsidRPr="00B35C3A">
          <w:rPr>
            <w:rStyle w:val="Artref"/>
            <w:rFonts w:asciiTheme="minorHAnsi" w:hAnsiTheme="minorHAnsi"/>
            <w:bCs/>
            <w:color w:val="000000"/>
            <w:spacing w:val="-4"/>
            <w:lang w:val="ru-RU"/>
          </w:rPr>
          <w:t>,</w:t>
        </w:r>
      </w:ins>
      <w:ins w:id="1175" w:author="Beliaeva, Oxana" w:date="2016-07-26T09:15:00Z">
        <w:r w:rsidRPr="00B35C3A">
          <w:rPr>
            <w:lang w:val="ru-RU"/>
          </w:rPr>
          <w:t xml:space="preserve"> </w:t>
        </w:r>
      </w:ins>
      <w:ins w:id="1176" w:author="Beliaeva, Oxana" w:date="2016-07-26T14:37:00Z">
        <w:r w:rsidRPr="00B35C3A">
          <w:rPr>
            <w:lang w:val="ru-RU"/>
          </w:rPr>
          <w:t>координационные расстояния рассчитываются с использованием кривых распространения из Рекомендации МСЭ-</w:t>
        </w:r>
        <w:r w:rsidRPr="000557D9">
          <w:t>R</w:t>
        </w:r>
        <w:r w:rsidRPr="00B35C3A">
          <w:rPr>
            <w:lang w:val="ru-RU"/>
          </w:rPr>
          <w:t xml:space="preserve"> </w:t>
        </w:r>
        <w:r w:rsidRPr="000557D9">
          <w:t>P</w:t>
        </w:r>
        <w:r w:rsidRPr="00B35C3A">
          <w:rPr>
            <w:lang w:val="ru-RU"/>
          </w:rPr>
          <w:t>.1546-5 для 1</w:t>
        </w:r>
      </w:ins>
      <w:ins w:id="1177" w:author="Beliaeva, Oxana" w:date="2016-07-27T15:32:00Z">
        <w:r w:rsidRPr="00B35C3A">
          <w:rPr>
            <w:lang w:val="ru-RU"/>
          </w:rPr>
          <w:t>0</w:t>
        </w:r>
      </w:ins>
      <w:ins w:id="1178" w:author="Beliaeva, Oxana" w:date="2016-07-26T14:37:00Z">
        <w:r w:rsidRPr="00B35C3A">
          <w:rPr>
            <w:lang w:val="ru-RU"/>
          </w:rPr>
          <w:t xml:space="preserve">% времени и 50% местоположений с пороговым значением, определяющим необходимость координации, </w:t>
        </w:r>
      </w:ins>
      <w:ins w:id="1179" w:author="Beliaeva, Oxana" w:date="2016-07-26T14:38:00Z">
        <w:r w:rsidRPr="00B35C3A">
          <w:rPr>
            <w:lang w:val="ru-RU"/>
          </w:rPr>
          <w:t>которое составляет</w:t>
        </w:r>
      </w:ins>
      <w:ins w:id="1180" w:author="Beliaeva, Oxana" w:date="2016-07-26T09:15:00Z">
        <w:r w:rsidRPr="00B35C3A">
          <w:rPr>
            <w:lang w:val="ru-RU"/>
          </w:rPr>
          <w:t xml:space="preserve"> 17</w:t>
        </w:r>
      </w:ins>
      <w:ins w:id="1181" w:author="Beliaeva, Oxana" w:date="2016-07-26T14:38:00Z">
        <w:r>
          <w:t> </w:t>
        </w:r>
        <w:r w:rsidRPr="00B35C3A">
          <w:rPr>
            <w:lang w:val="ru-RU"/>
          </w:rPr>
          <w:t xml:space="preserve">дБ(мкВ/м) и создается </w:t>
        </w:r>
      </w:ins>
      <w:ins w:id="1182" w:author="Beliaeva, Oxana" w:date="2016-07-26T14:39:00Z">
        <w:r w:rsidRPr="00B35C3A">
          <w:rPr>
            <w:lang w:val="ru-RU"/>
          </w:rPr>
          <w:t>на высоте 10</w:t>
        </w:r>
        <w:r w:rsidRPr="000557D9">
          <w:t> </w:t>
        </w:r>
        <w:r w:rsidRPr="00B35C3A">
          <w:rPr>
            <w:lang w:val="ru-RU"/>
          </w:rPr>
          <w:t>м над уровнем земли</w:t>
        </w:r>
      </w:ins>
      <w:ins w:id="1183" w:author="Beliaeva, Oxana" w:date="2016-07-26T09:15:00Z">
        <w:r w:rsidRPr="00B35C3A">
          <w:rPr>
            <w:lang w:val="ru-RU"/>
          </w:rPr>
          <w:t>.</w:t>
        </w:r>
      </w:ins>
    </w:p>
    <w:p w14:paraId="25875726" w14:textId="2FF623B6" w:rsidR="00FD4155" w:rsidRPr="00B35C3A" w:rsidRDefault="00FD4155" w:rsidP="003A6FB1">
      <w:pPr>
        <w:rPr>
          <w:ins w:id="1184" w:author="Beliaeva, Oxana" w:date="2016-07-26T09:15:00Z"/>
          <w:lang w:val="ru-RU" w:eastAsia="ko-KR"/>
        </w:rPr>
      </w:pPr>
      <w:ins w:id="1185" w:author="Beliaeva, Oxana" w:date="2016-07-26T09:15:00Z">
        <w:r w:rsidRPr="00B35C3A">
          <w:rPr>
            <w:lang w:val="ru-RU" w:eastAsia="ko-KR"/>
          </w:rPr>
          <w:t>3.5</w:t>
        </w:r>
        <w:r w:rsidRPr="00B35C3A">
          <w:rPr>
            <w:lang w:val="ru-RU" w:eastAsia="ko-KR"/>
          </w:rPr>
          <w:tab/>
        </w:r>
      </w:ins>
      <w:ins w:id="1186" w:author="Beliaeva, Oxana" w:date="2016-07-26T14:53:00Z">
        <w:r w:rsidRPr="00B35C3A">
          <w:rPr>
            <w:lang w:val="ru-RU" w:eastAsia="ko-KR"/>
          </w:rPr>
          <w:t xml:space="preserve">Для защиты станций наземного базирования в воздушной подвижной службе </w:t>
        </w:r>
      </w:ins>
      <w:ins w:id="1187" w:author="Beliaeva, Oxana" w:date="2016-07-26T14:54:00Z">
        <w:r w:rsidRPr="00B35C3A">
          <w:rPr>
            <w:lang w:val="ru-RU" w:eastAsia="ko-KR"/>
          </w:rPr>
          <w:t xml:space="preserve">от </w:t>
        </w:r>
        <w:r>
          <w:rPr>
            <w:lang w:eastAsia="ko-KR"/>
          </w:rPr>
          <w:t>IMT</w:t>
        </w:r>
        <w:r w:rsidRPr="00B35C3A">
          <w:rPr>
            <w:lang w:val="ru-RU" w:eastAsia="ko-KR"/>
          </w:rPr>
          <w:t xml:space="preserve"> </w:t>
        </w:r>
      </w:ins>
      <w:ins w:id="1188" w:author="Beliaeva, Oxana" w:date="2016-07-26T14:53:00Z">
        <w:r w:rsidRPr="00B35C3A">
          <w:rPr>
            <w:lang w:val="ru-RU"/>
          </w:rPr>
          <w:t>в полосе частот</w:t>
        </w:r>
      </w:ins>
      <w:ins w:id="1189" w:author="Beliaeva, Oxana" w:date="2016-07-26T09:15:00Z">
        <w:r w:rsidRPr="00B35C3A">
          <w:rPr>
            <w:lang w:val="ru-RU" w:eastAsia="ko-KR"/>
          </w:rPr>
          <w:t xml:space="preserve"> 1429</w:t>
        </w:r>
      </w:ins>
      <w:ins w:id="1190" w:author="Beliaeva, Oxana" w:date="2016-07-26T14:54:00Z">
        <w:r w:rsidRPr="00B35C3A">
          <w:rPr>
            <w:lang w:val="ru-RU" w:eastAsia="ko-KR"/>
          </w:rPr>
          <w:t>–</w:t>
        </w:r>
      </w:ins>
      <w:ins w:id="1191" w:author="Beliaeva, Oxana" w:date="2016-07-26T09:15:00Z">
        <w:r w:rsidRPr="00B35C3A">
          <w:rPr>
            <w:lang w:val="ru-RU" w:eastAsia="ko-KR"/>
          </w:rPr>
          <w:t>1518</w:t>
        </w:r>
        <w:r w:rsidRPr="002B7B96">
          <w:rPr>
            <w:lang w:eastAsia="ko-KR"/>
          </w:rPr>
          <w:t> </w:t>
        </w:r>
      </w:ins>
      <w:ins w:id="1192" w:author="Beliaeva, Oxana" w:date="2016-07-26T14:53:00Z">
        <w:r w:rsidRPr="00B35C3A">
          <w:rPr>
            <w:lang w:val="ru-RU" w:eastAsia="ko-KR"/>
          </w:rPr>
          <w:t>МГц</w:t>
        </w:r>
      </w:ins>
      <w:ins w:id="1193" w:author="Beliaeva, Oxana" w:date="2016-07-27T15:32:00Z">
        <w:r w:rsidRPr="00B35C3A">
          <w:rPr>
            <w:lang w:val="ru-RU" w:eastAsia="ko-KR"/>
          </w:rPr>
          <w:t>,</w:t>
        </w:r>
      </w:ins>
      <w:ins w:id="1194" w:author="Beliaeva, Oxana" w:date="2016-07-26T09:15:00Z">
        <w:r w:rsidRPr="00B35C3A">
          <w:rPr>
            <w:lang w:val="ru-RU" w:eastAsia="ko-KR"/>
          </w:rPr>
          <w:t xml:space="preserve"> </w:t>
        </w:r>
      </w:ins>
      <w:ins w:id="1195" w:author="Beliaeva, Oxana" w:date="2016-07-26T14:54:00Z">
        <w:r w:rsidRPr="00B35C3A">
          <w:rPr>
            <w:lang w:val="ru-RU"/>
          </w:rPr>
          <w:t>в контексте положений</w:t>
        </w:r>
      </w:ins>
      <w:ins w:id="1196" w:author="Beliaeva, Oxana" w:date="2016-07-26T09:15:00Z">
        <w:r w:rsidRPr="00B35C3A">
          <w:rPr>
            <w:lang w:val="ru-RU"/>
          </w:rPr>
          <w:t xml:space="preserve"> </w:t>
        </w:r>
        <w:r w:rsidRPr="00B35C3A">
          <w:rPr>
            <w:lang w:val="ru-RU" w:eastAsia="ko-KR"/>
          </w:rPr>
          <w:t>п</w:t>
        </w:r>
      </w:ins>
      <w:ins w:id="1197" w:author="Beliaeva, Oxana" w:date="2016-07-27T15:32:00Z">
        <w:r w:rsidRPr="00B35C3A">
          <w:rPr>
            <w:lang w:val="ru-RU" w:eastAsia="ko-KR"/>
          </w:rPr>
          <w:t>п.</w:t>
        </w:r>
        <w:r>
          <w:rPr>
            <w:lang w:eastAsia="ko-KR"/>
          </w:rPr>
          <w:t> </w:t>
        </w:r>
      </w:ins>
      <w:ins w:id="1198" w:author="Beliaeva, Oxana" w:date="2016-07-26T09:15:00Z">
        <w:r w:rsidRPr="00B35C3A">
          <w:rPr>
            <w:b/>
            <w:bCs/>
            <w:lang w:val="ru-RU" w:eastAsia="ko-KR"/>
          </w:rPr>
          <w:t>5.341</w:t>
        </w:r>
        <w:r w:rsidRPr="002B7B96">
          <w:rPr>
            <w:b/>
            <w:bCs/>
            <w:lang w:eastAsia="ko-KR"/>
          </w:rPr>
          <w:t>A</w:t>
        </w:r>
        <w:r w:rsidRPr="00B35C3A">
          <w:rPr>
            <w:lang w:val="ru-RU" w:eastAsia="ko-KR"/>
          </w:rPr>
          <w:t xml:space="preserve">, </w:t>
        </w:r>
        <w:r w:rsidRPr="00B35C3A">
          <w:rPr>
            <w:b/>
            <w:bCs/>
            <w:lang w:val="ru-RU"/>
          </w:rPr>
          <w:t>5.</w:t>
        </w:r>
        <w:r w:rsidRPr="00B35C3A">
          <w:rPr>
            <w:b/>
            <w:bCs/>
            <w:lang w:val="ru-RU" w:eastAsia="ko-KR"/>
          </w:rPr>
          <w:t>341</w:t>
        </w:r>
        <w:r w:rsidRPr="002B7B96">
          <w:rPr>
            <w:b/>
            <w:bCs/>
            <w:lang w:eastAsia="ko-KR"/>
          </w:rPr>
          <w:t>C</w:t>
        </w:r>
        <w:r w:rsidRPr="00B35C3A">
          <w:rPr>
            <w:lang w:val="ru-RU" w:eastAsia="ko-KR"/>
          </w:rPr>
          <w:t xml:space="preserve">, </w:t>
        </w:r>
        <w:r w:rsidRPr="00B35C3A">
          <w:rPr>
            <w:b/>
            <w:bCs/>
            <w:lang w:val="ru-RU" w:eastAsia="ko-KR"/>
          </w:rPr>
          <w:t xml:space="preserve">5.346 </w:t>
        </w:r>
      </w:ins>
      <w:ins w:id="1199" w:author="Beliaeva, Oxana" w:date="2016-07-26T15:01:00Z">
        <w:r w:rsidRPr="00B35C3A">
          <w:rPr>
            <w:lang w:val="ru-RU" w:eastAsia="ko-KR"/>
          </w:rPr>
          <w:t>и</w:t>
        </w:r>
      </w:ins>
      <w:ins w:id="1200" w:author="Beliaeva, Oxana" w:date="2016-07-26T09:15:00Z">
        <w:r w:rsidRPr="00B35C3A">
          <w:rPr>
            <w:b/>
            <w:bCs/>
            <w:lang w:val="ru-RU" w:eastAsia="ko-KR"/>
          </w:rPr>
          <w:t xml:space="preserve"> 5.346</w:t>
        </w:r>
        <w:r>
          <w:rPr>
            <w:b/>
            <w:bCs/>
            <w:lang w:eastAsia="ko-KR"/>
          </w:rPr>
          <w:t>A</w:t>
        </w:r>
      </w:ins>
      <w:ins w:id="1201" w:author="Beliaeva, Oxana" w:date="2016-07-27T15:32:00Z">
        <w:r w:rsidRPr="00B35C3A">
          <w:rPr>
            <w:lang w:val="ru-RU" w:eastAsia="ko-KR"/>
          </w:rPr>
          <w:t xml:space="preserve">, </w:t>
        </w:r>
      </w:ins>
      <w:ins w:id="1202" w:author="Beliaeva, Oxana" w:date="2016-07-26T15:02:00Z">
        <w:r w:rsidRPr="00B35C3A">
          <w:rPr>
            <w:lang w:val="ru-RU"/>
          </w:rPr>
          <w:t>координационные расстояния рассчитываются с использованием кривых распространения из Рекомендации МСЭ-</w:t>
        </w:r>
        <w:r w:rsidRPr="000557D9">
          <w:t>R</w:t>
        </w:r>
        <w:r w:rsidRPr="00B35C3A">
          <w:rPr>
            <w:lang w:val="ru-RU"/>
          </w:rPr>
          <w:t xml:space="preserve"> </w:t>
        </w:r>
        <w:r w:rsidRPr="000557D9">
          <w:t>P</w:t>
        </w:r>
        <w:r w:rsidRPr="00B35C3A">
          <w:rPr>
            <w:lang w:val="ru-RU"/>
          </w:rPr>
          <w:t xml:space="preserve">.1546-5 для 10% времени и 50% местоположений с пороговой </w:t>
        </w:r>
      </w:ins>
      <w:ins w:id="1203" w:author="Beliaeva, Oxana" w:date="2016-07-26T15:03:00Z">
        <w:r w:rsidRPr="00B35C3A">
          <w:rPr>
            <w:color w:val="000000"/>
            <w:lang w:val="ru-RU"/>
          </w:rPr>
          <w:t>плотностью потока мощности</w:t>
        </w:r>
      </w:ins>
      <w:ins w:id="1204" w:author="Beliaeva, Oxana" w:date="2016-07-26T15:02:00Z">
        <w:r w:rsidRPr="00B35C3A">
          <w:rPr>
            <w:lang w:val="ru-RU"/>
          </w:rPr>
          <w:t xml:space="preserve">, определяющей необходимость координации, которая составляет </w:t>
        </w:r>
      </w:ins>
      <w:ins w:id="1205" w:author="Maloletkova, Svetlana" w:date="2016-07-28T10:08:00Z">
        <w:r w:rsidR="003E6812" w:rsidRPr="00B35C3A">
          <w:rPr>
            <w:lang w:val="ru-RU"/>
          </w:rPr>
          <w:t>−</w:t>
        </w:r>
      </w:ins>
      <w:ins w:id="1206" w:author="Beliaeva, Oxana" w:date="2016-07-26T15:03:00Z">
        <w:r w:rsidRPr="00B35C3A">
          <w:rPr>
            <w:lang w:val="ru-RU"/>
          </w:rPr>
          <w:t>181</w:t>
        </w:r>
        <w:r>
          <w:t> </w:t>
        </w:r>
        <w:r w:rsidRPr="00B35C3A">
          <w:rPr>
            <w:lang w:val="ru-RU"/>
          </w:rPr>
          <w:t>дБ(Вт/м</w:t>
        </w:r>
        <w:r w:rsidRPr="00B35C3A">
          <w:rPr>
            <w:vertAlign w:val="superscript"/>
            <w:lang w:val="ru-RU"/>
          </w:rPr>
          <w:t>2</w:t>
        </w:r>
        <w:r w:rsidRPr="00B35C3A">
          <w:rPr>
            <w:lang w:val="ru-RU"/>
          </w:rPr>
          <w:t xml:space="preserve">) </w:t>
        </w:r>
      </w:ins>
      <w:ins w:id="1207" w:author="Beliaeva, Oxana" w:date="2016-07-26T15:04:00Z">
        <w:r w:rsidRPr="00B35C3A">
          <w:rPr>
            <w:lang w:val="ru-RU"/>
          </w:rPr>
          <w:t>в эталонной полос</w:t>
        </w:r>
      </w:ins>
      <w:ins w:id="1208" w:author="Beliaeva, Oxana" w:date="2016-07-26T15:05:00Z">
        <w:r w:rsidRPr="00B35C3A">
          <w:rPr>
            <w:lang w:val="ru-RU"/>
          </w:rPr>
          <w:t>е</w:t>
        </w:r>
      </w:ins>
      <w:ins w:id="1209" w:author="Beliaeva, Oxana" w:date="2016-07-26T15:04:00Z">
        <w:r w:rsidRPr="00B35C3A">
          <w:rPr>
            <w:lang w:val="ru-RU"/>
          </w:rPr>
          <w:t xml:space="preserve"> 4</w:t>
        </w:r>
        <w:r>
          <w:t> </w:t>
        </w:r>
        <w:r w:rsidRPr="00B35C3A">
          <w:rPr>
            <w:lang w:val="ru-RU"/>
          </w:rPr>
          <w:t>кГц</w:t>
        </w:r>
      </w:ins>
      <w:ins w:id="1210" w:author="Beliaeva, Oxana" w:date="2016-07-26T15:02:00Z">
        <w:r w:rsidRPr="00B35C3A">
          <w:rPr>
            <w:lang w:val="ru-RU"/>
          </w:rPr>
          <w:t xml:space="preserve"> и создается на высоте 10</w:t>
        </w:r>
        <w:r w:rsidRPr="000557D9">
          <w:t> </w:t>
        </w:r>
        <w:r w:rsidRPr="00B35C3A">
          <w:rPr>
            <w:lang w:val="ru-RU"/>
          </w:rPr>
          <w:t>м над уровнем земли</w:t>
        </w:r>
      </w:ins>
      <w:ins w:id="1211" w:author="Beliaeva, Oxana" w:date="2016-07-26T15:05:00Z">
        <w:r w:rsidRPr="00B35C3A">
          <w:rPr>
            <w:lang w:val="ru-RU"/>
          </w:rPr>
          <w:t>, как указано в Рекомендации МСЭ</w:t>
        </w:r>
      </w:ins>
      <w:ins w:id="1212" w:author="Beliaeva, Oxana" w:date="2016-07-26T09:15:00Z">
        <w:r w:rsidRPr="00B35C3A">
          <w:rPr>
            <w:lang w:val="ru-RU"/>
          </w:rPr>
          <w:t>-</w:t>
        </w:r>
        <w:r w:rsidRPr="002B7B96">
          <w:t>R</w:t>
        </w:r>
        <w:r w:rsidRPr="00B35C3A">
          <w:rPr>
            <w:lang w:val="ru-RU"/>
          </w:rPr>
          <w:t xml:space="preserve"> </w:t>
        </w:r>
        <w:r w:rsidRPr="002B7B96">
          <w:t>M</w:t>
        </w:r>
        <w:r w:rsidRPr="00B35C3A">
          <w:rPr>
            <w:lang w:val="ru-RU"/>
          </w:rPr>
          <w:t>.1459-0.</w:t>
        </w:r>
      </w:ins>
    </w:p>
    <w:p w14:paraId="5427261E" w14:textId="77777777" w:rsidR="00FD4155" w:rsidRPr="00B35C3A" w:rsidRDefault="00FD4155" w:rsidP="003A6FB1">
      <w:pPr>
        <w:rPr>
          <w:ins w:id="1213" w:author="Beliaeva, Oxana" w:date="2016-07-26T09:15:00Z"/>
          <w:lang w:val="ru-RU"/>
        </w:rPr>
      </w:pPr>
      <w:ins w:id="1214" w:author="Beliaeva, Oxana" w:date="2016-07-26T15:05:00Z">
        <w:r w:rsidRPr="00B35C3A">
          <w:rPr>
            <w:lang w:val="ru-RU"/>
          </w:rPr>
          <w:t>Для защиты станций на борту воздушного судна в воздушной подвижной службе используется коор</w:t>
        </w:r>
      </w:ins>
      <w:ins w:id="1215" w:author="Beliaeva, Oxana" w:date="2016-07-26T15:06:00Z">
        <w:r w:rsidRPr="00B35C3A">
          <w:rPr>
            <w:lang w:val="ru-RU"/>
          </w:rPr>
          <w:t>д</w:t>
        </w:r>
      </w:ins>
      <w:ins w:id="1216" w:author="Beliaeva, Oxana" w:date="2016-07-26T15:05:00Z">
        <w:r w:rsidRPr="00B35C3A">
          <w:rPr>
            <w:lang w:val="ru-RU"/>
          </w:rPr>
          <w:t>инационно</w:t>
        </w:r>
      </w:ins>
      <w:ins w:id="1217" w:author="Beliaeva, Oxana" w:date="2016-07-26T15:06:00Z">
        <w:r w:rsidRPr="00B35C3A">
          <w:rPr>
            <w:lang w:val="ru-RU"/>
          </w:rPr>
          <w:t>е расстояние</w:t>
        </w:r>
      </w:ins>
      <w:ins w:id="1218" w:author="Beliaeva, Oxana" w:date="2016-07-26T09:15:00Z">
        <w:r w:rsidRPr="00B35C3A">
          <w:rPr>
            <w:lang w:val="ru-RU" w:eastAsia="ko-KR"/>
          </w:rPr>
          <w:t xml:space="preserve"> 450</w:t>
        </w:r>
      </w:ins>
      <w:ins w:id="1219" w:author="Beliaeva, Oxana" w:date="2016-07-26T15:06:00Z">
        <w:r>
          <w:rPr>
            <w:lang w:eastAsia="ko-KR"/>
          </w:rPr>
          <w:t> </w:t>
        </w:r>
        <w:r w:rsidRPr="00B35C3A">
          <w:rPr>
            <w:lang w:val="ru-RU" w:eastAsia="ko-KR"/>
          </w:rPr>
          <w:t>км</w:t>
        </w:r>
      </w:ins>
      <w:ins w:id="1220" w:author="Beliaeva, Oxana" w:date="2016-07-26T09:15:00Z">
        <w:r w:rsidRPr="00B35C3A">
          <w:rPr>
            <w:lang w:val="ru-RU" w:eastAsia="ko-KR"/>
          </w:rPr>
          <w:t>.</w:t>
        </w:r>
        <w:r w:rsidRPr="00B35C3A">
          <w:rPr>
            <w:lang w:val="ru-RU"/>
          </w:rPr>
          <w:t xml:space="preserve"> </w:t>
        </w:r>
      </w:ins>
    </w:p>
    <w:p w14:paraId="7CEE3A84" w14:textId="66EDDAB7" w:rsidR="00FD4155" w:rsidRPr="00B35C3A" w:rsidRDefault="00FD4155" w:rsidP="003A6FB1">
      <w:pPr>
        <w:rPr>
          <w:ins w:id="1221" w:author="Beliaeva, Oxana" w:date="2016-07-26T09:15:00Z"/>
          <w:lang w:val="ru-RU"/>
        </w:rPr>
      </w:pPr>
      <w:ins w:id="1222" w:author="Beliaeva, Oxana" w:date="2016-07-26T09:15:00Z">
        <w:r w:rsidRPr="00B35C3A">
          <w:rPr>
            <w:lang w:val="ru-RU" w:eastAsia="ko-KR"/>
          </w:rPr>
          <w:t>3.6</w:t>
        </w:r>
        <w:r w:rsidRPr="00B35C3A">
          <w:rPr>
            <w:lang w:val="ru-RU" w:eastAsia="ko-KR"/>
          </w:rPr>
          <w:tab/>
        </w:r>
      </w:ins>
      <w:ins w:id="1223" w:author="Beliaeva, Oxana" w:date="2016-07-26T15:12:00Z">
        <w:r w:rsidRPr="00B35C3A">
          <w:rPr>
            <w:lang w:val="ru-RU" w:eastAsia="ko-KR"/>
          </w:rPr>
          <w:t xml:space="preserve">Для защиты </w:t>
        </w:r>
        <w:r w:rsidRPr="00B35C3A">
          <w:rPr>
            <w:lang w:val="ru-RU"/>
          </w:rPr>
          <w:t>радиолокационной</w:t>
        </w:r>
      </w:ins>
      <w:ins w:id="1224" w:author="Beliaeva, Oxana" w:date="2016-07-26T15:13:00Z">
        <w:r w:rsidRPr="00B35C3A">
          <w:rPr>
            <w:lang w:val="ru-RU" w:eastAsia="ko-KR"/>
          </w:rPr>
          <w:t xml:space="preserve"> службы от </w:t>
        </w:r>
        <w:r>
          <w:rPr>
            <w:lang w:eastAsia="ko-KR"/>
          </w:rPr>
          <w:t>IMT</w:t>
        </w:r>
        <w:r w:rsidRPr="00B35C3A">
          <w:rPr>
            <w:lang w:val="ru-RU" w:eastAsia="ko-KR"/>
          </w:rPr>
          <w:t xml:space="preserve"> в полосе частот</w:t>
        </w:r>
      </w:ins>
      <w:ins w:id="1225" w:author="Beliaeva, Oxana" w:date="2016-07-26T09:15:00Z">
        <w:r w:rsidRPr="00B35C3A">
          <w:rPr>
            <w:lang w:val="ru-RU" w:eastAsia="ko-KR"/>
          </w:rPr>
          <w:t xml:space="preserve"> 3300</w:t>
        </w:r>
      </w:ins>
      <w:ins w:id="1226" w:author="Beliaeva, Oxana" w:date="2016-07-26T15:13:00Z">
        <w:r w:rsidRPr="00B35C3A">
          <w:rPr>
            <w:lang w:val="ru-RU" w:eastAsia="ko-KR"/>
          </w:rPr>
          <w:t>–</w:t>
        </w:r>
      </w:ins>
      <w:ins w:id="1227" w:author="Beliaeva, Oxana" w:date="2016-07-26T09:15:00Z">
        <w:r w:rsidRPr="00B35C3A">
          <w:rPr>
            <w:lang w:val="ru-RU" w:eastAsia="ko-KR"/>
          </w:rPr>
          <w:t>3400</w:t>
        </w:r>
      </w:ins>
      <w:ins w:id="1228" w:author="Beliaeva, Oxana" w:date="2016-07-26T15:13:00Z">
        <w:r>
          <w:rPr>
            <w:lang w:eastAsia="ko-KR"/>
          </w:rPr>
          <w:t> </w:t>
        </w:r>
        <w:r w:rsidRPr="00B35C3A">
          <w:rPr>
            <w:lang w:val="ru-RU" w:eastAsia="ko-KR"/>
          </w:rPr>
          <w:t>МГц</w:t>
        </w:r>
      </w:ins>
      <w:ins w:id="1229" w:author="Beliaeva, Oxana" w:date="2016-07-27T15:34:00Z">
        <w:r w:rsidRPr="00B35C3A">
          <w:rPr>
            <w:lang w:val="ru-RU" w:eastAsia="ko-KR"/>
          </w:rPr>
          <w:t>,</w:t>
        </w:r>
      </w:ins>
      <w:ins w:id="1230" w:author="Beliaeva, Oxana" w:date="2016-07-26T15:13:00Z">
        <w:r w:rsidRPr="00B35C3A">
          <w:rPr>
            <w:lang w:val="ru-RU" w:eastAsia="ko-KR"/>
          </w:rPr>
          <w:t xml:space="preserve"> в контексте положений</w:t>
        </w:r>
      </w:ins>
      <w:ins w:id="1231" w:author="Beliaeva, Oxana" w:date="2016-07-26T09:15:00Z">
        <w:r w:rsidRPr="00B35C3A">
          <w:rPr>
            <w:lang w:val="ru-RU"/>
          </w:rPr>
          <w:t xml:space="preserve"> </w:t>
        </w:r>
        <w:r w:rsidRPr="00B35C3A">
          <w:rPr>
            <w:lang w:val="ru-RU" w:eastAsia="ko-KR"/>
          </w:rPr>
          <w:t>п</w:t>
        </w:r>
      </w:ins>
      <w:ins w:id="1232" w:author="Beliaeva, Oxana" w:date="2016-07-27T15:34:00Z">
        <w:r w:rsidRPr="00B35C3A">
          <w:rPr>
            <w:lang w:val="ru-RU" w:eastAsia="ko-KR"/>
          </w:rPr>
          <w:t>п.</w:t>
        </w:r>
        <w:r>
          <w:rPr>
            <w:lang w:eastAsia="ko-KR"/>
          </w:rPr>
          <w:t> </w:t>
        </w:r>
      </w:ins>
      <w:ins w:id="1233" w:author="Beliaeva, Oxana" w:date="2016-07-26T09:15:00Z">
        <w:r w:rsidRPr="00B35C3A">
          <w:rPr>
            <w:b/>
            <w:bCs/>
            <w:lang w:val="ru-RU" w:eastAsia="ko-KR"/>
          </w:rPr>
          <w:t>5.429</w:t>
        </w:r>
        <w:r w:rsidRPr="002B7B96">
          <w:rPr>
            <w:b/>
            <w:bCs/>
            <w:lang w:eastAsia="ko-KR"/>
          </w:rPr>
          <w:t>D</w:t>
        </w:r>
        <w:r w:rsidRPr="00B35C3A">
          <w:rPr>
            <w:b/>
            <w:bCs/>
            <w:lang w:val="ru-RU" w:eastAsia="ko-KR"/>
          </w:rPr>
          <w:t xml:space="preserve"> </w:t>
        </w:r>
      </w:ins>
      <w:ins w:id="1234" w:author="Beliaeva, Oxana" w:date="2016-07-26T15:13:00Z">
        <w:r w:rsidRPr="00B35C3A">
          <w:rPr>
            <w:lang w:val="ru-RU" w:eastAsia="ko-KR"/>
          </w:rPr>
          <w:t>и</w:t>
        </w:r>
      </w:ins>
      <w:ins w:id="1235" w:author="Beliaeva, Oxana" w:date="2016-07-26T09:15:00Z">
        <w:r w:rsidRPr="00B35C3A">
          <w:rPr>
            <w:b/>
            <w:bCs/>
            <w:lang w:val="ru-RU" w:eastAsia="ko-KR"/>
          </w:rPr>
          <w:t xml:space="preserve"> 5.429</w:t>
        </w:r>
        <w:r w:rsidRPr="002B7B96">
          <w:rPr>
            <w:b/>
            <w:bCs/>
            <w:lang w:eastAsia="ko-KR"/>
          </w:rPr>
          <w:t>F</w:t>
        </w:r>
      </w:ins>
      <w:ins w:id="1236" w:author="Beliaeva, Oxana" w:date="2016-07-27T15:34:00Z">
        <w:r w:rsidRPr="00B35C3A">
          <w:rPr>
            <w:lang w:val="ru-RU" w:eastAsia="ko-KR"/>
          </w:rPr>
          <w:t xml:space="preserve">, </w:t>
        </w:r>
      </w:ins>
      <w:ins w:id="1237" w:author="Beliaeva, Oxana" w:date="2016-07-26T15:13:00Z">
        <w:r w:rsidRPr="00B35C3A">
          <w:rPr>
            <w:lang w:val="ru-RU" w:eastAsia="ko-KR"/>
          </w:rPr>
          <w:t xml:space="preserve">значения координационного расстояния представлены в </w:t>
        </w:r>
        <w:r w:rsidR="003A6FB1" w:rsidRPr="00B35C3A">
          <w:rPr>
            <w:lang w:val="ru-RU" w:eastAsia="ko-KR"/>
          </w:rPr>
          <w:t>Таблице</w:t>
        </w:r>
      </w:ins>
      <w:ins w:id="1238" w:author="Beliaeva, Oxana" w:date="2016-07-26T15:14:00Z">
        <w:r w:rsidR="003A6FB1">
          <w:t> </w:t>
        </w:r>
      </w:ins>
      <w:ins w:id="1239" w:author="Beliaeva, Oxana" w:date="2016-07-26T09:15:00Z">
        <w:r w:rsidRPr="00B35C3A">
          <w:rPr>
            <w:lang w:val="ru-RU"/>
          </w:rPr>
          <w:t>3.</w:t>
        </w:r>
      </w:ins>
    </w:p>
    <w:p w14:paraId="5A47D030" w14:textId="6029F9CB" w:rsidR="00FD4155" w:rsidRPr="00B35C3A" w:rsidRDefault="00FD4155" w:rsidP="003A6FB1">
      <w:pPr>
        <w:pStyle w:val="TableNo"/>
        <w:rPr>
          <w:ins w:id="1240" w:author="Beliaeva, Oxana" w:date="2016-07-26T09:15:00Z"/>
          <w:lang w:val="ru-RU"/>
        </w:rPr>
      </w:pPr>
      <w:ins w:id="1241" w:author="Beliaeva, Oxana" w:date="2016-07-26T15:14:00Z">
        <w:r w:rsidRPr="00B35C3A">
          <w:rPr>
            <w:lang w:val="ru-RU"/>
          </w:rPr>
          <w:t>ТАБЛИЦА</w:t>
        </w:r>
      </w:ins>
      <w:ins w:id="1242" w:author="Maloletkova, Svetlana" w:date="2016-07-28T10:07:00Z">
        <w:r w:rsidR="003E6812" w:rsidRPr="00B35C3A">
          <w:rPr>
            <w:lang w:val="ru-RU"/>
          </w:rPr>
          <w:t xml:space="preserve"> </w:t>
        </w:r>
      </w:ins>
      <w:ins w:id="1243" w:author="Beliaeva, Oxana" w:date="2016-07-26T09:15:00Z">
        <w:r w:rsidRPr="00B35C3A">
          <w:rPr>
            <w:lang w:val="ru-RU"/>
          </w:rPr>
          <w:t xml:space="preserve"> 3</w:t>
        </w:r>
      </w:ins>
    </w:p>
    <w:p w14:paraId="100AB38E" w14:textId="77777777" w:rsidR="00FD4155" w:rsidRPr="00B35C3A" w:rsidRDefault="00FD4155" w:rsidP="003A6FB1">
      <w:pPr>
        <w:pStyle w:val="Tabletitle"/>
        <w:rPr>
          <w:ins w:id="1244" w:author="Beliaeva, Oxana" w:date="2016-07-26T09:15:00Z"/>
          <w:lang w:val="ru-RU"/>
        </w:rPr>
      </w:pPr>
      <w:ins w:id="1245" w:author="Beliaeva, Oxana" w:date="2016-07-26T15:14:00Z">
        <w:r w:rsidRPr="00B35C3A">
          <w:rPr>
            <w:lang w:val="ru-RU"/>
          </w:rPr>
          <w:t>Координационное расстояние для защиты РЛС</w:t>
        </w:r>
      </w:ins>
      <w:ins w:id="1246" w:author="Beliaeva, Oxana" w:date="2016-07-26T09:15:00Z">
        <w:r w:rsidRPr="00B35C3A">
          <w:rPr>
            <w:lang w:val="ru-RU"/>
          </w:rPr>
          <w:br/>
          <w:t>(</w:t>
        </w:r>
      </w:ins>
      <w:ins w:id="1247" w:author="Beliaeva, Oxana" w:date="2016-07-26T15:15:00Z">
        <w:r w:rsidRPr="00B35C3A">
          <w:rPr>
            <w:lang w:val="ru-RU"/>
          </w:rPr>
          <w:t>от системы</w:t>
        </w:r>
      </w:ins>
      <w:ins w:id="1248" w:author="Beliaeva, Oxana" w:date="2016-07-26T09:15:00Z">
        <w:r w:rsidRPr="00B35C3A">
          <w:rPr>
            <w:lang w:val="ru-RU"/>
          </w:rPr>
          <w:t xml:space="preserve"> </w:t>
        </w:r>
        <w:r w:rsidRPr="001A3C1B">
          <w:t>IMT</w:t>
        </w:r>
        <w:r w:rsidRPr="00B35C3A">
          <w:rPr>
            <w:lang w:val="ru-RU"/>
          </w:rPr>
          <w:t xml:space="preserve">, </w:t>
        </w:r>
      </w:ins>
      <w:ins w:id="1249" w:author="Beliaeva, Oxana" w:date="2016-07-26T15:15:00Z">
        <w:r w:rsidRPr="00B35C3A">
          <w:rPr>
            <w:lang w:val="ru-RU"/>
          </w:rPr>
          <w:t>эффективная высота антенны</w:t>
        </w:r>
      </w:ins>
      <w:ins w:id="1250" w:author="Beliaeva, Oxana" w:date="2016-07-26T09:15:00Z">
        <w:r w:rsidRPr="00B35C3A">
          <w:rPr>
            <w:lang w:val="ru-RU"/>
          </w:rPr>
          <w:t xml:space="preserve"> 30</w:t>
        </w:r>
      </w:ins>
      <w:ins w:id="1251" w:author="Beliaeva, Oxana" w:date="2016-07-26T15:15:00Z">
        <w:r>
          <w:t> </w:t>
        </w:r>
        <w:r w:rsidRPr="00B35C3A">
          <w:rPr>
            <w:lang w:val="ru-RU"/>
          </w:rPr>
          <w:t>м</w:t>
        </w:r>
      </w:ins>
      <w:ins w:id="1252" w:author="Beliaeva, Oxana" w:date="2016-07-26T09:15:00Z">
        <w:r w:rsidRPr="00B35C3A">
          <w:rPr>
            <w:lang w:val="ru-RU"/>
          </w:rPr>
          <w:t>)</w:t>
        </w:r>
        <w:r w:rsidRPr="00B35C3A">
          <w:rPr>
            <w:lang w:val="ru-RU"/>
          </w:rPr>
          <w:br/>
        </w:r>
      </w:ins>
      <w:ins w:id="1253" w:author="Beliaeva, Oxana" w:date="2016-07-26T15:15:00Z">
        <w:r w:rsidRPr="00B35C3A">
          <w:rPr>
            <w:lang w:val="ru-RU"/>
          </w:rPr>
          <w:t xml:space="preserve">в полосе частот </w:t>
        </w:r>
      </w:ins>
      <w:ins w:id="1254" w:author="Beliaeva, Oxana" w:date="2016-07-26T09:15:00Z">
        <w:r w:rsidRPr="00B35C3A">
          <w:rPr>
            <w:lang w:val="ru-RU"/>
          </w:rPr>
          <w:t>3300–3400 МГц</w:t>
        </w:r>
      </w:ins>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20" w:firstRow="1" w:lastRow="0" w:firstColumn="0" w:lastColumn="0" w:noHBand="1" w:noVBand="1"/>
      </w:tblPr>
      <w:tblGrid>
        <w:gridCol w:w="1278"/>
        <w:gridCol w:w="1481"/>
        <w:gridCol w:w="1914"/>
        <w:gridCol w:w="1701"/>
        <w:gridCol w:w="1843"/>
      </w:tblGrid>
      <w:tr w:rsidR="00FD4155" w:rsidRPr="001A3C1B" w14:paraId="612EF418" w14:textId="77777777" w:rsidTr="00FD4155">
        <w:trPr>
          <w:cantSplit/>
          <w:trHeight w:val="1255"/>
          <w:tblHeader/>
          <w:jc w:val="center"/>
          <w:ins w:id="1255" w:author="Beliaeva, Oxana" w:date="2016-07-26T09:15:00Z"/>
        </w:trPr>
        <w:tc>
          <w:tcPr>
            <w:tcW w:w="1278" w:type="dxa"/>
            <w:vAlign w:val="center"/>
          </w:tcPr>
          <w:p w14:paraId="05971A91" w14:textId="77777777" w:rsidR="00FD4155" w:rsidRPr="001A3C1B" w:rsidRDefault="00FD4155" w:rsidP="003A6FB1">
            <w:pPr>
              <w:pStyle w:val="Tablehead"/>
              <w:rPr>
                <w:ins w:id="1256" w:author="Beliaeva, Oxana" w:date="2016-07-26T09:15:00Z"/>
              </w:rPr>
            </w:pPr>
            <w:ins w:id="1257" w:author="Beliaeva, Oxana" w:date="2016-07-26T15:15:00Z">
              <w:r>
                <w:t>Примечание</w:t>
              </w:r>
            </w:ins>
          </w:p>
        </w:tc>
        <w:tc>
          <w:tcPr>
            <w:tcW w:w="1481" w:type="dxa"/>
            <w:vAlign w:val="center"/>
          </w:tcPr>
          <w:p w14:paraId="10E2E733" w14:textId="77777777" w:rsidR="00FD4155" w:rsidRPr="001A3C1B" w:rsidRDefault="00FD4155" w:rsidP="003A6FB1">
            <w:pPr>
              <w:pStyle w:val="Tablehead"/>
              <w:rPr>
                <w:ins w:id="1258" w:author="Beliaeva, Oxana" w:date="2016-07-26T09:15:00Z"/>
              </w:rPr>
            </w:pPr>
            <w:ins w:id="1259" w:author="Beliaeva, Oxana" w:date="2016-07-26T15:15:00Z">
              <w:r>
                <w:t>Диапазон частот</w:t>
              </w:r>
            </w:ins>
            <w:ins w:id="1260" w:author="Beliaeva, Oxana" w:date="2016-07-26T09:15:00Z">
              <w:r w:rsidRPr="001A3C1B">
                <w:t xml:space="preserve"> (</w:t>
              </w:r>
            </w:ins>
            <w:ins w:id="1261" w:author="Beliaeva, Oxana" w:date="2016-07-26T15:15:00Z">
              <w:r>
                <w:t>МГц</w:t>
              </w:r>
            </w:ins>
            <w:ins w:id="1262" w:author="Beliaeva, Oxana" w:date="2016-07-26T09:15:00Z">
              <w:r w:rsidRPr="001A3C1B">
                <w:t>)</w:t>
              </w:r>
            </w:ins>
          </w:p>
        </w:tc>
        <w:tc>
          <w:tcPr>
            <w:tcW w:w="1914" w:type="dxa"/>
            <w:vAlign w:val="center"/>
          </w:tcPr>
          <w:p w14:paraId="6BCC3DAE" w14:textId="77777777" w:rsidR="00FD4155" w:rsidRPr="00B35C3A" w:rsidRDefault="00FD4155" w:rsidP="003A6FB1">
            <w:pPr>
              <w:pStyle w:val="Tablehead"/>
              <w:rPr>
                <w:ins w:id="1263" w:author="Beliaeva, Oxana" w:date="2016-07-26T09:15:00Z"/>
                <w:lang w:val="ru-RU"/>
              </w:rPr>
            </w:pPr>
            <w:ins w:id="1264" w:author="Beliaeva, Oxana" w:date="2016-07-26T15:16:00Z">
              <w:r w:rsidRPr="00B35C3A">
                <w:rPr>
                  <w:lang w:val="ru-RU"/>
                </w:rPr>
                <w:t>Служба, имеющая распределение</w:t>
              </w:r>
            </w:ins>
            <w:ins w:id="1265" w:author="Beliaeva, Oxana" w:date="2016-07-26T09:15:00Z">
              <w:r w:rsidRPr="00B35C3A">
                <w:rPr>
                  <w:lang w:val="ru-RU"/>
                </w:rPr>
                <w:t xml:space="preserve"> (</w:t>
              </w:r>
            </w:ins>
            <w:ins w:id="1266" w:author="Beliaeva, Oxana" w:date="2016-07-26T15:16:00Z">
              <w:r w:rsidRPr="00B35C3A">
                <w:rPr>
                  <w:lang w:val="ru-RU"/>
                </w:rPr>
                <w:t>применение</w:t>
              </w:r>
            </w:ins>
            <w:ins w:id="1267" w:author="Beliaeva, Oxana" w:date="2016-07-26T09:15:00Z">
              <w:r w:rsidRPr="00B35C3A">
                <w:rPr>
                  <w:lang w:val="ru-RU"/>
                </w:rPr>
                <w:t>)</w:t>
              </w:r>
              <w:r w:rsidRPr="00B35C3A">
                <w:rPr>
                  <w:lang w:val="ru-RU"/>
                </w:rPr>
                <w:br/>
                <w:t>(п.</w:t>
              </w:r>
              <w:r>
                <w:t> </w:t>
              </w:r>
              <w:r w:rsidRPr="00B35C3A">
                <w:rPr>
                  <w:lang w:val="ru-RU"/>
                </w:rPr>
                <w:t>9.21)</w:t>
              </w:r>
            </w:ins>
          </w:p>
        </w:tc>
        <w:tc>
          <w:tcPr>
            <w:tcW w:w="1701" w:type="dxa"/>
            <w:vAlign w:val="center"/>
          </w:tcPr>
          <w:p w14:paraId="15673838" w14:textId="77777777" w:rsidR="00FD4155" w:rsidRPr="001A3C1B" w:rsidRDefault="00FD4155" w:rsidP="003A6FB1">
            <w:pPr>
              <w:pStyle w:val="Tablehead"/>
              <w:rPr>
                <w:ins w:id="1268" w:author="Beliaeva, Oxana" w:date="2016-07-26T09:15:00Z"/>
              </w:rPr>
            </w:pPr>
            <w:ins w:id="1269" w:author="Beliaeva, Oxana" w:date="2016-07-26T15:16:00Z">
              <w:r>
                <w:t>Защищаемая служба</w:t>
              </w:r>
            </w:ins>
          </w:p>
        </w:tc>
        <w:tc>
          <w:tcPr>
            <w:tcW w:w="1843" w:type="dxa"/>
            <w:vAlign w:val="center"/>
          </w:tcPr>
          <w:p w14:paraId="33E4877F" w14:textId="77777777" w:rsidR="00FD4155" w:rsidRPr="001A3C1B" w:rsidRDefault="00FD4155" w:rsidP="003A6FB1">
            <w:pPr>
              <w:pStyle w:val="Tablehead"/>
              <w:rPr>
                <w:ins w:id="1270" w:author="Beliaeva, Oxana" w:date="2016-07-26T09:15:00Z"/>
              </w:rPr>
            </w:pPr>
            <w:ins w:id="1271" w:author="Beliaeva, Oxana" w:date="2016-07-26T15:16:00Z">
              <w:r>
                <w:t>Координационное расстояние</w:t>
              </w:r>
            </w:ins>
            <w:ins w:id="1272" w:author="Beliaeva, Oxana" w:date="2016-07-26T09:15:00Z">
              <w:r w:rsidRPr="001A3C1B">
                <w:br/>
                <w:t>(</w:t>
              </w:r>
            </w:ins>
            <w:ins w:id="1273" w:author="Beliaeva, Oxana" w:date="2016-07-26T15:16:00Z">
              <w:r>
                <w:t>км</w:t>
              </w:r>
            </w:ins>
            <w:ins w:id="1274" w:author="Beliaeva, Oxana" w:date="2016-07-26T09:15:00Z">
              <w:r w:rsidRPr="001A3C1B">
                <w:t>)</w:t>
              </w:r>
            </w:ins>
          </w:p>
        </w:tc>
      </w:tr>
      <w:tr w:rsidR="00FD4155" w:rsidRPr="001A3C1B" w14:paraId="2FBBEF9C" w14:textId="77777777" w:rsidTr="003A6FB1">
        <w:trPr>
          <w:cantSplit/>
          <w:trHeight w:val="500"/>
          <w:jc w:val="center"/>
          <w:ins w:id="1275" w:author="Beliaeva, Oxana" w:date="2016-07-26T09:15:00Z"/>
        </w:trPr>
        <w:tc>
          <w:tcPr>
            <w:tcW w:w="1278" w:type="dxa"/>
            <w:tcBorders>
              <w:bottom w:val="single" w:sz="4" w:space="0" w:color="auto"/>
            </w:tcBorders>
            <w:vAlign w:val="center"/>
          </w:tcPr>
          <w:p w14:paraId="65487AC6" w14:textId="080F4294" w:rsidR="00FD4155" w:rsidRPr="00B924EB" w:rsidRDefault="00FD4155" w:rsidP="003A6FB1">
            <w:pPr>
              <w:pStyle w:val="Tabletext"/>
              <w:jc w:val="center"/>
              <w:rPr>
                <w:ins w:id="1276" w:author="Beliaeva, Oxana" w:date="2016-07-26T09:15:00Z"/>
                <w:b/>
                <w:bCs/>
                <w:lang w:eastAsia="ko-KR"/>
              </w:rPr>
            </w:pPr>
            <w:ins w:id="1277" w:author="Beliaeva, Oxana" w:date="2016-07-26T09:15:00Z">
              <w:r w:rsidRPr="00B924EB">
                <w:rPr>
                  <w:b/>
                  <w:bCs/>
                </w:rPr>
                <w:t>5.429D</w:t>
              </w:r>
            </w:ins>
            <w:ins w:id="1278" w:author="Maloletkova, Svetlana" w:date="2016-07-27T18:08:00Z">
              <w:r w:rsidR="003A6FB1">
                <w:rPr>
                  <w:b/>
                  <w:bCs/>
                </w:rPr>
                <w:br/>
              </w:r>
            </w:ins>
            <w:ins w:id="1279" w:author="Beliaeva, Oxana" w:date="2016-07-26T09:15:00Z">
              <w:r w:rsidRPr="00B924EB">
                <w:rPr>
                  <w:b/>
                  <w:bCs/>
                </w:rPr>
                <w:t>5.429F</w:t>
              </w:r>
            </w:ins>
          </w:p>
        </w:tc>
        <w:tc>
          <w:tcPr>
            <w:tcW w:w="1481" w:type="dxa"/>
            <w:tcBorders>
              <w:bottom w:val="single" w:sz="4" w:space="0" w:color="auto"/>
            </w:tcBorders>
            <w:vAlign w:val="center"/>
          </w:tcPr>
          <w:p w14:paraId="289AEFBF" w14:textId="77777777" w:rsidR="00FD4155" w:rsidRPr="001A3C1B" w:rsidRDefault="00FD4155" w:rsidP="003A6FB1">
            <w:pPr>
              <w:pStyle w:val="Tabletext"/>
              <w:jc w:val="center"/>
              <w:rPr>
                <w:ins w:id="1280" w:author="Beliaeva, Oxana" w:date="2016-07-26T09:15:00Z"/>
                <w:lang w:eastAsia="ko-KR"/>
              </w:rPr>
            </w:pPr>
            <w:ins w:id="1281" w:author="Beliaeva, Oxana" w:date="2016-07-26T09:15:00Z">
              <w:r w:rsidRPr="001A3C1B">
                <w:t>3 300</w:t>
              </w:r>
              <w:r>
                <w:t>–</w:t>
              </w:r>
              <w:r w:rsidRPr="001A3C1B">
                <w:t>3 400</w:t>
              </w:r>
            </w:ins>
          </w:p>
        </w:tc>
        <w:tc>
          <w:tcPr>
            <w:tcW w:w="1914" w:type="dxa"/>
            <w:tcBorders>
              <w:bottom w:val="single" w:sz="4" w:space="0" w:color="auto"/>
            </w:tcBorders>
            <w:vAlign w:val="center"/>
          </w:tcPr>
          <w:p w14:paraId="5AEC48DA" w14:textId="77777777" w:rsidR="00FD4155" w:rsidRPr="001A3C1B" w:rsidRDefault="00FD4155" w:rsidP="003A6FB1">
            <w:pPr>
              <w:pStyle w:val="Tabletext"/>
              <w:jc w:val="center"/>
              <w:rPr>
                <w:ins w:id="1282" w:author="Beliaeva, Oxana" w:date="2016-07-26T09:15:00Z"/>
                <w:lang w:eastAsia="ko-KR"/>
              </w:rPr>
            </w:pPr>
            <w:ins w:id="1283" w:author="Beliaeva, Oxana" w:date="2016-07-26T09:15:00Z">
              <w:r w:rsidRPr="001A3C1B">
                <w:t>LMS (IMT)</w:t>
              </w:r>
            </w:ins>
          </w:p>
        </w:tc>
        <w:tc>
          <w:tcPr>
            <w:tcW w:w="1701" w:type="dxa"/>
            <w:tcBorders>
              <w:bottom w:val="single" w:sz="4" w:space="0" w:color="auto"/>
            </w:tcBorders>
            <w:vAlign w:val="center"/>
          </w:tcPr>
          <w:p w14:paraId="35B3C490" w14:textId="77777777" w:rsidR="00FD4155" w:rsidRPr="001A3C1B" w:rsidRDefault="00FD4155" w:rsidP="003A6FB1">
            <w:pPr>
              <w:pStyle w:val="Tabletext"/>
              <w:jc w:val="center"/>
              <w:rPr>
                <w:ins w:id="1284" w:author="Beliaeva, Oxana" w:date="2016-07-26T09:15:00Z"/>
                <w:lang w:eastAsia="ko-KR"/>
              </w:rPr>
            </w:pPr>
            <w:ins w:id="1285" w:author="Beliaeva, Oxana" w:date="2016-07-26T09:15:00Z">
              <w:r w:rsidRPr="001A3C1B">
                <w:t>RLS</w:t>
              </w:r>
            </w:ins>
          </w:p>
        </w:tc>
        <w:tc>
          <w:tcPr>
            <w:tcW w:w="1843" w:type="dxa"/>
            <w:tcBorders>
              <w:bottom w:val="single" w:sz="4" w:space="0" w:color="auto"/>
            </w:tcBorders>
            <w:vAlign w:val="center"/>
          </w:tcPr>
          <w:p w14:paraId="4C889B55" w14:textId="77777777" w:rsidR="00FD4155" w:rsidRPr="001A3C1B" w:rsidRDefault="00FD4155" w:rsidP="003A6FB1">
            <w:pPr>
              <w:pStyle w:val="Tabletext"/>
              <w:jc w:val="center"/>
              <w:rPr>
                <w:ins w:id="1286" w:author="Beliaeva, Oxana" w:date="2016-07-26T09:15:00Z"/>
                <w:lang w:eastAsia="ko-KR"/>
              </w:rPr>
            </w:pPr>
            <w:ins w:id="1287" w:author="Beliaeva, Oxana" w:date="2016-07-26T09:15:00Z">
              <w:r w:rsidRPr="001A3C1B">
                <w:rPr>
                  <w:lang w:eastAsia="ko-KR"/>
                </w:rPr>
                <w:t>616</w:t>
              </w:r>
            </w:ins>
          </w:p>
        </w:tc>
      </w:tr>
      <w:tr w:rsidR="003A6FB1" w:rsidRPr="0044003E" w14:paraId="2B85D26B" w14:textId="77777777" w:rsidTr="003A6FB1">
        <w:trPr>
          <w:cantSplit/>
          <w:trHeight w:val="500"/>
          <w:jc w:val="center"/>
          <w:ins w:id="1288" w:author="Maloletkova, Svetlana" w:date="2016-07-27T18:08:00Z"/>
        </w:trPr>
        <w:tc>
          <w:tcPr>
            <w:tcW w:w="8217" w:type="dxa"/>
            <w:gridSpan w:val="5"/>
            <w:tcBorders>
              <w:left w:val="nil"/>
              <w:bottom w:val="nil"/>
              <w:right w:val="nil"/>
            </w:tcBorders>
            <w:vAlign w:val="center"/>
          </w:tcPr>
          <w:p w14:paraId="5F67C88E" w14:textId="5F7583A3" w:rsidR="003A6FB1" w:rsidRPr="00B35C3A" w:rsidRDefault="003A6FB1" w:rsidP="003E6812">
            <w:pPr>
              <w:pStyle w:val="Note"/>
              <w:rPr>
                <w:ins w:id="1289" w:author="Maloletkova, Svetlana" w:date="2016-07-27T18:08:00Z"/>
                <w:lang w:val="ru-RU" w:eastAsia="ko-KR"/>
              </w:rPr>
            </w:pPr>
            <w:ins w:id="1290" w:author="Beliaeva, Oxana" w:date="2016-07-26T15:16:00Z">
              <w:r w:rsidRPr="00B35C3A">
                <w:rPr>
                  <w:lang w:val="ru-RU"/>
                </w:rPr>
                <w:t>ПРИМЕЧАНИЕ.</w:t>
              </w:r>
            </w:ins>
            <w:ins w:id="1291" w:author="Beliaeva, Oxana" w:date="2016-07-26T15:17:00Z">
              <w:r w:rsidRPr="00654B41">
                <w:t> </w:t>
              </w:r>
            </w:ins>
            <w:ins w:id="1292" w:author="Beliaeva, Oxana" w:date="2016-07-26T09:15:00Z">
              <w:r w:rsidRPr="00B35C3A">
                <w:rPr>
                  <w:lang w:val="ru-RU"/>
                </w:rPr>
                <w:t xml:space="preserve">− </w:t>
              </w:r>
            </w:ins>
            <w:ins w:id="1293" w:author="Beliaeva, Oxana" w:date="2016-07-26T15:17:00Z">
              <w:r w:rsidRPr="00B35C3A">
                <w:rPr>
                  <w:lang w:val="ru-RU"/>
                </w:rPr>
                <w:t>Координационное расстояние было рассчитано с использованием кривых распространения из Рекомендации</w:t>
              </w:r>
              <w:r w:rsidRPr="00B35C3A">
                <w:rPr>
                  <w:rFonts w:asciiTheme="minorHAnsi" w:hAnsiTheme="minorHAnsi"/>
                  <w:lang w:val="ru-RU"/>
                </w:rPr>
                <w:t xml:space="preserve"> МСЭ-</w:t>
              </w:r>
              <w:r w:rsidRPr="00D426CB">
                <w:rPr>
                  <w:rFonts w:asciiTheme="minorHAnsi" w:hAnsiTheme="minorHAnsi"/>
                </w:rPr>
                <w:t>R</w:t>
              </w:r>
            </w:ins>
            <w:ins w:id="1294" w:author="Beliaeva, Oxana" w:date="2016-07-26T09:15:00Z">
              <w:r w:rsidRPr="00B35C3A">
                <w:rPr>
                  <w:lang w:val="ru-RU"/>
                </w:rPr>
                <w:t xml:space="preserve"> </w:t>
              </w:r>
              <w:r w:rsidRPr="00D426CB">
                <w:t>P</w:t>
              </w:r>
              <w:r w:rsidRPr="00B35C3A">
                <w:rPr>
                  <w:lang w:val="ru-RU"/>
                </w:rPr>
                <w:t>.528-</w:t>
              </w:r>
            </w:ins>
            <w:ins w:id="1295" w:author="Beliaeva, Oxana" w:date="2016-07-26T15:40:00Z">
              <w:r w:rsidRPr="00B35C3A">
                <w:rPr>
                  <w:lang w:val="ru-RU"/>
                </w:rPr>
                <w:t>3</w:t>
              </w:r>
            </w:ins>
            <w:ins w:id="1296" w:author="Beliaeva, Oxana" w:date="2016-07-26T15:17:00Z">
              <w:r w:rsidRPr="00B35C3A">
                <w:rPr>
                  <w:rFonts w:asciiTheme="minorHAnsi" w:hAnsiTheme="minorHAnsi"/>
                  <w:lang w:val="ru-RU"/>
                </w:rPr>
                <w:t xml:space="preserve"> для 1% времени и 50% местоположений с уровнем помех</w:t>
              </w:r>
            </w:ins>
            <w:ins w:id="1297" w:author="Beliaeva, Oxana" w:date="2016-07-26T09:15:00Z">
              <w:r w:rsidRPr="00B35C3A">
                <w:rPr>
                  <w:lang w:val="ru-RU"/>
                </w:rPr>
                <w:t xml:space="preserve"> </w:t>
              </w:r>
            </w:ins>
            <w:ins w:id="1298" w:author="Maloletkova, Svetlana" w:date="2016-07-27T18:09:00Z">
              <w:r>
                <w:rPr>
                  <w:lang w:val="ru-RU"/>
                </w:rPr>
                <w:t>−</w:t>
              </w:r>
            </w:ins>
            <w:ins w:id="1299" w:author="Beliaeva, Oxana" w:date="2016-07-26T09:15:00Z">
              <w:r w:rsidRPr="00B35C3A">
                <w:rPr>
                  <w:lang w:val="ru-RU"/>
                </w:rPr>
                <w:t>107</w:t>
              </w:r>
            </w:ins>
            <w:ins w:id="1300" w:author="Beliaeva, Oxana" w:date="2016-07-26T15:18:00Z">
              <w:r w:rsidRPr="00D426CB">
                <w:t> </w:t>
              </w:r>
              <w:r w:rsidRPr="00B35C3A">
                <w:rPr>
                  <w:lang w:val="ru-RU"/>
                </w:rPr>
                <w:t>дБм для защиты радар</w:t>
              </w:r>
            </w:ins>
            <w:ins w:id="1301" w:author="Beliaeva, Oxana" w:date="2016-07-27T15:39:00Z">
              <w:r w:rsidRPr="00B35C3A">
                <w:rPr>
                  <w:lang w:val="ru-RU"/>
                </w:rPr>
                <w:t>а</w:t>
              </w:r>
            </w:ins>
            <w:ins w:id="1302" w:author="Beliaeva, Oxana" w:date="2016-07-26T15:18:00Z">
              <w:r w:rsidRPr="00B35C3A">
                <w:rPr>
                  <w:lang w:val="ru-RU"/>
                </w:rPr>
                <w:t xml:space="preserve"> на борту воздушного судна на высоте </w:t>
              </w:r>
            </w:ins>
            <w:ins w:id="1303" w:author="Beliaeva, Oxana" w:date="2016-07-26T09:15:00Z">
              <w:r w:rsidRPr="00B35C3A">
                <w:rPr>
                  <w:lang w:val="ru-RU"/>
                </w:rPr>
                <w:t>10</w:t>
              </w:r>
            </w:ins>
            <w:ins w:id="1304" w:author="Beliaeva, Oxana" w:date="2016-07-26T15:18:00Z">
              <w:r w:rsidRPr="00D426CB">
                <w:t> </w:t>
              </w:r>
            </w:ins>
            <w:ins w:id="1305" w:author="Beliaeva, Oxana" w:date="2016-07-26T09:15:00Z">
              <w:r w:rsidRPr="00B35C3A">
                <w:rPr>
                  <w:lang w:val="ru-RU"/>
                </w:rPr>
                <w:t>000</w:t>
              </w:r>
            </w:ins>
            <w:ins w:id="1306" w:author="Beliaeva, Oxana" w:date="2016-07-26T15:18:00Z">
              <w:r w:rsidRPr="00D426CB">
                <w:t> </w:t>
              </w:r>
              <w:r w:rsidRPr="00B35C3A">
                <w:rPr>
                  <w:lang w:val="ru-RU"/>
                </w:rPr>
                <w:t>м</w:t>
              </w:r>
            </w:ins>
            <w:ins w:id="1307" w:author="Beliaeva, Oxana" w:date="2016-07-26T15:19:00Z">
              <w:r w:rsidRPr="00B35C3A">
                <w:rPr>
                  <w:lang w:val="ru-RU"/>
                </w:rPr>
                <w:t xml:space="preserve">, </w:t>
              </w:r>
            </w:ins>
            <w:ins w:id="1308" w:author="Beliaeva, Oxana" w:date="2016-07-27T15:40:00Z">
              <w:r w:rsidRPr="00B35C3A">
                <w:rPr>
                  <w:lang w:val="ru-RU"/>
                </w:rPr>
                <w:t>исходя из</w:t>
              </w:r>
            </w:ins>
            <w:ins w:id="1309" w:author="Beliaeva, Oxana" w:date="2016-07-26T15:19:00Z">
              <w:r w:rsidRPr="00B35C3A">
                <w:rPr>
                  <w:lang w:val="ru-RU"/>
                </w:rPr>
                <w:t xml:space="preserve"> Рекомендаци</w:t>
              </w:r>
            </w:ins>
            <w:ins w:id="1310" w:author="Beliaeva, Oxana" w:date="2016-07-27T15:39:00Z">
              <w:r w:rsidRPr="00B35C3A">
                <w:rPr>
                  <w:lang w:val="ru-RU"/>
                </w:rPr>
                <w:t>и</w:t>
              </w:r>
            </w:ins>
            <w:ins w:id="1311" w:author="Beliaeva, Oxana" w:date="2016-07-26T09:15:00Z">
              <w:r w:rsidRPr="00B35C3A">
                <w:rPr>
                  <w:lang w:val="ru-RU"/>
                </w:rPr>
                <w:t xml:space="preserve"> МСЭ-</w:t>
              </w:r>
              <w:r w:rsidRPr="00D426CB">
                <w:t>R</w:t>
              </w:r>
              <w:r w:rsidRPr="00B35C3A">
                <w:rPr>
                  <w:lang w:val="ru-RU"/>
                </w:rPr>
                <w:t xml:space="preserve"> </w:t>
              </w:r>
              <w:r w:rsidRPr="00D426CB">
                <w:t>M</w:t>
              </w:r>
              <w:r w:rsidRPr="00B35C3A">
                <w:rPr>
                  <w:lang w:val="ru-RU"/>
                </w:rPr>
                <w:t>.1465-</w:t>
              </w:r>
              <w:r w:rsidRPr="00B35C3A">
                <w:rPr>
                  <w:rFonts w:asciiTheme="minorHAnsi" w:hAnsiTheme="minorHAnsi"/>
                  <w:lang w:val="ru-RU"/>
                </w:rPr>
                <w:t xml:space="preserve">2. </w:t>
              </w:r>
            </w:ins>
            <w:ins w:id="1312" w:author="Beliaeva, Oxana" w:date="2016-07-26T15:40:00Z">
              <w:r w:rsidRPr="00B35C3A">
                <w:rPr>
                  <w:rFonts w:asciiTheme="minorHAnsi" w:hAnsiTheme="minorHAnsi"/>
                  <w:lang w:val="ru-RU"/>
                </w:rPr>
                <w:t xml:space="preserve">Было принято, что </w:t>
              </w:r>
            </w:ins>
            <w:ins w:id="1313" w:author="Beliaeva, Oxana" w:date="2016-07-26T15:41:00Z">
              <w:r w:rsidRPr="00B35C3A">
                <w:rPr>
                  <w:rFonts w:asciiTheme="minorHAnsi" w:hAnsiTheme="minorHAnsi"/>
                  <w:lang w:val="ru-RU"/>
                </w:rPr>
                <w:t xml:space="preserve">излучаемая мощность </w:t>
              </w:r>
            </w:ins>
            <w:ins w:id="1314" w:author="Beliaeva, Oxana" w:date="2016-07-26T15:40:00Z">
              <w:r w:rsidRPr="00B35C3A">
                <w:rPr>
                  <w:rFonts w:asciiTheme="minorHAnsi" w:hAnsiTheme="minorHAnsi"/>
                  <w:lang w:val="ru-RU"/>
                </w:rPr>
                <w:t>эталонн</w:t>
              </w:r>
            </w:ins>
            <w:ins w:id="1315" w:author="Beliaeva, Oxana" w:date="2016-07-26T15:41:00Z">
              <w:r w:rsidRPr="00B35C3A">
                <w:rPr>
                  <w:rFonts w:asciiTheme="minorHAnsi" w:hAnsiTheme="minorHAnsi"/>
                  <w:lang w:val="ru-RU"/>
                </w:rPr>
                <w:t>ой</w:t>
              </w:r>
            </w:ins>
            <w:ins w:id="1316" w:author="Beliaeva, Oxana" w:date="2016-07-26T15:40:00Z">
              <w:r w:rsidRPr="00B35C3A">
                <w:rPr>
                  <w:rFonts w:asciiTheme="minorHAnsi" w:hAnsiTheme="minorHAnsi"/>
                  <w:lang w:val="ru-RU"/>
                </w:rPr>
                <w:t xml:space="preserve"> станци</w:t>
              </w:r>
            </w:ins>
            <w:ins w:id="1317" w:author="Beliaeva, Oxana" w:date="2016-07-26T15:41:00Z">
              <w:r w:rsidRPr="00B35C3A">
                <w:rPr>
                  <w:rFonts w:asciiTheme="minorHAnsi" w:hAnsiTheme="minorHAnsi"/>
                  <w:lang w:val="ru-RU"/>
                </w:rPr>
                <w:t>и</w:t>
              </w:r>
            </w:ins>
            <w:ins w:id="1318" w:author="Beliaeva, Oxana" w:date="2016-07-26T15:40:00Z">
              <w:r w:rsidRPr="00B35C3A">
                <w:rPr>
                  <w:rFonts w:asciiTheme="minorHAnsi" w:hAnsiTheme="minorHAnsi"/>
                  <w:lang w:val="ru-RU"/>
                </w:rPr>
                <w:t xml:space="preserve"> </w:t>
              </w:r>
            </w:ins>
            <w:ins w:id="1319" w:author="Beliaeva, Oxana" w:date="2016-07-26T09:15:00Z">
              <w:r w:rsidRPr="00B703A7">
                <w:rPr>
                  <w:rFonts w:asciiTheme="minorHAnsi" w:hAnsiTheme="minorHAnsi"/>
                </w:rPr>
                <w:t>IMT</w:t>
              </w:r>
              <w:r w:rsidRPr="00B35C3A">
                <w:rPr>
                  <w:rFonts w:asciiTheme="minorHAnsi" w:hAnsiTheme="minorHAnsi"/>
                  <w:lang w:val="ru-RU"/>
                </w:rPr>
                <w:t xml:space="preserve"> </w:t>
              </w:r>
              <w:r w:rsidRPr="00B703A7">
                <w:rPr>
                  <w:rFonts w:asciiTheme="minorHAnsi" w:hAnsiTheme="minorHAnsi"/>
                </w:rPr>
                <w:t>Advanced</w:t>
              </w:r>
              <w:r w:rsidRPr="00B35C3A">
                <w:rPr>
                  <w:rFonts w:asciiTheme="minorHAnsi" w:hAnsiTheme="minorHAnsi"/>
                  <w:lang w:val="ru-RU"/>
                </w:rPr>
                <w:t xml:space="preserve"> </w:t>
              </w:r>
            </w:ins>
            <w:ins w:id="1320" w:author="Beliaeva, Oxana" w:date="2016-07-26T15:41:00Z">
              <w:r w:rsidRPr="00B35C3A">
                <w:rPr>
                  <w:rFonts w:asciiTheme="minorHAnsi" w:hAnsiTheme="minorHAnsi"/>
                  <w:lang w:val="ru-RU"/>
                </w:rPr>
                <w:t>составляет</w:t>
              </w:r>
            </w:ins>
            <w:ins w:id="1321" w:author="Beliaeva, Oxana" w:date="2016-07-26T09:15:00Z">
              <w:r w:rsidRPr="00B35C3A">
                <w:rPr>
                  <w:rFonts w:asciiTheme="minorHAnsi" w:hAnsiTheme="minorHAnsi"/>
                  <w:lang w:val="ru-RU"/>
                </w:rPr>
                <w:t xml:space="preserve"> 31</w:t>
              </w:r>
            </w:ins>
            <w:ins w:id="1322" w:author="Beliaeva, Oxana" w:date="2016-07-26T15:41:00Z">
              <w:r w:rsidRPr="00B703A7">
                <w:rPr>
                  <w:rFonts w:asciiTheme="minorHAnsi" w:hAnsiTheme="minorHAnsi"/>
                </w:rPr>
                <w:t> </w:t>
              </w:r>
              <w:r w:rsidRPr="00B35C3A">
                <w:rPr>
                  <w:rFonts w:asciiTheme="minorHAnsi" w:hAnsiTheme="minorHAnsi"/>
                  <w:lang w:val="ru-RU"/>
                </w:rPr>
                <w:t>дБВт</w:t>
              </w:r>
            </w:ins>
            <w:ins w:id="1323" w:author="Beliaeva, Oxana" w:date="2016-07-26T09:15:00Z">
              <w:r w:rsidRPr="00B35C3A">
                <w:rPr>
                  <w:rFonts w:asciiTheme="minorHAnsi" w:hAnsiTheme="minorHAnsi"/>
                  <w:lang w:val="ru-RU"/>
                </w:rPr>
                <w:t xml:space="preserve"> (</w:t>
              </w:r>
            </w:ins>
            <w:ins w:id="1324" w:author="Beliaeva, Oxana" w:date="2016-07-26T15:41:00Z">
              <w:r w:rsidRPr="00B35C3A">
                <w:rPr>
                  <w:rFonts w:asciiTheme="minorHAnsi" w:eastAsia="TimesNewRomanPSMT" w:hAnsiTheme="minorHAnsi" w:cs="TimesNewRomanPSMT"/>
                  <w:lang w:val="ru-RU" w:eastAsia="zh-CN"/>
                </w:rPr>
                <w:t>э.и.и.м.</w:t>
              </w:r>
            </w:ins>
            <w:ins w:id="1325" w:author="Beliaeva, Oxana" w:date="2016-07-26T09:15:00Z">
              <w:r w:rsidRPr="00B35C3A">
                <w:rPr>
                  <w:rFonts w:asciiTheme="minorHAnsi" w:hAnsiTheme="minorHAnsi"/>
                  <w:lang w:val="ru-RU"/>
                </w:rPr>
                <w:t>)</w:t>
              </w:r>
            </w:ins>
            <w:ins w:id="1326" w:author="Beliaeva, Oxana" w:date="2016-07-26T15:42:00Z">
              <w:r w:rsidRPr="00B35C3A">
                <w:rPr>
                  <w:rFonts w:asciiTheme="minorHAnsi" w:hAnsiTheme="minorHAnsi"/>
                  <w:lang w:val="ru-RU"/>
                </w:rPr>
                <w:t>, ширина полосы</w:t>
              </w:r>
            </w:ins>
            <w:ins w:id="1327" w:author="Beliaeva, Oxana" w:date="2016-07-27T15:35:00Z">
              <w:r w:rsidRPr="00B35C3A">
                <w:rPr>
                  <w:rFonts w:asciiTheme="minorHAnsi" w:hAnsiTheme="minorHAnsi"/>
                  <w:lang w:val="ru-RU"/>
                </w:rPr>
                <w:t xml:space="preserve"> составляет</w:t>
              </w:r>
            </w:ins>
            <w:ins w:id="1328" w:author="Beliaeva, Oxana" w:date="2016-07-26T09:15:00Z">
              <w:r w:rsidRPr="00B35C3A">
                <w:rPr>
                  <w:rFonts w:asciiTheme="minorHAnsi" w:hAnsiTheme="minorHAnsi"/>
                  <w:lang w:val="ru-RU"/>
                </w:rPr>
                <w:t xml:space="preserve"> 10</w:t>
              </w:r>
            </w:ins>
            <w:ins w:id="1329" w:author="Beliaeva, Oxana" w:date="2016-07-26T15:42:00Z">
              <w:r>
                <w:rPr>
                  <w:rFonts w:asciiTheme="minorHAnsi" w:hAnsiTheme="minorHAnsi"/>
                </w:rPr>
                <w:t> </w:t>
              </w:r>
            </w:ins>
            <w:ins w:id="1330" w:author="Beliaeva, Oxana" w:date="2016-07-26T09:15:00Z">
              <w:r w:rsidRPr="00B35C3A">
                <w:rPr>
                  <w:rFonts w:asciiTheme="minorHAnsi" w:hAnsiTheme="minorHAnsi"/>
                  <w:lang w:val="ru-RU"/>
                </w:rPr>
                <w:t>МГц</w:t>
              </w:r>
            </w:ins>
            <w:ins w:id="1331" w:author="Beliaeva, Oxana" w:date="2016-07-26T15:42:00Z">
              <w:r w:rsidRPr="00B35C3A">
                <w:rPr>
                  <w:rFonts w:asciiTheme="minorHAnsi" w:hAnsiTheme="minorHAnsi"/>
                  <w:lang w:val="ru-RU"/>
                </w:rPr>
                <w:t xml:space="preserve">, </w:t>
              </w:r>
            </w:ins>
            <w:ins w:id="1332" w:author="Beliaeva, Oxana" w:date="2016-07-26T15:45:00Z">
              <w:r w:rsidRPr="00B35C3A">
                <w:rPr>
                  <w:rFonts w:asciiTheme="minorHAnsi" w:hAnsiTheme="minorHAnsi"/>
                  <w:lang w:val="ru-RU"/>
                </w:rPr>
                <w:t xml:space="preserve">как </w:t>
              </w:r>
            </w:ins>
            <w:ins w:id="1333" w:author="Beliaeva, Oxana" w:date="2016-07-27T15:36:00Z">
              <w:r w:rsidRPr="00B35C3A">
                <w:rPr>
                  <w:rFonts w:asciiTheme="minorHAnsi" w:hAnsiTheme="minorHAnsi"/>
                  <w:lang w:val="ru-RU"/>
                </w:rPr>
                <w:t>использовалось</w:t>
              </w:r>
            </w:ins>
            <w:ins w:id="1334" w:author="Beliaeva, Oxana" w:date="2016-07-26T15:45:00Z">
              <w:r w:rsidRPr="00B35C3A">
                <w:rPr>
                  <w:rFonts w:asciiTheme="minorHAnsi" w:hAnsiTheme="minorHAnsi"/>
                  <w:lang w:val="ru-RU"/>
                </w:rPr>
                <w:t xml:space="preserve"> в</w:t>
              </w:r>
            </w:ins>
            <w:ins w:id="1335" w:author="Beliaeva, Oxana" w:date="2016-07-26T15:42:00Z">
              <w:r w:rsidRPr="00B35C3A">
                <w:rPr>
                  <w:rFonts w:asciiTheme="minorHAnsi" w:hAnsiTheme="minorHAnsi"/>
                  <w:lang w:val="ru-RU"/>
                </w:rPr>
                <w:t xml:space="preserve"> Отчет</w:t>
              </w:r>
            </w:ins>
            <w:ins w:id="1336" w:author="Beliaeva, Oxana" w:date="2016-07-26T15:45:00Z">
              <w:r w:rsidRPr="00B35C3A">
                <w:rPr>
                  <w:rFonts w:asciiTheme="minorHAnsi" w:hAnsiTheme="minorHAnsi"/>
                  <w:lang w:val="ru-RU"/>
                </w:rPr>
                <w:t>е</w:t>
              </w:r>
            </w:ins>
            <w:ins w:id="1337" w:author="Beliaeva, Oxana" w:date="2016-07-26T15:42:00Z">
              <w:r w:rsidRPr="00B35C3A">
                <w:rPr>
                  <w:rFonts w:asciiTheme="minorHAnsi" w:hAnsiTheme="minorHAnsi"/>
                  <w:lang w:val="ru-RU"/>
                </w:rPr>
                <w:t xml:space="preserve"> МСЭ</w:t>
              </w:r>
            </w:ins>
            <w:ins w:id="1338" w:author="Beliaeva, Oxana" w:date="2016-07-26T09:15:00Z">
              <w:r w:rsidRPr="00B35C3A">
                <w:rPr>
                  <w:rFonts w:asciiTheme="minorHAnsi" w:hAnsiTheme="minorHAnsi"/>
                  <w:lang w:val="ru-RU"/>
                </w:rPr>
                <w:t>-</w:t>
              </w:r>
              <w:r w:rsidRPr="00B703A7">
                <w:rPr>
                  <w:rFonts w:asciiTheme="minorHAnsi" w:hAnsiTheme="minorHAnsi"/>
                </w:rPr>
                <w:t>R</w:t>
              </w:r>
              <w:r w:rsidRPr="00B35C3A">
                <w:rPr>
                  <w:rFonts w:asciiTheme="minorHAnsi" w:hAnsiTheme="minorHAnsi"/>
                  <w:lang w:val="ru-RU"/>
                </w:rPr>
                <w:t xml:space="preserve"> </w:t>
              </w:r>
              <w:r w:rsidRPr="00B703A7">
                <w:rPr>
                  <w:rFonts w:asciiTheme="minorHAnsi" w:hAnsiTheme="minorHAnsi"/>
                </w:rPr>
                <w:t>M</w:t>
              </w:r>
              <w:r w:rsidRPr="00B35C3A">
                <w:rPr>
                  <w:rFonts w:asciiTheme="minorHAnsi" w:hAnsiTheme="minorHAnsi"/>
                  <w:lang w:val="ru-RU"/>
                </w:rPr>
                <w:t>.2292-0.</w:t>
              </w:r>
            </w:ins>
          </w:p>
        </w:tc>
      </w:tr>
    </w:tbl>
    <w:p w14:paraId="618B5BE9" w14:textId="397A6961" w:rsidR="00FD4155" w:rsidRPr="002E3928" w:rsidDel="00837253" w:rsidRDefault="00FD4155" w:rsidP="00FD4155">
      <w:pPr>
        <w:rPr>
          <w:del w:id="1339" w:author="Chamova, Alisa " w:date="2016-07-25T11:24:00Z"/>
        </w:rPr>
      </w:pPr>
      <w:del w:id="1340" w:author="Chamova, Alisa " w:date="2016-07-25T11:24:00Z">
        <w:r w:rsidRPr="00FF4677" w:rsidDel="00837253">
          <w:delText>4</w:delText>
        </w:r>
        <w:r w:rsidRPr="00FF4677" w:rsidDel="00837253">
          <w:tab/>
        </w:r>
        <w:r w:rsidRPr="006053A2" w:rsidDel="00837253">
          <w:delText>Для определения потенциально затрагиваемых администраций, в том что касается их</w:delText>
        </w:r>
        <w:r w:rsidDel="00837253">
          <w:delText> </w:delText>
        </w:r>
        <w:r w:rsidRPr="006053A2" w:rsidDel="00837253">
          <w:delText xml:space="preserve">воздушной радионавигационной службы, в контексте положений пп. </w:delText>
        </w:r>
        <w:r w:rsidRPr="00FF4677" w:rsidDel="00837253">
          <w:rPr>
            <w:b/>
            <w:bCs/>
          </w:rPr>
          <w:delText>5.316A</w:delText>
        </w:r>
        <w:r w:rsidRPr="00FF4677" w:rsidDel="00837253">
          <w:delText xml:space="preserve"> </w:delText>
        </w:r>
        <w:r w:rsidRPr="006053A2" w:rsidDel="00837253">
          <w:delText>и</w:delText>
        </w:r>
        <w:r w:rsidRPr="00FF4677" w:rsidDel="00837253">
          <w:delText xml:space="preserve"> </w:delText>
        </w:r>
        <w:r w:rsidRPr="00FF4677" w:rsidDel="00837253">
          <w:rPr>
            <w:b/>
            <w:bCs/>
          </w:rPr>
          <w:delText>5.316B</w:delText>
        </w:r>
        <w:r w:rsidRPr="00B21697" w:rsidDel="00837253">
          <w:delText xml:space="preserve">, </w:delText>
        </w:r>
        <w:r w:rsidRPr="006053A2" w:rsidDel="00837253">
          <w:delText>см.</w:delText>
        </w:r>
        <w:r w:rsidDel="00837253">
          <w:delText> </w:delText>
        </w:r>
        <w:r w:rsidRPr="0087298C" w:rsidDel="00837253">
          <w:delText xml:space="preserve">Правило процедуры по п. </w:delText>
        </w:r>
        <w:r w:rsidRPr="00FF4677" w:rsidDel="00837253">
          <w:rPr>
            <w:b/>
            <w:bCs/>
          </w:rPr>
          <w:delText>5.316A</w:delText>
        </w:r>
        <w:r w:rsidRPr="00FF4677" w:rsidDel="00837253">
          <w:delText>.</w:delText>
        </w:r>
      </w:del>
    </w:p>
    <w:p w14:paraId="3A51D2F6" w14:textId="77777777" w:rsidR="00FD4155" w:rsidRPr="008A58BD" w:rsidRDefault="00FD4155" w:rsidP="001B5D70">
      <w:pPr>
        <w:pStyle w:val="Reasons"/>
      </w:pPr>
      <w:r w:rsidRPr="00EE4BD6">
        <w:rPr>
          <w:b/>
          <w:bCs/>
        </w:rPr>
        <w:t>Основания</w:t>
      </w:r>
      <w:r w:rsidRPr="003A6FB1">
        <w:t xml:space="preserve">: </w:t>
      </w:r>
      <w:r w:rsidRPr="00EE4BD6">
        <w:t xml:space="preserve">ВКР-15 </w:t>
      </w:r>
      <w:r>
        <w:t xml:space="preserve">приняла новые примечания </w:t>
      </w:r>
      <w:r w:rsidRPr="00EE4BD6">
        <w:rPr>
          <w:lang w:eastAsia="ko-KR"/>
        </w:rPr>
        <w:t>п</w:t>
      </w:r>
      <w:r>
        <w:rPr>
          <w:lang w:eastAsia="ko-KR"/>
        </w:rPr>
        <w:t>п. </w:t>
      </w:r>
      <w:r w:rsidRPr="008A58BD">
        <w:rPr>
          <w:b/>
          <w:bCs/>
        </w:rPr>
        <w:t>5.295</w:t>
      </w:r>
      <w:r w:rsidRPr="003A6FB1">
        <w:rPr>
          <w:lang w:eastAsia="ko-KR"/>
        </w:rPr>
        <w:t xml:space="preserve">, </w:t>
      </w:r>
      <w:r w:rsidRPr="008A58BD">
        <w:rPr>
          <w:b/>
          <w:bCs/>
        </w:rPr>
        <w:t>5.296</w:t>
      </w:r>
      <w:r w:rsidRPr="002B7B96">
        <w:rPr>
          <w:b/>
          <w:bCs/>
        </w:rPr>
        <w:t>A</w:t>
      </w:r>
      <w:r w:rsidRPr="003A6FB1">
        <w:rPr>
          <w:lang w:eastAsia="ko-KR"/>
        </w:rPr>
        <w:t xml:space="preserve">, </w:t>
      </w:r>
      <w:r w:rsidRPr="008A58BD">
        <w:rPr>
          <w:b/>
          <w:bCs/>
        </w:rPr>
        <w:t>5.308</w:t>
      </w:r>
      <w:r w:rsidRPr="003A6FB1">
        <w:rPr>
          <w:lang w:eastAsia="ko-KR"/>
        </w:rPr>
        <w:t xml:space="preserve">, </w:t>
      </w:r>
      <w:r w:rsidRPr="008A58BD">
        <w:rPr>
          <w:b/>
          <w:bCs/>
        </w:rPr>
        <w:t>5.308</w:t>
      </w:r>
      <w:r w:rsidRPr="002B7B96">
        <w:rPr>
          <w:b/>
          <w:bCs/>
        </w:rPr>
        <w:t>A</w:t>
      </w:r>
      <w:r w:rsidRPr="003A6FB1">
        <w:rPr>
          <w:lang w:eastAsia="ko-KR"/>
        </w:rPr>
        <w:t xml:space="preserve">, </w:t>
      </w:r>
      <w:r w:rsidRPr="008A58BD">
        <w:rPr>
          <w:b/>
          <w:bCs/>
        </w:rPr>
        <w:t>5.341</w:t>
      </w:r>
      <w:r w:rsidRPr="002B7B96">
        <w:rPr>
          <w:b/>
          <w:bCs/>
        </w:rPr>
        <w:t>A</w:t>
      </w:r>
      <w:r w:rsidRPr="003A6FB1">
        <w:rPr>
          <w:lang w:eastAsia="ko-KR"/>
        </w:rPr>
        <w:t xml:space="preserve">, </w:t>
      </w:r>
      <w:r w:rsidRPr="008A58BD">
        <w:rPr>
          <w:b/>
          <w:bCs/>
        </w:rPr>
        <w:t>5.341</w:t>
      </w:r>
      <w:r w:rsidRPr="002B7B96">
        <w:rPr>
          <w:b/>
          <w:bCs/>
        </w:rPr>
        <w:t>C</w:t>
      </w:r>
      <w:r w:rsidRPr="003A6FB1">
        <w:rPr>
          <w:lang w:eastAsia="ko-KR"/>
        </w:rPr>
        <w:t xml:space="preserve">, </w:t>
      </w:r>
      <w:r w:rsidRPr="008A58BD">
        <w:rPr>
          <w:b/>
          <w:bCs/>
        </w:rPr>
        <w:t>5.346</w:t>
      </w:r>
      <w:r w:rsidRPr="003A6FB1">
        <w:rPr>
          <w:lang w:eastAsia="ko-KR"/>
        </w:rPr>
        <w:t xml:space="preserve">, </w:t>
      </w:r>
      <w:r w:rsidRPr="008A58BD">
        <w:rPr>
          <w:b/>
          <w:bCs/>
        </w:rPr>
        <w:t>5.346</w:t>
      </w:r>
      <w:r w:rsidRPr="002B7B96">
        <w:rPr>
          <w:b/>
          <w:bCs/>
          <w:lang w:eastAsia="ko-KR"/>
        </w:rPr>
        <w:t>A</w:t>
      </w:r>
      <w:r w:rsidRPr="003A6FB1">
        <w:rPr>
          <w:lang w:eastAsia="ko-KR"/>
        </w:rPr>
        <w:t xml:space="preserve">, </w:t>
      </w:r>
      <w:r w:rsidRPr="008A58BD">
        <w:rPr>
          <w:b/>
          <w:bCs/>
        </w:rPr>
        <w:t>5.429</w:t>
      </w:r>
      <w:r w:rsidRPr="002B7B96">
        <w:rPr>
          <w:b/>
          <w:bCs/>
        </w:rPr>
        <w:t>D</w:t>
      </w:r>
      <w:r w:rsidRPr="008A58BD">
        <w:rPr>
          <w:b/>
          <w:bCs/>
          <w:lang w:eastAsia="ko-KR"/>
        </w:rPr>
        <w:t xml:space="preserve"> </w:t>
      </w:r>
      <w:r>
        <w:rPr>
          <w:lang w:eastAsia="ko-KR"/>
        </w:rPr>
        <w:t>и</w:t>
      </w:r>
      <w:r w:rsidRPr="008A58BD">
        <w:rPr>
          <w:lang w:eastAsia="ko-KR"/>
        </w:rPr>
        <w:t xml:space="preserve"> </w:t>
      </w:r>
      <w:r w:rsidRPr="008A58BD">
        <w:rPr>
          <w:b/>
          <w:bCs/>
        </w:rPr>
        <w:t>5.429</w:t>
      </w:r>
      <w:r w:rsidRPr="002B7B96">
        <w:rPr>
          <w:b/>
          <w:bCs/>
        </w:rPr>
        <w:t>F</w:t>
      </w:r>
      <w:r w:rsidRPr="008A58BD">
        <w:rPr>
          <w:lang w:eastAsia="ko-KR"/>
        </w:rPr>
        <w:t xml:space="preserve">, </w:t>
      </w:r>
      <w:r>
        <w:rPr>
          <w:lang w:eastAsia="ko-KR"/>
        </w:rPr>
        <w:t>касающиеся</w:t>
      </w:r>
      <w:r w:rsidRPr="008A58BD">
        <w:rPr>
          <w:lang w:eastAsia="ko-KR"/>
        </w:rPr>
        <w:t xml:space="preserve"> </w:t>
      </w:r>
      <w:r>
        <w:rPr>
          <w:lang w:eastAsia="ko-KR"/>
        </w:rPr>
        <w:t>распределения</w:t>
      </w:r>
      <w:r w:rsidRPr="008A58BD">
        <w:rPr>
          <w:lang w:eastAsia="ko-KR"/>
        </w:rPr>
        <w:t xml:space="preserve"> </w:t>
      </w:r>
      <w:r>
        <w:rPr>
          <w:lang w:eastAsia="ko-KR"/>
        </w:rPr>
        <w:t>и</w:t>
      </w:r>
      <w:r w:rsidRPr="008A58BD">
        <w:rPr>
          <w:lang w:eastAsia="ko-KR"/>
        </w:rPr>
        <w:t xml:space="preserve"> </w:t>
      </w:r>
      <w:r>
        <w:rPr>
          <w:lang w:eastAsia="ko-KR"/>
        </w:rPr>
        <w:t>определения</w:t>
      </w:r>
      <w:r w:rsidRPr="008A58BD">
        <w:rPr>
          <w:lang w:eastAsia="ko-KR"/>
        </w:rPr>
        <w:t xml:space="preserve"> </w:t>
      </w:r>
      <w:r>
        <w:rPr>
          <w:lang w:eastAsia="ko-KR"/>
        </w:rPr>
        <w:t>некоторых</w:t>
      </w:r>
      <w:r w:rsidRPr="008A58BD">
        <w:rPr>
          <w:lang w:eastAsia="ko-KR"/>
        </w:rPr>
        <w:t xml:space="preserve"> </w:t>
      </w:r>
      <w:r>
        <w:rPr>
          <w:lang w:eastAsia="ko-KR"/>
        </w:rPr>
        <w:t>полос</w:t>
      </w:r>
      <w:r w:rsidRPr="008A58BD">
        <w:rPr>
          <w:lang w:eastAsia="ko-KR"/>
        </w:rPr>
        <w:t xml:space="preserve"> </w:t>
      </w:r>
      <w:r>
        <w:rPr>
          <w:lang w:eastAsia="ko-KR"/>
        </w:rPr>
        <w:t>для</w:t>
      </w:r>
      <w:r w:rsidRPr="008A58BD">
        <w:rPr>
          <w:lang w:eastAsia="ko-KR"/>
        </w:rPr>
        <w:t xml:space="preserve"> </w:t>
      </w:r>
      <w:r>
        <w:rPr>
          <w:lang w:eastAsia="ko-KR"/>
        </w:rPr>
        <w:t xml:space="preserve">администраций, желающих </w:t>
      </w:r>
      <w:r w:rsidRPr="003A6FB1">
        <w:t>использовать</w:t>
      </w:r>
      <w:r>
        <w:rPr>
          <w:lang w:eastAsia="ko-KR"/>
        </w:rPr>
        <w:t xml:space="preserve"> системы</w:t>
      </w:r>
      <w:r w:rsidRPr="008A58BD">
        <w:rPr>
          <w:lang w:eastAsia="ko-KR"/>
        </w:rPr>
        <w:t xml:space="preserve"> </w:t>
      </w:r>
      <w:r w:rsidRPr="002B7B96">
        <w:rPr>
          <w:lang w:eastAsia="ko-KR"/>
        </w:rPr>
        <w:t>IMT</w:t>
      </w:r>
      <w:r>
        <w:rPr>
          <w:lang w:eastAsia="ko-KR"/>
        </w:rPr>
        <w:t>, и исключила</w:t>
      </w:r>
      <w:r w:rsidRPr="008A58BD">
        <w:rPr>
          <w:lang w:eastAsia="ko-KR"/>
        </w:rPr>
        <w:t xml:space="preserve"> п.</w:t>
      </w:r>
      <w:r>
        <w:rPr>
          <w:lang w:eastAsia="ko-KR"/>
        </w:rPr>
        <w:t> </w:t>
      </w:r>
      <w:r w:rsidRPr="008A58BD">
        <w:rPr>
          <w:b/>
          <w:bCs/>
          <w:lang w:eastAsia="ko-KR"/>
        </w:rPr>
        <w:t>5.316</w:t>
      </w:r>
      <w:r w:rsidRPr="002B7B96">
        <w:rPr>
          <w:b/>
          <w:bCs/>
          <w:lang w:eastAsia="ko-KR"/>
        </w:rPr>
        <w:t>A</w:t>
      </w:r>
      <w:r w:rsidRPr="008A58BD">
        <w:rPr>
          <w:lang w:eastAsia="ko-KR"/>
        </w:rPr>
        <w:t xml:space="preserve">. </w:t>
      </w:r>
      <w:r>
        <w:rPr>
          <w:lang w:eastAsia="ko-KR"/>
        </w:rPr>
        <w:t xml:space="preserve">К распределению или определению применяется требование получения согласия других администраций в соответствии с </w:t>
      </w:r>
      <w:r>
        <w:t>п. </w:t>
      </w:r>
      <w:r w:rsidRPr="008A58BD">
        <w:rPr>
          <w:b/>
          <w:bCs/>
        </w:rPr>
        <w:t>9.21</w:t>
      </w:r>
      <w:r w:rsidRPr="008A58BD">
        <w:t xml:space="preserve"> </w:t>
      </w:r>
      <w:r>
        <w:t xml:space="preserve">РР в отношении одной или нескольких наземных служб и требуется руководство для определения администраций, рассматриваемых как потенциально затронутые. </w:t>
      </w:r>
    </w:p>
    <w:p w14:paraId="7016EE9F" w14:textId="77777777" w:rsidR="00FD4155" w:rsidRPr="00E55B30" w:rsidRDefault="00FD4155" w:rsidP="001B5D70">
      <w:pPr>
        <w:pStyle w:val="Reasons"/>
      </w:pPr>
      <w:r>
        <w:t>Что касается</w:t>
      </w:r>
      <w:r w:rsidRPr="00E55B30">
        <w:t xml:space="preserve"> п.</w:t>
      </w:r>
      <w:r>
        <w:t> </w:t>
      </w:r>
      <w:r w:rsidRPr="00E55B30">
        <w:rPr>
          <w:b/>
          <w:bCs/>
        </w:rPr>
        <w:t>5.316</w:t>
      </w:r>
      <w:r w:rsidRPr="002B7B96">
        <w:rPr>
          <w:b/>
          <w:bCs/>
        </w:rPr>
        <w:t>B</w:t>
      </w:r>
      <w:r>
        <w:t xml:space="preserve">, </w:t>
      </w:r>
      <w:r w:rsidRPr="003A6FB1">
        <w:t>это</w:t>
      </w:r>
      <w:r w:rsidRPr="00E55B30">
        <w:t xml:space="preserve"> </w:t>
      </w:r>
      <w:r>
        <w:t>положение</w:t>
      </w:r>
      <w:r w:rsidRPr="00E55B30">
        <w:t xml:space="preserve"> </w:t>
      </w:r>
      <w:r>
        <w:t>не</w:t>
      </w:r>
      <w:r w:rsidRPr="00E55B30">
        <w:t xml:space="preserve"> </w:t>
      </w:r>
      <w:r>
        <w:t>воспроизведено</w:t>
      </w:r>
      <w:r w:rsidRPr="00E55B30">
        <w:t xml:space="preserve"> </w:t>
      </w:r>
      <w:r>
        <w:t>в</w:t>
      </w:r>
      <w:r w:rsidRPr="00E55B30">
        <w:t xml:space="preserve"> </w:t>
      </w:r>
      <w:r>
        <w:t>части</w:t>
      </w:r>
      <w:r w:rsidRPr="00E55B30">
        <w:t> </w:t>
      </w:r>
      <w:r w:rsidRPr="002B7B96">
        <w:t>B</w:t>
      </w:r>
      <w:r w:rsidRPr="00E55B30">
        <w:t xml:space="preserve">6 </w:t>
      </w:r>
      <w:r>
        <w:t>Правил процедуры, так как критерии определения потенциально затрагиваемых администраций согласно п. </w:t>
      </w:r>
      <w:r w:rsidRPr="00E55B30">
        <w:rPr>
          <w:b/>
          <w:bCs/>
        </w:rPr>
        <w:t>9.21</w:t>
      </w:r>
      <w:r w:rsidRPr="00E55B30">
        <w:t xml:space="preserve"> </w:t>
      </w:r>
      <w:r>
        <w:t>для данного случая приведены в Дополнении </w:t>
      </w:r>
      <w:r w:rsidRPr="002B7B96">
        <w:rPr>
          <w:rFonts w:eastAsia="SimSun"/>
          <w:lang w:eastAsia="zh-CN"/>
        </w:rPr>
        <w:t>I</w:t>
      </w:r>
      <w:r w:rsidRPr="00E55B30">
        <w:rPr>
          <w:rFonts w:eastAsia="SimSun"/>
          <w:lang w:eastAsia="zh-CN"/>
        </w:rPr>
        <w:t xml:space="preserve"> </w:t>
      </w:r>
      <w:r>
        <w:rPr>
          <w:rFonts w:eastAsia="SimSun"/>
          <w:lang w:eastAsia="zh-CN"/>
        </w:rPr>
        <w:t>к Резолюции</w:t>
      </w:r>
      <w:r>
        <w:t> </w:t>
      </w:r>
      <w:r w:rsidRPr="00E55B30">
        <w:rPr>
          <w:b/>
          <w:bCs/>
        </w:rPr>
        <w:t>749 (</w:t>
      </w:r>
      <w:r>
        <w:rPr>
          <w:b/>
          <w:bCs/>
        </w:rPr>
        <w:t>Пересм. ВКР</w:t>
      </w:r>
      <w:r w:rsidRPr="00E55B30">
        <w:rPr>
          <w:b/>
          <w:bCs/>
        </w:rPr>
        <w:t>-12)</w:t>
      </w:r>
      <w:r w:rsidRPr="00E55B30">
        <w:t>.</w:t>
      </w:r>
    </w:p>
    <w:p w14:paraId="3ACD4000" w14:textId="77777777" w:rsidR="00FD4155" w:rsidRPr="00B35C3A" w:rsidRDefault="00FD4155" w:rsidP="003A6FB1">
      <w:pPr>
        <w:rPr>
          <w:lang w:val="ru-RU" w:eastAsia="zh-CN"/>
        </w:rPr>
      </w:pPr>
      <w:r w:rsidRPr="00B35C3A">
        <w:rPr>
          <w:lang w:val="ru-RU" w:eastAsia="zh-CN"/>
        </w:rPr>
        <w:t xml:space="preserve">Дата вступления в силу </w:t>
      </w:r>
      <w:r w:rsidRPr="00B35C3A">
        <w:rPr>
          <w:lang w:val="ru-RU"/>
        </w:rPr>
        <w:t>настоящего</w:t>
      </w:r>
      <w:r w:rsidRPr="00B35C3A">
        <w:rPr>
          <w:lang w:val="ru-RU" w:eastAsia="zh-CN"/>
        </w:rPr>
        <w:t xml:space="preserve"> Правила: 1 января 2017</w:t>
      </w:r>
      <w:r>
        <w:rPr>
          <w:lang w:eastAsia="zh-CN"/>
        </w:rPr>
        <w:t> </w:t>
      </w:r>
      <w:r w:rsidRPr="00B35C3A">
        <w:rPr>
          <w:lang w:val="ru-RU" w:eastAsia="zh-CN"/>
        </w:rPr>
        <w:t>года.</w:t>
      </w:r>
    </w:p>
    <w:p w14:paraId="6F1D0BC0" w14:textId="77777777" w:rsidR="00FD4155" w:rsidRPr="00B35C3A" w:rsidRDefault="00FD4155" w:rsidP="003A6FB1">
      <w:pPr>
        <w:rPr>
          <w:lang w:val="ru-RU"/>
        </w:rPr>
      </w:pPr>
      <w:r w:rsidRPr="00B35C3A">
        <w:rPr>
          <w:lang w:val="ru-RU"/>
        </w:rPr>
        <w:br w:type="page"/>
      </w:r>
    </w:p>
    <w:p w14:paraId="4858B717" w14:textId="77777777" w:rsidR="00FD4155" w:rsidRPr="00B35C3A" w:rsidRDefault="00FD4155" w:rsidP="00714D45">
      <w:pPr>
        <w:pStyle w:val="AnnexNo"/>
        <w:rPr>
          <w:lang w:val="ru-RU"/>
        </w:rPr>
      </w:pPr>
      <w:r w:rsidRPr="00B35C3A">
        <w:rPr>
          <w:lang w:val="ru-RU"/>
        </w:rPr>
        <w:t>ПРИЛОЖЕНИЕ 2</w:t>
      </w:r>
    </w:p>
    <w:p w14:paraId="321E8E6C" w14:textId="77777777" w:rsidR="00FD4155" w:rsidRPr="00B35C3A" w:rsidRDefault="00FD4155" w:rsidP="00714D45">
      <w:pPr>
        <w:pStyle w:val="Normalaftertitle0"/>
        <w:rPr>
          <w:i/>
          <w:iCs/>
          <w:lang w:val="ru-RU"/>
        </w:rPr>
      </w:pPr>
      <w:r w:rsidRPr="00B35C3A">
        <w:rPr>
          <w:b/>
          <w:bCs/>
          <w:i/>
          <w:iCs/>
          <w:lang w:val="ru-RU"/>
        </w:rPr>
        <w:t>Комментарии</w:t>
      </w:r>
      <w:r w:rsidRPr="00B35C3A">
        <w:rPr>
          <w:i/>
          <w:iCs/>
          <w:lang w:val="ru-RU"/>
        </w:rPr>
        <w:t>: Комитет на своем 72-м собрании (16–20</w:t>
      </w:r>
      <w:r w:rsidRPr="00CA17DF">
        <w:rPr>
          <w:i/>
          <w:iCs/>
        </w:rPr>
        <w:t> </w:t>
      </w:r>
      <w:r w:rsidRPr="00B35C3A">
        <w:rPr>
          <w:i/>
          <w:iCs/>
          <w:lang w:val="ru-RU"/>
        </w:rPr>
        <w:t>мая 2016</w:t>
      </w:r>
      <w:r w:rsidRPr="00CA17DF">
        <w:rPr>
          <w:i/>
          <w:iCs/>
        </w:rPr>
        <w:t> </w:t>
      </w:r>
      <w:r w:rsidRPr="00B35C3A">
        <w:rPr>
          <w:i/>
          <w:iCs/>
          <w:lang w:val="ru-RU"/>
        </w:rPr>
        <w:t>г.) поручил Бюро подготовить проект Правил процедуры на основании утвержденного отчета Рабочей группы Комитета по проекту Правил процедуры (пересмотр</w:t>
      </w:r>
      <w:r w:rsidRPr="00CA17DF">
        <w:rPr>
          <w:i/>
          <w:iCs/>
        </w:rPr>
        <w:t> </w:t>
      </w:r>
      <w:r w:rsidRPr="00B35C3A">
        <w:rPr>
          <w:i/>
          <w:iCs/>
          <w:lang w:val="ru-RU"/>
        </w:rPr>
        <w:t>2 к Документу</w:t>
      </w:r>
      <w:r w:rsidRPr="00CA17DF">
        <w:rPr>
          <w:i/>
          <w:iCs/>
        </w:rPr>
        <w:t> RRB</w:t>
      </w:r>
      <w:r w:rsidRPr="00B35C3A">
        <w:rPr>
          <w:i/>
          <w:iCs/>
          <w:lang w:val="ru-RU"/>
        </w:rPr>
        <w:t>16-2/3-</w:t>
      </w:r>
      <w:r w:rsidRPr="00CA17DF">
        <w:rPr>
          <w:i/>
          <w:iCs/>
        </w:rPr>
        <w:t>R</w:t>
      </w:r>
      <w:r w:rsidRPr="00B35C3A">
        <w:rPr>
          <w:i/>
          <w:iCs/>
          <w:lang w:val="ru-RU"/>
        </w:rPr>
        <w:t>). В Прилагаемом документе</w:t>
      </w:r>
      <w:r w:rsidRPr="00CA17DF">
        <w:rPr>
          <w:i/>
          <w:iCs/>
        </w:rPr>
        <w:t> </w:t>
      </w:r>
      <w:r w:rsidRPr="00B35C3A">
        <w:rPr>
          <w:i/>
          <w:iCs/>
          <w:lang w:val="ru-RU"/>
        </w:rPr>
        <w:t xml:space="preserve">4 к этому документу содержится подборка решений ВКР-15, которые не вошли в Заключительные акты конференции, но отражены в протоколах пленарных заседаний ВКР-15, и могут, как решения, </w:t>
      </w:r>
      <w:r w:rsidRPr="00B35C3A">
        <w:rPr>
          <w:i/>
          <w:iCs/>
          <w:color w:val="000000"/>
          <w:lang w:val="ru-RU"/>
        </w:rPr>
        <w:t>имеющие статус аутентичного толкования Регламента радиосвязи,</w:t>
      </w:r>
      <w:r w:rsidRPr="00B35C3A">
        <w:rPr>
          <w:i/>
          <w:iCs/>
          <w:lang w:val="ru-RU"/>
        </w:rPr>
        <w:t xml:space="preserve"> быть отобраны для </w:t>
      </w:r>
      <w:r w:rsidRPr="00B35C3A">
        <w:rPr>
          <w:i/>
          <w:iCs/>
          <w:color w:val="000000"/>
          <w:lang w:val="ru-RU"/>
        </w:rPr>
        <w:t>преобразования в Правила процедуры.</w:t>
      </w:r>
    </w:p>
    <w:p w14:paraId="594A92A2" w14:textId="77777777" w:rsidR="00FD4155" w:rsidRPr="00B35C3A" w:rsidRDefault="00FD4155" w:rsidP="00714D45">
      <w:pPr>
        <w:rPr>
          <w:i/>
          <w:iCs/>
          <w:lang w:val="ru-RU"/>
        </w:rPr>
      </w:pPr>
      <w:r w:rsidRPr="00B35C3A">
        <w:rPr>
          <w:i/>
          <w:iCs/>
          <w:lang w:val="ru-RU"/>
        </w:rPr>
        <w:t>Эти решения были приняты законодательным органом и как таковые имеют более высокий статус, чем Правила процедуры. По этой причине и памятуя о принципе иерархии норм, Правила процедуры, относящиеся к этим решениям, не могут противоречить этим решениям или расходиться с ними.</w:t>
      </w:r>
    </w:p>
    <w:p w14:paraId="1CE8430B" w14:textId="77777777" w:rsidR="00FD4155" w:rsidRPr="00B35C3A" w:rsidRDefault="00FD4155" w:rsidP="00714D45">
      <w:pPr>
        <w:rPr>
          <w:i/>
          <w:iCs/>
          <w:lang w:val="ru-RU" w:eastAsia="zh-CN"/>
        </w:rPr>
      </w:pPr>
      <w:r w:rsidRPr="00B35C3A">
        <w:rPr>
          <w:i/>
          <w:iCs/>
          <w:lang w:val="ru-RU" w:eastAsia="zh-CN"/>
        </w:rPr>
        <w:t>Дата вступления в силу настоящего Правила: сразу после утверждения Правил.</w:t>
      </w:r>
    </w:p>
    <w:p w14:paraId="3E162D50" w14:textId="20262070" w:rsidR="00FD4155" w:rsidRPr="002B7B96" w:rsidRDefault="00FD4155" w:rsidP="001B5D70">
      <w:pPr>
        <w:pStyle w:val="Annextitle"/>
        <w:rPr>
          <w:lang w:val="ru-RU"/>
        </w:rPr>
      </w:pPr>
      <w:r w:rsidRPr="002B7B96">
        <w:rPr>
          <w:lang w:val="ru-RU"/>
        </w:rPr>
        <w:t>Правила, касающиеся</w:t>
      </w:r>
      <w:r w:rsidR="00CA17DF">
        <w:rPr>
          <w:lang w:val="ru-RU"/>
        </w:rPr>
        <w:br/>
      </w:r>
      <w:r w:rsidR="00CA17DF">
        <w:rPr>
          <w:lang w:val="ru-RU"/>
        </w:rPr>
        <w:br/>
      </w:r>
      <w:r w:rsidRPr="002B7B96">
        <w:rPr>
          <w:lang w:val="ru-RU"/>
        </w:rPr>
        <w:t>приемлемости форм заявок, которые обычно используются для всех заявляемых присвоений, представляемых в Бюро радиосвязи при применении процедур Регламента радиосвязи</w:t>
      </w:r>
    </w:p>
    <w:p w14:paraId="73D52AF4" w14:textId="77777777" w:rsidR="00FD4155" w:rsidRPr="00B35C3A" w:rsidRDefault="00FD4155" w:rsidP="00FD4155">
      <w:pPr>
        <w:rPr>
          <w:lang w:val="ru-RU"/>
        </w:rPr>
      </w:pPr>
      <w:r w:rsidRPr="00992566">
        <w:rPr>
          <w:rStyle w:val="ProposalChar"/>
        </w:rPr>
        <w:t>ADD</w:t>
      </w:r>
      <w:r w:rsidRPr="00B35C3A">
        <w:rPr>
          <w:lang w:val="ru-RU"/>
        </w:rPr>
        <w:t xml:space="preserve"> 3.11</w:t>
      </w:r>
      <w:r w:rsidRPr="00B35C3A">
        <w:rPr>
          <w:lang w:val="ru-RU"/>
        </w:rPr>
        <w:tab/>
        <w:t>Для представления запроса о координации согласно п.</w:t>
      </w:r>
      <w:r>
        <w:t> </w:t>
      </w:r>
      <w:r w:rsidRPr="00B35C3A">
        <w:rPr>
          <w:b/>
          <w:bCs/>
          <w:lang w:val="ru-RU"/>
        </w:rPr>
        <w:t>9.30</w:t>
      </w:r>
      <w:r w:rsidRPr="00B35C3A">
        <w:rPr>
          <w:lang w:val="ru-RU"/>
        </w:rPr>
        <w:t>, относящегося к НГСО спутниковой сети или системе, заявка будет приемлемой только в описанных ниже случаях:</w:t>
      </w:r>
    </w:p>
    <w:p w14:paraId="53DDCB20" w14:textId="77777777" w:rsidR="00FD4155" w:rsidRPr="00B35C3A" w:rsidRDefault="00FD4155" w:rsidP="00FD4155">
      <w:pPr>
        <w:pStyle w:val="enumlev1"/>
        <w:rPr>
          <w:lang w:val="ru-RU"/>
        </w:rPr>
      </w:pPr>
      <w:r w:rsidRPr="00992566">
        <w:t>i</w:t>
      </w:r>
      <w:r w:rsidRPr="00B35C3A">
        <w:rPr>
          <w:lang w:val="ru-RU"/>
        </w:rPr>
        <w:t>)</w:t>
      </w:r>
      <w:r w:rsidRPr="00B35C3A">
        <w:rPr>
          <w:lang w:val="ru-RU"/>
        </w:rPr>
        <w:tab/>
      </w:r>
      <w:proofErr w:type="gramStart"/>
      <w:r w:rsidRPr="00B35C3A">
        <w:rPr>
          <w:lang w:val="ru-RU"/>
        </w:rPr>
        <w:t>спутниковые</w:t>
      </w:r>
      <w:proofErr w:type="gramEnd"/>
      <w:r w:rsidRPr="00B35C3A">
        <w:rPr>
          <w:lang w:val="ru-RU"/>
        </w:rPr>
        <w:t xml:space="preserve"> системы с одним (или несколькими) набором(ами) орбитальных характеристик и значением(ями) наклонения, с указанием, что все частотные присвоения этой системы будут работать одновременно;</w:t>
      </w:r>
    </w:p>
    <w:p w14:paraId="7EC66775" w14:textId="77777777" w:rsidR="00FD4155" w:rsidRPr="00B35C3A" w:rsidRDefault="00FD4155" w:rsidP="00FD4155">
      <w:pPr>
        <w:pStyle w:val="enumlev1"/>
        <w:rPr>
          <w:lang w:val="ru-RU"/>
        </w:rPr>
      </w:pPr>
      <w:r w:rsidRPr="008E3B4A">
        <w:t>ii</w:t>
      </w:r>
      <w:r w:rsidRPr="00B35C3A">
        <w:rPr>
          <w:lang w:val="ru-RU"/>
        </w:rPr>
        <w:t>)</w:t>
      </w:r>
      <w:r w:rsidRPr="00B35C3A">
        <w:rPr>
          <w:lang w:val="ru-RU"/>
        </w:rPr>
        <w:tab/>
        <w:t>спутниковые системы с несколькими наборами орбитальных характеристик и значениями наклонения, однако с четким указанием, что различные поднаборы орбитальных характеристик будут взаимоисключающими, т. е. частотные присвоения спутниковой системе будут эксплуатироваться с одним из поднаборов орбитальных параметров, который должен быть определен не позднее, чем на этапе заявления и регистрации этой спутниковой системы.</w:t>
      </w:r>
    </w:p>
    <w:p w14:paraId="1C7BF5BB" w14:textId="3DE2B280" w:rsidR="00FD4155" w:rsidRPr="00CA17DF" w:rsidRDefault="008A4C79" w:rsidP="008A4C79">
      <w:pPr>
        <w:rPr>
          <w:rFonts w:eastAsia="Malgun Gothic"/>
          <w:i/>
          <w:iCs/>
          <w:lang w:val="ru-RU" w:eastAsia="ko-KR"/>
        </w:rPr>
      </w:pPr>
      <w:r>
        <w:rPr>
          <w:rFonts w:eastAsia="Malgun Gothic"/>
          <w:bCs/>
          <w:i/>
          <w:iCs/>
          <w:lang w:val="ru-RU" w:eastAsia="ko-KR"/>
        </w:rPr>
        <w:t>(ВКР-15, восьмое</w:t>
      </w:r>
      <w:r w:rsidR="00CA17DF" w:rsidRPr="00B35C3A">
        <w:rPr>
          <w:rFonts w:eastAsia="Malgun Gothic"/>
          <w:bCs/>
          <w:i/>
          <w:iCs/>
          <w:lang w:val="ru-RU" w:eastAsia="ko-KR"/>
        </w:rPr>
        <w:t xml:space="preserve"> </w:t>
      </w:r>
      <w:r w:rsidR="00FD4155" w:rsidRPr="00B35C3A">
        <w:rPr>
          <w:rFonts w:eastAsia="Malgun Gothic"/>
          <w:bCs/>
          <w:i/>
          <w:iCs/>
          <w:lang w:val="ru-RU" w:eastAsia="ko-KR"/>
        </w:rPr>
        <w:t>пленарное заседание</w:t>
      </w:r>
      <w:r w:rsidR="00CA17DF">
        <w:rPr>
          <w:rFonts w:eastAsia="Malgun Gothic"/>
          <w:bCs/>
          <w:i/>
          <w:iCs/>
          <w:lang w:val="ru-RU" w:eastAsia="ko-KR"/>
        </w:rPr>
        <w:t>,</w:t>
      </w:r>
      <w:r w:rsidR="00FD4155" w:rsidRPr="00B35C3A">
        <w:rPr>
          <w:rFonts w:eastAsia="Malgun Gothic"/>
          <w:bCs/>
          <w:i/>
          <w:iCs/>
          <w:lang w:val="ru-RU" w:eastAsia="ko-KR"/>
        </w:rPr>
        <w:t xml:space="preserve"> </w:t>
      </w:r>
      <w:r w:rsidR="00FD4155" w:rsidRPr="00B35C3A">
        <w:rPr>
          <w:rFonts w:eastAsia="Malgun Gothic"/>
          <w:i/>
          <w:iCs/>
          <w:lang w:val="ru-RU" w:eastAsia="ko-KR"/>
        </w:rPr>
        <w:t>пп.</w:t>
      </w:r>
      <w:r w:rsidR="00FD4155" w:rsidRPr="00CA17DF">
        <w:rPr>
          <w:rFonts w:eastAsia="Malgun Gothic"/>
          <w:i/>
          <w:iCs/>
          <w:lang w:eastAsia="ko-KR"/>
        </w:rPr>
        <w:t> </w:t>
      </w:r>
      <w:bookmarkStart w:id="1341" w:name="lt_pId393"/>
      <w:r w:rsidR="00FD4155" w:rsidRPr="00B35C3A">
        <w:rPr>
          <w:rFonts w:eastAsia="Malgun Gothic"/>
          <w:i/>
          <w:iCs/>
          <w:lang w:val="ru-RU" w:eastAsia="ko-KR"/>
        </w:rPr>
        <w:t>1.39–1.42 Документа</w:t>
      </w:r>
      <w:r w:rsidR="00FD4155" w:rsidRPr="00CA17DF">
        <w:rPr>
          <w:rFonts w:eastAsia="Malgun Gothic"/>
          <w:i/>
          <w:iCs/>
          <w:lang w:eastAsia="ko-KR"/>
        </w:rPr>
        <w:t> </w:t>
      </w:r>
      <w:r w:rsidR="00FD4155" w:rsidRPr="00B35C3A">
        <w:rPr>
          <w:rFonts w:eastAsia="Malgun Gothic"/>
          <w:i/>
          <w:iCs/>
          <w:lang w:val="ru-RU" w:eastAsia="ko-KR"/>
        </w:rPr>
        <w:t>505</w:t>
      </w:r>
      <w:bookmarkStart w:id="1342" w:name="lt_pId394"/>
      <w:bookmarkEnd w:id="1341"/>
      <w:r w:rsidR="00CA17DF">
        <w:rPr>
          <w:rFonts w:eastAsia="Malgun Gothic"/>
          <w:i/>
          <w:iCs/>
          <w:lang w:val="ru-RU" w:eastAsia="ko-KR"/>
        </w:rPr>
        <w:t>,</w:t>
      </w:r>
      <w:r w:rsidR="00FD4155" w:rsidRPr="00B35C3A">
        <w:rPr>
          <w:rFonts w:eastAsia="Malgun Gothic"/>
          <w:i/>
          <w:iCs/>
          <w:lang w:val="ru-RU" w:eastAsia="ko-KR"/>
        </w:rPr>
        <w:t xml:space="preserve"> </w:t>
      </w:r>
      <w:r w:rsidR="00CA17DF" w:rsidRPr="00B35C3A">
        <w:rPr>
          <w:rFonts w:eastAsia="Malgun Gothic"/>
          <w:i/>
          <w:iCs/>
          <w:lang w:val="ru-RU" w:eastAsia="ko-KR"/>
        </w:rPr>
        <w:t xml:space="preserve">утверждение </w:t>
      </w:r>
      <w:r w:rsidR="00FD4155" w:rsidRPr="00B35C3A">
        <w:rPr>
          <w:rFonts w:eastAsia="Malgun Gothic"/>
          <w:i/>
          <w:iCs/>
          <w:lang w:val="ru-RU" w:eastAsia="ko-KR"/>
        </w:rPr>
        <w:t>Документа</w:t>
      </w:r>
      <w:r w:rsidR="00FD4155" w:rsidRPr="00CA17DF">
        <w:rPr>
          <w:rFonts w:eastAsia="Malgun Gothic"/>
          <w:i/>
          <w:iCs/>
          <w:lang w:eastAsia="ko-KR"/>
        </w:rPr>
        <w:t> </w:t>
      </w:r>
      <w:r w:rsidR="00FD4155" w:rsidRPr="00B35C3A">
        <w:rPr>
          <w:rFonts w:eastAsia="Malgun Gothic"/>
          <w:i/>
          <w:iCs/>
          <w:lang w:val="ru-RU" w:eastAsia="ko-KR"/>
        </w:rPr>
        <w:t xml:space="preserve">416 </w:t>
      </w:r>
      <w:bookmarkEnd w:id="1342"/>
      <w:r w:rsidR="00FD4155" w:rsidRPr="00B35C3A">
        <w:rPr>
          <w:rFonts w:eastAsia="Malgun Gothic"/>
          <w:i/>
          <w:iCs/>
          <w:lang w:val="ru-RU" w:eastAsia="ko-KR"/>
        </w:rPr>
        <w:t>в отношении</w:t>
      </w:r>
      <w:r w:rsidR="00FD4155" w:rsidRPr="00CA17DF">
        <w:rPr>
          <w:rFonts w:eastAsia="Malgun Gothic"/>
          <w:i/>
          <w:iCs/>
          <w:lang w:eastAsia="ko-KR"/>
        </w:rPr>
        <w:t> </w:t>
      </w:r>
      <w:r w:rsidR="00FD4155" w:rsidRPr="00B35C3A">
        <w:rPr>
          <w:rFonts w:eastAsia="Malgun Gothic"/>
          <w:i/>
          <w:iCs/>
          <w:lang w:val="ru-RU" w:eastAsia="ko-KR"/>
        </w:rPr>
        <w:t>п.</w:t>
      </w:r>
      <w:r w:rsidR="00FD4155" w:rsidRPr="00CA17DF">
        <w:rPr>
          <w:rFonts w:eastAsia="Malgun Gothic"/>
          <w:i/>
          <w:iCs/>
          <w:lang w:eastAsia="ko-KR"/>
        </w:rPr>
        <w:t> </w:t>
      </w:r>
      <w:bookmarkStart w:id="1343" w:name="lt_pId395"/>
      <w:r w:rsidR="00FD4155" w:rsidRPr="00B35C3A">
        <w:rPr>
          <w:rFonts w:eastAsia="Malgun Gothic"/>
          <w:i/>
          <w:iCs/>
          <w:lang w:val="ru-RU" w:eastAsia="ko-KR"/>
        </w:rPr>
        <w:t xml:space="preserve">3.2.2.4.1 </w:t>
      </w:r>
      <w:bookmarkEnd w:id="1343"/>
      <w:r w:rsidR="00FD4155" w:rsidRPr="00B35C3A">
        <w:rPr>
          <w:i/>
          <w:iCs/>
          <w:lang w:val="ru-RU" w:eastAsia="ko-KR"/>
        </w:rPr>
        <w:t>Док.</w:t>
      </w:r>
      <w:r w:rsidR="00FD4155" w:rsidRPr="00CA17DF">
        <w:rPr>
          <w:i/>
          <w:iCs/>
          <w:lang w:eastAsia="ko-KR"/>
        </w:rPr>
        <w:t> </w:t>
      </w:r>
      <w:r w:rsidR="00FD4155" w:rsidRPr="00B35C3A">
        <w:rPr>
          <w:rFonts w:eastAsia="Malgun Gothic"/>
          <w:i/>
          <w:iCs/>
          <w:lang w:val="ru-RU" w:eastAsia="ko-KR"/>
        </w:rPr>
        <w:t>4</w:t>
      </w:r>
      <w:bookmarkStart w:id="1344" w:name="lt_pId397"/>
      <w:r w:rsidR="00FD4155" w:rsidRPr="00B35C3A">
        <w:rPr>
          <w:rFonts w:eastAsia="Malgun Gothic"/>
          <w:i/>
          <w:iCs/>
          <w:lang w:val="ru-RU" w:eastAsia="ko-KR"/>
        </w:rPr>
        <w:t>(</w:t>
      </w:r>
      <w:r w:rsidR="00FD4155" w:rsidRPr="00CA17DF">
        <w:rPr>
          <w:rFonts w:eastAsia="Malgun Gothic"/>
          <w:i/>
          <w:iCs/>
          <w:lang w:eastAsia="ko-KR"/>
        </w:rPr>
        <w:t>Add</w:t>
      </w:r>
      <w:r w:rsidR="00FD4155" w:rsidRPr="00B35C3A">
        <w:rPr>
          <w:rFonts w:eastAsia="Malgun Gothic"/>
          <w:i/>
          <w:iCs/>
          <w:lang w:val="ru-RU" w:eastAsia="ko-KR"/>
        </w:rPr>
        <w:t>.2)(</w:t>
      </w:r>
      <w:r w:rsidR="00FD4155" w:rsidRPr="00CA17DF">
        <w:rPr>
          <w:rFonts w:eastAsia="Malgun Gothic"/>
          <w:i/>
          <w:iCs/>
          <w:lang w:eastAsia="ko-KR"/>
        </w:rPr>
        <w:t>Rev</w:t>
      </w:r>
      <w:r w:rsidR="00FD4155" w:rsidRPr="00B35C3A">
        <w:rPr>
          <w:rFonts w:eastAsia="Malgun Gothic"/>
          <w:i/>
          <w:iCs/>
          <w:lang w:val="ru-RU" w:eastAsia="ko-KR"/>
        </w:rPr>
        <w:t>.1)</w:t>
      </w:r>
      <w:bookmarkEnd w:id="1344"/>
      <w:r w:rsidR="00CA17DF">
        <w:rPr>
          <w:rFonts w:eastAsia="Malgun Gothic"/>
          <w:i/>
          <w:iCs/>
          <w:lang w:val="ru-RU" w:eastAsia="ko-KR"/>
        </w:rPr>
        <w:t>.)</w:t>
      </w:r>
    </w:p>
    <w:p w14:paraId="349171C7" w14:textId="27FEF55D" w:rsidR="00FD4155" w:rsidRPr="002B7B96" w:rsidRDefault="00FD4155" w:rsidP="00CA17DF">
      <w:pPr>
        <w:pStyle w:val="Annextitle"/>
        <w:rPr>
          <w:lang w:val="ru-RU"/>
        </w:rPr>
      </w:pPr>
      <w:bookmarkStart w:id="1345" w:name="_Toc103501627"/>
      <w:r w:rsidRPr="00B35C3A">
        <w:rPr>
          <w:lang w:val="ru-RU"/>
        </w:rPr>
        <w:t>Правила, касающиеся</w:t>
      </w:r>
      <w:bookmarkStart w:id="1346" w:name="_Toc103501628"/>
      <w:bookmarkEnd w:id="1345"/>
      <w:r w:rsidR="00CA17DF" w:rsidRPr="00B35C3A">
        <w:rPr>
          <w:lang w:val="ru-RU"/>
        </w:rPr>
        <w:br/>
      </w:r>
      <w:r w:rsidR="00CA17DF" w:rsidRPr="00B35C3A">
        <w:rPr>
          <w:lang w:val="ru-RU"/>
        </w:rPr>
        <w:br/>
      </w:r>
      <w:r w:rsidRPr="002B7B96">
        <w:rPr>
          <w:lang w:val="ru-RU"/>
        </w:rPr>
        <w:t xml:space="preserve">СТАТЬИ </w:t>
      </w:r>
      <w:r w:rsidRPr="002B7B96">
        <w:rPr>
          <w:rStyle w:val="href2"/>
          <w:color w:val="000000"/>
          <w:lang w:val="ru-RU"/>
        </w:rPr>
        <w:t>9</w:t>
      </w:r>
      <w:r w:rsidRPr="002B7B96">
        <w:rPr>
          <w:lang w:val="ru-RU"/>
        </w:rPr>
        <w:t xml:space="preserve"> </w:t>
      </w:r>
      <w:bookmarkEnd w:id="1346"/>
      <w:r w:rsidRPr="002B7B96">
        <w:rPr>
          <w:lang w:val="ru-RU"/>
        </w:rPr>
        <w:t>РР</w:t>
      </w:r>
    </w:p>
    <w:p w14:paraId="4AC6AF64" w14:textId="77777777" w:rsidR="00FD4155" w:rsidRPr="002B7B96" w:rsidRDefault="00FD4155" w:rsidP="00CA17DF">
      <w:pPr>
        <w:pStyle w:val="Proposal"/>
        <w:rPr>
          <w:rFonts w:eastAsia="MS Mincho"/>
          <w:lang w:eastAsia="ja-JP"/>
        </w:rPr>
      </w:pPr>
      <w:r>
        <w:rPr>
          <w:rFonts w:eastAsia="MS Mincho"/>
          <w:lang w:eastAsia="ja-JP"/>
        </w:rPr>
        <w:t>MOD</w:t>
      </w:r>
    </w:p>
    <w:p w14:paraId="43436FD6"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9.19</w:t>
      </w:r>
    </w:p>
    <w:p w14:paraId="0D263CC9" w14:textId="77777777" w:rsidR="00FD4155" w:rsidRPr="00B35C3A" w:rsidRDefault="00FD4155" w:rsidP="00CA17DF">
      <w:pPr>
        <w:rPr>
          <w:rFonts w:eastAsia="MS Mincho"/>
          <w:lang w:val="ru-RU"/>
        </w:rPr>
      </w:pPr>
      <w:r w:rsidRPr="00B35C3A">
        <w:rPr>
          <w:rFonts w:eastAsia="MS Mincho"/>
          <w:lang w:val="ru-RU" w:eastAsia="ja-JP"/>
        </w:rPr>
        <w:t xml:space="preserve">Это </w:t>
      </w:r>
      <w:r w:rsidRPr="00B35C3A">
        <w:rPr>
          <w:rFonts w:eastAsia="MS Mincho"/>
          <w:lang w:val="ru-RU"/>
        </w:rPr>
        <w:t>положение</w:t>
      </w:r>
      <w:r w:rsidRPr="00B35C3A">
        <w:rPr>
          <w:rFonts w:eastAsia="MS Mincho"/>
          <w:lang w:val="ru-RU" w:eastAsia="ja-JP"/>
        </w:rPr>
        <w:t xml:space="preserve"> относится к требованиям координации </w:t>
      </w:r>
      <w:r w:rsidRPr="00B35C3A">
        <w:rPr>
          <w:lang w:val="ru-RU"/>
        </w:rPr>
        <w:t>передающих наземных станций и передающих земных станций ФСС (Земля-космос) в отношении типовых земных станций РСС.</w:t>
      </w:r>
      <w:r w:rsidRPr="00B35C3A">
        <w:rPr>
          <w:rFonts w:eastAsia="MS Mincho"/>
          <w:lang w:val="ru-RU" w:eastAsia="ja-JP"/>
        </w:rPr>
        <w:t xml:space="preserve"> До настоящего времени отсутствует Рекомендация МСЭ</w:t>
      </w:r>
      <w:r w:rsidRPr="00B35C3A">
        <w:rPr>
          <w:rFonts w:eastAsia="MS Mincho"/>
          <w:lang w:val="ru-RU" w:eastAsia="ja-JP"/>
        </w:rPr>
        <w:noBreakHyphen/>
      </w:r>
      <w:r w:rsidRPr="00C1315C">
        <w:rPr>
          <w:rFonts w:eastAsia="MS Mincho"/>
          <w:lang w:eastAsia="ja-JP"/>
        </w:rPr>
        <w:t>R</w:t>
      </w:r>
      <w:r w:rsidRPr="00B35C3A">
        <w:rPr>
          <w:rFonts w:eastAsia="MS Mincho"/>
          <w:lang w:val="ru-RU" w:eastAsia="ja-JP"/>
        </w:rPr>
        <w:t xml:space="preserve">, определяющая уровень плотности потока мощности, создаваемый наземными станциями и </w:t>
      </w:r>
      <w:r w:rsidRPr="00B35C3A">
        <w:rPr>
          <w:lang w:val="ru-RU"/>
        </w:rPr>
        <w:t>передающими земными станциями</w:t>
      </w:r>
      <w:r w:rsidRPr="00B35C3A">
        <w:rPr>
          <w:rFonts w:eastAsia="MS Mincho"/>
          <w:lang w:val="ru-RU" w:eastAsia="ja-JP"/>
        </w:rPr>
        <w:t xml:space="preserve"> ФСС на краю зоны обслуживания непланируемой РСС, который должен использоваться для запуска процедуры координации</w:t>
      </w:r>
      <w:r w:rsidRPr="00B35C3A">
        <w:rPr>
          <w:rFonts w:eastAsia="MS Mincho"/>
          <w:lang w:val="ru-RU"/>
        </w:rPr>
        <w:t xml:space="preserve">. </w:t>
      </w:r>
      <w:r w:rsidRPr="00B35C3A">
        <w:rPr>
          <w:rFonts w:eastAsia="MS Mincho"/>
          <w:lang w:val="ru-RU" w:eastAsia="ja-JP"/>
        </w:rPr>
        <w:t>До того времени, пока в соответствующие Рекомендации МСЭ</w:t>
      </w:r>
      <w:r w:rsidRPr="00B35C3A">
        <w:rPr>
          <w:rFonts w:eastAsia="MS Mincho"/>
          <w:lang w:val="ru-RU" w:eastAsia="ja-JP"/>
        </w:rPr>
        <w:noBreakHyphen/>
      </w:r>
      <w:r w:rsidRPr="00C1315C">
        <w:rPr>
          <w:rFonts w:eastAsia="MS Mincho"/>
          <w:lang w:eastAsia="ja-JP"/>
        </w:rPr>
        <w:t>R</w:t>
      </w:r>
      <w:r w:rsidRPr="00B35C3A">
        <w:rPr>
          <w:rFonts w:eastAsia="MS Mincho"/>
          <w:lang w:val="ru-RU" w:eastAsia="ja-JP"/>
        </w:rPr>
        <w:t xml:space="preserve"> не будут включены метод расчета и технические критерии, Бюро при применении этого положения для определения затронутых администраций</w:t>
      </w:r>
      <w:ins w:id="1347" w:author="Beliaeva, Oxana" w:date="2016-07-25T17:16:00Z">
        <w:r w:rsidRPr="00B35C3A">
          <w:rPr>
            <w:rFonts w:eastAsia="MS Mincho"/>
            <w:lang w:val="ru-RU" w:eastAsia="ja-JP"/>
          </w:rPr>
          <w:t xml:space="preserve"> использует следующие критерии</w:t>
        </w:r>
      </w:ins>
      <w:ins w:id="1348" w:author="Beliaeva, Oxana" w:date="2016-07-25T17:25:00Z">
        <w:r w:rsidRPr="00B35C3A">
          <w:rPr>
            <w:rFonts w:eastAsia="MS Mincho"/>
            <w:lang w:val="ru-RU" w:eastAsia="ja-JP"/>
          </w:rPr>
          <w:t>:</w:t>
        </w:r>
      </w:ins>
    </w:p>
    <w:p w14:paraId="0EF6AEE8" w14:textId="77777777" w:rsidR="00FD4155" w:rsidRPr="00B35C3A" w:rsidRDefault="00FD4155">
      <w:pPr>
        <w:pStyle w:val="enumlev1"/>
        <w:rPr>
          <w:lang w:val="ru-RU"/>
        </w:rPr>
        <w:pPrChange w:id="1349" w:author="yvon henri" w:date="2016-07-18T10:53:00Z">
          <w:pPr/>
        </w:pPrChange>
      </w:pPr>
      <w:ins w:id="1350" w:author="Chamova, Alisa " w:date="2016-07-25T11:49:00Z">
        <w:r w:rsidRPr="00B35C3A">
          <w:rPr>
            <w:lang w:val="ru-RU"/>
          </w:rPr>
          <w:t>–</w:t>
        </w:r>
        <w:r w:rsidRPr="00B35C3A">
          <w:rPr>
            <w:lang w:val="ru-RU"/>
          </w:rPr>
          <w:tab/>
        </w:r>
      </w:ins>
      <w:ins w:id="1351" w:author="Beliaeva, Oxana" w:date="2016-07-25T17:16:00Z">
        <w:r w:rsidRPr="00B35C3A">
          <w:rPr>
            <w:lang w:val="ru-RU"/>
          </w:rPr>
          <w:t>д</w:t>
        </w:r>
      </w:ins>
      <w:ins w:id="1352" w:author="Beliaeva, Oxana" w:date="2016-07-25T17:10:00Z">
        <w:r w:rsidRPr="00B35C3A">
          <w:rPr>
            <w:lang w:val="ru-RU"/>
          </w:rPr>
          <w:t>ля передающих наземных станций</w:t>
        </w:r>
      </w:ins>
      <w:ins w:id="1353" w:author="Beliaeva, Oxana" w:date="2016-07-25T17:16:00Z">
        <w:r w:rsidRPr="00B35C3A">
          <w:rPr>
            <w:lang w:val="ru-RU"/>
          </w:rPr>
          <w:t>:</w:t>
        </w:r>
      </w:ins>
      <w:ins w:id="1354" w:author="Beliaeva, Oxana" w:date="2016-07-25T17:10:00Z">
        <w:r w:rsidRPr="00B35C3A">
          <w:rPr>
            <w:lang w:val="ru-RU"/>
          </w:rPr>
          <w:t xml:space="preserve"> </w:t>
        </w:r>
      </w:ins>
      <w:ins w:id="1355" w:author="Beliaeva, Oxana" w:date="2016-07-25T17:11:00Z">
        <w:r w:rsidRPr="00B35C3A">
          <w:rPr>
            <w:lang w:val="ru-RU"/>
          </w:rPr>
          <w:t>частотное перекрытие и расстояни</w:t>
        </w:r>
      </w:ins>
      <w:ins w:id="1356" w:author="Beliaeva, Oxana" w:date="2016-07-25T17:13:00Z">
        <w:r w:rsidRPr="00B35C3A">
          <w:rPr>
            <w:lang w:val="ru-RU"/>
          </w:rPr>
          <w:t>е</w:t>
        </w:r>
      </w:ins>
      <w:ins w:id="1357" w:author="Beliaeva, Oxana" w:date="2016-07-25T17:11:00Z">
        <w:r w:rsidRPr="00B35C3A">
          <w:rPr>
            <w:lang w:val="ru-RU"/>
          </w:rPr>
          <w:t xml:space="preserve"> от местоположения наземной станции до национальной границы любой страны, включен</w:t>
        </w:r>
      </w:ins>
      <w:ins w:id="1358" w:author="Beliaeva, Oxana" w:date="2016-07-25T17:12:00Z">
        <w:r w:rsidRPr="00B35C3A">
          <w:rPr>
            <w:lang w:val="ru-RU"/>
          </w:rPr>
          <w:t>н</w:t>
        </w:r>
      </w:ins>
      <w:ins w:id="1359" w:author="Beliaeva, Oxana" w:date="2016-07-25T17:13:00Z">
        <w:r w:rsidRPr="00B35C3A">
          <w:rPr>
            <w:lang w:val="ru-RU"/>
          </w:rPr>
          <w:t>ой</w:t>
        </w:r>
      </w:ins>
      <w:ins w:id="1360" w:author="Beliaeva, Oxana" w:date="2016-07-25T17:11:00Z">
        <w:r w:rsidRPr="00B35C3A">
          <w:rPr>
            <w:lang w:val="ru-RU"/>
          </w:rPr>
          <w:t xml:space="preserve"> в</w:t>
        </w:r>
      </w:ins>
      <w:ins w:id="1361" w:author="Beliaeva, Oxana" w:date="2016-07-25T17:12:00Z">
        <w:r w:rsidRPr="00B35C3A">
          <w:rPr>
            <w:lang w:val="ru-RU"/>
          </w:rPr>
          <w:t xml:space="preserve"> зону обслуживания присвоения РСС, менее 1000</w:t>
        </w:r>
        <w:r>
          <w:t> </w:t>
        </w:r>
        <w:r w:rsidRPr="00B35C3A">
          <w:rPr>
            <w:lang w:val="ru-RU"/>
          </w:rPr>
          <w:t>км</w:t>
        </w:r>
      </w:ins>
      <w:ins w:id="1362" w:author="Vassiliev, Nikolai" w:date="2016-06-17T12:54:00Z">
        <w:r w:rsidRPr="00B35C3A">
          <w:rPr>
            <w:lang w:val="ru-RU"/>
          </w:rPr>
          <w:t>;</w:t>
        </w:r>
      </w:ins>
    </w:p>
    <w:p w14:paraId="28A0C37D" w14:textId="77777777" w:rsidR="00FD4155" w:rsidRPr="00B35C3A" w:rsidRDefault="00FD4155">
      <w:pPr>
        <w:pStyle w:val="enumlev1"/>
        <w:rPr>
          <w:ins w:id="1363" w:author="Gozal, Karine" w:date="2016-07-21T11:28:00Z"/>
          <w:szCs w:val="20"/>
          <w:lang w:val="ru-RU"/>
        </w:rPr>
        <w:pPrChange w:id="1364" w:author="yvon henri" w:date="2016-07-18T10:54:00Z">
          <w:pPr/>
        </w:pPrChange>
      </w:pPr>
      <w:ins w:id="1365" w:author="Chamova, Alisa " w:date="2016-07-25T11:49:00Z">
        <w:r w:rsidRPr="00B35C3A">
          <w:rPr>
            <w:szCs w:val="20"/>
            <w:lang w:val="ru-RU"/>
          </w:rPr>
          <w:t>–</w:t>
        </w:r>
        <w:r w:rsidRPr="00B35C3A">
          <w:rPr>
            <w:szCs w:val="20"/>
            <w:lang w:val="ru-RU"/>
          </w:rPr>
          <w:tab/>
        </w:r>
      </w:ins>
      <w:ins w:id="1366" w:author="Beliaeva, Oxana" w:date="2016-07-25T17:16:00Z">
        <w:r w:rsidRPr="00B35C3A">
          <w:rPr>
            <w:szCs w:val="20"/>
            <w:lang w:val="ru-RU"/>
          </w:rPr>
          <w:t>для передающих земных станци</w:t>
        </w:r>
      </w:ins>
      <w:ins w:id="1367" w:author="Beliaeva, Oxana" w:date="2016-07-25T17:18:00Z">
        <w:r w:rsidRPr="00B35C3A">
          <w:rPr>
            <w:szCs w:val="20"/>
            <w:lang w:val="ru-RU"/>
          </w:rPr>
          <w:t>й</w:t>
        </w:r>
      </w:ins>
      <w:ins w:id="1368" w:author="Beliaeva, Oxana" w:date="2016-07-25T17:16:00Z">
        <w:r w:rsidRPr="00B35C3A">
          <w:rPr>
            <w:szCs w:val="20"/>
            <w:lang w:val="ru-RU"/>
          </w:rPr>
          <w:t xml:space="preserve"> в ФСС (Земля-космос):</w:t>
        </w:r>
      </w:ins>
      <w:ins w:id="1369" w:author="Beliaeva, Oxana" w:date="2016-07-25T17:17:00Z">
        <w:r w:rsidRPr="00B35C3A">
          <w:rPr>
            <w:rFonts w:eastAsia="MS Mincho"/>
            <w:lang w:val="ru-RU" w:eastAsia="ja-JP"/>
          </w:rPr>
          <w:t xml:space="preserve"> </w:t>
        </w:r>
      </w:ins>
      <w:del w:id="1370" w:author="Beliaeva, Oxana" w:date="2016-07-25T17:18:00Z">
        <w:r w:rsidRPr="00B35C3A" w:rsidDel="00361F42">
          <w:rPr>
            <w:rFonts w:eastAsia="MS Mincho"/>
            <w:lang w:val="ru-RU" w:eastAsia="ja-JP"/>
          </w:rPr>
          <w:delText xml:space="preserve">в дополнение к рассмотрению </w:delText>
        </w:r>
      </w:del>
      <w:r w:rsidRPr="00B35C3A">
        <w:rPr>
          <w:rFonts w:eastAsia="MS Mincho"/>
          <w:lang w:val="ru-RU" w:eastAsia="ja-JP"/>
        </w:rPr>
        <w:t>частотно</w:t>
      </w:r>
      <w:ins w:id="1371" w:author="Beliaeva, Oxana" w:date="2016-07-25T17:18:00Z">
        <w:r w:rsidRPr="00B35C3A">
          <w:rPr>
            <w:rFonts w:eastAsia="MS Mincho"/>
            <w:lang w:val="ru-RU" w:eastAsia="ja-JP"/>
          </w:rPr>
          <w:t>е</w:t>
        </w:r>
      </w:ins>
      <w:del w:id="1372" w:author="Beliaeva, Oxana" w:date="2016-07-25T17:18:00Z">
        <w:r w:rsidRPr="00B35C3A" w:rsidDel="00361F42">
          <w:rPr>
            <w:rFonts w:eastAsia="MS Mincho"/>
            <w:lang w:val="ru-RU" w:eastAsia="ja-JP"/>
          </w:rPr>
          <w:delText>го</w:delText>
        </w:r>
      </w:del>
      <w:r w:rsidRPr="00B35C3A">
        <w:rPr>
          <w:rFonts w:eastAsia="MS Mincho"/>
          <w:lang w:val="ru-RU" w:eastAsia="ja-JP"/>
        </w:rPr>
        <w:t xml:space="preserve"> </w:t>
      </w:r>
      <w:r w:rsidRPr="00B35C3A">
        <w:rPr>
          <w:rFonts w:eastAsia="MS Mincho"/>
          <w:lang w:val="ru-RU"/>
        </w:rPr>
        <w:t>перекрыти</w:t>
      </w:r>
      <w:ins w:id="1373" w:author="Beliaeva, Oxana" w:date="2016-07-25T17:18:00Z">
        <w:r w:rsidRPr="00B35C3A">
          <w:rPr>
            <w:rFonts w:eastAsia="MS Mincho"/>
            <w:lang w:val="ru-RU"/>
          </w:rPr>
          <w:t>е</w:t>
        </w:r>
      </w:ins>
      <w:del w:id="1374" w:author="Beliaeva, Oxana" w:date="2016-07-25T17:18:00Z">
        <w:r w:rsidRPr="00B35C3A" w:rsidDel="00361F42">
          <w:rPr>
            <w:rFonts w:eastAsia="MS Mincho"/>
            <w:lang w:val="ru-RU"/>
          </w:rPr>
          <w:delText>я</w:delText>
        </w:r>
        <w:r w:rsidRPr="00B35C3A" w:rsidDel="00361F42">
          <w:rPr>
            <w:rFonts w:eastAsia="MS Mincho"/>
            <w:lang w:val="ru-RU" w:eastAsia="ja-JP"/>
          </w:rPr>
          <w:delText>, использует также на временной основе</w:delText>
        </w:r>
      </w:del>
      <w:ins w:id="1375" w:author="Beliaeva, Oxana" w:date="2016-07-25T17:19:00Z">
        <w:r w:rsidRPr="00B35C3A">
          <w:rPr>
            <w:rFonts w:eastAsia="MS Mincho"/>
            <w:lang w:val="ru-RU" w:eastAsia="ja-JP"/>
          </w:rPr>
          <w:t xml:space="preserve"> </w:t>
        </w:r>
      </w:ins>
      <w:ins w:id="1376" w:author="Beliaeva, Oxana" w:date="2016-07-25T17:18:00Z">
        <w:r w:rsidRPr="00B35C3A">
          <w:rPr>
            <w:rFonts w:eastAsia="MS Mincho"/>
            <w:lang w:val="ru-RU" w:eastAsia="ja-JP"/>
          </w:rPr>
          <w:t>и</w:t>
        </w:r>
      </w:ins>
      <w:r w:rsidRPr="00B35C3A">
        <w:rPr>
          <w:rFonts w:eastAsia="MS Mincho"/>
          <w:lang w:val="ru-RU" w:eastAsia="ja-JP"/>
        </w:rPr>
        <w:t xml:space="preserve"> предельные уровни плотности потока мощности в ближайшей полосе(ах) частот, где они доступны</w:t>
      </w:r>
      <w:r w:rsidRPr="00B35C3A">
        <w:rPr>
          <w:rFonts w:eastAsia="MS Mincho"/>
          <w:lang w:val="ru-RU"/>
        </w:rPr>
        <w:t>.</w:t>
      </w:r>
    </w:p>
    <w:p w14:paraId="3A7857A5" w14:textId="4CA0BB9D" w:rsidR="00FD4155" w:rsidRPr="00B35C3A" w:rsidRDefault="00FD4155" w:rsidP="00CA17DF">
      <w:pPr>
        <w:rPr>
          <w:ins w:id="1377" w:author="Gozal, Karine" w:date="2016-07-21T11:28:00Z"/>
          <w:rFonts w:eastAsia="SimSun"/>
          <w:i/>
          <w:iCs/>
          <w:lang w:val="ru-RU"/>
        </w:rPr>
      </w:pPr>
      <w:ins w:id="1378" w:author="Gozal, Karine" w:date="2016-07-21T11:28:00Z">
        <w:r w:rsidRPr="00B35C3A">
          <w:rPr>
            <w:rFonts w:eastAsia="SimSun"/>
            <w:i/>
            <w:iCs/>
            <w:lang w:val="ru-RU"/>
          </w:rPr>
          <w:t>(</w:t>
        </w:r>
      </w:ins>
      <w:ins w:id="1379" w:author="Beliaeva, Oxana" w:date="2016-07-25T17:19:00Z">
        <w:r w:rsidRPr="00B35C3A">
          <w:rPr>
            <w:rFonts w:eastAsia="SimSun"/>
            <w:i/>
            <w:iCs/>
            <w:lang w:val="ru-RU"/>
          </w:rPr>
          <w:t>ВКР-</w:t>
        </w:r>
      </w:ins>
      <w:ins w:id="1380" w:author="Gozal, Karine" w:date="2016-07-21T11:28:00Z">
        <w:r w:rsidRPr="00B35C3A">
          <w:rPr>
            <w:rFonts w:eastAsia="SimSun"/>
            <w:i/>
            <w:iCs/>
            <w:lang w:val="ru-RU"/>
          </w:rPr>
          <w:t>15,</w:t>
        </w:r>
      </w:ins>
      <w:ins w:id="1381" w:author="Beliaeva, Oxana" w:date="2016-07-25T17:19:00Z">
        <w:r w:rsidRPr="00B35C3A">
          <w:rPr>
            <w:rFonts w:eastAsia="SimSun"/>
            <w:i/>
            <w:iCs/>
            <w:lang w:val="ru-RU"/>
          </w:rPr>
          <w:t xml:space="preserve"> </w:t>
        </w:r>
      </w:ins>
      <w:ins w:id="1382" w:author="Maloletkova, Svetlana" w:date="2016-07-28T10:21:00Z">
        <w:r w:rsidR="008A4C79">
          <w:rPr>
            <w:rFonts w:eastAsia="SimSun"/>
            <w:i/>
            <w:iCs/>
            <w:lang w:val="ru-RU"/>
          </w:rPr>
          <w:t>шесто</w:t>
        </w:r>
      </w:ins>
      <w:ins w:id="1383" w:author="Beliaeva, Oxana" w:date="2016-07-25T17:19:00Z">
        <w:r w:rsidRPr="00B35C3A">
          <w:rPr>
            <w:rFonts w:eastAsia="SimSun"/>
            <w:i/>
            <w:iCs/>
            <w:lang w:val="ru-RU"/>
          </w:rPr>
          <w:t>е пленарное заседание, утве</w:t>
        </w:r>
      </w:ins>
      <w:ins w:id="1384" w:author="Beliaeva, Oxana" w:date="2016-07-25T17:20:00Z">
        <w:r w:rsidRPr="00B35C3A">
          <w:rPr>
            <w:rFonts w:eastAsia="SimSun"/>
            <w:i/>
            <w:iCs/>
            <w:lang w:val="ru-RU"/>
          </w:rPr>
          <w:t>р</w:t>
        </w:r>
      </w:ins>
      <w:ins w:id="1385" w:author="Beliaeva, Oxana" w:date="2016-07-25T17:19:00Z">
        <w:r w:rsidRPr="00B35C3A">
          <w:rPr>
            <w:rFonts w:eastAsia="SimSun"/>
            <w:i/>
            <w:iCs/>
            <w:lang w:val="ru-RU"/>
          </w:rPr>
          <w:t>ждение Документа</w:t>
        </w:r>
        <w:r w:rsidRPr="00CA17DF">
          <w:rPr>
            <w:rFonts w:eastAsia="SimSun"/>
            <w:i/>
            <w:iCs/>
          </w:rPr>
          <w:t> </w:t>
        </w:r>
      </w:ins>
      <w:ins w:id="1386" w:author="Gozal, Karine" w:date="2016-07-21T11:28:00Z">
        <w:r w:rsidRPr="00B35C3A">
          <w:rPr>
            <w:rFonts w:eastAsia="SimSun"/>
            <w:i/>
            <w:iCs/>
            <w:lang w:val="ru-RU"/>
          </w:rPr>
          <w:t>308</w:t>
        </w:r>
      </w:ins>
      <w:ins w:id="1387" w:author="Beliaeva, Oxana" w:date="2016-07-25T17:21:00Z">
        <w:r w:rsidRPr="00B35C3A">
          <w:rPr>
            <w:rFonts w:eastAsia="SimSun"/>
            <w:i/>
            <w:iCs/>
            <w:lang w:val="ru-RU"/>
          </w:rPr>
          <w:t xml:space="preserve"> в отношении </w:t>
        </w:r>
      </w:ins>
      <w:ins w:id="1388" w:author="Beliaeva, Oxana" w:date="2016-07-25T17:19:00Z">
        <w:r w:rsidRPr="00B35C3A">
          <w:rPr>
            <w:rFonts w:eastAsia="SimSun"/>
            <w:i/>
            <w:iCs/>
            <w:lang w:val="ru-RU"/>
          </w:rPr>
          <w:t>п</w:t>
        </w:r>
      </w:ins>
      <w:ins w:id="1389" w:author="Beliaeva, Oxana" w:date="2016-07-25T17:22:00Z">
        <w:r w:rsidRPr="00B35C3A">
          <w:rPr>
            <w:rFonts w:eastAsia="SimSun"/>
            <w:i/>
            <w:iCs/>
            <w:lang w:val="ru-RU"/>
          </w:rPr>
          <w:t>п</w:t>
        </w:r>
      </w:ins>
      <w:ins w:id="1390" w:author="Beliaeva, Oxana" w:date="2016-07-25T17:19:00Z">
        <w:r w:rsidRPr="00B35C3A">
          <w:rPr>
            <w:rFonts w:eastAsia="SimSun"/>
            <w:i/>
            <w:iCs/>
            <w:lang w:val="ru-RU"/>
          </w:rPr>
          <w:t>.</w:t>
        </w:r>
        <w:r w:rsidRPr="00CA17DF">
          <w:rPr>
            <w:rFonts w:eastAsia="SimSun"/>
            <w:i/>
            <w:iCs/>
          </w:rPr>
          <w:t> </w:t>
        </w:r>
      </w:ins>
      <w:ins w:id="1391" w:author="Gozal, Karine" w:date="2016-07-21T11:28:00Z">
        <w:r w:rsidRPr="00B35C3A">
          <w:rPr>
            <w:rFonts w:eastAsia="SimSun"/>
            <w:i/>
            <w:iCs/>
            <w:lang w:val="ru-RU"/>
          </w:rPr>
          <w:t>2.9</w:t>
        </w:r>
      </w:ins>
      <w:ins w:id="1392" w:author="Beliaeva, Oxana" w:date="2016-07-25T17:19:00Z">
        <w:r w:rsidRPr="00B35C3A">
          <w:rPr>
            <w:rFonts w:eastAsia="SimSun"/>
            <w:i/>
            <w:iCs/>
            <w:lang w:val="ru-RU"/>
          </w:rPr>
          <w:t>–</w:t>
        </w:r>
      </w:ins>
      <w:ins w:id="1393" w:author="Gozal, Karine" w:date="2016-07-21T11:28:00Z">
        <w:r w:rsidRPr="00B35C3A">
          <w:rPr>
            <w:rFonts w:eastAsia="SimSun"/>
            <w:i/>
            <w:iCs/>
            <w:lang w:val="ru-RU"/>
          </w:rPr>
          <w:t xml:space="preserve">2.13 </w:t>
        </w:r>
      </w:ins>
      <w:ins w:id="1394" w:author="Beliaeva, Oxana" w:date="2016-07-25T17:19:00Z">
        <w:r w:rsidRPr="00B35C3A">
          <w:rPr>
            <w:rFonts w:eastAsia="SimSun"/>
            <w:i/>
            <w:iCs/>
            <w:lang w:val="ru-RU"/>
          </w:rPr>
          <w:t>Док</w:t>
        </w:r>
      </w:ins>
      <w:ins w:id="1395" w:author="Gozal, Karine" w:date="2016-07-21T11:28:00Z">
        <w:r w:rsidRPr="00B35C3A">
          <w:rPr>
            <w:rFonts w:eastAsia="SimSun"/>
            <w:i/>
            <w:iCs/>
            <w:lang w:val="ru-RU"/>
          </w:rPr>
          <w:t>.</w:t>
        </w:r>
      </w:ins>
      <w:ins w:id="1396" w:author="Beliaeva, Oxana" w:date="2016-07-25T17:19:00Z">
        <w:r w:rsidRPr="00CA17DF">
          <w:rPr>
            <w:rFonts w:eastAsia="SimSun"/>
            <w:i/>
            <w:iCs/>
          </w:rPr>
          <w:t> </w:t>
        </w:r>
      </w:ins>
      <w:ins w:id="1397" w:author="Gozal, Karine" w:date="2016-07-21T11:28:00Z">
        <w:r w:rsidRPr="00B35C3A">
          <w:rPr>
            <w:rFonts w:eastAsia="SimSun"/>
            <w:i/>
            <w:iCs/>
            <w:lang w:val="ru-RU"/>
          </w:rPr>
          <w:t>430</w:t>
        </w:r>
      </w:ins>
      <w:ins w:id="1398" w:author="Beliaeva, Oxana" w:date="2016-07-25T17:20:00Z">
        <w:r w:rsidR="00CA17DF" w:rsidRPr="00B35C3A">
          <w:rPr>
            <w:rFonts w:eastAsia="SimSun"/>
            <w:i/>
            <w:iCs/>
            <w:lang w:val="ru-RU"/>
          </w:rPr>
          <w:t>.</w:t>
        </w:r>
      </w:ins>
      <w:ins w:id="1399" w:author="Gozal, Karine" w:date="2016-07-21T11:28:00Z">
        <w:r w:rsidRPr="00B35C3A">
          <w:rPr>
            <w:rFonts w:eastAsia="SimSun"/>
            <w:i/>
            <w:iCs/>
            <w:lang w:val="ru-RU"/>
          </w:rPr>
          <w:t>)</w:t>
        </w:r>
      </w:ins>
    </w:p>
    <w:p w14:paraId="3CDF3117" w14:textId="0E62FD24" w:rsidR="00FD4155" w:rsidRPr="00B35C3A" w:rsidRDefault="00FD4155" w:rsidP="00CA17DF">
      <w:pPr>
        <w:pStyle w:val="Annextitle"/>
        <w:rPr>
          <w:lang w:val="ru-RU"/>
        </w:rPr>
      </w:pPr>
      <w:r w:rsidRPr="00B35C3A">
        <w:rPr>
          <w:lang w:val="ru-RU"/>
        </w:rPr>
        <w:t>Правила, касающиеся</w:t>
      </w:r>
      <w:r w:rsidR="00CA17DF" w:rsidRPr="00B35C3A">
        <w:rPr>
          <w:lang w:val="ru-RU"/>
        </w:rPr>
        <w:br/>
      </w:r>
      <w:r w:rsidR="00CA17DF" w:rsidRPr="00B35C3A">
        <w:rPr>
          <w:lang w:val="ru-RU"/>
        </w:rPr>
        <w:br/>
      </w:r>
      <w:r w:rsidRPr="00B35C3A">
        <w:rPr>
          <w:lang w:val="ru-RU"/>
        </w:rPr>
        <w:t xml:space="preserve">СТАТЬИ </w:t>
      </w:r>
      <w:r w:rsidRPr="00B35C3A">
        <w:rPr>
          <w:rStyle w:val="href"/>
          <w:lang w:val="ru-RU"/>
        </w:rPr>
        <w:t>11</w:t>
      </w:r>
      <w:r w:rsidRPr="00B35C3A">
        <w:rPr>
          <w:lang w:val="ru-RU"/>
        </w:rPr>
        <w:t xml:space="preserve"> РР</w:t>
      </w:r>
    </w:p>
    <w:p w14:paraId="596B1479" w14:textId="77777777" w:rsidR="00FD4155" w:rsidRPr="00DA4587" w:rsidRDefault="00FD4155" w:rsidP="00FD4155">
      <w:pPr>
        <w:pStyle w:val="Proposal"/>
        <w:jc w:val="both"/>
        <w:rPr>
          <w:b w:val="0"/>
          <w:bCs/>
        </w:rPr>
      </w:pPr>
      <w:r w:rsidRPr="00DA4587">
        <w:rPr>
          <w:bCs/>
        </w:rPr>
        <w:t>MOD</w:t>
      </w:r>
    </w:p>
    <w:p w14:paraId="7BFD4CFB"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11.32</w:t>
      </w:r>
    </w:p>
    <w:p w14:paraId="3F7F3005" w14:textId="77777777" w:rsidR="00FD4155" w:rsidRPr="00B35C3A" w:rsidRDefault="00FD4155" w:rsidP="00CA17DF">
      <w:pPr>
        <w:rPr>
          <w:b/>
          <w:bCs/>
          <w:lang w:val="ru-RU"/>
        </w:rPr>
      </w:pPr>
      <w:r w:rsidRPr="00CA17DF">
        <w:rPr>
          <w:rStyle w:val="ProposalChar"/>
        </w:rPr>
        <w:t xml:space="preserve">ADD </w:t>
      </w:r>
      <w:r w:rsidRPr="00B35C3A">
        <w:rPr>
          <w:b/>
          <w:bCs/>
          <w:lang w:val="ru-RU"/>
        </w:rPr>
        <w:t>7</w:t>
      </w:r>
      <w:r w:rsidRPr="00B35C3A">
        <w:rPr>
          <w:lang w:val="ru-RU"/>
        </w:rPr>
        <w:tab/>
      </w:r>
      <w:r w:rsidRPr="00B35C3A">
        <w:rPr>
          <w:b/>
          <w:bCs/>
          <w:lang w:val="ru-RU"/>
        </w:rPr>
        <w:t>Возражение против координационного соглашения после публикации Части</w:t>
      </w:r>
      <w:r w:rsidRPr="00CA17DF">
        <w:rPr>
          <w:b/>
          <w:bCs/>
        </w:rPr>
        <w:t> I</w:t>
      </w:r>
      <w:r w:rsidRPr="00B35C3A">
        <w:rPr>
          <w:b/>
          <w:bCs/>
          <w:lang w:val="ru-RU"/>
        </w:rPr>
        <w:t>-</w:t>
      </w:r>
      <w:r w:rsidRPr="00CA17DF">
        <w:rPr>
          <w:b/>
          <w:bCs/>
        </w:rPr>
        <w:t>S</w:t>
      </w:r>
      <w:r w:rsidRPr="00B35C3A">
        <w:rPr>
          <w:b/>
          <w:bCs/>
          <w:lang w:val="ru-RU"/>
        </w:rPr>
        <w:t xml:space="preserve"> </w:t>
      </w:r>
    </w:p>
    <w:p w14:paraId="0D620CF5" w14:textId="77777777" w:rsidR="00FD4155" w:rsidRPr="00B35C3A" w:rsidRDefault="00FD4155" w:rsidP="00CA17DF">
      <w:pPr>
        <w:rPr>
          <w:lang w:val="ru-RU"/>
        </w:rPr>
      </w:pPr>
      <w:r w:rsidRPr="00B35C3A">
        <w:rPr>
          <w:lang w:val="ru-RU"/>
        </w:rPr>
        <w:t>Учитывая, что затронутые администрации могут предоставлять информацию о различном статусе координации в любое время до или после опубликования Части</w:t>
      </w:r>
      <w:r w:rsidRPr="0091629E">
        <w:t> II</w:t>
      </w:r>
      <w:r w:rsidRPr="00B35C3A">
        <w:rPr>
          <w:lang w:val="ru-RU"/>
        </w:rPr>
        <w:t>-</w:t>
      </w:r>
      <w:r w:rsidRPr="0091629E">
        <w:t>S</w:t>
      </w:r>
      <w:r w:rsidRPr="00B35C3A">
        <w:rPr>
          <w:lang w:val="ru-RU"/>
        </w:rPr>
        <w:t>, и с тем чтобы не создавать излишней задержки в обработке представлений о заявлении, Бюро рассматривает информацию о заявлении согласно п.</w:t>
      </w:r>
      <w:r w:rsidRPr="0091629E">
        <w:t> </w:t>
      </w:r>
      <w:r w:rsidRPr="00B35C3A">
        <w:rPr>
          <w:b/>
          <w:bCs/>
          <w:lang w:val="ru-RU"/>
        </w:rPr>
        <w:t>11.32</w:t>
      </w:r>
      <w:r w:rsidRPr="00B35C3A">
        <w:rPr>
          <w:lang w:val="ru-RU"/>
        </w:rPr>
        <w:t xml:space="preserve"> следующим образом:</w:t>
      </w:r>
    </w:p>
    <w:p w14:paraId="0597BE04" w14:textId="77777777" w:rsidR="00FD4155" w:rsidRPr="00B35C3A" w:rsidRDefault="00FD4155" w:rsidP="00CA17DF">
      <w:pPr>
        <w:pStyle w:val="enumlev1"/>
        <w:rPr>
          <w:lang w:val="ru-RU"/>
        </w:rPr>
      </w:pPr>
      <w:r w:rsidRPr="00B35C3A">
        <w:rPr>
          <w:lang w:val="ru-RU"/>
        </w:rPr>
        <w:t>–</w:t>
      </w:r>
      <w:r w:rsidRPr="00B35C3A">
        <w:rPr>
          <w:lang w:val="ru-RU"/>
        </w:rPr>
        <w:tab/>
        <w:t>если процесс расследования завершается до еженедельного утверждающего собрания Бюро, то статус координации на основе результатов расследования будет учтен при формулировании заключений;</w:t>
      </w:r>
    </w:p>
    <w:p w14:paraId="29615CF9" w14:textId="77777777" w:rsidR="00FD4155" w:rsidRPr="00B35C3A" w:rsidRDefault="00FD4155" w:rsidP="00CA17DF">
      <w:pPr>
        <w:pStyle w:val="enumlev1"/>
        <w:rPr>
          <w:rFonts w:asciiTheme="majorBidi" w:eastAsia="Malgun Gothic" w:hAnsiTheme="majorBidi" w:cstheme="majorBidi"/>
          <w:bCs/>
          <w:lang w:val="ru-RU" w:eastAsia="ko-KR"/>
        </w:rPr>
      </w:pPr>
      <w:r w:rsidRPr="00B35C3A">
        <w:rPr>
          <w:lang w:val="ru-RU"/>
        </w:rPr>
        <w:t>–</w:t>
      </w:r>
      <w:r w:rsidRPr="00B35C3A">
        <w:rPr>
          <w:lang w:val="ru-RU"/>
        </w:rPr>
        <w:tab/>
        <w:t>если процесс расследования еще не завершен до еженедельного утверждающего собрания Бюро, заключения в отношении затронутой администрации будут основаны на статусе координации, представленном заявляющей администрацией во время заявления. Затем Бюро примет надлежащее решение относительно того, пересматривать ли заключения, по завершении процесса расследования Бюро.</w:t>
      </w:r>
    </w:p>
    <w:p w14:paraId="173874CE" w14:textId="33061A22" w:rsidR="00FD4155" w:rsidRPr="00CA17DF" w:rsidRDefault="008A4C79" w:rsidP="00CA17DF">
      <w:pPr>
        <w:rPr>
          <w:rFonts w:eastAsia="Malgun Gothic"/>
          <w:i/>
          <w:iCs/>
          <w:lang w:val="ru-RU" w:eastAsia="ko-KR"/>
        </w:rPr>
      </w:pPr>
      <w:r>
        <w:rPr>
          <w:rFonts w:eastAsia="Malgun Gothic"/>
          <w:bCs/>
          <w:i/>
          <w:iCs/>
          <w:lang w:val="ru-RU" w:eastAsia="ko-KR"/>
        </w:rPr>
        <w:t>(ВКР-15, восьмо</w:t>
      </w:r>
      <w:r w:rsidR="00FD4155" w:rsidRPr="00B35C3A">
        <w:rPr>
          <w:rFonts w:eastAsia="Malgun Gothic"/>
          <w:bCs/>
          <w:i/>
          <w:iCs/>
          <w:lang w:val="ru-RU" w:eastAsia="ko-KR"/>
        </w:rPr>
        <w:t>е пленарное заседание</w:t>
      </w:r>
      <w:r w:rsidR="00CA17DF">
        <w:rPr>
          <w:rFonts w:eastAsia="Malgun Gothic"/>
          <w:bCs/>
          <w:i/>
          <w:iCs/>
          <w:lang w:val="ru-RU" w:eastAsia="ko-KR"/>
        </w:rPr>
        <w:t>,</w:t>
      </w:r>
      <w:r w:rsidR="00FD4155" w:rsidRPr="00B35C3A">
        <w:rPr>
          <w:rFonts w:eastAsia="Malgun Gothic"/>
          <w:b/>
          <w:i/>
          <w:iCs/>
          <w:lang w:val="ru-RU" w:eastAsia="ko-KR"/>
        </w:rPr>
        <w:t xml:space="preserve"> </w:t>
      </w:r>
      <w:r w:rsidR="00FD4155" w:rsidRPr="00B35C3A">
        <w:rPr>
          <w:rFonts w:eastAsia="Malgun Gothic"/>
          <w:i/>
          <w:iCs/>
          <w:lang w:val="ru-RU" w:eastAsia="ko-KR"/>
        </w:rPr>
        <w:t>пп.</w:t>
      </w:r>
      <w:r w:rsidR="00FD4155" w:rsidRPr="0091629E">
        <w:rPr>
          <w:rFonts w:eastAsia="Malgun Gothic"/>
          <w:i/>
          <w:iCs/>
          <w:lang w:eastAsia="ko-KR"/>
        </w:rPr>
        <w:t> </w:t>
      </w:r>
      <w:bookmarkStart w:id="1400" w:name="lt_pId411"/>
      <w:r w:rsidR="00FD4155" w:rsidRPr="00B35C3A">
        <w:rPr>
          <w:rFonts w:eastAsia="Malgun Gothic"/>
          <w:i/>
          <w:iCs/>
          <w:lang w:val="ru-RU" w:eastAsia="ko-KR"/>
        </w:rPr>
        <w:t>1.39–1.42 Документа</w:t>
      </w:r>
      <w:r w:rsidR="00FD4155" w:rsidRPr="0091629E">
        <w:rPr>
          <w:rFonts w:eastAsia="Malgun Gothic"/>
          <w:i/>
          <w:iCs/>
          <w:lang w:eastAsia="ko-KR"/>
        </w:rPr>
        <w:t> </w:t>
      </w:r>
      <w:r w:rsidR="00FD4155" w:rsidRPr="00B35C3A">
        <w:rPr>
          <w:rFonts w:eastAsia="Malgun Gothic"/>
          <w:i/>
          <w:iCs/>
          <w:lang w:val="ru-RU" w:eastAsia="ko-KR"/>
        </w:rPr>
        <w:t>505</w:t>
      </w:r>
      <w:bookmarkStart w:id="1401" w:name="lt_pId412"/>
      <w:bookmarkEnd w:id="1400"/>
      <w:r w:rsidR="00CA17DF">
        <w:rPr>
          <w:rFonts w:eastAsia="Malgun Gothic"/>
          <w:i/>
          <w:iCs/>
          <w:lang w:val="ru-RU" w:eastAsia="ko-KR"/>
        </w:rPr>
        <w:t>,</w:t>
      </w:r>
      <w:r w:rsidR="00FD4155" w:rsidRPr="00B35C3A">
        <w:rPr>
          <w:rFonts w:eastAsia="Malgun Gothic"/>
          <w:i/>
          <w:iCs/>
          <w:lang w:val="ru-RU" w:eastAsia="ko-KR"/>
        </w:rPr>
        <w:t xml:space="preserve"> </w:t>
      </w:r>
      <w:r w:rsidR="00CA17DF" w:rsidRPr="00B35C3A">
        <w:rPr>
          <w:rFonts w:eastAsia="Malgun Gothic"/>
          <w:i/>
          <w:iCs/>
          <w:lang w:val="ru-RU" w:eastAsia="ko-KR"/>
        </w:rPr>
        <w:t xml:space="preserve">утверждение </w:t>
      </w:r>
      <w:r w:rsidR="00FD4155" w:rsidRPr="00B35C3A">
        <w:rPr>
          <w:rFonts w:eastAsia="Malgun Gothic"/>
          <w:i/>
          <w:iCs/>
          <w:lang w:val="ru-RU" w:eastAsia="ko-KR"/>
        </w:rPr>
        <w:t>Документа</w:t>
      </w:r>
      <w:r w:rsidR="00FD4155" w:rsidRPr="0091629E">
        <w:rPr>
          <w:rFonts w:eastAsia="Malgun Gothic"/>
          <w:i/>
          <w:iCs/>
          <w:lang w:eastAsia="ko-KR"/>
        </w:rPr>
        <w:t> </w:t>
      </w:r>
      <w:r w:rsidR="00FD4155" w:rsidRPr="00B35C3A">
        <w:rPr>
          <w:rFonts w:eastAsia="Malgun Gothic"/>
          <w:i/>
          <w:iCs/>
          <w:lang w:val="ru-RU" w:eastAsia="ko-KR"/>
        </w:rPr>
        <w:t>416 в отношении</w:t>
      </w:r>
      <w:bookmarkStart w:id="1402" w:name="lt_pId413"/>
      <w:bookmarkEnd w:id="1401"/>
      <w:r w:rsidR="00FD4155" w:rsidRPr="0091629E">
        <w:rPr>
          <w:rFonts w:eastAsia="Malgun Gothic"/>
          <w:i/>
          <w:iCs/>
          <w:lang w:eastAsia="ko-KR"/>
        </w:rPr>
        <w:t> </w:t>
      </w:r>
      <w:r w:rsidR="00FD4155" w:rsidRPr="00B35C3A">
        <w:rPr>
          <w:rFonts w:eastAsia="Malgun Gothic"/>
          <w:i/>
          <w:iCs/>
          <w:lang w:val="ru-RU" w:eastAsia="ko-KR"/>
        </w:rPr>
        <w:t>п.</w:t>
      </w:r>
      <w:r w:rsidR="00FD4155" w:rsidRPr="0091629E">
        <w:rPr>
          <w:rFonts w:eastAsia="Malgun Gothic"/>
          <w:i/>
          <w:iCs/>
          <w:lang w:eastAsia="ko-KR"/>
        </w:rPr>
        <w:t> </w:t>
      </w:r>
      <w:r w:rsidR="00FD4155" w:rsidRPr="00B35C3A">
        <w:rPr>
          <w:rFonts w:eastAsia="Malgun Gothic"/>
          <w:i/>
          <w:iCs/>
          <w:lang w:val="ru-RU" w:eastAsia="ko-KR"/>
        </w:rPr>
        <w:t xml:space="preserve">3.2.3.2 </w:t>
      </w:r>
      <w:bookmarkEnd w:id="1402"/>
      <w:r w:rsidR="00FD4155" w:rsidRPr="00B35C3A">
        <w:rPr>
          <w:rFonts w:eastAsia="Malgun Gothic"/>
          <w:i/>
          <w:iCs/>
          <w:lang w:val="ru-RU" w:eastAsia="ko-KR"/>
        </w:rPr>
        <w:t>Док</w:t>
      </w:r>
      <w:bookmarkStart w:id="1403" w:name="lt_pId415"/>
      <w:r w:rsidR="00FD4155" w:rsidRPr="00B35C3A">
        <w:rPr>
          <w:rFonts w:eastAsia="Malgun Gothic"/>
          <w:i/>
          <w:iCs/>
          <w:lang w:val="ru-RU" w:eastAsia="ko-KR"/>
        </w:rPr>
        <w:t>.</w:t>
      </w:r>
      <w:r w:rsidR="00FD4155" w:rsidRPr="0091629E">
        <w:rPr>
          <w:rFonts w:eastAsia="Malgun Gothic"/>
          <w:i/>
          <w:iCs/>
          <w:lang w:eastAsia="ko-KR"/>
        </w:rPr>
        <w:t> </w:t>
      </w:r>
      <w:r w:rsidR="00FD4155" w:rsidRPr="00B35C3A">
        <w:rPr>
          <w:rFonts w:eastAsia="Malgun Gothic"/>
          <w:i/>
          <w:iCs/>
          <w:lang w:val="ru-RU" w:eastAsia="ko-KR"/>
        </w:rPr>
        <w:t>4(</w:t>
      </w:r>
      <w:r w:rsidR="00FD4155" w:rsidRPr="0091629E">
        <w:rPr>
          <w:rFonts w:eastAsia="Malgun Gothic"/>
          <w:i/>
          <w:iCs/>
          <w:lang w:eastAsia="ko-KR"/>
        </w:rPr>
        <w:t>Add</w:t>
      </w:r>
      <w:r w:rsidR="00FD4155" w:rsidRPr="00B35C3A">
        <w:rPr>
          <w:rFonts w:eastAsia="Malgun Gothic"/>
          <w:i/>
          <w:iCs/>
          <w:lang w:val="ru-RU" w:eastAsia="ko-KR"/>
        </w:rPr>
        <w:t>.2)(</w:t>
      </w:r>
      <w:r w:rsidR="00FD4155" w:rsidRPr="0091629E">
        <w:rPr>
          <w:rFonts w:eastAsia="Malgun Gothic"/>
          <w:i/>
          <w:iCs/>
          <w:lang w:eastAsia="ko-KR"/>
        </w:rPr>
        <w:t>Rev</w:t>
      </w:r>
      <w:r w:rsidR="00FD4155" w:rsidRPr="00B35C3A">
        <w:rPr>
          <w:rFonts w:eastAsia="Malgun Gothic"/>
          <w:i/>
          <w:iCs/>
          <w:lang w:val="ru-RU" w:eastAsia="ko-KR"/>
        </w:rPr>
        <w:t>.1)</w:t>
      </w:r>
      <w:bookmarkEnd w:id="1403"/>
      <w:r w:rsidR="00CA17DF">
        <w:rPr>
          <w:rFonts w:eastAsia="Malgun Gothic"/>
          <w:i/>
          <w:iCs/>
          <w:lang w:val="ru-RU" w:eastAsia="ko-KR"/>
        </w:rPr>
        <w:t>.)</w:t>
      </w:r>
    </w:p>
    <w:p w14:paraId="6BE5CD16" w14:textId="77777777" w:rsidR="00FD4155" w:rsidRPr="002B7B96" w:rsidRDefault="00FD4155" w:rsidP="00FD4155">
      <w:pPr>
        <w:pStyle w:val="Proposal"/>
        <w:jc w:val="both"/>
        <w:rPr>
          <w:b w:val="0"/>
          <w:bCs/>
        </w:rPr>
      </w:pPr>
      <w:r>
        <w:rPr>
          <w:bCs/>
          <w:lang w:val="en-US"/>
        </w:rPr>
        <w:t>ADD</w:t>
      </w:r>
    </w:p>
    <w:p w14:paraId="69F9C56B" w14:textId="77777777" w:rsidR="00FD4155" w:rsidRPr="0044003E"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44003E">
        <w:rPr>
          <w:rFonts w:asciiTheme="minorHAnsi" w:hAnsiTheme="minorHAnsi" w:cs="Times New Roman"/>
          <w:b/>
          <w:bCs/>
          <w:color w:val="000000"/>
          <w:lang w:val="ru-RU"/>
        </w:rPr>
        <w:t>11.48</w:t>
      </w:r>
    </w:p>
    <w:p w14:paraId="2E178099" w14:textId="062B670A" w:rsidR="00FD4155" w:rsidRPr="00B35C3A" w:rsidRDefault="00FD4155" w:rsidP="00CA17DF">
      <w:pPr>
        <w:rPr>
          <w:lang w:val="ru-RU"/>
        </w:rPr>
      </w:pPr>
      <w:r w:rsidRPr="00B35C3A">
        <w:rPr>
          <w:lang w:val="ru-RU"/>
        </w:rPr>
        <w:t xml:space="preserve">ВКР-15 приняла к сведению противоречие между п. </w:t>
      </w:r>
      <w:r w:rsidRPr="00B35C3A">
        <w:rPr>
          <w:b/>
          <w:bCs/>
          <w:lang w:val="ru-RU"/>
        </w:rPr>
        <w:t>11.48</w:t>
      </w:r>
      <w:r w:rsidRPr="00B35C3A">
        <w:rPr>
          <w:lang w:val="ru-RU"/>
        </w:rPr>
        <w:t xml:space="preserve"> и п. 8 Дополнения 1 к Резолюции </w:t>
      </w:r>
      <w:r w:rsidR="00CA17DF" w:rsidRPr="00B35C3A">
        <w:rPr>
          <w:b/>
          <w:bCs/>
          <w:lang w:val="ru-RU"/>
        </w:rPr>
        <w:t>552 (ВКР</w:t>
      </w:r>
      <w:r w:rsidR="00CA17DF" w:rsidRPr="00B35C3A">
        <w:rPr>
          <w:b/>
          <w:bCs/>
          <w:lang w:val="ru-RU"/>
        </w:rPr>
        <w:noBreakHyphen/>
      </w:r>
      <w:r w:rsidRPr="00B35C3A">
        <w:rPr>
          <w:b/>
          <w:bCs/>
          <w:lang w:val="ru-RU"/>
        </w:rPr>
        <w:t>12)</w:t>
      </w:r>
      <w:r w:rsidRPr="00B35C3A">
        <w:rPr>
          <w:lang w:val="ru-RU"/>
        </w:rPr>
        <w:t xml:space="preserve"> и подтвердила свое понимание, что частотные присвоения спутниковых сетей, работающих в полосе 21,4−22 ГГц, должны быть аннулированы Бюро через 30 дней после окончания семилетнего периода с даты получения Бюро соответствующей полной информации согласно п. </w:t>
      </w:r>
      <w:r w:rsidRPr="00B35C3A">
        <w:rPr>
          <w:b/>
          <w:bCs/>
          <w:lang w:val="ru-RU"/>
        </w:rPr>
        <w:t>9.1</w:t>
      </w:r>
      <w:r w:rsidRPr="00B35C3A">
        <w:rPr>
          <w:lang w:val="ru-RU"/>
        </w:rPr>
        <w:t xml:space="preserve"> или п. </w:t>
      </w:r>
      <w:r w:rsidRPr="00B35C3A">
        <w:rPr>
          <w:b/>
          <w:bCs/>
          <w:lang w:val="ru-RU"/>
        </w:rPr>
        <w:t>9.2</w:t>
      </w:r>
      <w:r w:rsidRPr="00B35C3A">
        <w:rPr>
          <w:lang w:val="ru-RU"/>
        </w:rPr>
        <w:t xml:space="preserve"> РР, в зависимости от случая, и по окончании трехгодичного периода посл</w:t>
      </w:r>
      <w:r w:rsidR="00CA17DF" w:rsidRPr="00B35C3A">
        <w:rPr>
          <w:lang w:val="ru-RU"/>
        </w:rPr>
        <w:t>е даты приостановки согласно п.</w:t>
      </w:r>
      <w:r w:rsidR="00CA17DF">
        <w:rPr>
          <w:lang w:val="ru-RU"/>
        </w:rPr>
        <w:t> </w:t>
      </w:r>
      <w:r w:rsidRPr="00B35C3A">
        <w:rPr>
          <w:b/>
          <w:bCs/>
          <w:lang w:val="ru-RU"/>
        </w:rPr>
        <w:t>11.49</w:t>
      </w:r>
      <w:r w:rsidRPr="00B35C3A">
        <w:rPr>
          <w:lang w:val="ru-RU"/>
        </w:rPr>
        <w:t xml:space="preserve"> РР.</w:t>
      </w:r>
    </w:p>
    <w:p w14:paraId="56AD488B" w14:textId="69CEFE91" w:rsidR="00FD4155" w:rsidRPr="00CA17DF" w:rsidRDefault="008A4C79" w:rsidP="00CA17DF">
      <w:pPr>
        <w:rPr>
          <w:rFonts w:eastAsia="Malgun Gothic"/>
          <w:bCs/>
          <w:i/>
          <w:iCs/>
          <w:lang w:val="ru-RU" w:eastAsia="ko-KR"/>
        </w:rPr>
      </w:pPr>
      <w:r>
        <w:rPr>
          <w:rFonts w:eastAsia="Malgun Gothic"/>
          <w:i/>
          <w:iCs/>
          <w:lang w:val="ru-RU" w:eastAsia="ko-KR"/>
        </w:rPr>
        <w:t>(ВКР-15, восьмо</w:t>
      </w:r>
      <w:r w:rsidR="00FD4155" w:rsidRPr="00B35C3A">
        <w:rPr>
          <w:rFonts w:eastAsia="Malgun Gothic"/>
          <w:i/>
          <w:iCs/>
          <w:lang w:val="ru-RU" w:eastAsia="ko-KR"/>
        </w:rPr>
        <w:t>е пленарное заседание</w:t>
      </w:r>
      <w:r w:rsidR="00CA17DF">
        <w:rPr>
          <w:rFonts w:eastAsia="Malgun Gothic"/>
          <w:i/>
          <w:iCs/>
          <w:lang w:val="ru-RU" w:eastAsia="ko-KR"/>
        </w:rPr>
        <w:t>,</w:t>
      </w:r>
      <w:r w:rsidR="00FD4155" w:rsidRPr="00B35C3A">
        <w:rPr>
          <w:rFonts w:eastAsia="Malgun Gothic"/>
          <w:b/>
          <w:bCs/>
          <w:i/>
          <w:iCs/>
          <w:lang w:val="ru-RU" w:eastAsia="ko-KR"/>
        </w:rPr>
        <w:t xml:space="preserve"> </w:t>
      </w:r>
      <w:r w:rsidR="00FD4155" w:rsidRPr="00B35C3A">
        <w:rPr>
          <w:rFonts w:eastAsia="Malgun Gothic"/>
          <w:bCs/>
          <w:i/>
          <w:iCs/>
          <w:lang w:val="ru-RU" w:eastAsia="ko-KR"/>
        </w:rPr>
        <w:t>пп.</w:t>
      </w:r>
      <w:r w:rsidR="00FD4155" w:rsidRPr="0091629E">
        <w:rPr>
          <w:rFonts w:eastAsia="Malgun Gothic"/>
          <w:bCs/>
          <w:i/>
          <w:iCs/>
          <w:lang w:eastAsia="ko-KR"/>
        </w:rPr>
        <w:t> </w:t>
      </w:r>
      <w:bookmarkStart w:id="1404" w:name="lt_pId384"/>
      <w:r w:rsidR="00FD4155" w:rsidRPr="00B35C3A">
        <w:rPr>
          <w:rFonts w:eastAsia="Malgun Gothic"/>
          <w:bCs/>
          <w:i/>
          <w:iCs/>
          <w:lang w:val="ru-RU" w:eastAsia="ko-KR"/>
        </w:rPr>
        <w:t>1.39–1.42 Документа</w:t>
      </w:r>
      <w:r w:rsidR="00FD4155" w:rsidRPr="0091629E">
        <w:rPr>
          <w:rFonts w:eastAsia="Malgun Gothic"/>
          <w:bCs/>
          <w:i/>
          <w:iCs/>
          <w:lang w:eastAsia="ko-KR"/>
        </w:rPr>
        <w:t> </w:t>
      </w:r>
      <w:r w:rsidR="00FD4155" w:rsidRPr="00B35C3A">
        <w:rPr>
          <w:rFonts w:eastAsia="Malgun Gothic"/>
          <w:bCs/>
          <w:i/>
          <w:iCs/>
          <w:lang w:val="ru-RU" w:eastAsia="ko-KR"/>
        </w:rPr>
        <w:t>505</w:t>
      </w:r>
      <w:bookmarkStart w:id="1405" w:name="lt_pId385"/>
      <w:bookmarkEnd w:id="1404"/>
      <w:r w:rsidR="00CA17DF">
        <w:rPr>
          <w:rFonts w:eastAsia="Malgun Gothic"/>
          <w:bCs/>
          <w:i/>
          <w:iCs/>
          <w:lang w:val="ru-RU" w:eastAsia="ko-KR"/>
        </w:rPr>
        <w:t>,</w:t>
      </w:r>
      <w:r w:rsidR="00FD4155" w:rsidRPr="00B35C3A">
        <w:rPr>
          <w:rFonts w:eastAsia="Malgun Gothic"/>
          <w:bCs/>
          <w:i/>
          <w:iCs/>
          <w:lang w:val="ru-RU" w:eastAsia="ko-KR"/>
        </w:rPr>
        <w:t xml:space="preserve"> </w:t>
      </w:r>
      <w:r w:rsidR="00CA17DF" w:rsidRPr="00B35C3A">
        <w:rPr>
          <w:rFonts w:eastAsia="Malgun Gothic"/>
          <w:bCs/>
          <w:i/>
          <w:iCs/>
          <w:lang w:val="ru-RU" w:eastAsia="ko-KR"/>
        </w:rPr>
        <w:t xml:space="preserve">утверждение </w:t>
      </w:r>
      <w:r w:rsidR="00FD4155" w:rsidRPr="00B35C3A">
        <w:rPr>
          <w:rFonts w:eastAsia="Malgun Gothic"/>
          <w:bCs/>
          <w:i/>
          <w:iCs/>
          <w:lang w:val="ru-RU" w:eastAsia="ko-KR"/>
        </w:rPr>
        <w:t>Документа</w:t>
      </w:r>
      <w:r w:rsidR="00FD4155" w:rsidRPr="0091629E">
        <w:rPr>
          <w:rFonts w:eastAsia="Malgun Gothic"/>
          <w:bCs/>
          <w:i/>
          <w:iCs/>
          <w:lang w:eastAsia="ko-KR"/>
        </w:rPr>
        <w:t> </w:t>
      </w:r>
      <w:r w:rsidR="00FD4155" w:rsidRPr="00B35C3A">
        <w:rPr>
          <w:rFonts w:eastAsia="Malgun Gothic"/>
          <w:bCs/>
          <w:i/>
          <w:iCs/>
          <w:lang w:val="ru-RU" w:eastAsia="ko-KR"/>
        </w:rPr>
        <w:t>416</w:t>
      </w:r>
      <w:bookmarkEnd w:id="1405"/>
      <w:r w:rsidR="00FD4155" w:rsidRPr="00B35C3A">
        <w:rPr>
          <w:rFonts w:eastAsia="Malgun Gothic"/>
          <w:bCs/>
          <w:i/>
          <w:iCs/>
          <w:lang w:val="ru-RU" w:eastAsia="ko-KR"/>
        </w:rPr>
        <w:t xml:space="preserve"> в отношении</w:t>
      </w:r>
      <w:r w:rsidR="00FD4155" w:rsidRPr="0091629E">
        <w:rPr>
          <w:rFonts w:eastAsia="Malgun Gothic"/>
          <w:bCs/>
          <w:i/>
          <w:iCs/>
          <w:lang w:eastAsia="ko-KR"/>
        </w:rPr>
        <w:t> </w:t>
      </w:r>
      <w:r w:rsidR="00FD4155" w:rsidRPr="00B35C3A">
        <w:rPr>
          <w:rFonts w:eastAsia="Malgun Gothic"/>
          <w:bCs/>
          <w:i/>
          <w:iCs/>
          <w:lang w:val="ru-RU" w:eastAsia="ko-KR"/>
        </w:rPr>
        <w:t>п.</w:t>
      </w:r>
      <w:r w:rsidR="00FD4155" w:rsidRPr="0091629E">
        <w:rPr>
          <w:rFonts w:eastAsia="Malgun Gothic"/>
          <w:bCs/>
          <w:i/>
          <w:iCs/>
          <w:lang w:eastAsia="ko-KR"/>
        </w:rPr>
        <w:t> </w:t>
      </w:r>
      <w:r w:rsidR="00FD4155" w:rsidRPr="00B35C3A">
        <w:rPr>
          <w:rFonts w:eastAsia="Malgun Gothic"/>
          <w:bCs/>
          <w:i/>
          <w:iCs/>
          <w:lang w:val="ru-RU" w:eastAsia="ko-KR"/>
        </w:rPr>
        <w:t>2.2.2</w:t>
      </w:r>
      <w:r w:rsidR="00CA17DF">
        <w:rPr>
          <w:rFonts w:eastAsia="Malgun Gothic"/>
          <w:bCs/>
          <w:i/>
          <w:iCs/>
          <w:lang w:val="ru-RU" w:eastAsia="ko-KR"/>
        </w:rPr>
        <w:t>.)</w:t>
      </w:r>
    </w:p>
    <w:p w14:paraId="50C4E9F7" w14:textId="77777777" w:rsidR="00FD4155" w:rsidRPr="002B7B96" w:rsidRDefault="00FD4155" w:rsidP="00FD4155">
      <w:pPr>
        <w:pStyle w:val="Proposal"/>
        <w:rPr>
          <w:b w:val="0"/>
          <w:bCs/>
        </w:rPr>
      </w:pPr>
      <w:r w:rsidRPr="00D42470">
        <w:rPr>
          <w:bCs/>
          <w:lang w:val="en-US" w:eastAsia="zh-CN"/>
        </w:rPr>
        <w:t>MOD</w:t>
      </w:r>
    </w:p>
    <w:p w14:paraId="2D509108" w14:textId="77777777" w:rsidR="00FD4155" w:rsidRPr="00B35C3A" w:rsidRDefault="00FD4155" w:rsidP="00CA17DF">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jc w:val="left"/>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11.49 и</w:t>
      </w:r>
      <w:r w:rsidRPr="00B35C3A">
        <w:rPr>
          <w:rFonts w:asciiTheme="minorHAnsi" w:hAnsiTheme="minorHAnsi" w:cs="Times New Roman"/>
          <w:b/>
          <w:bCs/>
          <w:color w:val="000000"/>
          <w:lang w:val="ru-RU"/>
        </w:rPr>
        <w:br/>
        <w:t>11.49.1</w:t>
      </w:r>
    </w:p>
    <w:p w14:paraId="06D8B3C1" w14:textId="77777777" w:rsidR="00FD4155" w:rsidRPr="00B35C3A" w:rsidRDefault="00FD4155" w:rsidP="00FD4155">
      <w:pPr>
        <w:rPr>
          <w:lang w:val="ru-RU"/>
        </w:rPr>
      </w:pPr>
      <w:r w:rsidRPr="00B35C3A">
        <w:rPr>
          <w:lang w:val="ru-RU"/>
        </w:rPr>
        <w:t>...</w:t>
      </w:r>
    </w:p>
    <w:p w14:paraId="4274B068" w14:textId="31A3C820" w:rsidR="00FD4155" w:rsidRPr="00B35C3A" w:rsidRDefault="00FD4155" w:rsidP="00FD4155">
      <w:pPr>
        <w:rPr>
          <w:lang w:val="ru-RU"/>
        </w:rPr>
      </w:pPr>
      <w:r w:rsidRPr="00EB4868">
        <w:rPr>
          <w:rStyle w:val="ProposalChar"/>
        </w:rPr>
        <w:t>ADD</w:t>
      </w:r>
      <w:r w:rsidR="008A4C79" w:rsidRPr="00B35C3A">
        <w:rPr>
          <w:lang w:val="ru-RU"/>
        </w:rPr>
        <w:t xml:space="preserve"> 3</w:t>
      </w:r>
      <w:r w:rsidR="008A4C79" w:rsidRPr="00B35C3A">
        <w:rPr>
          <w:lang w:val="ru-RU"/>
        </w:rPr>
        <w:tab/>
      </w:r>
      <w:r w:rsidRPr="00B35C3A">
        <w:rPr>
          <w:lang w:val="ru-RU"/>
        </w:rPr>
        <w:t>ВКР-15 [...] приняла решение предложить Радиорегламентарному комитету при применении п.</w:t>
      </w:r>
      <w:r w:rsidRPr="00EB4868">
        <w:t> </w:t>
      </w:r>
      <w:r w:rsidRPr="00B35C3A">
        <w:rPr>
          <w:b/>
          <w:bCs/>
          <w:lang w:val="ru-RU"/>
        </w:rPr>
        <w:t>11.49</w:t>
      </w:r>
      <w:r w:rsidRPr="00B35C3A">
        <w:rPr>
          <w:lang w:val="ru-RU"/>
        </w:rPr>
        <w:t xml:space="preserve">, пересмотренного ВКР-15, принимать во внимание любые законные смягчающие обстоятельства, которые могут привести к неспособности заявляющей администрации соблюдать предельный шестимесячный срок. Если Бюро располагает надежной информацией о приостановке использования частотного присвоения, но шестимесячный период еще не истек, Бюро рекомендуется напомнить, в порядке вежливости, заявляющей администрации о ее обязанности информировать Бюро о приостановке использования согласно п. </w:t>
      </w:r>
      <w:r w:rsidRPr="00B35C3A">
        <w:rPr>
          <w:b/>
          <w:bCs/>
          <w:lang w:val="ru-RU"/>
        </w:rPr>
        <w:t>11.49</w:t>
      </w:r>
      <w:r w:rsidRPr="00B35C3A">
        <w:rPr>
          <w:lang w:val="ru-RU"/>
        </w:rPr>
        <w:t>.</w:t>
      </w:r>
    </w:p>
    <w:p w14:paraId="11A04F97" w14:textId="3EA68F1A" w:rsidR="00FD4155" w:rsidRPr="00AA20B0" w:rsidRDefault="008A4C79" w:rsidP="00AA20B0">
      <w:pPr>
        <w:spacing w:before="40" w:after="40"/>
        <w:rPr>
          <w:rFonts w:asciiTheme="minorHAnsi" w:eastAsia="Malgun Gothic" w:hAnsiTheme="minorHAnsi" w:cstheme="majorBidi"/>
          <w:bCs/>
          <w:i/>
          <w:iCs/>
          <w:lang w:val="ru-RU" w:eastAsia="ko-KR"/>
        </w:rPr>
      </w:pPr>
      <w:r>
        <w:rPr>
          <w:rFonts w:asciiTheme="minorHAnsi" w:eastAsia="Malgun Gothic" w:hAnsiTheme="minorHAnsi" w:cstheme="majorBidi"/>
          <w:bCs/>
          <w:i/>
          <w:iCs/>
          <w:lang w:val="ru-RU" w:eastAsia="ko-KR"/>
        </w:rPr>
        <w:t>(ВКР-12, двенадцато</w:t>
      </w:r>
      <w:r w:rsidR="00FD4155" w:rsidRPr="00B35C3A">
        <w:rPr>
          <w:rFonts w:asciiTheme="minorHAnsi" w:eastAsia="Malgun Gothic" w:hAnsiTheme="minorHAnsi" w:cstheme="majorBidi"/>
          <w:bCs/>
          <w:i/>
          <w:iCs/>
          <w:lang w:val="ru-RU" w:eastAsia="ko-KR"/>
        </w:rPr>
        <w:t>е пленарное заседание</w:t>
      </w:r>
      <w:r w:rsidR="00AA20B0">
        <w:rPr>
          <w:rFonts w:asciiTheme="minorHAnsi" w:eastAsia="Malgun Gothic" w:hAnsiTheme="minorHAnsi" w:cstheme="majorBidi"/>
          <w:bCs/>
          <w:i/>
          <w:iCs/>
          <w:lang w:val="ru-RU" w:eastAsia="ko-KR"/>
        </w:rPr>
        <w:t>,</w:t>
      </w:r>
      <w:r w:rsidR="00FD4155" w:rsidRPr="00B35C3A">
        <w:rPr>
          <w:rFonts w:asciiTheme="minorHAnsi" w:eastAsia="Malgun Gothic" w:hAnsiTheme="minorHAnsi" w:cstheme="majorBidi"/>
          <w:b/>
          <w:i/>
          <w:iCs/>
          <w:lang w:val="ru-RU" w:eastAsia="ko-KR"/>
        </w:rPr>
        <w:t xml:space="preserve"> </w:t>
      </w:r>
      <w:r w:rsidR="00FD4155" w:rsidRPr="00B35C3A">
        <w:rPr>
          <w:rFonts w:asciiTheme="minorHAnsi" w:eastAsia="Malgun Gothic" w:hAnsiTheme="minorHAnsi" w:cstheme="majorBidi"/>
          <w:bCs/>
          <w:i/>
          <w:iCs/>
          <w:lang w:val="ru-RU" w:eastAsia="ko-KR"/>
        </w:rPr>
        <w:t>пп.</w:t>
      </w:r>
      <w:r w:rsidR="00FD4155" w:rsidRPr="00EB4868">
        <w:rPr>
          <w:rFonts w:asciiTheme="minorHAnsi" w:eastAsia="Malgun Gothic" w:hAnsiTheme="minorHAnsi" w:cstheme="majorBidi"/>
          <w:bCs/>
          <w:i/>
          <w:iCs/>
          <w:lang w:eastAsia="ko-KR"/>
        </w:rPr>
        <w:t> </w:t>
      </w:r>
      <w:bookmarkStart w:id="1406" w:name="lt_pId553"/>
      <w:r w:rsidR="00AA20B0" w:rsidRPr="00B35C3A">
        <w:rPr>
          <w:rFonts w:asciiTheme="minorHAnsi" w:eastAsia="Malgun Gothic" w:hAnsiTheme="minorHAnsi" w:cstheme="majorBidi"/>
          <w:bCs/>
          <w:i/>
          <w:iCs/>
          <w:lang w:val="ru-RU" w:eastAsia="ko-KR"/>
        </w:rPr>
        <w:t>3.1–3.8</w:t>
      </w:r>
      <w:r w:rsidR="00AA20B0">
        <w:rPr>
          <w:rFonts w:asciiTheme="minorHAnsi" w:eastAsia="Malgun Gothic" w:hAnsiTheme="minorHAnsi" w:cstheme="majorBidi"/>
          <w:bCs/>
          <w:i/>
          <w:iCs/>
          <w:lang w:val="ru-RU" w:eastAsia="ko-KR"/>
        </w:rPr>
        <w:t xml:space="preserve"> Документа </w:t>
      </w:r>
      <w:r w:rsidR="00FD4155" w:rsidRPr="00B35C3A">
        <w:rPr>
          <w:rFonts w:asciiTheme="minorHAnsi" w:eastAsia="Malgun Gothic" w:hAnsiTheme="minorHAnsi" w:cstheme="majorBidi"/>
          <w:bCs/>
          <w:i/>
          <w:iCs/>
          <w:lang w:val="ru-RU" w:eastAsia="ko-KR"/>
        </w:rPr>
        <w:t>509</w:t>
      </w:r>
      <w:bookmarkStart w:id="1407" w:name="lt_pId554"/>
      <w:bookmarkEnd w:id="1406"/>
      <w:r w:rsidR="00AA20B0">
        <w:rPr>
          <w:rFonts w:asciiTheme="minorHAnsi" w:eastAsia="Malgun Gothic" w:hAnsiTheme="minorHAnsi" w:cstheme="majorBidi"/>
          <w:bCs/>
          <w:i/>
          <w:iCs/>
          <w:lang w:val="ru-RU" w:eastAsia="ko-KR"/>
        </w:rPr>
        <w:t>,</w:t>
      </w:r>
      <w:r w:rsidR="00FD4155" w:rsidRPr="00B35C3A">
        <w:rPr>
          <w:rFonts w:asciiTheme="minorHAnsi" w:eastAsia="Malgun Gothic" w:hAnsiTheme="minorHAnsi" w:cstheme="majorBidi"/>
          <w:bCs/>
          <w:i/>
          <w:iCs/>
          <w:lang w:val="ru-RU" w:eastAsia="ko-KR"/>
        </w:rPr>
        <w:t xml:space="preserve"> </w:t>
      </w:r>
      <w:r w:rsidR="00AA20B0" w:rsidRPr="00B35C3A">
        <w:rPr>
          <w:rFonts w:asciiTheme="minorHAnsi" w:eastAsia="Malgun Gothic" w:hAnsiTheme="minorHAnsi" w:cstheme="majorBidi"/>
          <w:bCs/>
          <w:i/>
          <w:iCs/>
          <w:lang w:val="ru-RU" w:eastAsia="ko-KR"/>
        </w:rPr>
        <w:t xml:space="preserve">утверждение </w:t>
      </w:r>
      <w:r w:rsidR="00FD4155" w:rsidRPr="00B35C3A">
        <w:rPr>
          <w:rFonts w:asciiTheme="minorHAnsi" w:eastAsia="Malgun Gothic" w:hAnsiTheme="minorHAnsi" w:cstheme="majorBidi"/>
          <w:bCs/>
          <w:i/>
          <w:iCs/>
          <w:lang w:val="ru-RU" w:eastAsia="ko-KR"/>
        </w:rPr>
        <w:t>Документа</w:t>
      </w:r>
      <w:r w:rsidR="00FD4155" w:rsidRPr="00EB4868">
        <w:rPr>
          <w:rFonts w:asciiTheme="minorHAnsi" w:eastAsia="Malgun Gothic" w:hAnsiTheme="minorHAnsi" w:cstheme="majorBidi"/>
          <w:bCs/>
          <w:i/>
          <w:iCs/>
          <w:lang w:eastAsia="ko-KR"/>
        </w:rPr>
        <w:t> </w:t>
      </w:r>
      <w:r w:rsidR="00FD4155" w:rsidRPr="00B35C3A">
        <w:rPr>
          <w:rFonts w:asciiTheme="minorHAnsi" w:eastAsia="Malgun Gothic" w:hAnsiTheme="minorHAnsi" w:cstheme="majorBidi"/>
          <w:bCs/>
          <w:i/>
          <w:iCs/>
          <w:lang w:val="ru-RU" w:eastAsia="ko-KR"/>
        </w:rPr>
        <w:t>453</w:t>
      </w:r>
      <w:bookmarkEnd w:id="1407"/>
      <w:r w:rsidR="00AA20B0">
        <w:rPr>
          <w:rFonts w:asciiTheme="minorHAnsi" w:eastAsia="Malgun Gothic" w:hAnsiTheme="minorHAnsi" w:cstheme="majorBidi"/>
          <w:bCs/>
          <w:i/>
          <w:iCs/>
          <w:lang w:val="ru-RU" w:eastAsia="ko-KR"/>
        </w:rPr>
        <w:t>.)</w:t>
      </w:r>
    </w:p>
    <w:p w14:paraId="7B45464F" w14:textId="1FF7B041" w:rsidR="00FD4155" w:rsidRPr="00B35C3A" w:rsidRDefault="00FD4155" w:rsidP="00AA20B0">
      <w:pPr>
        <w:pStyle w:val="Annextitle"/>
        <w:rPr>
          <w:lang w:val="ru-RU"/>
        </w:rPr>
      </w:pPr>
      <w:r w:rsidRPr="00B35C3A">
        <w:rPr>
          <w:lang w:val="ru-RU"/>
        </w:rPr>
        <w:t>Правила, касающиеся</w:t>
      </w:r>
      <w:r w:rsidR="00AA20B0" w:rsidRPr="00B35C3A">
        <w:rPr>
          <w:lang w:val="ru-RU"/>
        </w:rPr>
        <w:br/>
      </w:r>
      <w:r w:rsidR="00AA20B0" w:rsidRPr="00B35C3A">
        <w:rPr>
          <w:lang w:val="ru-RU"/>
        </w:rPr>
        <w:br/>
      </w:r>
      <w:r w:rsidRPr="00B35C3A">
        <w:rPr>
          <w:lang w:val="ru-RU"/>
        </w:rPr>
        <w:t xml:space="preserve">СТАТЬИ </w:t>
      </w:r>
      <w:r w:rsidRPr="00B35C3A">
        <w:rPr>
          <w:rStyle w:val="href"/>
          <w:lang w:val="ru-RU"/>
        </w:rPr>
        <w:t>13</w:t>
      </w:r>
      <w:r w:rsidRPr="00B35C3A">
        <w:rPr>
          <w:lang w:val="ru-RU"/>
        </w:rPr>
        <w:t xml:space="preserve"> РР</w:t>
      </w:r>
    </w:p>
    <w:p w14:paraId="2BA74F8B" w14:textId="77777777" w:rsidR="00FD4155" w:rsidRPr="00DA4587" w:rsidRDefault="00FD4155" w:rsidP="00FD4155">
      <w:pPr>
        <w:pStyle w:val="Proposal"/>
        <w:jc w:val="both"/>
        <w:rPr>
          <w:b w:val="0"/>
          <w:bCs/>
        </w:rPr>
      </w:pPr>
      <w:r>
        <w:rPr>
          <w:bCs/>
          <w:lang w:val="en-US"/>
        </w:rPr>
        <w:t>AD</w:t>
      </w:r>
      <w:r w:rsidRPr="00DA4587">
        <w:rPr>
          <w:bCs/>
        </w:rPr>
        <w:t>D</w:t>
      </w:r>
    </w:p>
    <w:p w14:paraId="4CA3514D"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13.6</w:t>
      </w:r>
      <w:bookmarkStart w:id="1408" w:name="_GoBack"/>
      <w:bookmarkEnd w:id="1408"/>
    </w:p>
    <w:p w14:paraId="3072CD97" w14:textId="77777777" w:rsidR="00FD4155" w:rsidRPr="0044003E" w:rsidRDefault="00FD4155" w:rsidP="00AA20B0">
      <w:pPr>
        <w:rPr>
          <w:lang w:val="ru-RU"/>
        </w:rPr>
      </w:pPr>
      <w:r w:rsidRPr="00B35C3A">
        <w:rPr>
          <w:color w:val="000000"/>
          <w:lang w:val="ru-RU"/>
        </w:rPr>
        <w:t xml:space="preserve">По вопросу о том, </w:t>
      </w:r>
      <w:r w:rsidRPr="00B35C3A">
        <w:rPr>
          <w:lang w:val="ru-RU"/>
        </w:rPr>
        <w:t>можно ли считать достаточным неполное доказательство, представленное администрацией в подтверждение использования частотных присвоений в полосе частот в ответ на запрос согласно п.</w:t>
      </w:r>
      <w:r w:rsidRPr="00B11D29">
        <w:t> </w:t>
      </w:r>
      <w:r w:rsidRPr="00B35C3A">
        <w:rPr>
          <w:b/>
          <w:bCs/>
          <w:lang w:val="ru-RU"/>
        </w:rPr>
        <w:t>13.6</w:t>
      </w:r>
      <w:r w:rsidRPr="00B35C3A">
        <w:rPr>
          <w:lang w:val="ru-RU"/>
        </w:rPr>
        <w:t xml:space="preserve"> РР, чтобы продемонстрировать использование или продолжение использования частотных присвоений в</w:t>
      </w:r>
      <w:r w:rsidRPr="00B11D29">
        <w:t> </w:t>
      </w:r>
      <w:r w:rsidRPr="00B35C3A">
        <w:rPr>
          <w:lang w:val="ru-RU"/>
        </w:rPr>
        <w:t>соответствии с заявленными характеристиками, зарегистрированными в МСРЧ. При рассмотрении этого вопроса, ВКР</w:t>
      </w:r>
      <w:r w:rsidRPr="00B35C3A">
        <w:rPr>
          <w:lang w:val="ru-RU"/>
        </w:rPr>
        <w:noBreakHyphen/>
        <w:t>15 сочла, что администрациям необходимо представлять наиболее полные, насколько эти практически возможно, ответы на запросы согласно п.</w:t>
      </w:r>
      <w:r w:rsidRPr="00B11D29">
        <w:t> </w:t>
      </w:r>
      <w:r w:rsidRPr="00B35C3A">
        <w:rPr>
          <w:b/>
          <w:bCs/>
          <w:lang w:val="ru-RU"/>
        </w:rPr>
        <w:t>13.6</w:t>
      </w:r>
      <w:r w:rsidRPr="00B35C3A">
        <w:rPr>
          <w:lang w:val="ru-RU"/>
        </w:rPr>
        <w:t xml:space="preserve"> РР. Если Бюро получает информацию, которую оно считает неполным ответом на запрос, ожидается, что Бюро более подробно прояснит администрации сферу своего запроса либо попросит представить дополнительную или другую информацию. Кроме того, было признано, что ВКР</w:t>
      </w:r>
      <w:r w:rsidRPr="00B35C3A">
        <w:rPr>
          <w:lang w:val="ru-RU"/>
        </w:rPr>
        <w:noBreakHyphen/>
        <w:t>15 приняла некоторые пересмотры п.</w:t>
      </w:r>
      <w:r w:rsidRPr="00B11D29">
        <w:t> </w:t>
      </w:r>
      <w:r w:rsidRPr="00B35C3A">
        <w:rPr>
          <w:b/>
          <w:bCs/>
          <w:lang w:val="ru-RU"/>
        </w:rPr>
        <w:t>13.6</w:t>
      </w:r>
      <w:r w:rsidRPr="00B11D29">
        <w:t> </w:t>
      </w:r>
      <w:r w:rsidRPr="00B35C3A">
        <w:rPr>
          <w:lang w:val="ru-RU"/>
        </w:rPr>
        <w:t xml:space="preserve">РР, которые предназначены для обеспечения большей прозрачности при применении этого положения. </w:t>
      </w:r>
      <w:r w:rsidRPr="0044003E">
        <w:rPr>
          <w:lang w:val="ru-RU"/>
        </w:rPr>
        <w:t>Результаты этих пересмотров должны содействовать решению таких вопросов.</w:t>
      </w:r>
    </w:p>
    <w:p w14:paraId="3F45F2CC" w14:textId="6997FD59" w:rsidR="00FD4155" w:rsidRPr="00AA20B0" w:rsidRDefault="008A4C79" w:rsidP="008A4C79">
      <w:pPr>
        <w:rPr>
          <w:i/>
          <w:iCs/>
          <w:lang w:val="ru-RU" w:eastAsia="ko-KR"/>
        </w:rPr>
      </w:pPr>
      <w:r>
        <w:rPr>
          <w:rFonts w:eastAsia="Malgun Gothic"/>
          <w:i/>
          <w:iCs/>
          <w:lang w:val="ru-RU" w:eastAsia="ko-KR"/>
        </w:rPr>
        <w:t>(ВКР-15, восьмо</w:t>
      </w:r>
      <w:r w:rsidR="00AA20B0" w:rsidRPr="00AA20B0">
        <w:rPr>
          <w:rFonts w:eastAsia="Malgun Gothic"/>
          <w:i/>
          <w:iCs/>
          <w:lang w:val="ru-RU" w:eastAsia="ko-KR"/>
        </w:rPr>
        <w:t>е</w:t>
      </w:r>
      <w:r w:rsidR="00FD4155" w:rsidRPr="00B35C3A">
        <w:rPr>
          <w:rFonts w:eastAsia="Malgun Gothic"/>
          <w:i/>
          <w:iCs/>
          <w:lang w:val="ru-RU" w:eastAsia="ko-KR"/>
        </w:rPr>
        <w:t xml:space="preserve"> пленарное заседание</w:t>
      </w:r>
      <w:r w:rsidR="00AA20B0" w:rsidRPr="00AA20B0">
        <w:rPr>
          <w:rFonts w:eastAsia="Malgun Gothic"/>
          <w:i/>
          <w:iCs/>
          <w:lang w:val="ru-RU" w:eastAsia="ko-KR"/>
        </w:rPr>
        <w:t>,</w:t>
      </w:r>
      <w:r w:rsidR="00FD4155" w:rsidRPr="00B35C3A">
        <w:rPr>
          <w:rFonts w:eastAsia="Malgun Gothic"/>
          <w:b/>
          <w:i/>
          <w:iCs/>
          <w:lang w:val="ru-RU" w:eastAsia="ko-KR"/>
        </w:rPr>
        <w:t xml:space="preserve"> </w:t>
      </w:r>
      <w:r w:rsidR="00FD4155" w:rsidRPr="00B35C3A">
        <w:rPr>
          <w:i/>
          <w:iCs/>
          <w:lang w:val="ru-RU" w:eastAsia="ko-KR"/>
        </w:rPr>
        <w:t>пп.</w:t>
      </w:r>
      <w:r w:rsidR="00FD4155" w:rsidRPr="00AA20B0">
        <w:rPr>
          <w:i/>
          <w:iCs/>
          <w:lang w:eastAsia="ko-KR"/>
        </w:rPr>
        <w:t> </w:t>
      </w:r>
      <w:bookmarkStart w:id="1409" w:name="lt_pId537"/>
      <w:r w:rsidR="00FD4155" w:rsidRPr="00B35C3A">
        <w:rPr>
          <w:i/>
          <w:iCs/>
          <w:lang w:val="ru-RU" w:eastAsia="ko-KR"/>
        </w:rPr>
        <w:t>1.39–1.42 Документа</w:t>
      </w:r>
      <w:r w:rsidR="00FD4155" w:rsidRPr="00AA20B0">
        <w:rPr>
          <w:i/>
          <w:iCs/>
          <w:lang w:eastAsia="ko-KR"/>
        </w:rPr>
        <w:t> </w:t>
      </w:r>
      <w:r w:rsidR="00FD4155" w:rsidRPr="00B35C3A">
        <w:rPr>
          <w:i/>
          <w:iCs/>
          <w:lang w:val="ru-RU" w:eastAsia="ko-KR"/>
        </w:rPr>
        <w:t>505</w:t>
      </w:r>
      <w:bookmarkStart w:id="1410" w:name="lt_pId538"/>
      <w:bookmarkEnd w:id="1409"/>
      <w:r w:rsidR="00AA20B0" w:rsidRPr="00AA20B0">
        <w:rPr>
          <w:i/>
          <w:iCs/>
          <w:lang w:val="ru-RU" w:eastAsia="ko-KR"/>
        </w:rPr>
        <w:t>,</w:t>
      </w:r>
      <w:r w:rsidR="00FD4155" w:rsidRPr="00B35C3A">
        <w:rPr>
          <w:i/>
          <w:iCs/>
          <w:lang w:val="ru-RU" w:eastAsia="ko-KR"/>
        </w:rPr>
        <w:t xml:space="preserve"> </w:t>
      </w:r>
      <w:r w:rsidR="00AA20B0" w:rsidRPr="00B35C3A">
        <w:rPr>
          <w:i/>
          <w:iCs/>
          <w:lang w:val="ru-RU" w:eastAsia="ko-KR"/>
        </w:rPr>
        <w:t xml:space="preserve">утверждение </w:t>
      </w:r>
      <w:r w:rsidR="00FD4155" w:rsidRPr="00B35C3A">
        <w:rPr>
          <w:i/>
          <w:iCs/>
          <w:lang w:val="ru-RU" w:eastAsia="ko-KR"/>
        </w:rPr>
        <w:t>Документа</w:t>
      </w:r>
      <w:r w:rsidR="00FD4155" w:rsidRPr="00AA20B0">
        <w:rPr>
          <w:i/>
          <w:iCs/>
          <w:lang w:eastAsia="ko-KR"/>
        </w:rPr>
        <w:t> </w:t>
      </w:r>
      <w:r w:rsidR="00FD4155" w:rsidRPr="00B35C3A">
        <w:rPr>
          <w:i/>
          <w:iCs/>
          <w:lang w:val="ru-RU" w:eastAsia="ko-KR"/>
        </w:rPr>
        <w:t xml:space="preserve">416 </w:t>
      </w:r>
      <w:bookmarkEnd w:id="1410"/>
      <w:r w:rsidR="00FD4155" w:rsidRPr="00B35C3A">
        <w:rPr>
          <w:rFonts w:eastAsia="Malgun Gothic"/>
          <w:i/>
          <w:iCs/>
          <w:lang w:val="ru-RU" w:eastAsia="ko-KR"/>
        </w:rPr>
        <w:t>в отношении</w:t>
      </w:r>
      <w:r w:rsidR="00FD4155" w:rsidRPr="00AA20B0">
        <w:rPr>
          <w:rFonts w:eastAsia="Malgun Gothic"/>
          <w:i/>
          <w:iCs/>
          <w:lang w:eastAsia="ko-KR"/>
        </w:rPr>
        <w:t> </w:t>
      </w:r>
      <w:r w:rsidR="00FD4155" w:rsidRPr="00B35C3A">
        <w:rPr>
          <w:rFonts w:eastAsia="Malgun Gothic"/>
          <w:i/>
          <w:iCs/>
          <w:lang w:val="ru-RU" w:eastAsia="ko-KR"/>
        </w:rPr>
        <w:t>п.</w:t>
      </w:r>
      <w:bookmarkStart w:id="1411" w:name="lt_pId539"/>
      <w:r w:rsidR="00FD4155" w:rsidRPr="00AA20B0">
        <w:rPr>
          <w:i/>
          <w:iCs/>
          <w:lang w:eastAsia="ko-KR"/>
        </w:rPr>
        <w:t> </w:t>
      </w:r>
      <w:r w:rsidR="00FD4155" w:rsidRPr="00B35C3A">
        <w:rPr>
          <w:i/>
          <w:iCs/>
          <w:lang w:val="ru-RU" w:eastAsia="ko-KR"/>
        </w:rPr>
        <w:t xml:space="preserve">6 </w:t>
      </w:r>
      <w:bookmarkStart w:id="1412" w:name="lt_pId541"/>
      <w:bookmarkEnd w:id="1411"/>
      <w:r w:rsidR="00FD4155" w:rsidRPr="00B35C3A">
        <w:rPr>
          <w:i/>
          <w:iCs/>
          <w:lang w:val="ru-RU" w:eastAsia="ko-KR"/>
        </w:rPr>
        <w:t>Док.</w:t>
      </w:r>
      <w:r w:rsidR="00FD4155" w:rsidRPr="00AA20B0">
        <w:rPr>
          <w:i/>
          <w:iCs/>
          <w:lang w:eastAsia="ko-KR"/>
        </w:rPr>
        <w:t> </w:t>
      </w:r>
      <w:r w:rsidR="00FD4155" w:rsidRPr="00B35C3A">
        <w:rPr>
          <w:i/>
          <w:iCs/>
          <w:lang w:val="ru-RU" w:eastAsia="ko-KR"/>
        </w:rPr>
        <w:t>4(</w:t>
      </w:r>
      <w:r w:rsidR="00FD4155" w:rsidRPr="00AA20B0">
        <w:rPr>
          <w:i/>
          <w:iCs/>
          <w:lang w:eastAsia="ko-KR"/>
        </w:rPr>
        <w:t>Add</w:t>
      </w:r>
      <w:r w:rsidR="00FD4155" w:rsidRPr="00B35C3A">
        <w:rPr>
          <w:i/>
          <w:iCs/>
          <w:lang w:val="ru-RU" w:eastAsia="ko-KR"/>
        </w:rPr>
        <w:t>.2)(</w:t>
      </w:r>
      <w:r w:rsidR="00FD4155" w:rsidRPr="00AA20B0">
        <w:rPr>
          <w:i/>
          <w:iCs/>
          <w:lang w:eastAsia="ko-KR"/>
        </w:rPr>
        <w:t>Rev</w:t>
      </w:r>
      <w:r w:rsidR="00FD4155" w:rsidRPr="00B35C3A">
        <w:rPr>
          <w:i/>
          <w:iCs/>
          <w:lang w:val="ru-RU" w:eastAsia="ko-KR"/>
        </w:rPr>
        <w:t>.1)(</w:t>
      </w:r>
      <w:r w:rsidR="00FD4155" w:rsidRPr="00AA20B0">
        <w:rPr>
          <w:i/>
          <w:iCs/>
          <w:lang w:eastAsia="ko-KR"/>
        </w:rPr>
        <w:t>Add</w:t>
      </w:r>
      <w:r w:rsidR="00FD4155" w:rsidRPr="00B35C3A">
        <w:rPr>
          <w:i/>
          <w:iCs/>
          <w:lang w:val="ru-RU" w:eastAsia="ko-KR"/>
        </w:rPr>
        <w:t>.1)</w:t>
      </w:r>
      <w:bookmarkEnd w:id="1412"/>
      <w:r w:rsidR="00AA20B0" w:rsidRPr="00AA20B0">
        <w:rPr>
          <w:i/>
          <w:iCs/>
          <w:lang w:val="ru-RU" w:eastAsia="ko-KR"/>
        </w:rPr>
        <w:t>.)</w:t>
      </w:r>
    </w:p>
    <w:p w14:paraId="45104BB8" w14:textId="4BEDF186" w:rsidR="00FD4155" w:rsidRPr="00B35C3A" w:rsidRDefault="00FD4155" w:rsidP="00AA20B0">
      <w:pPr>
        <w:pStyle w:val="Annextitle"/>
        <w:rPr>
          <w:lang w:val="ru-RU"/>
        </w:rPr>
      </w:pPr>
      <w:r w:rsidRPr="00B35C3A">
        <w:rPr>
          <w:lang w:val="ru-RU"/>
        </w:rPr>
        <w:t>Правила, касающиеся</w:t>
      </w:r>
      <w:r w:rsidR="00AA20B0" w:rsidRPr="00B35C3A">
        <w:rPr>
          <w:lang w:val="ru-RU"/>
        </w:rPr>
        <w:br/>
      </w:r>
      <w:r w:rsidR="00AA20B0" w:rsidRPr="00B35C3A">
        <w:rPr>
          <w:lang w:val="ru-RU"/>
        </w:rPr>
        <w:br/>
      </w:r>
      <w:r w:rsidRPr="00B35C3A">
        <w:rPr>
          <w:lang w:val="ru-RU"/>
        </w:rPr>
        <w:t xml:space="preserve">СТАТЬИ </w:t>
      </w:r>
      <w:r w:rsidRPr="00B35C3A">
        <w:rPr>
          <w:rStyle w:val="href"/>
          <w:lang w:val="ru-RU"/>
        </w:rPr>
        <w:t>21</w:t>
      </w:r>
      <w:r w:rsidRPr="00B35C3A">
        <w:rPr>
          <w:lang w:val="ru-RU"/>
        </w:rPr>
        <w:t xml:space="preserve"> РР</w:t>
      </w:r>
    </w:p>
    <w:p w14:paraId="1D35A877" w14:textId="77777777" w:rsidR="00FD4155" w:rsidRPr="00805E23" w:rsidRDefault="00FD4155" w:rsidP="00FD4155">
      <w:pPr>
        <w:pStyle w:val="Proposal"/>
        <w:rPr>
          <w:b w:val="0"/>
          <w:bCs/>
        </w:rPr>
      </w:pPr>
      <w:r w:rsidRPr="00805E23">
        <w:rPr>
          <w:bCs/>
          <w:lang w:val="en-US" w:eastAsia="zh-CN"/>
        </w:rPr>
        <w:t>MOD</w:t>
      </w:r>
    </w:p>
    <w:p w14:paraId="2E8C8FCF"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21.14</w:t>
      </w:r>
    </w:p>
    <w:p w14:paraId="6175C2FA" w14:textId="77777777" w:rsidR="00FD4155" w:rsidRPr="00B35C3A" w:rsidRDefault="00FD4155" w:rsidP="00AA20B0">
      <w:pPr>
        <w:rPr>
          <w:lang w:val="ru-RU"/>
        </w:rPr>
      </w:pPr>
      <w:r w:rsidRPr="00B35C3A">
        <w:rPr>
          <w:lang w:val="ru-RU"/>
        </w:rPr>
        <w:t xml:space="preserve">Углы места менее 3° создают высокие значения э.и.и.м. по направлению к горизонту. Комитет пришел к выводу, что данное положение должно использоваться совместно с Разделом </w:t>
      </w:r>
      <w:r w:rsidRPr="00276AE0">
        <w:t>III</w:t>
      </w:r>
      <w:r w:rsidRPr="00B35C3A">
        <w:rPr>
          <w:lang w:val="ru-RU"/>
        </w:rPr>
        <w:t xml:space="preserve"> Статьи</w:t>
      </w:r>
      <w:r w:rsidRPr="00276AE0">
        <w:t> </w:t>
      </w:r>
      <w:r w:rsidRPr="00B35C3A">
        <w:rPr>
          <w:rStyle w:val="Artref0"/>
          <w:b/>
          <w:color w:val="000000"/>
          <w:lang w:val="ru-RU"/>
        </w:rPr>
        <w:t>21</w:t>
      </w:r>
      <w:r w:rsidRPr="00B35C3A">
        <w:rPr>
          <w:lang w:val="ru-RU"/>
        </w:rPr>
        <w:t>. Это означает следующее:</w:t>
      </w:r>
    </w:p>
    <w:p w14:paraId="7DC5D54C" w14:textId="77777777" w:rsidR="00FD4155" w:rsidRPr="00B35C3A" w:rsidRDefault="00FD4155" w:rsidP="00AA20B0">
      <w:pPr>
        <w:rPr>
          <w:lang w:val="ru-RU"/>
        </w:rPr>
      </w:pPr>
      <w:r w:rsidRPr="00B35C3A">
        <w:rPr>
          <w:lang w:val="ru-RU"/>
        </w:rPr>
        <w:t>Независимо от э.и.и.м. земной станции, угол места менее 3° является предметом соглашения с заинтересованными администрациями. В случае приемных земных станций для определения заинтересованных администраций строится номинальный координационный контур для угла места 3° и сравнивается с контуром для заявленного угла места. По любому азимуту, где второй контур превышает первый, требуется соглашение по данному положению с любой администрацией, территория которой располагается в пределах координационной зоны. Бюро выносит благоприятное заключение согласно п.</w:t>
      </w:r>
      <w:r w:rsidRPr="00276AE0">
        <w:t> </w:t>
      </w:r>
      <w:r w:rsidRPr="00B35C3A">
        <w:rPr>
          <w:rStyle w:val="Artref0"/>
          <w:b/>
          <w:color w:val="000000"/>
          <w:lang w:val="ru-RU"/>
        </w:rPr>
        <w:t>11.31</w:t>
      </w:r>
      <w:r w:rsidRPr="00B35C3A">
        <w:rPr>
          <w:lang w:val="ru-RU"/>
        </w:rPr>
        <w:t xml:space="preserve"> только в случае получения информации об официальном согласии этих администраций.</w:t>
      </w:r>
    </w:p>
    <w:p w14:paraId="2994B4B4" w14:textId="77777777" w:rsidR="00FD4155" w:rsidRPr="0044003E" w:rsidRDefault="00FD4155" w:rsidP="00AA20B0">
      <w:pPr>
        <w:rPr>
          <w:ins w:id="1413" w:author="Chamova, Alisa " w:date="2016-07-25T12:10:00Z"/>
          <w:rFonts w:eastAsia="Malgun Gothic"/>
          <w:bCs/>
          <w:lang w:val="ru-RU" w:eastAsia="ko-KR"/>
        </w:rPr>
      </w:pPr>
      <w:ins w:id="1414" w:author="Beliaeva, Oxana" w:date="2016-07-25T17:06:00Z">
        <w:r w:rsidRPr="00B35C3A">
          <w:rPr>
            <w:lang w:val="ru-RU"/>
          </w:rPr>
          <w:t>ВКР-</w:t>
        </w:r>
      </w:ins>
      <w:ins w:id="1415" w:author="Chamova, Alisa " w:date="2016-07-25T12:09:00Z">
        <w:r w:rsidRPr="00B35C3A">
          <w:rPr>
            <w:lang w:val="ru-RU"/>
          </w:rPr>
          <w:t xml:space="preserve">15 </w:t>
        </w:r>
      </w:ins>
      <w:ins w:id="1416" w:author="Beliaeva, Oxana" w:date="2016-07-25T17:06:00Z">
        <w:r w:rsidRPr="00B35C3A">
          <w:rPr>
            <w:lang w:val="ru-RU"/>
          </w:rPr>
          <w:t>рассмотрела вопрос о</w:t>
        </w:r>
      </w:ins>
      <w:ins w:id="1417" w:author="Beliaeva, Oxana" w:date="2016-07-25T17:07:00Z">
        <w:r w:rsidRPr="00B35C3A">
          <w:rPr>
            <w:lang w:val="ru-RU"/>
          </w:rPr>
          <w:t xml:space="preserve"> </w:t>
        </w:r>
      </w:ins>
      <w:ins w:id="1418" w:author="Beliaeva, Oxana" w:date="2016-07-25T17:06:00Z">
        <w:r w:rsidRPr="00B35C3A">
          <w:rPr>
            <w:lang w:val="ru-RU"/>
          </w:rPr>
          <w:t xml:space="preserve">том, </w:t>
        </w:r>
      </w:ins>
      <w:ins w:id="1419" w:author="Chamova, Alisa " w:date="2016-07-25T12:10:00Z">
        <w:r w:rsidRPr="00B35C3A">
          <w:rPr>
            <w:lang w:val="ru-RU" w:eastAsia="zh-CN"/>
          </w:rPr>
          <w:t xml:space="preserve">следует ли сохранить </w:t>
        </w:r>
        <w:r w:rsidRPr="00B35C3A">
          <w:rPr>
            <w:lang w:val="ru-RU"/>
          </w:rPr>
          <w:t>существующую</w:t>
        </w:r>
        <w:r w:rsidRPr="00B35C3A">
          <w:rPr>
            <w:lang w:val="ru-RU" w:eastAsia="zh-CN"/>
          </w:rPr>
          <w:t xml:space="preserve"> практику ограничения узловых точек углом места 3° при определении затронутых администраций и сетей согласно пп.</w:t>
        </w:r>
        <w:r w:rsidRPr="00805E23">
          <w:rPr>
            <w:lang w:eastAsia="zh-CN"/>
          </w:rPr>
          <w:t> </w:t>
        </w:r>
        <w:r w:rsidRPr="00B35C3A">
          <w:rPr>
            <w:b/>
            <w:bCs/>
            <w:lang w:val="ru-RU" w:eastAsia="zh-CN"/>
          </w:rPr>
          <w:t>9.36</w:t>
        </w:r>
        <w:r w:rsidRPr="00B35C3A">
          <w:rPr>
            <w:lang w:val="ru-RU" w:eastAsia="zh-CN"/>
          </w:rPr>
          <w:t xml:space="preserve"> и </w:t>
        </w:r>
        <w:r w:rsidRPr="00B35C3A">
          <w:rPr>
            <w:b/>
            <w:bCs/>
            <w:lang w:val="ru-RU" w:eastAsia="zh-CN"/>
          </w:rPr>
          <w:t>9.36.2</w:t>
        </w:r>
        <w:r w:rsidRPr="00B35C3A">
          <w:rPr>
            <w:lang w:val="ru-RU" w:eastAsia="zh-CN"/>
          </w:rPr>
          <w:t xml:space="preserve"> и, возможно, распространить на п.</w:t>
        </w:r>
        <w:r w:rsidRPr="00805E23">
          <w:rPr>
            <w:lang w:eastAsia="zh-CN"/>
          </w:rPr>
          <w:t> </w:t>
        </w:r>
        <w:r w:rsidRPr="00B35C3A">
          <w:rPr>
            <w:b/>
            <w:bCs/>
            <w:lang w:val="ru-RU" w:eastAsia="zh-CN"/>
          </w:rPr>
          <w:t>9.41</w:t>
        </w:r>
        <w:r w:rsidRPr="00B35C3A">
          <w:rPr>
            <w:lang w:val="ru-RU" w:eastAsia="zh-CN"/>
          </w:rPr>
          <w:t xml:space="preserve"> запросы от администраций</w:t>
        </w:r>
      </w:ins>
      <w:ins w:id="1420" w:author="Beliaeva, Oxana" w:date="2016-07-25T17:07:00Z">
        <w:r w:rsidRPr="00B35C3A">
          <w:rPr>
            <w:lang w:val="ru-RU" w:eastAsia="zh-CN"/>
          </w:rPr>
          <w:t>,</w:t>
        </w:r>
      </w:ins>
      <w:ins w:id="1421" w:author="Chamova, Alisa " w:date="2016-07-25T12:10:00Z">
        <w:r w:rsidRPr="00B35C3A">
          <w:rPr>
            <w:lang w:val="ru-RU" w:eastAsia="zh-CN"/>
          </w:rPr>
          <w:t xml:space="preserve"> или же исключить это ограничение из программного обеспечения</w:t>
        </w:r>
        <w:r w:rsidRPr="00B35C3A">
          <w:rPr>
            <w:rFonts w:eastAsia="Malgun Gothic"/>
            <w:bCs/>
            <w:lang w:val="ru-RU" w:eastAsia="ko-KR"/>
          </w:rPr>
          <w:t xml:space="preserve"> </w:t>
        </w:r>
        <w:r w:rsidRPr="00805E23">
          <w:rPr>
            <w:rFonts w:eastAsia="Malgun Gothic"/>
            <w:bCs/>
            <w:lang w:eastAsia="ko-KR"/>
          </w:rPr>
          <w:t>GIBC</w:t>
        </w:r>
        <w:r w:rsidRPr="00B35C3A">
          <w:rPr>
            <w:rFonts w:eastAsia="Malgun Gothic"/>
            <w:bCs/>
            <w:lang w:val="ru-RU" w:eastAsia="ko-KR"/>
          </w:rPr>
          <w:t>/</w:t>
        </w:r>
        <w:r w:rsidRPr="00805E23">
          <w:rPr>
            <w:rFonts w:eastAsia="Malgun Gothic"/>
            <w:bCs/>
            <w:lang w:eastAsia="ko-KR"/>
          </w:rPr>
          <w:t>AP</w:t>
        </w:r>
        <w:r w:rsidRPr="00B35C3A">
          <w:rPr>
            <w:rFonts w:eastAsia="Malgun Gothic"/>
            <w:bCs/>
            <w:lang w:val="ru-RU" w:eastAsia="ko-KR"/>
          </w:rPr>
          <w:t>8/</w:t>
        </w:r>
        <w:r w:rsidRPr="00805E23">
          <w:rPr>
            <w:rFonts w:eastAsia="Malgun Gothic"/>
            <w:bCs/>
            <w:lang w:eastAsia="ko-KR"/>
          </w:rPr>
          <w:t>PXT</w:t>
        </w:r>
        <w:r w:rsidRPr="00B35C3A">
          <w:rPr>
            <w:rFonts w:eastAsia="Malgun Gothic"/>
            <w:bCs/>
            <w:lang w:val="ru-RU" w:eastAsia="ko-KR"/>
          </w:rPr>
          <w:t>.</w:t>
        </w:r>
      </w:ins>
      <w:ins w:id="1422" w:author="Chamova, Alisa " w:date="2016-07-25T12:11:00Z">
        <w:r w:rsidRPr="00B35C3A">
          <w:rPr>
            <w:rFonts w:eastAsia="Malgun Gothic"/>
            <w:bCs/>
            <w:lang w:val="ru-RU" w:eastAsia="ko-KR"/>
          </w:rPr>
          <w:t xml:space="preserve"> </w:t>
        </w:r>
        <w:r w:rsidRPr="0044003E">
          <w:rPr>
            <w:rFonts w:eastAsia="Malgun Gothic"/>
            <w:bCs/>
            <w:lang w:val="ru-RU" w:eastAsia="ko-KR"/>
          </w:rPr>
          <w:t>[...]</w:t>
        </w:r>
      </w:ins>
    </w:p>
    <w:p w14:paraId="48E52D0A" w14:textId="0798BC82" w:rsidR="00FD4155" w:rsidRPr="0044003E" w:rsidRDefault="00FD4155" w:rsidP="00AA20B0">
      <w:pPr>
        <w:rPr>
          <w:ins w:id="1423" w:author="Chamova, Alisa " w:date="2016-07-25T12:11:00Z"/>
          <w:rFonts w:eastAsia="Malgun Gothic"/>
          <w:lang w:val="ru-RU" w:eastAsia="ko-KR"/>
        </w:rPr>
      </w:pPr>
      <w:ins w:id="1424" w:author="Beliaeva, Oxana" w:date="2016-07-25T17:03:00Z">
        <w:r w:rsidRPr="0044003E">
          <w:rPr>
            <w:rFonts w:eastAsia="Malgun Gothic"/>
            <w:lang w:val="ru-RU" w:eastAsia="ko-KR"/>
          </w:rPr>
          <w:t xml:space="preserve">Конференция </w:t>
        </w:r>
      </w:ins>
      <w:ins w:id="1425" w:author="Chamova, Alisa " w:date="2016-07-25T12:11:00Z">
        <w:r w:rsidRPr="0044003E">
          <w:rPr>
            <w:rFonts w:eastAsia="Malgun Gothic"/>
            <w:lang w:val="ru-RU" w:eastAsia="ko-KR"/>
          </w:rPr>
          <w:t xml:space="preserve">приняла </w:t>
        </w:r>
        <w:r w:rsidRPr="0044003E">
          <w:rPr>
            <w:rFonts w:eastAsia="Malgun Gothic"/>
            <w:lang w:val="ru-RU"/>
          </w:rPr>
          <w:t>решение</w:t>
        </w:r>
        <w:r w:rsidRPr="0044003E">
          <w:rPr>
            <w:rFonts w:eastAsia="Malgun Gothic"/>
            <w:lang w:val="ru-RU" w:eastAsia="ko-KR"/>
          </w:rPr>
          <w:t xml:space="preserve"> поручить БР</w:t>
        </w:r>
      </w:ins>
      <w:ins w:id="1426" w:author="Maloletkova, Svetlana" w:date="2016-07-28T11:07:00Z">
        <w:r w:rsidR="000C7227">
          <w:rPr>
            <w:rFonts w:eastAsia="Malgun Gothic"/>
            <w:lang w:val="ru-RU" w:eastAsia="ko-KR"/>
          </w:rPr>
          <w:t xml:space="preserve"> </w:t>
        </w:r>
      </w:ins>
      <w:ins w:id="1427" w:author="Chamova, Alisa " w:date="2016-07-25T12:11:00Z">
        <w:r w:rsidRPr="0044003E">
          <w:rPr>
            <w:rFonts w:eastAsia="Malgun Gothic"/>
            <w:lang w:val="ru-RU" w:eastAsia="ko-KR"/>
          </w:rPr>
          <w:t>исключить ограничение в 3</w:t>
        </w:r>
        <w:r w:rsidRPr="00805E23">
          <w:rPr>
            <w:rFonts w:eastAsia="Malgun Gothic"/>
            <w:lang w:eastAsia="ko-KR"/>
          </w:rPr>
          <w:t> </w:t>
        </w:r>
        <w:r w:rsidRPr="0044003E">
          <w:rPr>
            <w:rFonts w:eastAsia="Malgun Gothic"/>
            <w:lang w:val="ru-RU" w:eastAsia="ko-KR"/>
          </w:rPr>
          <w:t>градуса. [...]</w:t>
        </w:r>
      </w:ins>
    </w:p>
    <w:p w14:paraId="1AFDB5B2" w14:textId="37BCDB89" w:rsidR="00FD4155" w:rsidRPr="00AA20B0" w:rsidRDefault="00AA20B0" w:rsidP="00AA20B0">
      <w:pPr>
        <w:rPr>
          <w:ins w:id="1428" w:author="Maloletkova, Svetlana" w:date="2016-07-27T18:27:00Z"/>
          <w:rFonts w:eastAsia="Malgun Gothic"/>
          <w:i/>
          <w:iCs/>
          <w:lang w:val="ru-RU" w:eastAsia="ko-KR"/>
        </w:rPr>
      </w:pPr>
      <w:ins w:id="1429" w:author="Maloletkova, Svetlana" w:date="2016-07-27T18:27:00Z">
        <w:r w:rsidRPr="00AA20B0">
          <w:rPr>
            <w:rFonts w:eastAsia="Malgun Gothic"/>
            <w:i/>
            <w:iCs/>
            <w:lang w:val="ru-RU" w:eastAsia="ko-KR"/>
          </w:rPr>
          <w:t xml:space="preserve">(ВКР-15, </w:t>
        </w:r>
      </w:ins>
      <w:ins w:id="1430" w:author="Maloletkova, Svetlana" w:date="2016-07-28T10:24:00Z">
        <w:r w:rsidR="008A4C79">
          <w:rPr>
            <w:rFonts w:eastAsia="Malgun Gothic"/>
            <w:i/>
            <w:iCs/>
            <w:lang w:val="ru-RU" w:eastAsia="ko-KR"/>
          </w:rPr>
          <w:t>восьмо</w:t>
        </w:r>
      </w:ins>
      <w:ins w:id="1431" w:author="Chamova, Alisa " w:date="2016-07-25T12:12:00Z">
        <w:r w:rsidR="00FD4155" w:rsidRPr="00B35C3A">
          <w:rPr>
            <w:rFonts w:eastAsia="Malgun Gothic"/>
            <w:i/>
            <w:iCs/>
            <w:lang w:val="ru-RU" w:eastAsia="ko-KR"/>
          </w:rPr>
          <w:t>е пленарное заседание</w:t>
        </w:r>
      </w:ins>
      <w:ins w:id="1432" w:author="Maloletkova, Svetlana" w:date="2016-07-27T18:27:00Z">
        <w:r w:rsidRPr="00AA20B0">
          <w:rPr>
            <w:rFonts w:eastAsia="Malgun Gothic"/>
            <w:i/>
            <w:iCs/>
            <w:lang w:val="ru-RU" w:eastAsia="ko-KR"/>
          </w:rPr>
          <w:t>,</w:t>
        </w:r>
      </w:ins>
      <w:ins w:id="1433" w:author="Chamova, Alisa " w:date="2016-07-25T12:12:00Z">
        <w:r w:rsidR="00FD4155" w:rsidRPr="00B35C3A">
          <w:rPr>
            <w:rFonts w:eastAsia="Malgun Gothic"/>
            <w:b/>
            <w:i/>
            <w:iCs/>
            <w:lang w:val="ru-RU" w:eastAsia="ko-KR"/>
          </w:rPr>
          <w:t xml:space="preserve"> </w:t>
        </w:r>
        <w:r w:rsidR="00FD4155" w:rsidRPr="00B35C3A">
          <w:rPr>
            <w:rFonts w:eastAsia="Malgun Gothic"/>
            <w:i/>
            <w:iCs/>
            <w:lang w:val="ru-RU" w:eastAsia="ko-KR"/>
          </w:rPr>
          <w:t>пп.</w:t>
        </w:r>
        <w:r w:rsidR="00FD4155" w:rsidRPr="00AA20B0">
          <w:rPr>
            <w:rFonts w:eastAsia="Malgun Gothic"/>
            <w:i/>
            <w:iCs/>
            <w:lang w:eastAsia="ko-KR"/>
          </w:rPr>
          <w:t> </w:t>
        </w:r>
        <w:bookmarkStart w:id="1434" w:name="lt_pId448"/>
        <w:r w:rsidR="00FD4155" w:rsidRPr="00B35C3A">
          <w:rPr>
            <w:rFonts w:eastAsia="Malgun Gothic"/>
            <w:i/>
            <w:iCs/>
            <w:lang w:val="ru-RU" w:eastAsia="ko-KR"/>
          </w:rPr>
          <w:t>1.39–1.42 Документа</w:t>
        </w:r>
        <w:r w:rsidR="00FD4155" w:rsidRPr="00AA20B0">
          <w:rPr>
            <w:rFonts w:eastAsia="Malgun Gothic"/>
            <w:i/>
            <w:iCs/>
            <w:lang w:eastAsia="ko-KR"/>
          </w:rPr>
          <w:t> </w:t>
        </w:r>
        <w:r w:rsidR="00FD4155" w:rsidRPr="00B35C3A">
          <w:rPr>
            <w:rFonts w:eastAsia="Malgun Gothic"/>
            <w:i/>
            <w:iCs/>
            <w:lang w:val="ru-RU" w:eastAsia="ko-KR"/>
          </w:rPr>
          <w:t>505</w:t>
        </w:r>
      </w:ins>
      <w:bookmarkStart w:id="1435" w:name="lt_pId449"/>
      <w:bookmarkEnd w:id="1434"/>
      <w:ins w:id="1436" w:author="Maloletkova, Svetlana" w:date="2016-07-27T18:27:00Z">
        <w:r w:rsidRPr="00AA20B0">
          <w:rPr>
            <w:rFonts w:eastAsia="Malgun Gothic"/>
            <w:i/>
            <w:iCs/>
            <w:lang w:val="ru-RU" w:eastAsia="ko-KR"/>
          </w:rPr>
          <w:t>,</w:t>
        </w:r>
      </w:ins>
      <w:ins w:id="1437" w:author="Chamova, Alisa " w:date="2016-07-25T12:12:00Z">
        <w:r w:rsidR="00FD4155" w:rsidRPr="00B35C3A">
          <w:rPr>
            <w:rFonts w:eastAsia="Malgun Gothic"/>
            <w:i/>
            <w:iCs/>
            <w:lang w:val="ru-RU" w:eastAsia="ko-KR"/>
          </w:rPr>
          <w:t xml:space="preserve"> </w:t>
        </w:r>
        <w:r w:rsidRPr="00B35C3A">
          <w:rPr>
            <w:rFonts w:eastAsia="Malgun Gothic"/>
            <w:i/>
            <w:iCs/>
            <w:lang w:val="ru-RU" w:eastAsia="ko-KR"/>
          </w:rPr>
          <w:t xml:space="preserve">утверждение </w:t>
        </w:r>
        <w:r w:rsidR="00FD4155" w:rsidRPr="00B35C3A">
          <w:rPr>
            <w:rFonts w:eastAsia="Malgun Gothic"/>
            <w:i/>
            <w:iCs/>
            <w:lang w:val="ru-RU" w:eastAsia="ko-KR"/>
          </w:rPr>
          <w:t>Документа</w:t>
        </w:r>
        <w:r w:rsidR="00FD4155" w:rsidRPr="00AA20B0">
          <w:rPr>
            <w:rFonts w:eastAsia="Malgun Gothic"/>
            <w:i/>
            <w:iCs/>
            <w:lang w:eastAsia="ko-KR"/>
          </w:rPr>
          <w:t> </w:t>
        </w:r>
        <w:r w:rsidR="00FD4155" w:rsidRPr="00B35C3A">
          <w:rPr>
            <w:rFonts w:eastAsia="Malgun Gothic"/>
            <w:i/>
            <w:iCs/>
            <w:lang w:val="ru-RU" w:eastAsia="ko-KR"/>
          </w:rPr>
          <w:t xml:space="preserve">416 </w:t>
        </w:r>
        <w:bookmarkEnd w:id="1435"/>
        <w:r w:rsidR="00FD4155" w:rsidRPr="00B35C3A">
          <w:rPr>
            <w:rFonts w:eastAsia="Malgun Gothic"/>
            <w:i/>
            <w:iCs/>
            <w:lang w:val="ru-RU" w:eastAsia="ko-KR"/>
          </w:rPr>
          <w:t>в отношении</w:t>
        </w:r>
      </w:ins>
      <w:ins w:id="1438" w:author="Beliaeva, Oxana" w:date="2016-07-25T17:06:00Z">
        <w:r w:rsidR="00FD4155" w:rsidRPr="00B35C3A">
          <w:rPr>
            <w:rFonts w:eastAsia="Malgun Gothic"/>
            <w:i/>
            <w:iCs/>
            <w:lang w:val="ru-RU" w:eastAsia="ko-KR"/>
          </w:rPr>
          <w:t xml:space="preserve"> </w:t>
        </w:r>
      </w:ins>
      <w:ins w:id="1439" w:author="Chamova, Alisa " w:date="2016-07-25T12:12:00Z">
        <w:r w:rsidR="00FD4155" w:rsidRPr="00B35C3A">
          <w:rPr>
            <w:rFonts w:eastAsia="Malgun Gothic"/>
            <w:i/>
            <w:iCs/>
            <w:lang w:val="ru-RU" w:eastAsia="ko-KR"/>
          </w:rPr>
          <w:t>п.</w:t>
        </w:r>
      </w:ins>
      <w:bookmarkStart w:id="1440" w:name="lt_pId450"/>
      <w:ins w:id="1441" w:author="Beliaeva, Oxana" w:date="2016-07-25T17:06:00Z">
        <w:r w:rsidR="00FD4155" w:rsidRPr="00AA20B0">
          <w:rPr>
            <w:rFonts w:eastAsia="Malgun Gothic"/>
            <w:i/>
            <w:iCs/>
            <w:lang w:eastAsia="ko-KR"/>
          </w:rPr>
          <w:t> </w:t>
        </w:r>
      </w:ins>
      <w:ins w:id="1442" w:author="Chamova, Alisa " w:date="2016-07-25T12:12:00Z">
        <w:r w:rsidR="00FD4155" w:rsidRPr="00B35C3A">
          <w:rPr>
            <w:rFonts w:eastAsia="Malgun Gothic"/>
            <w:i/>
            <w:iCs/>
            <w:lang w:val="ru-RU" w:eastAsia="ko-KR"/>
          </w:rPr>
          <w:t xml:space="preserve">3.2.5.2.6 </w:t>
        </w:r>
        <w:bookmarkEnd w:id="1440"/>
        <w:r w:rsidR="00FD4155" w:rsidRPr="00B35C3A">
          <w:rPr>
            <w:i/>
            <w:iCs/>
            <w:lang w:val="ru-RU" w:eastAsia="ko-KR"/>
          </w:rPr>
          <w:t>Док.</w:t>
        </w:r>
        <w:r w:rsidR="00FD4155" w:rsidRPr="00AA20B0">
          <w:rPr>
            <w:i/>
            <w:iCs/>
            <w:lang w:eastAsia="ko-KR"/>
          </w:rPr>
          <w:t> </w:t>
        </w:r>
        <w:r w:rsidR="00FD4155" w:rsidRPr="00B35C3A">
          <w:rPr>
            <w:rFonts w:eastAsia="Malgun Gothic"/>
            <w:i/>
            <w:iCs/>
            <w:lang w:val="ru-RU" w:eastAsia="ko-KR"/>
          </w:rPr>
          <w:t>4</w:t>
        </w:r>
        <w:bookmarkStart w:id="1443" w:name="lt_pId452"/>
        <w:r w:rsidR="00FD4155" w:rsidRPr="00B35C3A">
          <w:rPr>
            <w:rFonts w:eastAsia="Malgun Gothic"/>
            <w:i/>
            <w:iCs/>
            <w:lang w:val="ru-RU" w:eastAsia="ko-KR"/>
          </w:rPr>
          <w:t>(</w:t>
        </w:r>
        <w:r w:rsidR="00FD4155" w:rsidRPr="00AA20B0">
          <w:rPr>
            <w:rFonts w:eastAsia="Malgun Gothic"/>
            <w:i/>
            <w:iCs/>
            <w:lang w:eastAsia="ko-KR"/>
          </w:rPr>
          <w:t>Add</w:t>
        </w:r>
        <w:r w:rsidR="00FD4155" w:rsidRPr="00B35C3A">
          <w:rPr>
            <w:rFonts w:eastAsia="Malgun Gothic"/>
            <w:i/>
            <w:iCs/>
            <w:lang w:val="ru-RU" w:eastAsia="ko-KR"/>
          </w:rPr>
          <w:t>.2)(</w:t>
        </w:r>
        <w:r w:rsidR="00FD4155" w:rsidRPr="00AA20B0">
          <w:rPr>
            <w:rFonts w:eastAsia="Malgun Gothic"/>
            <w:i/>
            <w:iCs/>
            <w:lang w:eastAsia="ko-KR"/>
          </w:rPr>
          <w:t>Rev</w:t>
        </w:r>
        <w:r w:rsidR="00FD4155" w:rsidRPr="00B35C3A">
          <w:rPr>
            <w:rFonts w:eastAsia="Malgun Gothic"/>
            <w:i/>
            <w:iCs/>
            <w:lang w:val="ru-RU" w:eastAsia="ko-KR"/>
          </w:rPr>
          <w:t>.1)</w:t>
        </w:r>
      </w:ins>
      <w:bookmarkEnd w:id="1443"/>
      <w:ins w:id="1444" w:author="Maloletkova, Svetlana" w:date="2016-07-27T18:27:00Z">
        <w:r w:rsidRPr="00AA20B0">
          <w:rPr>
            <w:rFonts w:eastAsia="Malgun Gothic"/>
            <w:i/>
            <w:iCs/>
            <w:lang w:val="ru-RU" w:eastAsia="ko-KR"/>
          </w:rPr>
          <w:t>.)</w:t>
        </w:r>
      </w:ins>
    </w:p>
    <w:p w14:paraId="641CB8AE" w14:textId="468F42A2" w:rsidR="00FD4155" w:rsidRPr="00B35C3A" w:rsidRDefault="00FD4155" w:rsidP="00AA20B0">
      <w:pPr>
        <w:pStyle w:val="Annextitle"/>
        <w:rPr>
          <w:lang w:val="ru-RU"/>
        </w:rPr>
      </w:pPr>
      <w:r w:rsidRPr="00B35C3A">
        <w:rPr>
          <w:lang w:val="ru-RU"/>
        </w:rPr>
        <w:t>Правила, касающиеся</w:t>
      </w:r>
      <w:r w:rsidR="00AA20B0" w:rsidRPr="00B35C3A">
        <w:rPr>
          <w:lang w:val="ru-RU"/>
        </w:rPr>
        <w:br/>
      </w:r>
      <w:r w:rsidR="00AA20B0" w:rsidRPr="00B35C3A">
        <w:rPr>
          <w:lang w:val="ru-RU"/>
        </w:rPr>
        <w:br/>
      </w:r>
      <w:r w:rsidRPr="00B35C3A">
        <w:rPr>
          <w:lang w:val="ru-RU"/>
        </w:rPr>
        <w:t xml:space="preserve">СТАТЬИ </w:t>
      </w:r>
      <w:r w:rsidRPr="00B35C3A">
        <w:rPr>
          <w:rStyle w:val="href"/>
          <w:lang w:val="ru-RU"/>
        </w:rPr>
        <w:t>23</w:t>
      </w:r>
      <w:r w:rsidRPr="00B35C3A">
        <w:rPr>
          <w:lang w:val="ru-RU"/>
        </w:rPr>
        <w:t xml:space="preserve"> РР</w:t>
      </w:r>
    </w:p>
    <w:p w14:paraId="3CE5DF5A" w14:textId="77777777" w:rsidR="00FD4155" w:rsidRPr="00805E23" w:rsidRDefault="00FD4155" w:rsidP="00FD4155">
      <w:pPr>
        <w:pStyle w:val="Proposal"/>
        <w:rPr>
          <w:b w:val="0"/>
          <w:bCs/>
        </w:rPr>
      </w:pPr>
      <w:r w:rsidRPr="00805E23">
        <w:rPr>
          <w:bCs/>
          <w:lang w:val="en-US" w:eastAsia="zh-CN"/>
        </w:rPr>
        <w:t>MOD</w:t>
      </w:r>
    </w:p>
    <w:p w14:paraId="59B64800" w14:textId="77777777" w:rsidR="00FD4155" w:rsidRPr="00B35C3A" w:rsidRDefault="00FD4155" w:rsidP="00AA20B0">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jc w:val="left"/>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23.13</w:t>
      </w:r>
      <w:r>
        <w:rPr>
          <w:rFonts w:asciiTheme="minorHAnsi" w:hAnsiTheme="minorHAnsi" w:cs="Times New Roman"/>
          <w:b/>
          <w:bCs/>
          <w:color w:val="000000"/>
        </w:rPr>
        <w:t>B</w:t>
      </w:r>
      <w:r w:rsidRPr="00B35C3A">
        <w:rPr>
          <w:rFonts w:asciiTheme="minorHAnsi" w:hAnsiTheme="minorHAnsi" w:cs="Times New Roman"/>
          <w:b/>
          <w:bCs/>
          <w:color w:val="000000"/>
          <w:lang w:val="ru-RU"/>
        </w:rPr>
        <w:t xml:space="preserve"> и</w:t>
      </w:r>
      <w:r w:rsidRPr="00B35C3A">
        <w:rPr>
          <w:rFonts w:asciiTheme="minorHAnsi" w:hAnsiTheme="minorHAnsi" w:cs="Times New Roman"/>
          <w:b/>
          <w:bCs/>
          <w:color w:val="000000"/>
          <w:lang w:val="ru-RU"/>
        </w:rPr>
        <w:br/>
        <w:t>23.13С</w:t>
      </w:r>
    </w:p>
    <w:p w14:paraId="40F50CB4" w14:textId="77777777" w:rsidR="00FD4155" w:rsidRPr="00B35C3A" w:rsidRDefault="00FD4155" w:rsidP="008A4C79">
      <w:pPr>
        <w:rPr>
          <w:lang w:val="ru-RU"/>
        </w:rPr>
      </w:pPr>
      <w:r w:rsidRPr="008A4C79">
        <w:rPr>
          <w:rStyle w:val="ProposalChar"/>
        </w:rPr>
        <w:t>NOC</w:t>
      </w:r>
      <w:r w:rsidRPr="00B35C3A">
        <w:rPr>
          <w:lang w:val="ru-RU"/>
        </w:rPr>
        <w:t xml:space="preserve"> 1</w:t>
      </w:r>
    </w:p>
    <w:p w14:paraId="13F53407" w14:textId="77777777" w:rsidR="00FD4155" w:rsidRPr="00B35C3A" w:rsidRDefault="00FD4155" w:rsidP="008A4C79">
      <w:pPr>
        <w:rPr>
          <w:lang w:val="ru-RU"/>
        </w:rPr>
      </w:pPr>
      <w:r w:rsidRPr="008A4C79">
        <w:rPr>
          <w:rStyle w:val="ProposalChar"/>
        </w:rPr>
        <w:t>NOC</w:t>
      </w:r>
      <w:r w:rsidRPr="00B35C3A">
        <w:rPr>
          <w:lang w:val="ru-RU"/>
        </w:rPr>
        <w:t xml:space="preserve"> 2</w:t>
      </w:r>
    </w:p>
    <w:p w14:paraId="40D9B3D4" w14:textId="61EC51BB" w:rsidR="00FD4155" w:rsidRPr="00B35C3A" w:rsidRDefault="00FD4155" w:rsidP="00AA20B0">
      <w:pPr>
        <w:rPr>
          <w:lang w:val="ru-RU"/>
        </w:rPr>
      </w:pPr>
      <w:r w:rsidRPr="008A4C79">
        <w:rPr>
          <w:rStyle w:val="ProposalChar"/>
        </w:rPr>
        <w:t>ADD</w:t>
      </w:r>
      <w:r w:rsidRPr="00B35C3A">
        <w:rPr>
          <w:lang w:val="ru-RU"/>
        </w:rPr>
        <w:t xml:space="preserve"> 3</w:t>
      </w:r>
      <w:r w:rsidR="00AA20B0" w:rsidRPr="00B35C3A">
        <w:rPr>
          <w:lang w:val="ru-RU"/>
        </w:rPr>
        <w:tab/>
      </w:r>
      <w:r w:rsidRPr="00B35C3A">
        <w:rPr>
          <w:lang w:val="ru-RU"/>
        </w:rPr>
        <w:t xml:space="preserve">В соответствии с п. </w:t>
      </w:r>
      <w:r w:rsidRPr="00B35C3A">
        <w:rPr>
          <w:b/>
          <w:bCs/>
          <w:lang w:val="ru-RU"/>
        </w:rPr>
        <w:t>23.13</w:t>
      </w:r>
      <w:r w:rsidRPr="00C964F0">
        <w:rPr>
          <w:b/>
          <w:bCs/>
        </w:rPr>
        <w:t>B</w:t>
      </w:r>
      <w:r w:rsidRPr="00B35C3A">
        <w:rPr>
          <w:lang w:val="ru-RU"/>
        </w:rPr>
        <w:t xml:space="preserve"> Регламента радиосвязи, если в течение четырех месяцев после публикации Специальной секции для сети радиовещательной спутниковой службы, представленной согласно Приложению </w:t>
      </w:r>
      <w:r w:rsidRPr="00B35C3A">
        <w:rPr>
          <w:b/>
          <w:bCs/>
          <w:lang w:val="ru-RU"/>
        </w:rPr>
        <w:t>30</w:t>
      </w:r>
      <w:r w:rsidRPr="00B35C3A">
        <w:rPr>
          <w:lang w:val="ru-RU"/>
        </w:rPr>
        <w:t>, какая-либо администрация сообщит Бюро о том, что для снижения уровня излучений над ее территорией были использованы не все технические средства, Бюро должно обратить внимание ответственной администрации на полученные им замечания.</w:t>
      </w:r>
    </w:p>
    <w:p w14:paraId="7AD4AA32" w14:textId="77777777" w:rsidR="00FD4155" w:rsidRPr="00B35C3A" w:rsidRDefault="00FD4155" w:rsidP="00AA20B0">
      <w:pPr>
        <w:rPr>
          <w:lang w:val="ru-RU"/>
        </w:rPr>
      </w:pPr>
      <w:r w:rsidRPr="00B35C3A">
        <w:rPr>
          <w:lang w:val="ru-RU"/>
        </w:rPr>
        <w:t>Несмотря на отсутствие срока, в течение которого Бюро должно принять меры, на практике до настоящего времени Бюро направляло факс возражающей и ответственной администрациям сразу после получения замечания, обращаясь к обеим администрациям с просьбой принять все возможные меры для решения данного вопроса. В связи с постоянно увеличивающимся числом замечаний, полученных согласно п.</w:t>
      </w:r>
      <w:r w:rsidRPr="00C964F0">
        <w:t> </w:t>
      </w:r>
      <w:r w:rsidRPr="00B35C3A">
        <w:rPr>
          <w:b/>
          <w:bCs/>
          <w:lang w:val="ru-RU"/>
        </w:rPr>
        <w:t>23.13</w:t>
      </w:r>
      <w:r w:rsidRPr="00C964F0">
        <w:rPr>
          <w:b/>
          <w:bCs/>
        </w:rPr>
        <w:t>B</w:t>
      </w:r>
      <w:r w:rsidRPr="00B35C3A">
        <w:rPr>
          <w:lang w:val="ru-RU"/>
        </w:rPr>
        <w:t>, существующий подход отражается на объеме работы Бюро.</w:t>
      </w:r>
    </w:p>
    <w:p w14:paraId="4B924CBB" w14:textId="77777777" w:rsidR="00FD4155" w:rsidRPr="00B35C3A" w:rsidRDefault="00FD4155" w:rsidP="00AA20B0">
      <w:pPr>
        <w:rPr>
          <w:rFonts w:eastAsia="Malgun Gothic"/>
          <w:bCs/>
          <w:lang w:val="ru-RU" w:eastAsia="ko-KR"/>
        </w:rPr>
      </w:pPr>
      <w:r w:rsidRPr="00B35C3A">
        <w:rPr>
          <w:lang w:val="ru-RU"/>
        </w:rPr>
        <w:t>В целях более эффективного выполнения данной задачи и оптимизации ресурсов Бюро предлагается направлять сообщение нескольким странам, адресованное, с одной стороны, всем администрациям, сделавшим замечания согласно п.</w:t>
      </w:r>
      <w:r w:rsidRPr="00C964F0">
        <w:t> </w:t>
      </w:r>
      <w:r w:rsidRPr="00B35C3A">
        <w:rPr>
          <w:b/>
          <w:bCs/>
          <w:lang w:val="ru-RU"/>
        </w:rPr>
        <w:t>23.13</w:t>
      </w:r>
      <w:r w:rsidRPr="00C964F0">
        <w:rPr>
          <w:b/>
          <w:bCs/>
        </w:rPr>
        <w:t>B</w:t>
      </w:r>
      <w:r w:rsidRPr="00B35C3A">
        <w:rPr>
          <w:lang w:val="ru-RU"/>
        </w:rPr>
        <w:t>, и, с другой стороны, администрации, ответственной за спутниковую сеть радиовещательной спутниковой службы, по окончании четырехмесячного регламентарного периода для представления замечаний, касающихся спутниковой сети РСС.</w:t>
      </w:r>
    </w:p>
    <w:p w14:paraId="4696727B" w14:textId="5DE0400A" w:rsidR="00FD4155" w:rsidRPr="00AA20B0" w:rsidRDefault="00AA20B0" w:rsidP="00AA20B0">
      <w:pPr>
        <w:rPr>
          <w:i/>
          <w:iCs/>
          <w:lang w:val="ru-RU"/>
        </w:rPr>
      </w:pPr>
      <w:r w:rsidRPr="00AA20B0">
        <w:rPr>
          <w:rFonts w:eastAsia="Malgun Gothic"/>
          <w:i/>
          <w:iCs/>
          <w:lang w:val="ru-RU" w:eastAsia="ko-KR"/>
        </w:rPr>
        <w:t>(</w:t>
      </w:r>
      <w:r w:rsidR="008A4C79">
        <w:rPr>
          <w:rFonts w:eastAsia="Malgun Gothic"/>
          <w:i/>
          <w:iCs/>
          <w:lang w:val="ru-RU" w:eastAsia="ko-KR"/>
        </w:rPr>
        <w:t>ВКР-15, восьмо</w:t>
      </w:r>
      <w:r w:rsidR="00FD4155" w:rsidRPr="00B35C3A">
        <w:rPr>
          <w:rFonts w:eastAsia="Malgun Gothic"/>
          <w:i/>
          <w:iCs/>
          <w:lang w:val="ru-RU" w:eastAsia="ko-KR"/>
        </w:rPr>
        <w:t>е пленарное заседание</w:t>
      </w:r>
      <w:r>
        <w:rPr>
          <w:rFonts w:eastAsia="Malgun Gothic"/>
          <w:i/>
          <w:iCs/>
          <w:lang w:val="ru-RU" w:eastAsia="ko-KR"/>
        </w:rPr>
        <w:t>,</w:t>
      </w:r>
      <w:r w:rsidR="00FD4155" w:rsidRPr="00B35C3A">
        <w:rPr>
          <w:rFonts w:eastAsia="Malgun Gothic"/>
          <w:b/>
          <w:i/>
          <w:iCs/>
          <w:lang w:val="ru-RU" w:eastAsia="ko-KR"/>
        </w:rPr>
        <w:t xml:space="preserve"> </w:t>
      </w:r>
      <w:r w:rsidR="00FD4155" w:rsidRPr="00B35C3A">
        <w:rPr>
          <w:rFonts w:eastAsia="Malgun Gothic"/>
          <w:i/>
          <w:iCs/>
          <w:lang w:val="ru-RU" w:eastAsia="ko-KR"/>
        </w:rPr>
        <w:t>пп.</w:t>
      </w:r>
      <w:r w:rsidR="00FD4155" w:rsidRPr="00AA20B0">
        <w:rPr>
          <w:rFonts w:eastAsia="Malgun Gothic"/>
          <w:i/>
          <w:iCs/>
          <w:lang w:eastAsia="ko-KR"/>
        </w:rPr>
        <w:t> </w:t>
      </w:r>
      <w:bookmarkStart w:id="1445" w:name="lt_pId429"/>
      <w:r w:rsidR="00FD4155" w:rsidRPr="00B35C3A">
        <w:rPr>
          <w:rFonts w:eastAsia="Malgun Gothic"/>
          <w:i/>
          <w:iCs/>
          <w:lang w:val="ru-RU" w:eastAsia="ko-KR"/>
        </w:rPr>
        <w:t>1.39–1.42 Документа</w:t>
      </w:r>
      <w:r w:rsidR="00FD4155" w:rsidRPr="00AA20B0">
        <w:rPr>
          <w:rFonts w:eastAsia="Malgun Gothic"/>
          <w:i/>
          <w:iCs/>
          <w:lang w:eastAsia="ko-KR"/>
        </w:rPr>
        <w:t> </w:t>
      </w:r>
      <w:r w:rsidR="00FD4155" w:rsidRPr="00B35C3A">
        <w:rPr>
          <w:rFonts w:eastAsia="Malgun Gothic"/>
          <w:i/>
          <w:iCs/>
          <w:lang w:val="ru-RU" w:eastAsia="ko-KR"/>
        </w:rPr>
        <w:t>505</w:t>
      </w:r>
      <w:bookmarkStart w:id="1446" w:name="lt_pId430"/>
      <w:bookmarkEnd w:id="1445"/>
      <w:r>
        <w:rPr>
          <w:rFonts w:eastAsia="Malgun Gothic"/>
          <w:i/>
          <w:iCs/>
          <w:lang w:val="ru-RU" w:eastAsia="ko-KR"/>
        </w:rPr>
        <w:t>,</w:t>
      </w:r>
      <w:r w:rsidR="00FD4155" w:rsidRPr="00B35C3A">
        <w:rPr>
          <w:rFonts w:eastAsia="Malgun Gothic"/>
          <w:i/>
          <w:iCs/>
          <w:lang w:val="ru-RU" w:eastAsia="ko-KR"/>
        </w:rPr>
        <w:t xml:space="preserve"> </w:t>
      </w:r>
      <w:r w:rsidRPr="00B35C3A">
        <w:rPr>
          <w:rFonts w:eastAsia="Malgun Gothic"/>
          <w:i/>
          <w:iCs/>
          <w:lang w:val="ru-RU" w:eastAsia="ko-KR"/>
        </w:rPr>
        <w:t xml:space="preserve">утверждение </w:t>
      </w:r>
      <w:r w:rsidR="00FD4155" w:rsidRPr="00B35C3A">
        <w:rPr>
          <w:rFonts w:eastAsia="Malgun Gothic"/>
          <w:i/>
          <w:iCs/>
          <w:lang w:val="ru-RU" w:eastAsia="ko-KR"/>
        </w:rPr>
        <w:t>Документа</w:t>
      </w:r>
      <w:r w:rsidR="00FD4155" w:rsidRPr="00AA20B0">
        <w:rPr>
          <w:rFonts w:eastAsia="Malgun Gothic"/>
          <w:i/>
          <w:iCs/>
          <w:lang w:eastAsia="ko-KR"/>
        </w:rPr>
        <w:t> </w:t>
      </w:r>
      <w:r w:rsidR="00FD4155" w:rsidRPr="00B35C3A">
        <w:rPr>
          <w:rFonts w:eastAsia="Malgun Gothic"/>
          <w:i/>
          <w:iCs/>
          <w:lang w:val="ru-RU" w:eastAsia="ko-KR"/>
        </w:rPr>
        <w:t xml:space="preserve">416 </w:t>
      </w:r>
      <w:bookmarkEnd w:id="1446"/>
      <w:r w:rsidR="00FD4155" w:rsidRPr="00B35C3A">
        <w:rPr>
          <w:rFonts w:eastAsia="Malgun Gothic"/>
          <w:i/>
          <w:iCs/>
          <w:lang w:val="ru-RU" w:eastAsia="ko-KR"/>
        </w:rPr>
        <w:t>в отношении</w:t>
      </w:r>
      <w:r w:rsidR="00FD4155" w:rsidRPr="00AA20B0">
        <w:rPr>
          <w:rFonts w:eastAsia="Malgun Gothic"/>
          <w:i/>
          <w:iCs/>
          <w:lang w:eastAsia="ko-KR"/>
        </w:rPr>
        <w:t> </w:t>
      </w:r>
      <w:r w:rsidR="00FD4155" w:rsidRPr="00B35C3A">
        <w:rPr>
          <w:rFonts w:eastAsia="Malgun Gothic"/>
          <w:i/>
          <w:iCs/>
          <w:lang w:val="ru-RU" w:eastAsia="ko-KR"/>
        </w:rPr>
        <w:t>п.</w:t>
      </w:r>
      <w:bookmarkStart w:id="1447" w:name="lt_pId431"/>
      <w:r w:rsidR="00FD4155" w:rsidRPr="00B35C3A">
        <w:rPr>
          <w:rFonts w:eastAsia="Malgun Gothic"/>
          <w:i/>
          <w:iCs/>
          <w:lang w:val="ru-RU" w:eastAsia="ko-KR"/>
        </w:rPr>
        <w:t xml:space="preserve">3.2.4.2 </w:t>
      </w:r>
      <w:bookmarkEnd w:id="1447"/>
      <w:r w:rsidR="00FD4155" w:rsidRPr="00B35C3A">
        <w:rPr>
          <w:i/>
          <w:iCs/>
          <w:lang w:val="ru-RU" w:eastAsia="ko-KR"/>
        </w:rPr>
        <w:t>Док.</w:t>
      </w:r>
      <w:r w:rsidR="00FD4155" w:rsidRPr="00AA20B0">
        <w:rPr>
          <w:i/>
          <w:iCs/>
          <w:lang w:eastAsia="ko-KR"/>
        </w:rPr>
        <w:t> </w:t>
      </w:r>
      <w:r w:rsidR="00FD4155" w:rsidRPr="00B35C3A">
        <w:rPr>
          <w:rFonts w:eastAsia="Malgun Gothic"/>
          <w:i/>
          <w:iCs/>
          <w:lang w:val="ru-RU" w:eastAsia="ko-KR"/>
        </w:rPr>
        <w:t>4</w:t>
      </w:r>
      <w:bookmarkStart w:id="1448" w:name="lt_pId433"/>
      <w:r w:rsidR="00FD4155" w:rsidRPr="00B35C3A">
        <w:rPr>
          <w:rFonts w:eastAsia="Malgun Gothic"/>
          <w:i/>
          <w:iCs/>
          <w:lang w:val="ru-RU" w:eastAsia="ko-KR"/>
        </w:rPr>
        <w:t>(</w:t>
      </w:r>
      <w:r w:rsidR="00FD4155" w:rsidRPr="00AA20B0">
        <w:rPr>
          <w:rFonts w:eastAsia="Malgun Gothic"/>
          <w:i/>
          <w:iCs/>
          <w:lang w:eastAsia="ko-KR"/>
        </w:rPr>
        <w:t>Add</w:t>
      </w:r>
      <w:r w:rsidR="00FD4155" w:rsidRPr="00B35C3A">
        <w:rPr>
          <w:rFonts w:eastAsia="Malgun Gothic"/>
          <w:i/>
          <w:iCs/>
          <w:lang w:val="ru-RU" w:eastAsia="ko-KR"/>
        </w:rPr>
        <w:t>.2)(</w:t>
      </w:r>
      <w:r w:rsidR="00FD4155" w:rsidRPr="00AA20B0">
        <w:rPr>
          <w:rFonts w:eastAsia="Malgun Gothic"/>
          <w:i/>
          <w:iCs/>
          <w:lang w:eastAsia="ko-KR"/>
        </w:rPr>
        <w:t>Rev</w:t>
      </w:r>
      <w:r w:rsidR="00FD4155" w:rsidRPr="00B35C3A">
        <w:rPr>
          <w:rFonts w:eastAsia="Malgun Gothic"/>
          <w:i/>
          <w:iCs/>
          <w:lang w:val="ru-RU" w:eastAsia="ko-KR"/>
        </w:rPr>
        <w:t>.1)</w:t>
      </w:r>
      <w:bookmarkEnd w:id="1448"/>
      <w:r>
        <w:rPr>
          <w:rFonts w:eastAsia="Malgun Gothic"/>
          <w:i/>
          <w:iCs/>
          <w:lang w:val="ru-RU" w:eastAsia="ko-KR"/>
        </w:rPr>
        <w:t>.)</w:t>
      </w:r>
    </w:p>
    <w:p w14:paraId="702BA3F6" w14:textId="77777777" w:rsidR="00AA20B0" w:rsidRPr="00B35C3A" w:rsidRDefault="00AA20B0" w:rsidP="00AA20B0">
      <w:pPr>
        <w:rPr>
          <w:lang w:val="ru-RU"/>
        </w:rPr>
      </w:pPr>
      <w:r w:rsidRPr="00B35C3A">
        <w:rPr>
          <w:lang w:val="ru-RU"/>
        </w:rPr>
        <w:br w:type="page"/>
      </w:r>
    </w:p>
    <w:p w14:paraId="7B0B7D52" w14:textId="0625B8B5" w:rsidR="00FD4155" w:rsidRPr="00B35C3A" w:rsidRDefault="00FD4155" w:rsidP="00AA20B0">
      <w:pPr>
        <w:pStyle w:val="Annextitle"/>
        <w:rPr>
          <w:lang w:val="ru-RU"/>
        </w:rPr>
      </w:pPr>
      <w:r w:rsidRPr="00B35C3A">
        <w:rPr>
          <w:lang w:val="ru-RU"/>
        </w:rPr>
        <w:t>Правила, касающиеся</w:t>
      </w:r>
      <w:r w:rsidR="00AA20B0" w:rsidRPr="00B35C3A">
        <w:rPr>
          <w:lang w:val="ru-RU"/>
        </w:rPr>
        <w:br/>
      </w:r>
      <w:r w:rsidR="00AA20B0" w:rsidRPr="00B35C3A">
        <w:rPr>
          <w:lang w:val="ru-RU"/>
        </w:rPr>
        <w:br/>
      </w:r>
      <w:r w:rsidRPr="00B35C3A">
        <w:rPr>
          <w:lang w:val="ru-RU"/>
        </w:rPr>
        <w:t xml:space="preserve">ПРИЛОЖЕНИЯ  </w:t>
      </w:r>
      <w:r w:rsidRPr="00B35C3A">
        <w:rPr>
          <w:rStyle w:val="href2"/>
          <w:rFonts w:cs="Times New Roman Bold"/>
          <w:lang w:val="ru-RU"/>
        </w:rPr>
        <w:t>30</w:t>
      </w:r>
      <w:r w:rsidRPr="00AA20B0">
        <w:rPr>
          <w:rStyle w:val="href2"/>
          <w:rFonts w:cs="Times New Roman Bold"/>
        </w:rPr>
        <w:t>A</w:t>
      </w:r>
      <w:r w:rsidRPr="00B35C3A">
        <w:rPr>
          <w:lang w:val="ru-RU"/>
        </w:rPr>
        <w:t xml:space="preserve"> к РР</w:t>
      </w:r>
    </w:p>
    <w:p w14:paraId="02D3B398" w14:textId="77777777" w:rsidR="00FD4155" w:rsidRPr="00B35C3A" w:rsidRDefault="00FD4155" w:rsidP="00AA20B0">
      <w:pPr>
        <w:jc w:val="center"/>
        <w:rPr>
          <w:lang w:val="ru-RU"/>
        </w:rPr>
      </w:pPr>
      <w:r w:rsidRPr="00B35C3A">
        <w:rPr>
          <w:lang w:val="ru-RU"/>
        </w:rPr>
        <w:t xml:space="preserve">(Правила располагаются в соответствии с номерами параграфов Приложения </w:t>
      </w:r>
      <w:r w:rsidRPr="00B35C3A">
        <w:rPr>
          <w:b/>
          <w:lang w:val="ru-RU"/>
        </w:rPr>
        <w:t>30</w:t>
      </w:r>
      <w:r w:rsidRPr="008A4C79">
        <w:rPr>
          <w:b/>
        </w:rPr>
        <w:t>A</w:t>
      </w:r>
      <w:r w:rsidRPr="00B35C3A">
        <w:rPr>
          <w:lang w:val="ru-RU"/>
        </w:rPr>
        <w:t>)</w:t>
      </w:r>
    </w:p>
    <w:p w14:paraId="0E9D8AFD" w14:textId="77777777" w:rsidR="00FD4155" w:rsidRPr="002B7B96" w:rsidRDefault="00FD4155" w:rsidP="00FD4155">
      <w:pPr>
        <w:pStyle w:val="Proposal"/>
        <w:rPr>
          <w:b w:val="0"/>
          <w:bCs/>
        </w:rPr>
      </w:pPr>
      <w:r w:rsidRPr="00310BBE">
        <w:rPr>
          <w:bCs/>
          <w:lang w:val="en-US"/>
        </w:rPr>
        <w:t>MOD</w:t>
      </w:r>
    </w:p>
    <w:p w14:paraId="4CE9CB4D" w14:textId="77777777" w:rsidR="00FD4155" w:rsidRPr="00B35C3A"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lang w:val="ru-RU"/>
        </w:rPr>
      </w:pPr>
      <w:r w:rsidRPr="00B35C3A">
        <w:rPr>
          <w:rFonts w:asciiTheme="minorHAnsi" w:hAnsiTheme="minorHAnsi" w:cs="Times New Roman"/>
          <w:b/>
          <w:bCs/>
          <w:color w:val="000000"/>
          <w:lang w:val="ru-RU"/>
        </w:rPr>
        <w:t>Доп. 3</w:t>
      </w:r>
    </w:p>
    <w:p w14:paraId="40292D14" w14:textId="77777777" w:rsidR="00FD4155" w:rsidRPr="00B35C3A" w:rsidRDefault="00FD4155" w:rsidP="008A4C79">
      <w:pPr>
        <w:pStyle w:val="Appendixtitle"/>
        <w:rPr>
          <w:lang w:val="ru-RU"/>
        </w:rPr>
      </w:pPr>
      <w:r w:rsidRPr="00B35C3A">
        <w:rPr>
          <w:lang w:val="ru-RU"/>
        </w:rPr>
        <w:t xml:space="preserve">Технические данные, использованные при разработке положений и </w:t>
      </w:r>
      <w:r w:rsidRPr="00B35C3A">
        <w:rPr>
          <w:lang w:val="ru-RU"/>
        </w:rPr>
        <w:br/>
        <w:t xml:space="preserve">связанных с ними Планов и Списков для фидерных линий </w:t>
      </w:r>
      <w:r w:rsidRPr="00B35C3A">
        <w:rPr>
          <w:lang w:val="ru-RU"/>
        </w:rPr>
        <w:br/>
        <w:t>Районов 1 и 3, которые следует использовать при их применении</w:t>
      </w:r>
    </w:p>
    <w:p w14:paraId="06B32585" w14:textId="77777777" w:rsidR="00FD4155" w:rsidRPr="00F5423E" w:rsidRDefault="00FD4155" w:rsidP="00FD4155">
      <w:pPr>
        <w:pStyle w:val="Proposal"/>
        <w:rPr>
          <w:b w:val="0"/>
          <w:bCs/>
          <w:lang w:val="en-US"/>
        </w:rPr>
      </w:pPr>
      <w:r w:rsidRPr="00F5423E">
        <w:rPr>
          <w:bCs/>
          <w:lang w:val="en-US"/>
        </w:rPr>
        <w:t>MOD</w:t>
      </w:r>
    </w:p>
    <w:p w14:paraId="21B31D36" w14:textId="77777777" w:rsidR="00FD4155" w:rsidRPr="00AD3CB9" w:rsidRDefault="00FD4155" w:rsidP="00205143">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cs="Times New Roman"/>
          <w:b/>
          <w:bCs/>
          <w:color w:val="000000"/>
        </w:rPr>
      </w:pPr>
      <w:r>
        <w:rPr>
          <w:rFonts w:asciiTheme="minorHAnsi" w:hAnsiTheme="minorHAnsi" w:cs="Times New Roman"/>
          <w:b/>
          <w:bCs/>
          <w:sz w:val="24"/>
          <w:szCs w:val="24"/>
        </w:rPr>
        <w:t>3</w:t>
      </w:r>
    </w:p>
    <w:p w14:paraId="6F745570" w14:textId="77777777" w:rsidR="00FD4155" w:rsidRPr="00152FCC" w:rsidDel="00E30903" w:rsidRDefault="00FD4155" w:rsidP="008A4C79">
      <w:pPr>
        <w:rPr>
          <w:del w:id="1449" w:author="Chamova, Alisa " w:date="2016-07-25T13:30:00Z"/>
        </w:rPr>
      </w:pPr>
      <w:del w:id="1450" w:author="Chamova, Alisa " w:date="2016-07-25T13:30:00Z">
        <w:r w:rsidRPr="00152FCC" w:rsidDel="00E30903">
          <w:delText xml:space="preserve">В § 3.11.4 Дополнения 3 к Приложению </w:delText>
        </w:r>
        <w:r w:rsidRPr="00152FCC" w:rsidDel="00E30903">
          <w:rPr>
            <w:rStyle w:val="Appref0"/>
            <w:b/>
            <w:color w:val="000000"/>
            <w:spacing w:val="-4"/>
          </w:rPr>
          <w:delText>30A</w:delText>
        </w:r>
        <w:r w:rsidRPr="00152FCC" w:rsidDel="00E30903">
          <w:delText xml:space="preserve"> указывается, что "В случае внесения изменений в План Бюро пересчитывает величину регулирования мощности для изменяемого присвоения и записывает </w:delText>
        </w:r>
        <w:r w:rsidRPr="008A4C79" w:rsidDel="00E30903">
          <w:delText>соответствующую</w:delText>
        </w:r>
        <w:r w:rsidRPr="00152FCC" w:rsidDel="00E30903">
          <w:delText xml:space="preserve"> величину для данного присвоения в План. Внесение изменений в План не приводит к корректировке величины допустимого увеличения мощности других присвоений в Плане". Поэтому Комитет принял решение, что Бюро сразу после обновления Плана фидерных линий для Районов 1 и 3 (14 ГГц или 17 ГГц) и до опубликования Части B пересчитывает величину регулирования мощности и при необходимости информирует ответственную администрацию о своих выводах. Если величины, упоминаемые в указанном выше параграфе, нуждаются в регулировании, ответственная администрация ищет все возможные средства для решения данной проблемы с затронутыми администрациями.</w:delText>
        </w:r>
      </w:del>
    </w:p>
    <w:p w14:paraId="5CFEAC10" w14:textId="77777777" w:rsidR="00FD4155" w:rsidRPr="00B35C3A" w:rsidRDefault="00FD4155" w:rsidP="008A4C79">
      <w:pPr>
        <w:rPr>
          <w:ins w:id="1451" w:author="Chamova, Alisa " w:date="2016-07-25T13:26:00Z"/>
          <w:lang w:val="ru-RU"/>
        </w:rPr>
      </w:pPr>
      <w:ins w:id="1452" w:author="Chamova, Alisa " w:date="2016-07-25T13:26:00Z">
        <w:r w:rsidRPr="00B35C3A">
          <w:rPr>
            <w:lang w:val="ru-RU"/>
          </w:rPr>
          <w:t>ВКР</w:t>
        </w:r>
        <w:r w:rsidRPr="00B35C3A">
          <w:rPr>
            <w:lang w:val="ru-RU"/>
          </w:rPr>
          <w:noBreakHyphen/>
          <w:t xml:space="preserve">15 </w:t>
        </w:r>
      </w:ins>
      <w:ins w:id="1453" w:author="Beliaeva, Oxana" w:date="2016-07-26T16:04:00Z">
        <w:r w:rsidRPr="00B35C3A">
          <w:rPr>
            <w:lang w:val="ru-RU"/>
          </w:rPr>
          <w:t>раз</w:t>
        </w:r>
      </w:ins>
      <w:ins w:id="1454" w:author="Chamova, Alisa " w:date="2016-07-25T13:26:00Z">
        <w:r w:rsidRPr="00B35C3A">
          <w:rPr>
            <w:lang w:val="ru-RU"/>
          </w:rPr>
          <w:t>ъяснила, что использование регулирования мощности следует распространить на присвоения в Списке Районов</w:t>
        </w:r>
        <w:r w:rsidRPr="00AD3CB9">
          <w:t> </w:t>
        </w:r>
        <w:r w:rsidRPr="00B35C3A">
          <w:rPr>
            <w:lang w:val="ru-RU"/>
          </w:rPr>
          <w:t xml:space="preserve">1 и 3. </w:t>
        </w:r>
      </w:ins>
      <w:ins w:id="1455" w:author="Beliaeva, Oxana" w:date="2016-07-26T15:59:00Z">
        <w:r w:rsidRPr="00B35C3A">
          <w:rPr>
            <w:lang w:val="ru-RU"/>
          </w:rPr>
          <w:t>Вследствие этого, Комитет принял решение, что</w:t>
        </w:r>
      </w:ins>
      <w:ins w:id="1456" w:author="Beliaeva, Oxana" w:date="2016-07-26T16:00:00Z">
        <w:r w:rsidRPr="00B35C3A">
          <w:rPr>
            <w:lang w:val="ru-RU"/>
          </w:rPr>
          <w:t xml:space="preserve"> всякий раз, когда присвоение включено в Список для фидерных линий Районов</w:t>
        </w:r>
        <w:r w:rsidRPr="00345B66">
          <w:t> </w:t>
        </w:r>
        <w:r w:rsidRPr="00B35C3A">
          <w:rPr>
            <w:lang w:val="ru-RU"/>
          </w:rPr>
          <w:t xml:space="preserve">1 и 3 </w:t>
        </w:r>
      </w:ins>
      <w:ins w:id="1457" w:author="Beliaeva, Oxana" w:date="2016-07-26T16:01:00Z">
        <w:r w:rsidRPr="00B35C3A">
          <w:rPr>
            <w:lang w:val="ru-RU"/>
          </w:rPr>
          <w:t xml:space="preserve">с </w:t>
        </w:r>
      </w:ins>
      <w:ins w:id="1458" w:author="Beliaeva, Oxana" w:date="2016-07-26T16:22:00Z">
        <w:r w:rsidRPr="00B35C3A">
          <w:rPr>
            <w:lang w:val="ru-RU"/>
          </w:rPr>
          <w:t>запросом об</w:t>
        </w:r>
      </w:ins>
      <w:ins w:id="1459" w:author="Beliaeva, Oxana" w:date="2016-07-26T16:01:00Z">
        <w:r w:rsidRPr="00B35C3A">
          <w:rPr>
            <w:lang w:val="ru-RU"/>
          </w:rPr>
          <w:t xml:space="preserve"> использова</w:t>
        </w:r>
      </w:ins>
      <w:ins w:id="1460" w:author="Beliaeva, Oxana" w:date="2016-07-26T16:22:00Z">
        <w:r w:rsidRPr="00B35C3A">
          <w:rPr>
            <w:lang w:val="ru-RU"/>
          </w:rPr>
          <w:t>нии</w:t>
        </w:r>
      </w:ins>
      <w:ins w:id="1461" w:author="Beliaeva, Oxana" w:date="2016-07-26T16:01:00Z">
        <w:r w:rsidRPr="00B35C3A">
          <w:rPr>
            <w:lang w:val="ru-RU"/>
          </w:rPr>
          <w:t xml:space="preserve"> регулировани</w:t>
        </w:r>
      </w:ins>
      <w:ins w:id="1462" w:author="Beliaeva, Oxana" w:date="2016-07-26T16:22:00Z">
        <w:r w:rsidRPr="00B35C3A">
          <w:rPr>
            <w:lang w:val="ru-RU"/>
          </w:rPr>
          <w:t>я</w:t>
        </w:r>
      </w:ins>
      <w:ins w:id="1463" w:author="Beliaeva, Oxana" w:date="2016-07-26T16:01:00Z">
        <w:r w:rsidRPr="00B35C3A">
          <w:rPr>
            <w:lang w:val="ru-RU"/>
          </w:rPr>
          <w:t xml:space="preserve"> мощности (то есть значение регулирования мощности </w:t>
        </w:r>
      </w:ins>
      <w:ins w:id="1464" w:author="Beliaeva, Oxana" w:date="2016-07-26T16:02:00Z">
        <w:r w:rsidRPr="00B35C3A">
          <w:rPr>
            <w:lang w:val="ru-RU"/>
          </w:rPr>
          <w:t>включено в заявку по Части</w:t>
        </w:r>
        <w:r>
          <w:t> </w:t>
        </w:r>
        <w:r w:rsidRPr="00B35C3A">
          <w:rPr>
            <w:lang w:val="ru-RU"/>
          </w:rPr>
          <w:t xml:space="preserve">В, представленную в соответствии с </w:t>
        </w:r>
      </w:ins>
      <w:ins w:id="1465" w:author="Chamova, Alisa " w:date="2016-07-25T13:26:00Z">
        <w:r w:rsidRPr="00B35C3A">
          <w:rPr>
            <w:lang w:val="ru-RU"/>
          </w:rPr>
          <w:t>§ 4.1.12</w:t>
        </w:r>
      </w:ins>
      <w:ins w:id="1466" w:author="Beliaeva, Oxana" w:date="2016-07-26T16:02:00Z">
        <w:r w:rsidRPr="00B35C3A">
          <w:rPr>
            <w:lang w:val="ru-RU"/>
          </w:rPr>
          <w:t xml:space="preserve"> Статьи</w:t>
        </w:r>
        <w:r>
          <w:t> </w:t>
        </w:r>
        <w:r w:rsidRPr="00B35C3A">
          <w:rPr>
            <w:lang w:val="ru-RU"/>
          </w:rPr>
          <w:t>4 Приложения</w:t>
        </w:r>
      </w:ins>
      <w:ins w:id="1467" w:author="Chamova, Alisa " w:date="2016-07-25T13:26:00Z">
        <w:r w:rsidRPr="00B35C3A">
          <w:rPr>
            <w:lang w:val="ru-RU"/>
          </w:rPr>
          <w:t xml:space="preserve"> </w:t>
        </w:r>
        <w:r w:rsidRPr="00B35C3A">
          <w:rPr>
            <w:b/>
            <w:bCs/>
            <w:lang w:val="ru-RU"/>
          </w:rPr>
          <w:t>30</w:t>
        </w:r>
        <w:r w:rsidRPr="00AD3CB9">
          <w:rPr>
            <w:b/>
            <w:bCs/>
          </w:rPr>
          <w:t>A</w:t>
        </w:r>
        <w:r w:rsidRPr="00B35C3A">
          <w:rPr>
            <w:lang w:val="ru-RU"/>
          </w:rPr>
          <w:t>),</w:t>
        </w:r>
      </w:ins>
      <w:ins w:id="1468" w:author="Beliaeva, Oxana" w:date="2016-07-26T16:02:00Z">
        <w:r w:rsidRPr="00B35C3A">
          <w:rPr>
            <w:lang w:val="ru-RU"/>
          </w:rPr>
          <w:t xml:space="preserve"> Бюро должно применять</w:t>
        </w:r>
      </w:ins>
      <w:ins w:id="1469" w:author="Beliaeva, Oxana" w:date="2016-07-26T16:03:00Z">
        <w:r w:rsidRPr="00B35C3A">
          <w:rPr>
            <w:lang w:val="ru-RU"/>
          </w:rPr>
          <w:t xml:space="preserve"> в отношении этого требования</w:t>
        </w:r>
      </w:ins>
      <w:ins w:id="1470" w:author="Beliaeva, Oxana" w:date="2016-07-26T16:02:00Z">
        <w:r w:rsidRPr="00B35C3A">
          <w:rPr>
            <w:lang w:val="ru-RU"/>
          </w:rPr>
          <w:t xml:space="preserve"> процедуру, описанную </w:t>
        </w:r>
      </w:ins>
      <w:ins w:id="1471" w:author="Beliaeva, Oxana" w:date="2016-07-26T16:03:00Z">
        <w:r w:rsidRPr="00B35C3A">
          <w:rPr>
            <w:lang w:val="ru-RU"/>
          </w:rPr>
          <w:t>ниже</w:t>
        </w:r>
      </w:ins>
      <w:ins w:id="1472" w:author="Chamova, Alisa " w:date="2016-07-25T13:26:00Z">
        <w:r w:rsidRPr="00B35C3A">
          <w:rPr>
            <w:lang w:val="ru-RU"/>
          </w:rPr>
          <w:t>.</w:t>
        </w:r>
      </w:ins>
    </w:p>
    <w:p w14:paraId="311BBDC0" w14:textId="29F61A25" w:rsidR="00FD4155" w:rsidRPr="00B35C3A" w:rsidRDefault="00FD4155" w:rsidP="006C3F63">
      <w:pPr>
        <w:spacing w:line="240" w:lineRule="exact"/>
        <w:rPr>
          <w:ins w:id="1473" w:author="Beliaeva, Oxana" w:date="2016-07-26T16:04:00Z"/>
          <w:lang w:val="ru-RU"/>
        </w:rPr>
      </w:pPr>
      <w:ins w:id="1474" w:author="Beliaeva, Oxana" w:date="2016-07-26T16:04:00Z">
        <w:r w:rsidRPr="00B35C3A">
          <w:rPr>
            <w:lang w:val="ru-RU"/>
          </w:rPr>
          <w:t>1</w:t>
        </w:r>
        <w:r w:rsidRPr="00B35C3A">
          <w:rPr>
            <w:lang w:val="ru-RU"/>
          </w:rPr>
          <w:tab/>
        </w:r>
      </w:ins>
      <w:ins w:id="1475" w:author="Beliaeva, Oxana" w:date="2016-07-26T16:55:00Z">
        <w:r w:rsidRPr="00B35C3A">
          <w:rPr>
            <w:lang w:val="ru-RU"/>
          </w:rPr>
          <w:t xml:space="preserve">Бюро должно применять процедуру, содержащуюся в </w:t>
        </w:r>
      </w:ins>
      <w:ins w:id="1476" w:author="Beliaeva, Oxana" w:date="2016-07-26T16:04:00Z">
        <w:r w:rsidRPr="00B35C3A">
          <w:rPr>
            <w:lang w:val="ru-RU"/>
          </w:rPr>
          <w:t>§</w:t>
        </w:r>
      </w:ins>
      <w:ins w:id="1477" w:author="Beliaeva, Oxana" w:date="2016-07-26T16:55:00Z">
        <w:r>
          <w:t> </w:t>
        </w:r>
      </w:ins>
      <w:ins w:id="1478" w:author="Beliaeva, Oxana" w:date="2016-07-26T16:04:00Z">
        <w:r w:rsidRPr="00B35C3A">
          <w:rPr>
            <w:lang w:val="ru-RU"/>
          </w:rPr>
          <w:t xml:space="preserve">3.11 </w:t>
        </w:r>
      </w:ins>
      <w:ins w:id="1479" w:author="Beliaeva, Oxana" w:date="2016-07-26T16:55:00Z">
        <w:r w:rsidRPr="00B35C3A">
          <w:rPr>
            <w:lang w:val="ru-RU"/>
          </w:rPr>
          <w:t>Дополнения</w:t>
        </w:r>
        <w:r>
          <w:t> </w:t>
        </w:r>
      </w:ins>
      <w:ins w:id="1480" w:author="Beliaeva, Oxana" w:date="2016-07-26T16:04:00Z">
        <w:r w:rsidRPr="00B35C3A">
          <w:rPr>
            <w:lang w:val="ru-RU"/>
          </w:rPr>
          <w:t xml:space="preserve">3 </w:t>
        </w:r>
      </w:ins>
      <w:ins w:id="1481" w:author="Beliaeva, Oxana" w:date="2016-07-26T16:56:00Z">
        <w:r w:rsidRPr="00B35C3A">
          <w:rPr>
            <w:lang w:val="ru-RU"/>
          </w:rPr>
          <w:t>к Приложению</w:t>
        </w:r>
        <w:r>
          <w:t> </w:t>
        </w:r>
      </w:ins>
      <w:ins w:id="1482" w:author="Beliaeva, Oxana" w:date="2016-07-26T16:04:00Z">
        <w:r w:rsidRPr="00B35C3A">
          <w:rPr>
            <w:b/>
            <w:bCs/>
            <w:lang w:val="ru-RU"/>
          </w:rPr>
          <w:t>30</w:t>
        </w:r>
        <w:r w:rsidRPr="00AD3CB9">
          <w:rPr>
            <w:b/>
            <w:bCs/>
          </w:rPr>
          <w:t>A</w:t>
        </w:r>
        <w:r w:rsidRPr="00B35C3A">
          <w:rPr>
            <w:lang w:val="ru-RU"/>
          </w:rPr>
          <w:t xml:space="preserve"> (</w:t>
        </w:r>
        <w:r w:rsidRPr="00B35C3A">
          <w:rPr>
            <w:b/>
            <w:bCs/>
            <w:lang w:val="ru-RU"/>
          </w:rPr>
          <w:t>Пересм. ВКР</w:t>
        </w:r>
        <w:r w:rsidRPr="00B35C3A">
          <w:rPr>
            <w:b/>
            <w:bCs/>
            <w:lang w:val="ru-RU"/>
          </w:rPr>
          <w:noBreakHyphen/>
          <w:t>12</w:t>
        </w:r>
        <w:r w:rsidRPr="00B35C3A">
          <w:rPr>
            <w:lang w:val="ru-RU"/>
          </w:rPr>
          <w:t>)</w:t>
        </w:r>
      </w:ins>
      <w:ins w:id="1483" w:author="Beliaeva, Oxana" w:date="2016-07-26T16:56:00Z">
        <w:r w:rsidRPr="00B35C3A">
          <w:rPr>
            <w:lang w:val="ru-RU"/>
          </w:rPr>
          <w:t xml:space="preserve">, для расчета значения регулирования мощности для рассматриваемого присвоения в момент времени, кода данное присвоение заносится в Список. Одновременно с этим Бюро должно определить все другие администрации, </w:t>
        </w:r>
      </w:ins>
      <w:ins w:id="1484" w:author="Beliaeva, Oxana" w:date="2016-07-26T16:58:00Z">
        <w:r w:rsidRPr="00B35C3A">
          <w:rPr>
            <w:color w:val="000000"/>
            <w:lang w:val="ru-RU"/>
          </w:rPr>
          <w:t xml:space="preserve">эквивалентный запас по защите фидерной линии которых уменьшается </w:t>
        </w:r>
      </w:ins>
      <w:ins w:id="1485" w:author="Beliaeva, Oxana" w:date="2016-07-26T16:59:00Z">
        <w:r w:rsidRPr="00B35C3A">
          <w:rPr>
            <w:color w:val="000000"/>
            <w:lang w:val="ru-RU"/>
          </w:rPr>
          <w:t>из-за использования регулирования мощности рассматриваемым присвоением.</w:t>
        </w:r>
      </w:ins>
      <w:ins w:id="1486" w:author="Beliaeva, Oxana" w:date="2016-07-26T16:04:00Z">
        <w:r w:rsidRPr="00B35C3A">
          <w:rPr>
            <w:lang w:val="ru-RU"/>
          </w:rPr>
          <w:t xml:space="preserve"> </w:t>
        </w:r>
      </w:ins>
    </w:p>
    <w:p w14:paraId="104B43B9" w14:textId="6155CD2A" w:rsidR="00FD4155" w:rsidRPr="00B35C3A" w:rsidRDefault="00FD4155" w:rsidP="006C3F63">
      <w:pPr>
        <w:spacing w:line="240" w:lineRule="exact"/>
        <w:rPr>
          <w:ins w:id="1487" w:author="Beliaeva, Oxana" w:date="2016-07-26T16:04:00Z"/>
          <w:lang w:val="ru-RU"/>
        </w:rPr>
      </w:pPr>
      <w:ins w:id="1488" w:author="Beliaeva, Oxana" w:date="2016-07-26T16:04:00Z">
        <w:r w:rsidRPr="00B35C3A">
          <w:rPr>
            <w:lang w:val="ru-RU"/>
          </w:rPr>
          <w:t>2</w:t>
        </w:r>
        <w:r w:rsidRPr="00B35C3A">
          <w:rPr>
            <w:lang w:val="ru-RU"/>
          </w:rPr>
          <w:tab/>
        </w:r>
      </w:ins>
      <w:ins w:id="1489" w:author="Beliaeva, Oxana" w:date="2016-07-26T17:00:00Z">
        <w:r w:rsidRPr="00B35C3A">
          <w:rPr>
            <w:lang w:val="ru-RU"/>
          </w:rPr>
          <w:t xml:space="preserve">Бюро должно </w:t>
        </w:r>
      </w:ins>
      <w:ins w:id="1490" w:author="Beliaeva, Oxana" w:date="2016-07-26T17:02:00Z">
        <w:r w:rsidRPr="00B35C3A">
          <w:rPr>
            <w:lang w:val="ru-RU"/>
          </w:rPr>
          <w:t>провести консультации с</w:t>
        </w:r>
      </w:ins>
      <w:ins w:id="1491" w:author="Beliaeva, Oxana" w:date="2016-07-26T17:01:00Z">
        <w:r w:rsidRPr="00B35C3A">
          <w:rPr>
            <w:lang w:val="ru-RU"/>
          </w:rPr>
          <w:t xml:space="preserve"> заявляющей администраци</w:t>
        </w:r>
      </w:ins>
      <w:ins w:id="1492" w:author="Beliaeva, Oxana" w:date="2016-07-26T17:02:00Z">
        <w:r w:rsidRPr="00B35C3A">
          <w:rPr>
            <w:lang w:val="ru-RU"/>
          </w:rPr>
          <w:t>ей</w:t>
        </w:r>
      </w:ins>
      <w:ins w:id="1493" w:author="Beliaeva, Oxana" w:date="2016-07-26T17:01:00Z">
        <w:r w:rsidRPr="00B35C3A">
          <w:rPr>
            <w:lang w:val="ru-RU"/>
          </w:rPr>
          <w:t xml:space="preserve"> рассматриваемого присвоения,</w:t>
        </w:r>
      </w:ins>
      <w:ins w:id="1494" w:author="Beliaeva, Oxana" w:date="2016-07-26T17:03:00Z">
        <w:r w:rsidRPr="00B35C3A">
          <w:rPr>
            <w:lang w:val="ru-RU"/>
          </w:rPr>
          <w:t xml:space="preserve"> о том, какое значение регулирования мощности должно использоваться, если представленное значение меньше расчетного значения</w:t>
        </w:r>
      </w:ins>
      <w:ins w:id="1495" w:author="Beliaeva, Oxana" w:date="2016-07-26T16:04:00Z">
        <w:r w:rsidRPr="00B35C3A">
          <w:rPr>
            <w:lang w:val="ru-RU"/>
          </w:rPr>
          <w:t xml:space="preserve">. </w:t>
        </w:r>
      </w:ins>
    </w:p>
    <w:p w14:paraId="3271C2EF" w14:textId="33ACA84A" w:rsidR="00FD4155" w:rsidRPr="00B35C3A" w:rsidRDefault="00FD4155" w:rsidP="006C3F63">
      <w:pPr>
        <w:spacing w:line="240" w:lineRule="exact"/>
        <w:rPr>
          <w:ins w:id="1496" w:author="Beliaeva, Oxana" w:date="2016-07-26T16:04:00Z"/>
          <w:rFonts w:asciiTheme="minorHAnsi" w:hAnsiTheme="minorHAnsi"/>
          <w:lang w:val="ru-RU"/>
        </w:rPr>
      </w:pPr>
      <w:ins w:id="1497" w:author="Beliaeva, Oxana" w:date="2016-07-26T16:04:00Z">
        <w:r w:rsidRPr="00B35C3A">
          <w:rPr>
            <w:rFonts w:asciiTheme="minorHAnsi" w:hAnsiTheme="minorHAnsi"/>
            <w:lang w:val="ru-RU"/>
          </w:rPr>
          <w:t>3</w:t>
        </w:r>
        <w:r w:rsidRPr="00B35C3A">
          <w:rPr>
            <w:rFonts w:asciiTheme="minorHAnsi" w:hAnsiTheme="minorHAnsi"/>
            <w:lang w:val="ru-RU"/>
          </w:rPr>
          <w:tab/>
        </w:r>
      </w:ins>
      <w:ins w:id="1498" w:author="Beliaeva, Oxana" w:date="2016-07-26T17:03:00Z">
        <w:r w:rsidRPr="00B35C3A">
          <w:rPr>
            <w:rFonts w:asciiTheme="minorHAnsi" w:hAnsiTheme="minorHAnsi"/>
            <w:lang w:val="ru-RU"/>
          </w:rPr>
          <w:t xml:space="preserve">Бюро далее должно включить окончательное значение регулирования мощности рассматриваемого присвоения в </w:t>
        </w:r>
      </w:ins>
      <w:ins w:id="1499" w:author="Beliaeva, Oxana" w:date="2016-07-26T17:09:00Z">
        <w:r w:rsidRPr="00B35C3A">
          <w:rPr>
            <w:rFonts w:asciiTheme="minorHAnsi" w:hAnsiTheme="minorHAnsi"/>
            <w:lang w:val="ru-RU"/>
          </w:rPr>
          <w:t>Часть</w:t>
        </w:r>
        <w:r w:rsidRPr="004616B5">
          <w:rPr>
            <w:rFonts w:asciiTheme="minorHAnsi" w:hAnsiTheme="minorHAnsi"/>
          </w:rPr>
          <w:t> </w:t>
        </w:r>
        <w:r w:rsidRPr="00B35C3A">
          <w:rPr>
            <w:rFonts w:asciiTheme="minorHAnsi" w:hAnsiTheme="minorHAnsi"/>
            <w:lang w:val="ru-RU"/>
          </w:rPr>
          <w:t xml:space="preserve">В </w:t>
        </w:r>
      </w:ins>
      <w:ins w:id="1500" w:author="Beliaeva, Oxana" w:date="2016-07-26T17:03:00Z">
        <w:r w:rsidRPr="00B35C3A">
          <w:rPr>
            <w:rFonts w:asciiTheme="minorHAnsi" w:hAnsiTheme="minorHAnsi"/>
            <w:lang w:val="ru-RU"/>
          </w:rPr>
          <w:t>Специальн</w:t>
        </w:r>
      </w:ins>
      <w:ins w:id="1501" w:author="Beliaeva, Oxana" w:date="2016-07-26T17:09:00Z">
        <w:r w:rsidRPr="00B35C3A">
          <w:rPr>
            <w:rFonts w:asciiTheme="minorHAnsi" w:hAnsiTheme="minorHAnsi"/>
            <w:lang w:val="ru-RU"/>
          </w:rPr>
          <w:t>ой</w:t>
        </w:r>
      </w:ins>
      <w:ins w:id="1502" w:author="Beliaeva, Oxana" w:date="2016-07-26T17:03:00Z">
        <w:r w:rsidRPr="00B35C3A">
          <w:rPr>
            <w:rFonts w:asciiTheme="minorHAnsi" w:hAnsiTheme="minorHAnsi"/>
            <w:lang w:val="ru-RU"/>
          </w:rPr>
          <w:t xml:space="preserve"> секци</w:t>
        </w:r>
      </w:ins>
      <w:ins w:id="1503" w:author="Beliaeva, Oxana" w:date="2016-07-26T17:09:00Z">
        <w:r w:rsidRPr="00B35C3A">
          <w:rPr>
            <w:rFonts w:asciiTheme="minorHAnsi" w:hAnsiTheme="minorHAnsi"/>
            <w:lang w:val="ru-RU"/>
          </w:rPr>
          <w:t>и</w:t>
        </w:r>
      </w:ins>
      <w:ins w:id="1504" w:author="Beliaeva, Oxana" w:date="2016-07-26T17:03:00Z">
        <w:r w:rsidRPr="00B35C3A">
          <w:rPr>
            <w:rFonts w:asciiTheme="minorHAnsi" w:hAnsiTheme="minorHAnsi"/>
            <w:lang w:val="ru-RU"/>
          </w:rPr>
          <w:t xml:space="preserve">, публикуемую в соответствии с </w:t>
        </w:r>
      </w:ins>
      <w:ins w:id="1505" w:author="Beliaeva, Oxana" w:date="2016-07-26T16:04:00Z">
        <w:r w:rsidRPr="00B35C3A">
          <w:rPr>
            <w:rFonts w:asciiTheme="minorHAnsi" w:hAnsiTheme="minorHAnsi"/>
            <w:lang w:val="ru-RU"/>
          </w:rPr>
          <w:t xml:space="preserve">§ 4.1.15 </w:t>
        </w:r>
      </w:ins>
      <w:ins w:id="1506" w:author="Beliaeva, Oxana" w:date="2016-07-26T17:09:00Z">
        <w:r w:rsidRPr="00B35C3A">
          <w:rPr>
            <w:rFonts w:asciiTheme="minorHAnsi" w:hAnsiTheme="minorHAnsi"/>
            <w:lang w:val="ru-RU"/>
          </w:rPr>
          <w:t>Статьи</w:t>
        </w:r>
        <w:r>
          <w:rPr>
            <w:rFonts w:asciiTheme="minorHAnsi" w:hAnsiTheme="minorHAnsi"/>
          </w:rPr>
          <w:t> </w:t>
        </w:r>
        <w:r w:rsidRPr="00B35C3A">
          <w:rPr>
            <w:rFonts w:asciiTheme="minorHAnsi" w:hAnsiTheme="minorHAnsi"/>
            <w:lang w:val="ru-RU"/>
          </w:rPr>
          <w:t>4 Приложения</w:t>
        </w:r>
        <w:r>
          <w:rPr>
            <w:rFonts w:asciiTheme="minorHAnsi" w:hAnsiTheme="minorHAnsi"/>
          </w:rPr>
          <w:t> </w:t>
        </w:r>
      </w:ins>
      <w:ins w:id="1507" w:author="Beliaeva, Oxana" w:date="2016-07-26T16:04:00Z">
        <w:r w:rsidRPr="00B35C3A">
          <w:rPr>
            <w:rFonts w:asciiTheme="minorHAnsi" w:hAnsiTheme="minorHAnsi"/>
            <w:b/>
            <w:bCs/>
            <w:lang w:val="ru-RU"/>
          </w:rPr>
          <w:t>30</w:t>
        </w:r>
        <w:r w:rsidRPr="00AD3CB9">
          <w:rPr>
            <w:rFonts w:asciiTheme="minorHAnsi" w:hAnsiTheme="minorHAnsi"/>
            <w:b/>
            <w:bCs/>
          </w:rPr>
          <w:t>A</w:t>
        </w:r>
        <w:r w:rsidRPr="00B35C3A">
          <w:rPr>
            <w:rFonts w:asciiTheme="minorHAnsi" w:hAnsiTheme="minorHAnsi"/>
            <w:lang w:val="ru-RU"/>
          </w:rPr>
          <w:t>.</w:t>
        </w:r>
      </w:ins>
    </w:p>
    <w:p w14:paraId="5150238A" w14:textId="01C0E52B" w:rsidR="00FD4155" w:rsidRPr="00B35C3A" w:rsidRDefault="00FD4155" w:rsidP="006C3F63">
      <w:pPr>
        <w:spacing w:line="240" w:lineRule="exact"/>
        <w:rPr>
          <w:ins w:id="1508" w:author="Beliaeva, Oxana" w:date="2016-07-26T16:04:00Z"/>
          <w:lang w:val="ru-RU"/>
        </w:rPr>
      </w:pPr>
      <w:ins w:id="1509" w:author="Beliaeva, Oxana" w:date="2016-07-26T16:04:00Z">
        <w:r w:rsidRPr="00B35C3A">
          <w:rPr>
            <w:lang w:val="ru-RU"/>
          </w:rPr>
          <w:t>4</w:t>
        </w:r>
        <w:r w:rsidRPr="00B35C3A">
          <w:rPr>
            <w:lang w:val="ru-RU"/>
          </w:rPr>
          <w:tab/>
        </w:r>
      </w:ins>
      <w:ins w:id="1510" w:author="Beliaeva, Oxana" w:date="2016-07-26T17:09:00Z">
        <w:r w:rsidRPr="00B35C3A">
          <w:rPr>
            <w:lang w:val="ru-RU"/>
          </w:rPr>
          <w:t>После публикации вышеупомянутой Части</w:t>
        </w:r>
        <w:r>
          <w:t> </w:t>
        </w:r>
        <w:r w:rsidRPr="00B35C3A">
          <w:rPr>
            <w:lang w:val="ru-RU"/>
          </w:rPr>
          <w:t>В Специальной секции Бюро должно информировать другие администрации</w:t>
        </w:r>
      </w:ins>
      <w:ins w:id="1511" w:author="Beliaeva, Oxana" w:date="2016-07-26T17:10:00Z">
        <w:r w:rsidRPr="00B35C3A">
          <w:rPr>
            <w:lang w:val="ru-RU"/>
          </w:rPr>
          <w:t>, определенные выше</w:t>
        </w:r>
      </w:ins>
      <w:ins w:id="1512" w:author="Beliaeva, Oxana" w:date="2016-07-27T16:03:00Z">
        <w:r w:rsidRPr="00B35C3A">
          <w:rPr>
            <w:lang w:val="ru-RU"/>
          </w:rPr>
          <w:t>,</w:t>
        </w:r>
      </w:ins>
      <w:ins w:id="1513" w:author="Beliaeva, Oxana" w:date="2016-07-26T17:10:00Z">
        <w:r w:rsidRPr="00B35C3A">
          <w:rPr>
            <w:lang w:val="ru-RU"/>
          </w:rPr>
          <w:t xml:space="preserve"> о снижении их </w:t>
        </w:r>
        <w:r w:rsidRPr="00B35C3A">
          <w:rPr>
            <w:color w:val="000000"/>
            <w:lang w:val="ru-RU"/>
          </w:rPr>
          <w:t>эквивалентного запаса по защите фидерной линии</w:t>
        </w:r>
      </w:ins>
      <w:ins w:id="1514" w:author="Beliaeva, Oxana" w:date="2016-07-26T16:04:00Z">
        <w:r w:rsidRPr="00B35C3A">
          <w:rPr>
            <w:lang w:val="ru-RU"/>
          </w:rPr>
          <w:t>.</w:t>
        </w:r>
      </w:ins>
    </w:p>
    <w:p w14:paraId="0A704160" w14:textId="52BB094F" w:rsidR="00FD4155" w:rsidRPr="00AA20B0" w:rsidRDefault="00AA20B0" w:rsidP="00985614">
      <w:pPr>
        <w:spacing w:line="240" w:lineRule="exact"/>
        <w:rPr>
          <w:ins w:id="1515" w:author="Beliaeva, Oxana" w:date="2016-07-26T16:04:00Z"/>
          <w:i/>
          <w:iCs/>
          <w:lang w:val="ru-RU"/>
          <w:rPrChange w:id="1516" w:author="Maloletkova, Svetlana" w:date="2016-07-27T18:31:00Z">
            <w:rPr>
              <w:ins w:id="1517" w:author="Beliaeva, Oxana" w:date="2016-07-26T16:04:00Z"/>
              <w:i/>
              <w:iCs/>
            </w:rPr>
          </w:rPrChange>
        </w:rPr>
      </w:pPr>
      <w:ins w:id="1518" w:author="Maloletkova, Svetlana" w:date="2016-07-27T18:30:00Z">
        <w:r>
          <w:rPr>
            <w:rFonts w:eastAsia="Malgun Gothic"/>
            <w:i/>
            <w:iCs/>
            <w:lang w:val="ru-RU" w:eastAsia="ko-KR"/>
          </w:rPr>
          <w:t xml:space="preserve">(ВКР-15, </w:t>
        </w:r>
      </w:ins>
      <w:ins w:id="1519" w:author="Maloletkova, Svetlana" w:date="2016-07-28T10:26:00Z">
        <w:r w:rsidR="00985614">
          <w:rPr>
            <w:rFonts w:eastAsia="Malgun Gothic"/>
            <w:i/>
            <w:iCs/>
            <w:lang w:val="ru-RU" w:eastAsia="ko-KR"/>
          </w:rPr>
          <w:t>восьмо</w:t>
        </w:r>
      </w:ins>
      <w:ins w:id="1520" w:author="Beliaeva, Oxana" w:date="2016-07-26T16:04:00Z">
        <w:r w:rsidR="00FD4155" w:rsidRPr="00B35C3A">
          <w:rPr>
            <w:rFonts w:eastAsia="Malgun Gothic"/>
            <w:i/>
            <w:iCs/>
            <w:lang w:val="ru-RU" w:eastAsia="ko-KR"/>
          </w:rPr>
          <w:t>е пленарное заседание</w:t>
        </w:r>
      </w:ins>
      <w:ins w:id="1521" w:author="Maloletkova, Svetlana" w:date="2016-07-27T18:31:00Z">
        <w:r>
          <w:rPr>
            <w:rFonts w:eastAsia="Malgun Gothic"/>
            <w:i/>
            <w:iCs/>
            <w:lang w:val="ru-RU" w:eastAsia="ko-KR"/>
          </w:rPr>
          <w:t>,</w:t>
        </w:r>
      </w:ins>
      <w:ins w:id="1522" w:author="Beliaeva, Oxana" w:date="2016-07-26T16:04:00Z">
        <w:r w:rsidR="00FD4155" w:rsidRPr="00B35C3A">
          <w:rPr>
            <w:rFonts w:eastAsia="Malgun Gothic"/>
            <w:b/>
            <w:i/>
            <w:iCs/>
            <w:lang w:val="ru-RU" w:eastAsia="ko-KR"/>
          </w:rPr>
          <w:t xml:space="preserve"> </w:t>
        </w:r>
        <w:r w:rsidR="00FD4155" w:rsidRPr="00B35C3A">
          <w:rPr>
            <w:rFonts w:eastAsia="Malgun Gothic"/>
            <w:i/>
            <w:iCs/>
            <w:lang w:val="ru-RU"/>
          </w:rPr>
          <w:t>пп</w:t>
        </w:r>
        <w:r w:rsidR="00FD4155" w:rsidRPr="00B35C3A">
          <w:rPr>
            <w:rFonts w:eastAsia="Malgun Gothic"/>
            <w:i/>
            <w:iCs/>
            <w:lang w:val="ru-RU" w:eastAsia="ko-KR"/>
          </w:rPr>
          <w:t>.</w:t>
        </w:r>
        <w:r w:rsidR="00FD4155" w:rsidRPr="00AA20B0">
          <w:rPr>
            <w:rFonts w:eastAsia="Malgun Gothic"/>
            <w:i/>
            <w:iCs/>
            <w:lang w:eastAsia="ko-KR"/>
          </w:rPr>
          <w:t> </w:t>
        </w:r>
        <w:bookmarkStart w:id="1523" w:name="lt_pId467"/>
        <w:r w:rsidR="00FD4155" w:rsidRPr="00B35C3A">
          <w:rPr>
            <w:rFonts w:eastAsia="Malgun Gothic"/>
            <w:i/>
            <w:iCs/>
            <w:lang w:val="ru-RU" w:eastAsia="ko-KR"/>
          </w:rPr>
          <w:t>1.39–1.42 Документа</w:t>
        </w:r>
        <w:r w:rsidR="00FD4155" w:rsidRPr="00AA20B0">
          <w:rPr>
            <w:rFonts w:eastAsia="Malgun Gothic"/>
            <w:i/>
            <w:iCs/>
            <w:lang w:eastAsia="ko-KR"/>
          </w:rPr>
          <w:t> </w:t>
        </w:r>
        <w:r w:rsidR="00FD4155" w:rsidRPr="00B35C3A">
          <w:rPr>
            <w:rFonts w:eastAsia="Malgun Gothic"/>
            <w:i/>
            <w:iCs/>
            <w:lang w:val="ru-RU" w:eastAsia="ko-KR"/>
          </w:rPr>
          <w:t>505</w:t>
        </w:r>
      </w:ins>
      <w:bookmarkStart w:id="1524" w:name="lt_pId468"/>
      <w:bookmarkEnd w:id="1523"/>
      <w:ins w:id="1525" w:author="Maloletkova, Svetlana" w:date="2016-07-27T18:31:00Z">
        <w:r>
          <w:rPr>
            <w:rFonts w:eastAsia="Malgun Gothic"/>
            <w:i/>
            <w:iCs/>
            <w:lang w:val="ru-RU" w:eastAsia="ko-KR"/>
          </w:rPr>
          <w:t>,</w:t>
        </w:r>
      </w:ins>
      <w:ins w:id="1526" w:author="Beliaeva, Oxana" w:date="2016-07-26T16:04:00Z">
        <w:r w:rsidR="00FD4155" w:rsidRPr="00B35C3A">
          <w:rPr>
            <w:rFonts w:eastAsia="Malgun Gothic"/>
            <w:i/>
            <w:iCs/>
            <w:lang w:val="ru-RU" w:eastAsia="ko-KR"/>
          </w:rPr>
          <w:t xml:space="preserve"> </w:t>
        </w:r>
        <w:r w:rsidRPr="00B35C3A">
          <w:rPr>
            <w:rFonts w:eastAsia="Malgun Gothic"/>
            <w:i/>
            <w:iCs/>
            <w:lang w:val="ru-RU" w:eastAsia="ko-KR"/>
          </w:rPr>
          <w:t xml:space="preserve">утверждение </w:t>
        </w:r>
        <w:r w:rsidR="00FD4155" w:rsidRPr="00B35C3A">
          <w:rPr>
            <w:rFonts w:eastAsia="Malgun Gothic"/>
            <w:i/>
            <w:iCs/>
            <w:lang w:val="ru-RU" w:eastAsia="ko-KR"/>
          </w:rPr>
          <w:t>Документа</w:t>
        </w:r>
        <w:r w:rsidR="00FD4155" w:rsidRPr="00AA20B0">
          <w:rPr>
            <w:rFonts w:eastAsia="Malgun Gothic"/>
            <w:i/>
            <w:iCs/>
            <w:lang w:eastAsia="ko-KR"/>
          </w:rPr>
          <w:t> </w:t>
        </w:r>
        <w:r w:rsidR="00FD4155" w:rsidRPr="00B35C3A">
          <w:rPr>
            <w:rFonts w:eastAsia="Malgun Gothic"/>
            <w:i/>
            <w:iCs/>
            <w:lang w:val="ru-RU" w:eastAsia="ko-KR"/>
          </w:rPr>
          <w:t xml:space="preserve">416 </w:t>
        </w:r>
        <w:bookmarkEnd w:id="1524"/>
        <w:r w:rsidR="00FD4155" w:rsidRPr="00B35C3A">
          <w:rPr>
            <w:rFonts w:eastAsia="Malgun Gothic"/>
            <w:i/>
            <w:iCs/>
            <w:lang w:val="ru-RU" w:eastAsia="ko-KR"/>
          </w:rPr>
          <w:t>в отношении</w:t>
        </w:r>
        <w:r w:rsidR="00FD4155" w:rsidRPr="00AA20B0">
          <w:rPr>
            <w:rFonts w:eastAsia="Malgun Gothic"/>
            <w:i/>
            <w:iCs/>
            <w:lang w:eastAsia="ko-KR"/>
          </w:rPr>
          <w:t> </w:t>
        </w:r>
        <w:r w:rsidR="00FD4155" w:rsidRPr="00B35C3A">
          <w:rPr>
            <w:rFonts w:eastAsia="Malgun Gothic"/>
            <w:i/>
            <w:iCs/>
            <w:lang w:val="ru-RU" w:eastAsia="ko-KR"/>
          </w:rPr>
          <w:t>п.</w:t>
        </w:r>
        <w:bookmarkStart w:id="1527" w:name="lt_pId469"/>
        <w:r w:rsidR="00FD4155" w:rsidRPr="00AA20B0">
          <w:rPr>
            <w:rFonts w:eastAsia="Malgun Gothic"/>
            <w:i/>
            <w:iCs/>
            <w:lang w:eastAsia="ko-KR"/>
          </w:rPr>
          <w:t> </w:t>
        </w:r>
        <w:r w:rsidR="00FD4155" w:rsidRPr="00B35C3A">
          <w:rPr>
            <w:rFonts w:eastAsia="Malgun Gothic"/>
            <w:i/>
            <w:iCs/>
            <w:lang w:val="ru-RU" w:eastAsia="ko-KR"/>
          </w:rPr>
          <w:t xml:space="preserve">3.2.6.2 </w:t>
        </w:r>
        <w:bookmarkEnd w:id="1527"/>
        <w:r w:rsidR="00FD4155" w:rsidRPr="00B35C3A">
          <w:rPr>
            <w:i/>
            <w:iCs/>
            <w:lang w:val="ru-RU" w:eastAsia="ko-KR"/>
          </w:rPr>
          <w:t>Док.</w:t>
        </w:r>
        <w:r w:rsidR="00FD4155" w:rsidRPr="00AA20B0">
          <w:rPr>
            <w:i/>
            <w:iCs/>
            <w:lang w:eastAsia="ko-KR"/>
          </w:rPr>
          <w:t> </w:t>
        </w:r>
        <w:r w:rsidR="00FD4155" w:rsidRPr="00B35C3A">
          <w:rPr>
            <w:rFonts w:eastAsia="Malgun Gothic"/>
            <w:i/>
            <w:iCs/>
            <w:lang w:val="ru-RU" w:eastAsia="ko-KR"/>
          </w:rPr>
          <w:t>4</w:t>
        </w:r>
        <w:bookmarkStart w:id="1528" w:name="lt_pId471"/>
        <w:r w:rsidR="00FD4155" w:rsidRPr="00B35C3A">
          <w:rPr>
            <w:rFonts w:eastAsia="Malgun Gothic"/>
            <w:i/>
            <w:iCs/>
            <w:lang w:val="ru-RU" w:eastAsia="ko-KR"/>
          </w:rPr>
          <w:t>(</w:t>
        </w:r>
        <w:r w:rsidR="00FD4155" w:rsidRPr="00AA20B0">
          <w:rPr>
            <w:rFonts w:eastAsia="Malgun Gothic"/>
            <w:i/>
            <w:iCs/>
            <w:lang w:eastAsia="ko-KR"/>
          </w:rPr>
          <w:t>Add</w:t>
        </w:r>
        <w:r w:rsidR="00FD4155" w:rsidRPr="00B35C3A">
          <w:rPr>
            <w:rFonts w:eastAsia="Malgun Gothic"/>
            <w:i/>
            <w:iCs/>
            <w:lang w:val="ru-RU" w:eastAsia="ko-KR"/>
          </w:rPr>
          <w:t>.2)(</w:t>
        </w:r>
        <w:r w:rsidR="00FD4155" w:rsidRPr="00AA20B0">
          <w:rPr>
            <w:rFonts w:eastAsia="Malgun Gothic"/>
            <w:i/>
            <w:iCs/>
            <w:lang w:eastAsia="ko-KR"/>
          </w:rPr>
          <w:t>Rev</w:t>
        </w:r>
        <w:r w:rsidR="00FD4155" w:rsidRPr="00B35C3A">
          <w:rPr>
            <w:rFonts w:eastAsia="Malgun Gothic"/>
            <w:i/>
            <w:iCs/>
            <w:lang w:val="ru-RU" w:eastAsia="ko-KR"/>
          </w:rPr>
          <w:t>.1)</w:t>
        </w:r>
      </w:ins>
      <w:bookmarkEnd w:id="1528"/>
      <w:ins w:id="1529" w:author="Maloletkova, Svetlana" w:date="2016-07-27T18:31:00Z">
        <w:r>
          <w:rPr>
            <w:rFonts w:eastAsia="Malgun Gothic"/>
            <w:i/>
            <w:iCs/>
            <w:lang w:val="ru-RU" w:eastAsia="ko-KR"/>
          </w:rPr>
          <w:t>.)</w:t>
        </w:r>
      </w:ins>
    </w:p>
    <w:p w14:paraId="0F88A3FE" w14:textId="77777777" w:rsidR="00FD4155" w:rsidRPr="00805E23" w:rsidRDefault="00FD4155" w:rsidP="006C3F63">
      <w:pPr>
        <w:spacing w:before="240"/>
        <w:jc w:val="center"/>
      </w:pPr>
      <w:r>
        <w:t>______________</w:t>
      </w:r>
    </w:p>
    <w:sectPr w:rsidR="00FD4155" w:rsidRPr="00805E23" w:rsidSect="00FD4155">
      <w:footerReference w:type="default" r:id="rId21"/>
      <w:footerReference w:type="first" r:id="rId22"/>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AE39" w14:textId="77777777" w:rsidR="00B35C3A" w:rsidRDefault="00B35C3A">
      <w:r>
        <w:separator/>
      </w:r>
    </w:p>
  </w:endnote>
  <w:endnote w:type="continuationSeparator" w:id="0">
    <w:p w14:paraId="4A8BBFC1" w14:textId="77777777" w:rsidR="00B35C3A" w:rsidRDefault="00B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1F3C" w14:textId="49835371" w:rsidR="00B35C3A" w:rsidRPr="0053450F" w:rsidRDefault="00B35C3A" w:rsidP="001F570F">
    <w:pPr>
      <w:pStyle w:val="Footer"/>
      <w:tabs>
        <w:tab w:val="clear" w:pos="4320"/>
        <w:tab w:val="clear" w:pos="8640"/>
        <w:tab w:val="left" w:pos="5954"/>
        <w:tab w:val="right" w:pos="9639"/>
      </w:tabs>
      <w:spacing w:before="0"/>
      <w:rPr>
        <w:sz w:val="16"/>
        <w:szCs w:val="16"/>
        <w:lang w:val="fr-CH"/>
      </w:rPr>
    </w:pPr>
    <w:r w:rsidRPr="00B65478">
      <w:rPr>
        <w:sz w:val="16"/>
        <w:szCs w:val="16"/>
      </w:rPr>
      <w:fldChar w:fldCharType="begin"/>
    </w:r>
    <w:r w:rsidRPr="0053450F">
      <w:rPr>
        <w:sz w:val="16"/>
        <w:szCs w:val="16"/>
        <w:lang w:val="fr-CH"/>
      </w:rPr>
      <w:instrText xml:space="preserve"> FILENAME \p  \* MERGEFORMAT </w:instrText>
    </w:r>
    <w:r w:rsidRPr="00B65478">
      <w:rPr>
        <w:sz w:val="16"/>
        <w:szCs w:val="16"/>
      </w:rPr>
      <w:fldChar w:fldCharType="separate"/>
    </w:r>
    <w:r w:rsidR="000C6998">
      <w:rPr>
        <w:noProof/>
        <w:sz w:val="16"/>
        <w:szCs w:val="16"/>
        <w:lang w:val="fr-CH"/>
      </w:rPr>
      <w:t>M:\RRB\Circulars_Document 3+Revisions RoP\CCRR57-R.docx</w:t>
    </w:r>
    <w:r w:rsidRPr="00B65478">
      <w:rPr>
        <w:noProof/>
        <w:sz w:val="16"/>
        <w:szCs w:val="16"/>
      </w:rPr>
      <w:fldChar w:fldCharType="end"/>
    </w:r>
    <w:r w:rsidRPr="0053450F">
      <w:rPr>
        <w:noProof/>
        <w:sz w:val="16"/>
        <w:szCs w:val="16"/>
        <w:lang w:val="fr-CH"/>
      </w:rPr>
      <w:t xml:space="preserve"> (402760)</w:t>
    </w:r>
    <w:r w:rsidRPr="0053450F">
      <w:rPr>
        <w:sz w:val="16"/>
        <w:szCs w:val="16"/>
        <w:lang w:val="fr-CH"/>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0C6998">
      <w:rPr>
        <w:noProof/>
        <w:sz w:val="16"/>
        <w:szCs w:val="16"/>
      </w:rPr>
      <w:t>28.07.16</w:t>
    </w:r>
    <w:r w:rsidRPr="00B65478">
      <w:rPr>
        <w:sz w:val="16"/>
        <w:szCs w:val="16"/>
      </w:rPr>
      <w:fldChar w:fldCharType="end"/>
    </w:r>
    <w:r w:rsidRPr="0053450F">
      <w:rPr>
        <w:sz w:val="16"/>
        <w:szCs w:val="16"/>
        <w:lang w:val="fr-CH"/>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sidR="000C6998">
      <w:rPr>
        <w:noProof/>
        <w:sz w:val="16"/>
        <w:szCs w:val="16"/>
      </w:rPr>
      <w:t>28.07.16</w:t>
    </w:r>
    <w:r w:rsidRPr="00B6547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12F4" w14:textId="2D39766E" w:rsidR="00B35C3A" w:rsidRPr="001F570F" w:rsidRDefault="00B35C3A" w:rsidP="001F570F">
    <w:pPr>
      <w:tabs>
        <w:tab w:val="clear" w:pos="794"/>
        <w:tab w:val="clear" w:pos="1191"/>
        <w:tab w:val="clear" w:pos="1588"/>
        <w:tab w:val="clear" w:pos="1985"/>
      </w:tabs>
      <w:overflowPunct/>
      <w:autoSpaceDE/>
      <w:autoSpaceDN/>
      <w:adjustRightInd/>
      <w:spacing w:before="0"/>
      <w:ind w:left="-397" w:right="-397"/>
      <w:jc w:val="center"/>
      <w:textAlignment w:val="auto"/>
      <w:rPr>
        <w:rFonts w:eastAsiaTheme="minorEastAsia"/>
        <w:color w:val="3E8EDE"/>
        <w:sz w:val="18"/>
        <w:szCs w:val="18"/>
        <w:u w:val="single"/>
        <w:lang w:val="fr-CH"/>
      </w:rPr>
    </w:pPr>
    <w:r w:rsidRPr="001F570F">
      <w:rPr>
        <w:rFonts w:eastAsiaTheme="minorEastAsia"/>
        <w:color w:val="3E8EDE"/>
        <w:sz w:val="18"/>
        <w:szCs w:val="18"/>
        <w:lang w:val="fr-CH"/>
      </w:rPr>
      <w:t>International Telecommunication Union • Place des Nations, CH</w:t>
    </w:r>
    <w:r w:rsidRPr="001F570F">
      <w:rPr>
        <w:rFonts w:eastAsiaTheme="minorEastAsia"/>
        <w:color w:val="3E8EDE"/>
        <w:sz w:val="18"/>
        <w:szCs w:val="18"/>
        <w:lang w:val="fr-CH"/>
      </w:rPr>
      <w:noBreakHyphen/>
      <w:t xml:space="preserve">1211 Geneva 20, Switzerland </w:t>
    </w:r>
    <w:r w:rsidRPr="001F570F">
      <w:rPr>
        <w:rFonts w:eastAsiaTheme="minorEastAsia"/>
        <w:color w:val="3E8EDE"/>
        <w:sz w:val="18"/>
        <w:szCs w:val="18"/>
        <w:lang w:val="fr-CH"/>
      </w:rPr>
      <w:br/>
    </w:r>
    <w:proofErr w:type="gramStart"/>
    <w:r w:rsidRPr="001F570F">
      <w:rPr>
        <w:rFonts w:eastAsiaTheme="minorEastAsia"/>
        <w:color w:val="3E8EDE"/>
        <w:sz w:val="18"/>
        <w:szCs w:val="18"/>
      </w:rPr>
      <w:t>Тел.</w:t>
    </w:r>
    <w:r w:rsidRPr="001F570F">
      <w:rPr>
        <w:rFonts w:eastAsiaTheme="minorEastAsia"/>
        <w:color w:val="3E8EDE"/>
        <w:sz w:val="18"/>
        <w:szCs w:val="18"/>
        <w:lang w:val="fr-CH"/>
      </w:rPr>
      <w:t>:</w:t>
    </w:r>
    <w:proofErr w:type="gramEnd"/>
    <w:r w:rsidRPr="001F570F">
      <w:rPr>
        <w:rFonts w:eastAsiaTheme="minorEastAsia"/>
        <w:color w:val="3E8EDE"/>
        <w:sz w:val="18"/>
        <w:szCs w:val="18"/>
        <w:lang w:val="fr-CH"/>
      </w:rPr>
      <w:t xml:space="preserve"> +41 22 730 5111 • </w:t>
    </w:r>
    <w:r w:rsidRPr="001F570F">
      <w:rPr>
        <w:rFonts w:eastAsiaTheme="minorEastAsia"/>
        <w:color w:val="3E8EDE"/>
        <w:sz w:val="18"/>
        <w:szCs w:val="18"/>
      </w:rPr>
      <w:t>Факс</w:t>
    </w:r>
    <w:r w:rsidRPr="001F570F">
      <w:rPr>
        <w:rFonts w:eastAsiaTheme="minorEastAsia"/>
        <w:color w:val="3E8EDE"/>
        <w:sz w:val="18"/>
        <w:szCs w:val="18"/>
        <w:lang w:val="fr-CH"/>
      </w:rPr>
      <w:t>: +41 22 733 7256</w:t>
    </w:r>
    <w:r w:rsidRPr="001F570F">
      <w:rPr>
        <w:rFonts w:eastAsiaTheme="minorEastAsia"/>
        <w:color w:val="3E8EDE"/>
        <w:sz w:val="18"/>
        <w:szCs w:val="18"/>
        <w:lang w:val="fr-CH"/>
      </w:rPr>
      <w:br/>
    </w:r>
    <w:r w:rsidRPr="001F570F">
      <w:rPr>
        <w:color w:val="3E8EDE"/>
        <w:sz w:val="18"/>
        <w:szCs w:val="18"/>
      </w:rPr>
      <w:t>Эл. почта:</w:t>
    </w:r>
    <w:r w:rsidRPr="001F570F">
      <w:rPr>
        <w:rFonts w:eastAsiaTheme="minorEastAsia"/>
        <w:sz w:val="18"/>
        <w:szCs w:val="18"/>
        <w:lang w:val="fr-CH"/>
      </w:rPr>
      <w:t xml:space="preserve"> </w:t>
    </w:r>
    <w:hyperlink r:id="rId1" w:history="1">
      <w:r w:rsidRPr="001F570F">
        <w:rPr>
          <w:rFonts w:eastAsiaTheme="minorEastAsia"/>
          <w:color w:val="3E8EDE"/>
          <w:sz w:val="18"/>
          <w:szCs w:val="18"/>
          <w:u w:val="single"/>
          <w:lang w:val="fr-CH"/>
        </w:rPr>
        <w:t>itumail@itu.int</w:t>
      </w:r>
    </w:hyperlink>
    <w:r w:rsidRPr="001F570F">
      <w:rPr>
        <w:rFonts w:eastAsiaTheme="minorEastAsia"/>
        <w:color w:val="3E8EDE"/>
        <w:sz w:val="18"/>
        <w:szCs w:val="18"/>
        <w:lang w:val="fr-CH"/>
      </w:rPr>
      <w:t xml:space="preserve"> </w:t>
    </w:r>
    <w:r w:rsidRPr="001F570F">
      <w:rPr>
        <w:color w:val="3E8EDE"/>
        <w:sz w:val="18"/>
        <w:szCs w:val="18"/>
      </w:rPr>
      <w:t xml:space="preserve">• </w:t>
    </w:r>
    <w:hyperlink r:id="rId2" w:history="1">
      <w:r w:rsidRPr="001F570F">
        <w:rPr>
          <w:rFonts w:eastAsiaTheme="minorEastAsia"/>
          <w:color w:val="3E8EDE"/>
          <w:sz w:val="18"/>
          <w:szCs w:val="18"/>
          <w:u w:val="single"/>
          <w:lang w:val="fr-CH"/>
        </w:rPr>
        <w:t>www.itu.int</w:t>
      </w:r>
    </w:hyperlink>
    <w:r w:rsidRPr="001F570F">
      <w:rPr>
        <w:color w:val="3E8EDE"/>
        <w:sz w:val="18"/>
        <w:szCs w:val="18"/>
      </w:rPr>
      <w:t xml:space="preserve">• </w:t>
    </w:r>
    <w:hyperlink r:id="rId3" w:history="1">
      <w:r w:rsidRPr="001F570F">
        <w:rPr>
          <w:rFonts w:eastAsiaTheme="minorEastAsia"/>
          <w:color w:val="3E8EDE"/>
          <w:sz w:val="18"/>
          <w:szCs w:val="18"/>
          <w:u w:val="single"/>
          <w:lang w:val="fr-CH"/>
        </w:rPr>
        <w:t>www.itu.int/go/RR110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89D1" w14:textId="77777777" w:rsidR="00B35C3A" w:rsidRPr="0053450F" w:rsidRDefault="00B35C3A" w:rsidP="00FD4155">
    <w:pPr>
      <w:pStyle w:val="Footer"/>
      <w:tabs>
        <w:tab w:val="clear" w:pos="4320"/>
        <w:tab w:val="clear" w:pos="8640"/>
        <w:tab w:val="left" w:pos="5954"/>
        <w:tab w:val="right" w:pos="9639"/>
      </w:tabs>
      <w:spacing w:before="0"/>
      <w:rPr>
        <w:sz w:val="16"/>
        <w:szCs w:val="16"/>
        <w:lang w:val="fr-CH"/>
      </w:rPr>
    </w:pPr>
    <w:r w:rsidRPr="00B65478">
      <w:rPr>
        <w:sz w:val="16"/>
        <w:szCs w:val="16"/>
      </w:rPr>
      <w:fldChar w:fldCharType="begin"/>
    </w:r>
    <w:r w:rsidRPr="0053450F">
      <w:rPr>
        <w:sz w:val="16"/>
        <w:szCs w:val="16"/>
        <w:lang w:val="fr-CH"/>
      </w:rPr>
      <w:instrText xml:space="preserve"> FILENAME \p  \* MERGEFORMAT </w:instrText>
    </w:r>
    <w:r w:rsidRPr="00B65478">
      <w:rPr>
        <w:sz w:val="16"/>
        <w:szCs w:val="16"/>
      </w:rPr>
      <w:fldChar w:fldCharType="separate"/>
    </w:r>
    <w:r w:rsidR="000C6998">
      <w:rPr>
        <w:noProof/>
        <w:sz w:val="16"/>
        <w:szCs w:val="16"/>
        <w:lang w:val="fr-CH"/>
      </w:rPr>
      <w:t>M:\RRB\Circulars_Document 3+Revisions RoP\CCRR57-R.docx</w:t>
    </w:r>
    <w:r w:rsidRPr="00B65478">
      <w:rPr>
        <w:noProof/>
        <w:sz w:val="16"/>
        <w:szCs w:val="16"/>
      </w:rPr>
      <w:fldChar w:fldCharType="end"/>
    </w:r>
    <w:r w:rsidRPr="0053450F">
      <w:rPr>
        <w:noProof/>
        <w:sz w:val="16"/>
        <w:szCs w:val="16"/>
        <w:lang w:val="fr-CH"/>
      </w:rPr>
      <w:t xml:space="preserve"> (349945)</w:t>
    </w:r>
    <w:r w:rsidRPr="0053450F">
      <w:rPr>
        <w:sz w:val="16"/>
        <w:szCs w:val="16"/>
        <w:lang w:val="fr-CH"/>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0C6998">
      <w:rPr>
        <w:noProof/>
        <w:sz w:val="16"/>
        <w:szCs w:val="16"/>
      </w:rPr>
      <w:t>28.07.16</w:t>
    </w:r>
    <w:r w:rsidRPr="00B65478">
      <w:rPr>
        <w:sz w:val="16"/>
        <w:szCs w:val="16"/>
      </w:rPr>
      <w:fldChar w:fldCharType="end"/>
    </w:r>
    <w:r w:rsidRPr="0053450F">
      <w:rPr>
        <w:sz w:val="16"/>
        <w:szCs w:val="16"/>
        <w:lang w:val="fr-CH"/>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sidR="000C6998">
      <w:rPr>
        <w:noProof/>
        <w:sz w:val="16"/>
        <w:szCs w:val="16"/>
      </w:rPr>
      <w:t>28.07.16</w:t>
    </w:r>
    <w:r w:rsidRPr="00B65478">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DE53" w14:textId="56927FA7" w:rsidR="00B35C3A" w:rsidRPr="00B35C3A" w:rsidRDefault="00B35C3A" w:rsidP="00B35C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2A84" w14:textId="6465296F" w:rsidR="00B35C3A" w:rsidRPr="000C6998" w:rsidRDefault="00B35C3A" w:rsidP="000C69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6BCD" w14:textId="602C01AB" w:rsidR="00B35C3A" w:rsidRPr="00B35C3A" w:rsidRDefault="00B35C3A" w:rsidP="00B35C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467C3" w14:textId="54FA3A5C" w:rsidR="00B35C3A" w:rsidRPr="00B35C3A" w:rsidRDefault="00B35C3A" w:rsidP="00B35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88B9" w14:textId="77777777" w:rsidR="00B35C3A" w:rsidRDefault="00B35C3A">
      <w:r>
        <w:t>____________________</w:t>
      </w:r>
    </w:p>
  </w:footnote>
  <w:footnote w:type="continuationSeparator" w:id="0">
    <w:p w14:paraId="5DF2041E" w14:textId="77777777" w:rsidR="00B35C3A" w:rsidRDefault="00B35C3A">
      <w:r>
        <w:continuationSeparator/>
      </w:r>
    </w:p>
  </w:footnote>
  <w:footnote w:id="1">
    <w:p w14:paraId="40D03E34" w14:textId="629BD349" w:rsidR="00B35C3A" w:rsidRPr="00E64D03" w:rsidRDefault="00B35C3A">
      <w:pPr>
        <w:pStyle w:val="FootnoteText"/>
        <w:rPr>
          <w:lang w:val="ru-RU"/>
          <w:rPrChange w:id="128" w:author="Maloletkova, Svetlana" w:date="2016-07-27T17:19:00Z">
            <w:rPr/>
          </w:rPrChange>
        </w:rPr>
      </w:pPr>
      <w:ins w:id="129" w:author="Maloletkova, Svetlana" w:date="2016-07-27T17:19:00Z">
        <w:r>
          <w:rPr>
            <w:rStyle w:val="FootnoteReference"/>
          </w:rPr>
          <w:footnoteRef/>
        </w:r>
        <w:r w:rsidRPr="00B35C3A">
          <w:rPr>
            <w:lang w:val="ru-RU"/>
          </w:rPr>
          <w:t xml:space="preserve"> </w:t>
        </w:r>
        <w:r>
          <w:rPr>
            <w:lang w:val="ru-RU"/>
          </w:rPr>
          <w:tab/>
        </w:r>
      </w:ins>
      <w:ins w:id="130" w:author="Maloletkova, Svetlana" w:date="2016-07-27T17:20:00Z">
        <w:r>
          <w:rPr>
            <w:lang w:val="ru-RU"/>
          </w:rPr>
          <w:t>За</w:t>
        </w:r>
        <w:r w:rsidRPr="00FB586B">
          <w:rPr>
            <w:lang w:val="ru-RU"/>
          </w:rPr>
          <w:t xml:space="preserve"> </w:t>
        </w:r>
        <w:r>
          <w:rPr>
            <w:lang w:val="ru-RU"/>
          </w:rPr>
          <w:t>исключением</w:t>
        </w:r>
        <w:r w:rsidRPr="00FB586B">
          <w:rPr>
            <w:lang w:val="ru-RU"/>
          </w:rPr>
          <w:t xml:space="preserve"> </w:t>
        </w:r>
        <w:r>
          <w:rPr>
            <w:lang w:val="ru-RU"/>
          </w:rPr>
          <w:t>замечаний</w:t>
        </w:r>
        <w:r w:rsidRPr="00FB586B">
          <w:rPr>
            <w:lang w:val="ru-RU"/>
          </w:rPr>
          <w:t xml:space="preserve">, </w:t>
        </w:r>
        <w:r>
          <w:rPr>
            <w:lang w:val="ru-RU"/>
          </w:rPr>
          <w:t>представленных</w:t>
        </w:r>
        <w:r w:rsidRPr="00FB586B">
          <w:rPr>
            <w:lang w:val="ru-RU"/>
          </w:rPr>
          <w:t xml:space="preserve"> </w:t>
        </w:r>
        <w:r>
          <w:rPr>
            <w:lang w:val="ru-RU"/>
          </w:rPr>
          <w:t>в</w:t>
        </w:r>
        <w:r w:rsidRPr="00FB586B">
          <w:rPr>
            <w:lang w:val="ru-RU"/>
          </w:rPr>
          <w:t xml:space="preserve"> </w:t>
        </w:r>
        <w:r>
          <w:rPr>
            <w:lang w:val="ru-RU"/>
          </w:rPr>
          <w:t>соответствии</w:t>
        </w:r>
        <w:r w:rsidRPr="00FB586B">
          <w:rPr>
            <w:lang w:val="ru-RU"/>
          </w:rPr>
          <w:t xml:space="preserve"> </w:t>
        </w:r>
        <w:r>
          <w:rPr>
            <w:lang w:val="ru-RU"/>
          </w:rPr>
          <w:t>с</w:t>
        </w:r>
        <w:r w:rsidRPr="00FB586B">
          <w:rPr>
            <w:lang w:val="ru-RU"/>
          </w:rPr>
          <w:t xml:space="preserve"> </w:t>
        </w:r>
        <w:r w:rsidRPr="008751CE">
          <w:rPr>
            <w:lang w:val="ru-RU"/>
          </w:rPr>
          <w:t>§§</w:t>
        </w:r>
        <w:r>
          <w:rPr>
            <w:lang w:val="ru-RU"/>
          </w:rPr>
          <w:t xml:space="preserve"> </w:t>
        </w:r>
        <w:r w:rsidRPr="008751CE">
          <w:rPr>
            <w:lang w:val="ru-RU"/>
          </w:rPr>
          <w:t xml:space="preserve">4.1.7, 4.1.9, 4.1.10 </w:t>
        </w:r>
        <w:r>
          <w:rPr>
            <w:lang w:val="ru-RU"/>
          </w:rPr>
          <w:t>Статьи</w:t>
        </w:r>
        <w:r w:rsidRPr="008751CE">
          <w:rPr>
            <w:lang w:val="ru-RU"/>
          </w:rPr>
          <w:t xml:space="preserve"> 4 </w:t>
        </w:r>
        <w:r>
          <w:rPr>
            <w:lang w:val="ru-RU"/>
          </w:rPr>
          <w:t xml:space="preserve">Приложений </w:t>
        </w:r>
        <w:r w:rsidRPr="008751CE">
          <w:rPr>
            <w:b/>
            <w:bCs/>
            <w:lang w:val="ru-RU"/>
          </w:rPr>
          <w:t>30</w:t>
        </w:r>
        <w:r w:rsidRPr="008751CE">
          <w:rPr>
            <w:lang w:val="ru-RU"/>
          </w:rPr>
          <w:t xml:space="preserve"> </w:t>
        </w:r>
        <w:r>
          <w:rPr>
            <w:lang w:val="ru-RU"/>
          </w:rPr>
          <w:t>и</w:t>
        </w:r>
        <w:r w:rsidRPr="008751CE">
          <w:rPr>
            <w:lang w:val="ru-RU"/>
          </w:rPr>
          <w:t xml:space="preserve"> </w:t>
        </w:r>
        <w:r w:rsidRPr="008751CE">
          <w:rPr>
            <w:b/>
            <w:bCs/>
            <w:lang w:val="ru-RU"/>
          </w:rPr>
          <w:t>30</w:t>
        </w:r>
        <w:r w:rsidRPr="008751CE">
          <w:rPr>
            <w:b/>
            <w:bCs/>
          </w:rPr>
          <w:t>A</w:t>
        </w:r>
        <w:r w:rsidRPr="008751CE">
          <w:rPr>
            <w:lang w:val="ru-RU"/>
          </w:rPr>
          <w:t xml:space="preserve"> </w:t>
        </w:r>
        <w:r>
          <w:rPr>
            <w:lang w:val="ru-RU"/>
          </w:rPr>
          <w:t>и Статьи</w:t>
        </w:r>
        <w:r w:rsidRPr="008751CE">
          <w:rPr>
            <w:lang w:val="ru-RU"/>
          </w:rPr>
          <w:t xml:space="preserve"> 2</w:t>
        </w:r>
        <w:r w:rsidRPr="00AE442D">
          <w:t>A</w:t>
        </w:r>
        <w:r w:rsidRPr="008751CE">
          <w:rPr>
            <w:lang w:val="ru-RU"/>
          </w:rPr>
          <w:t xml:space="preserve"> </w:t>
        </w:r>
        <w:r>
          <w:rPr>
            <w:lang w:val="ru-RU"/>
          </w:rPr>
          <w:t>Приложений</w:t>
        </w:r>
        <w:r w:rsidRPr="008751CE">
          <w:rPr>
            <w:lang w:val="ru-RU"/>
          </w:rPr>
          <w:t xml:space="preserve"> </w:t>
        </w:r>
        <w:r w:rsidRPr="008751CE">
          <w:rPr>
            <w:b/>
            <w:bCs/>
            <w:lang w:val="ru-RU"/>
          </w:rPr>
          <w:t>30</w:t>
        </w:r>
        <w:r w:rsidRPr="008751CE">
          <w:rPr>
            <w:lang w:val="ru-RU"/>
          </w:rPr>
          <w:t xml:space="preserve"> </w:t>
        </w:r>
        <w:r>
          <w:rPr>
            <w:lang w:val="ru-RU"/>
          </w:rPr>
          <w:t>и</w:t>
        </w:r>
        <w:r w:rsidRPr="008751CE">
          <w:rPr>
            <w:lang w:val="ru-RU"/>
          </w:rPr>
          <w:t xml:space="preserve"> </w:t>
        </w:r>
        <w:r w:rsidRPr="008751CE">
          <w:rPr>
            <w:b/>
            <w:bCs/>
            <w:lang w:val="ru-RU"/>
          </w:rPr>
          <w:t>30</w:t>
        </w:r>
        <w:r w:rsidRPr="008751CE">
          <w:rPr>
            <w:b/>
            <w:bCs/>
          </w:rPr>
          <w:t>A</w:t>
        </w:r>
        <w:r>
          <w:rPr>
            <w:lang w:val="ru-RU"/>
          </w:rPr>
          <w:t>, в Районе 1 и Районе 3.</w:t>
        </w:r>
      </w:ins>
    </w:p>
  </w:footnote>
  <w:footnote w:id="2">
    <w:p w14:paraId="78841521" w14:textId="4303733A" w:rsidR="00B35C3A" w:rsidRPr="00E64D03" w:rsidRDefault="00B35C3A">
      <w:pPr>
        <w:pStyle w:val="FootnoteText"/>
        <w:rPr>
          <w:lang w:val="ru-RU"/>
          <w:rPrChange w:id="370" w:author="Maloletkova, Svetlana" w:date="2016-07-27T17:20:00Z">
            <w:rPr/>
          </w:rPrChange>
        </w:rPr>
      </w:pPr>
      <w:ins w:id="371" w:author="Maloletkova, Svetlana" w:date="2016-07-27T17:20:00Z">
        <w:r>
          <w:rPr>
            <w:rStyle w:val="FootnoteReference"/>
          </w:rPr>
          <w:footnoteRef/>
        </w:r>
        <w:r w:rsidRPr="00B35C3A">
          <w:rPr>
            <w:lang w:val="ru-RU"/>
          </w:rPr>
          <w:t xml:space="preserve"> </w:t>
        </w:r>
        <w:r>
          <w:rPr>
            <w:lang w:val="ru-RU"/>
          </w:rPr>
          <w:tab/>
        </w:r>
        <w:r w:rsidRPr="00B35C3A">
          <w:rPr>
            <w:lang w:val="ru-RU"/>
          </w:rPr>
          <w:t>Аналогично применимо к §§</w:t>
        </w:r>
        <w:r w:rsidRPr="006F3CCC">
          <w:t> </w:t>
        </w:r>
        <w:r w:rsidRPr="00B35C3A">
          <w:rPr>
            <w:lang w:val="ru-RU"/>
          </w:rPr>
          <w:t>4.1.3 или 4.1.3</w:t>
        </w:r>
        <w:r w:rsidRPr="00BB4EE6">
          <w:rPr>
            <w:i/>
            <w:iCs/>
          </w:rPr>
          <w:t>bis</w:t>
        </w:r>
        <w:r w:rsidRPr="00B35C3A">
          <w:rPr>
            <w:lang w:val="ru-RU"/>
          </w:rPr>
          <w:t>, или 4.2.6, или 4.2.6</w:t>
        </w:r>
        <w:r w:rsidRPr="00BB4EE6">
          <w:rPr>
            <w:i/>
            <w:iCs/>
          </w:rPr>
          <w:t>bis</w:t>
        </w:r>
        <w:r w:rsidRPr="00B35C3A">
          <w:rPr>
            <w:lang w:val="ru-RU"/>
          </w:rPr>
          <w:t xml:space="preserve"> Статьи</w:t>
        </w:r>
        <w:r w:rsidRPr="006F3CCC">
          <w:t> </w:t>
        </w:r>
        <w:r w:rsidRPr="00B35C3A">
          <w:rPr>
            <w:lang w:val="ru-RU"/>
          </w:rPr>
          <w:t>4 Приложений</w:t>
        </w:r>
        <w:r>
          <w:t> </w:t>
        </w:r>
        <w:r w:rsidRPr="00B35C3A">
          <w:rPr>
            <w:b/>
            <w:bCs/>
            <w:lang w:val="ru-RU"/>
          </w:rPr>
          <w:t>30</w:t>
        </w:r>
        <w:r w:rsidRPr="00B35C3A">
          <w:rPr>
            <w:lang w:val="ru-RU"/>
          </w:rPr>
          <w:t xml:space="preserve"> и </w:t>
        </w:r>
        <w:r w:rsidRPr="00B35C3A">
          <w:rPr>
            <w:b/>
            <w:bCs/>
            <w:lang w:val="ru-RU"/>
          </w:rPr>
          <w:t>30</w:t>
        </w:r>
        <w:r w:rsidRPr="002B7B96">
          <w:rPr>
            <w:b/>
            <w:bCs/>
          </w:rPr>
          <w:t>A</w:t>
        </w:r>
        <w:r w:rsidRPr="00B35C3A">
          <w:rPr>
            <w:lang w:val="ru-RU"/>
          </w:rPr>
          <w:t xml:space="preserve"> и §§</w:t>
        </w:r>
        <w:r>
          <w:rPr>
            <w:lang w:val="ru-RU"/>
          </w:rPr>
          <w:t> </w:t>
        </w:r>
        <w:r w:rsidRPr="00B35C3A">
          <w:rPr>
            <w:lang w:val="ru-RU"/>
          </w:rPr>
          <w:t>6.1 или 6.31</w:t>
        </w:r>
        <w:r w:rsidRPr="006431FE">
          <w:rPr>
            <w:i/>
            <w:iCs/>
          </w:rPr>
          <w:t>bis</w:t>
        </w:r>
        <w:r w:rsidRPr="00B35C3A">
          <w:rPr>
            <w:lang w:val="ru-RU"/>
          </w:rPr>
          <w:t>, а также 6.33 Статьи</w:t>
        </w:r>
        <w:r>
          <w:t> </w:t>
        </w:r>
        <w:r w:rsidRPr="00B35C3A">
          <w:rPr>
            <w:lang w:val="ru-RU"/>
          </w:rPr>
          <w:t>6 Приложения</w:t>
        </w:r>
        <w:r>
          <w:t> </w:t>
        </w:r>
        <w:r w:rsidRPr="00B35C3A">
          <w:rPr>
            <w:b/>
            <w:bCs/>
            <w:lang w:val="ru-RU"/>
          </w:rPr>
          <w:t>30</w:t>
        </w:r>
        <w:r w:rsidRPr="002B7B96">
          <w:rPr>
            <w:b/>
            <w:bCs/>
          </w:rPr>
          <w:t>B</w:t>
        </w:r>
        <w:r w:rsidRPr="00B35C3A">
          <w:rPr>
            <w:lang w:val="ru-RU"/>
          </w:rPr>
          <w:t>.</w:t>
        </w:r>
      </w:ins>
    </w:p>
  </w:footnote>
  <w:footnote w:id="3">
    <w:p w14:paraId="385604F4" w14:textId="60E2209B" w:rsidR="00B35C3A" w:rsidRPr="00B35C3A" w:rsidRDefault="00B35C3A" w:rsidP="00FD4155">
      <w:pPr>
        <w:pStyle w:val="FootnoteText"/>
        <w:spacing w:line="240" w:lineRule="auto"/>
        <w:rPr>
          <w:ins w:id="394" w:author="Chamova, Alisa " w:date="2016-07-22T15:54:00Z"/>
          <w:lang w:val="ru-RU"/>
        </w:rPr>
      </w:pPr>
      <w:ins w:id="395" w:author="Chamova, Alisa " w:date="2016-07-22T15:54:00Z">
        <w:r>
          <w:rPr>
            <w:rStyle w:val="FootnoteReference"/>
          </w:rPr>
          <w:footnoteRef/>
        </w:r>
        <w:r w:rsidRPr="00B35C3A">
          <w:rPr>
            <w:lang w:val="ru-RU"/>
          </w:rPr>
          <w:t xml:space="preserve"> </w:t>
        </w:r>
        <w:r w:rsidRPr="00B35C3A">
          <w:rPr>
            <w:lang w:val="ru-RU"/>
          </w:rPr>
          <w:tab/>
        </w:r>
      </w:ins>
      <w:ins w:id="396" w:author="Beliaeva, Oxana" w:date="2016-07-27T09:16:00Z">
        <w:r w:rsidRPr="00B35C3A">
          <w:rPr>
            <w:lang w:val="ru-RU"/>
          </w:rPr>
          <w:t>Аналогично применимо к §</w:t>
        </w:r>
      </w:ins>
      <w:ins w:id="397" w:author="Maloletkova, Svetlana" w:date="2016-07-27T17:22:00Z">
        <w:r>
          <w:rPr>
            <w:lang w:val="ru-RU"/>
          </w:rPr>
          <w:t xml:space="preserve"> </w:t>
        </w:r>
      </w:ins>
      <w:ins w:id="398" w:author="Beliaeva, Oxana" w:date="2016-07-27T09:16:00Z">
        <w:r w:rsidRPr="00B35C3A">
          <w:rPr>
            <w:lang w:val="ru-RU"/>
          </w:rPr>
          <w:t>5.3.1 Статьи</w:t>
        </w:r>
        <w:r w:rsidRPr="00143A99">
          <w:t> </w:t>
        </w:r>
        <w:r w:rsidRPr="00B35C3A">
          <w:rPr>
            <w:lang w:val="ru-RU"/>
          </w:rPr>
          <w:t xml:space="preserve">5 </w:t>
        </w:r>
      </w:ins>
      <w:ins w:id="399" w:author="Beliaeva, Oxana" w:date="2016-07-27T09:17:00Z">
        <w:r w:rsidRPr="00B35C3A">
          <w:rPr>
            <w:lang w:val="ru-RU"/>
          </w:rPr>
          <w:t>Приложений</w:t>
        </w:r>
        <w:r>
          <w:t> </w:t>
        </w:r>
        <w:r w:rsidRPr="00B35C3A">
          <w:rPr>
            <w:b/>
            <w:bCs/>
            <w:lang w:val="ru-RU"/>
          </w:rPr>
          <w:t>30</w:t>
        </w:r>
        <w:r w:rsidRPr="00B35C3A">
          <w:rPr>
            <w:lang w:val="ru-RU"/>
          </w:rPr>
          <w:t xml:space="preserve"> и </w:t>
        </w:r>
        <w:r w:rsidRPr="00B35C3A">
          <w:rPr>
            <w:b/>
            <w:bCs/>
            <w:lang w:val="ru-RU"/>
          </w:rPr>
          <w:t>30</w:t>
        </w:r>
        <w:r w:rsidRPr="002B7B96">
          <w:rPr>
            <w:b/>
            <w:bCs/>
          </w:rPr>
          <w:t>A</w:t>
        </w:r>
        <w:r w:rsidRPr="00B35C3A">
          <w:rPr>
            <w:lang w:val="ru-RU"/>
          </w:rPr>
          <w:t xml:space="preserve"> и </w:t>
        </w:r>
      </w:ins>
      <w:ins w:id="400" w:author="Beliaeva, Oxana" w:date="2016-07-27T09:16:00Z">
        <w:r w:rsidRPr="00B35C3A">
          <w:rPr>
            <w:lang w:val="ru-RU"/>
          </w:rPr>
          <w:t>§</w:t>
        </w:r>
      </w:ins>
      <w:ins w:id="401" w:author="Maloletkova, Svetlana" w:date="2016-07-27T17:22:00Z">
        <w:r>
          <w:rPr>
            <w:lang w:val="ru-RU"/>
          </w:rPr>
          <w:t xml:space="preserve"> </w:t>
        </w:r>
      </w:ins>
      <w:ins w:id="402" w:author="Beliaeva, Oxana" w:date="2016-07-27T09:16:00Z">
        <w:r w:rsidRPr="00B35C3A">
          <w:rPr>
            <w:lang w:val="ru-RU"/>
          </w:rPr>
          <w:t xml:space="preserve">8.16 </w:t>
        </w:r>
      </w:ins>
      <w:ins w:id="403" w:author="Beliaeva, Oxana" w:date="2016-07-27T09:17:00Z">
        <w:r w:rsidRPr="00B35C3A">
          <w:rPr>
            <w:lang w:val="ru-RU"/>
          </w:rPr>
          <w:t>Статьи</w:t>
        </w:r>
        <w:r>
          <w:t> </w:t>
        </w:r>
      </w:ins>
      <w:ins w:id="404" w:author="Beliaeva, Oxana" w:date="2016-07-27T09:16:00Z">
        <w:r w:rsidRPr="00B35C3A">
          <w:rPr>
            <w:lang w:val="ru-RU"/>
          </w:rPr>
          <w:t xml:space="preserve">8 </w:t>
        </w:r>
      </w:ins>
      <w:ins w:id="405" w:author="Beliaeva, Oxana" w:date="2016-07-27T09:17:00Z">
        <w:r w:rsidRPr="00B35C3A">
          <w:rPr>
            <w:lang w:val="ru-RU"/>
          </w:rPr>
          <w:t>Приложения</w:t>
        </w:r>
        <w:r>
          <w:t> </w:t>
        </w:r>
      </w:ins>
      <w:ins w:id="406" w:author="Beliaeva, Oxana" w:date="2016-07-27T09:16:00Z">
        <w:r w:rsidRPr="00B35C3A">
          <w:rPr>
            <w:b/>
            <w:bCs/>
            <w:lang w:val="ru-RU"/>
            <w:rPrChange w:id="407" w:author="yvon henri" w:date="2016-07-19T09:44:00Z">
              <w:rPr/>
            </w:rPrChange>
          </w:rPr>
          <w:t>30</w:t>
        </w:r>
        <w:r w:rsidRPr="002B7B96">
          <w:rPr>
            <w:b/>
            <w:bCs/>
            <w:rPrChange w:id="408" w:author="yvon henri" w:date="2016-07-19T09:44:00Z">
              <w:rPr/>
            </w:rPrChange>
          </w:rPr>
          <w:t>B</w:t>
        </w:r>
        <w:r w:rsidRPr="00B35C3A">
          <w:rPr>
            <w:lang w:val="ru-RU"/>
          </w:rPr>
          <w:t>.</w:t>
        </w:r>
      </w:ins>
    </w:p>
  </w:footnote>
  <w:footnote w:id="4">
    <w:p w14:paraId="5708D2CA" w14:textId="0E9C2789" w:rsidR="00B35C3A" w:rsidRPr="00B35C3A" w:rsidRDefault="00B35C3A" w:rsidP="00FD4155">
      <w:pPr>
        <w:pStyle w:val="FootnoteText"/>
        <w:spacing w:line="240" w:lineRule="auto"/>
        <w:rPr>
          <w:ins w:id="410" w:author="Chamova, Alisa " w:date="2016-07-22T15:54:00Z"/>
          <w:lang w:val="ru-RU"/>
        </w:rPr>
      </w:pPr>
      <w:ins w:id="411" w:author="Chamova, Alisa " w:date="2016-07-22T15:54:00Z">
        <w:r>
          <w:rPr>
            <w:rStyle w:val="FootnoteReference"/>
          </w:rPr>
          <w:footnoteRef/>
        </w:r>
        <w:r w:rsidRPr="00B35C3A">
          <w:rPr>
            <w:lang w:val="ru-RU"/>
          </w:rPr>
          <w:t xml:space="preserve"> </w:t>
        </w:r>
        <w:r w:rsidRPr="00B35C3A">
          <w:rPr>
            <w:lang w:val="ru-RU"/>
          </w:rPr>
          <w:tab/>
        </w:r>
      </w:ins>
      <w:ins w:id="412" w:author="Beliaeva, Oxana" w:date="2016-07-27T09:16:00Z">
        <w:r w:rsidRPr="00B35C3A">
          <w:rPr>
            <w:lang w:val="ru-RU"/>
          </w:rPr>
          <w:t xml:space="preserve">Аналогично применимо к </w:t>
        </w:r>
      </w:ins>
      <w:ins w:id="413" w:author="Beliaeva, Oxana" w:date="2016-07-27T09:18:00Z">
        <w:r w:rsidRPr="00B35C3A">
          <w:rPr>
            <w:lang w:val="ru-RU"/>
          </w:rPr>
          <w:t>к §§</w:t>
        </w:r>
        <w:r w:rsidRPr="006F3CCC">
          <w:t> </w:t>
        </w:r>
        <w:r w:rsidRPr="00B35C3A">
          <w:rPr>
            <w:lang w:val="ru-RU"/>
          </w:rPr>
          <w:t>4.1.3 или 4.1.3</w:t>
        </w:r>
        <w:r w:rsidRPr="00CC5305">
          <w:rPr>
            <w:i/>
            <w:iCs/>
            <w:rPrChange w:id="414" w:author="Maloletkova, Svetlana" w:date="2016-07-27T17:22:00Z">
              <w:rPr/>
            </w:rPrChange>
          </w:rPr>
          <w:t>bis</w:t>
        </w:r>
        <w:r w:rsidRPr="00B35C3A">
          <w:rPr>
            <w:lang w:val="ru-RU"/>
          </w:rPr>
          <w:t>, или 4.2.6, или 4.2.6</w:t>
        </w:r>
        <w:r w:rsidRPr="00CC5305">
          <w:rPr>
            <w:i/>
            <w:iCs/>
            <w:rPrChange w:id="415" w:author="Maloletkova, Svetlana" w:date="2016-07-27T17:22:00Z">
              <w:rPr/>
            </w:rPrChange>
          </w:rPr>
          <w:t>bis</w:t>
        </w:r>
        <w:r w:rsidRPr="00B35C3A">
          <w:rPr>
            <w:lang w:val="ru-RU"/>
          </w:rPr>
          <w:t xml:space="preserve"> Статьи</w:t>
        </w:r>
        <w:r w:rsidRPr="006F3CCC">
          <w:t> </w:t>
        </w:r>
        <w:r w:rsidRPr="00B35C3A">
          <w:rPr>
            <w:lang w:val="ru-RU"/>
          </w:rPr>
          <w:t>4 Приложений</w:t>
        </w:r>
        <w:r>
          <w:t> </w:t>
        </w:r>
        <w:r w:rsidRPr="00B35C3A">
          <w:rPr>
            <w:b/>
            <w:bCs/>
            <w:lang w:val="ru-RU"/>
          </w:rPr>
          <w:t>30</w:t>
        </w:r>
        <w:r w:rsidRPr="00B35C3A">
          <w:rPr>
            <w:lang w:val="ru-RU"/>
          </w:rPr>
          <w:t xml:space="preserve"> и </w:t>
        </w:r>
        <w:r w:rsidRPr="00B35C3A">
          <w:rPr>
            <w:b/>
            <w:bCs/>
            <w:lang w:val="ru-RU"/>
          </w:rPr>
          <w:t>30</w:t>
        </w:r>
        <w:r w:rsidRPr="002B7B96">
          <w:rPr>
            <w:b/>
            <w:bCs/>
          </w:rPr>
          <w:t>A</w:t>
        </w:r>
        <w:r w:rsidRPr="00B35C3A">
          <w:rPr>
            <w:lang w:val="ru-RU"/>
          </w:rPr>
          <w:t xml:space="preserve">, а также </w:t>
        </w:r>
      </w:ins>
      <w:ins w:id="416" w:author="Maloletkova, Svetlana" w:date="2016-07-27T17:22:00Z">
        <w:r w:rsidRPr="00B35C3A">
          <w:rPr>
            <w:lang w:val="ru-RU"/>
          </w:rPr>
          <w:t>§</w:t>
        </w:r>
        <w:r>
          <w:rPr>
            <w:lang w:val="ru-RU"/>
          </w:rPr>
          <w:t> </w:t>
        </w:r>
      </w:ins>
      <w:ins w:id="417" w:author="Beliaeva, Oxana" w:date="2016-07-27T09:18:00Z">
        <w:r w:rsidRPr="00B35C3A">
          <w:rPr>
            <w:lang w:val="ru-RU"/>
          </w:rPr>
          <w:t>6.33 Статьи</w:t>
        </w:r>
        <w:r>
          <w:t> </w:t>
        </w:r>
        <w:r w:rsidRPr="00B35C3A">
          <w:rPr>
            <w:lang w:val="ru-RU"/>
          </w:rPr>
          <w:t>6 Приложения</w:t>
        </w:r>
        <w:r>
          <w:t> </w:t>
        </w:r>
        <w:r w:rsidRPr="00B35C3A">
          <w:rPr>
            <w:b/>
            <w:bCs/>
            <w:lang w:val="ru-RU"/>
          </w:rPr>
          <w:t>30</w:t>
        </w:r>
        <w:r w:rsidRPr="002B7B96">
          <w:rPr>
            <w:b/>
            <w:bCs/>
          </w:rPr>
          <w:t>B</w:t>
        </w:r>
      </w:ins>
      <w:ins w:id="418" w:author="Chamova, Alisa " w:date="2016-07-22T15:54:00Z">
        <w:r w:rsidRPr="00B35C3A">
          <w:rPr>
            <w:lang w:val="ru-RU"/>
          </w:rPr>
          <w:t>.</w:t>
        </w:r>
      </w:ins>
    </w:p>
  </w:footnote>
  <w:footnote w:id="5">
    <w:p w14:paraId="088B7A89" w14:textId="69651D63" w:rsidR="00B35C3A" w:rsidRPr="00B35C3A" w:rsidRDefault="00B35C3A" w:rsidP="00CC5305">
      <w:pPr>
        <w:pStyle w:val="FootnoteText"/>
        <w:rPr>
          <w:ins w:id="420" w:author="Chamova, Alisa " w:date="2016-07-22T15:59:00Z"/>
          <w:lang w:val="ru-RU"/>
        </w:rPr>
      </w:pPr>
      <w:ins w:id="421" w:author="Chamova, Alisa " w:date="2016-07-22T15:59:00Z">
        <w:r>
          <w:rPr>
            <w:rStyle w:val="FootnoteReference"/>
          </w:rPr>
          <w:footnoteRef/>
        </w:r>
        <w:r w:rsidRPr="00B35C3A">
          <w:rPr>
            <w:lang w:val="ru-RU"/>
          </w:rPr>
          <w:t xml:space="preserve"> </w:t>
        </w:r>
      </w:ins>
      <w:ins w:id="422" w:author="Chamova, Alisa " w:date="2016-07-22T16:00:00Z">
        <w:r w:rsidRPr="00B35C3A">
          <w:rPr>
            <w:lang w:val="ru-RU"/>
          </w:rPr>
          <w:tab/>
        </w:r>
      </w:ins>
      <w:ins w:id="423" w:author="Beliaeva, Oxana" w:date="2016-07-27T09:16:00Z">
        <w:r w:rsidRPr="00B35C3A">
          <w:rPr>
            <w:lang w:val="ru-RU"/>
          </w:rPr>
          <w:t>Аналогично применимо к §§</w:t>
        </w:r>
      </w:ins>
      <w:ins w:id="424" w:author="Maloletkova, Svetlana" w:date="2016-07-27T17:23:00Z">
        <w:r>
          <w:rPr>
            <w:lang w:val="ru-RU"/>
          </w:rPr>
          <w:t xml:space="preserve"> </w:t>
        </w:r>
      </w:ins>
      <w:ins w:id="425" w:author="Beliaeva, Oxana" w:date="2016-07-27T09:16:00Z">
        <w:r w:rsidRPr="00B35C3A">
          <w:rPr>
            <w:lang w:val="ru-RU"/>
          </w:rPr>
          <w:t xml:space="preserve">5.2.10 </w:t>
        </w:r>
      </w:ins>
      <w:ins w:id="426" w:author="Beliaeva, Oxana" w:date="2016-07-27T09:19:00Z">
        <w:r w:rsidRPr="00B35C3A">
          <w:rPr>
            <w:lang w:val="ru-RU"/>
          </w:rPr>
          <w:t>и</w:t>
        </w:r>
      </w:ins>
      <w:ins w:id="427" w:author="Beliaeva, Oxana" w:date="2016-07-27T09:16:00Z">
        <w:r w:rsidRPr="00B35C3A">
          <w:rPr>
            <w:lang w:val="ru-RU"/>
          </w:rPr>
          <w:t xml:space="preserve"> 5.2.11 </w:t>
        </w:r>
      </w:ins>
      <w:ins w:id="428" w:author="Beliaeva, Oxana" w:date="2016-07-27T09:19:00Z">
        <w:r w:rsidRPr="00B35C3A">
          <w:rPr>
            <w:lang w:val="ru-RU"/>
          </w:rPr>
          <w:t>Статьи</w:t>
        </w:r>
        <w:r w:rsidRPr="00143A99">
          <w:t> </w:t>
        </w:r>
      </w:ins>
      <w:ins w:id="429" w:author="Beliaeva, Oxana" w:date="2016-07-27T09:16:00Z">
        <w:r w:rsidRPr="00B35C3A">
          <w:rPr>
            <w:lang w:val="ru-RU"/>
          </w:rPr>
          <w:t xml:space="preserve">5 </w:t>
        </w:r>
      </w:ins>
      <w:ins w:id="430" w:author="Beliaeva, Oxana" w:date="2016-07-27T09:19:00Z">
        <w:r w:rsidRPr="00B35C3A">
          <w:rPr>
            <w:lang w:val="ru-RU"/>
          </w:rPr>
          <w:t>Приложений</w:t>
        </w:r>
        <w:r>
          <w:t> </w:t>
        </w:r>
      </w:ins>
      <w:ins w:id="431" w:author="Beliaeva, Oxana" w:date="2016-07-27T09:16:00Z">
        <w:r w:rsidRPr="00B35C3A">
          <w:rPr>
            <w:b/>
            <w:bCs/>
            <w:lang w:val="ru-RU"/>
          </w:rPr>
          <w:t>30</w:t>
        </w:r>
        <w:r w:rsidRPr="00B35C3A">
          <w:rPr>
            <w:lang w:val="ru-RU"/>
          </w:rPr>
          <w:t xml:space="preserve"> </w:t>
        </w:r>
      </w:ins>
      <w:ins w:id="432" w:author="Beliaeva, Oxana" w:date="2016-07-27T09:19:00Z">
        <w:r w:rsidRPr="00B35C3A">
          <w:rPr>
            <w:lang w:val="ru-RU"/>
          </w:rPr>
          <w:t>и</w:t>
        </w:r>
      </w:ins>
      <w:ins w:id="433" w:author="Beliaeva, Oxana" w:date="2016-07-27T09:16:00Z">
        <w:r w:rsidRPr="00B35C3A">
          <w:rPr>
            <w:lang w:val="ru-RU"/>
          </w:rPr>
          <w:t xml:space="preserve"> </w:t>
        </w:r>
        <w:r w:rsidRPr="00B35C3A">
          <w:rPr>
            <w:b/>
            <w:bCs/>
            <w:lang w:val="ru-RU"/>
          </w:rPr>
          <w:t>30</w:t>
        </w:r>
        <w:r w:rsidRPr="00F777CB">
          <w:rPr>
            <w:b/>
            <w:bCs/>
          </w:rPr>
          <w:t>A</w:t>
        </w:r>
      </w:ins>
      <w:ins w:id="434" w:author="Beliaeva, Oxana" w:date="2016-07-27T15:07:00Z">
        <w:r w:rsidRPr="00B35C3A">
          <w:rPr>
            <w:lang w:val="ru-RU"/>
          </w:rPr>
          <w:t>, а также</w:t>
        </w:r>
      </w:ins>
      <w:ins w:id="435" w:author="Beliaeva, Oxana" w:date="2016-07-27T09:16:00Z">
        <w:r w:rsidRPr="00B35C3A">
          <w:rPr>
            <w:lang w:val="ru-RU"/>
          </w:rPr>
          <w:t xml:space="preserve"> §</w:t>
        </w:r>
      </w:ins>
      <w:ins w:id="436" w:author="Maloletkova, Svetlana" w:date="2016-07-27T17:23:00Z">
        <w:r>
          <w:rPr>
            <w:lang w:val="ru-RU"/>
          </w:rPr>
          <w:t xml:space="preserve"> </w:t>
        </w:r>
      </w:ins>
      <w:ins w:id="437" w:author="Beliaeva, Oxana" w:date="2016-07-27T09:16:00Z">
        <w:r w:rsidRPr="00B35C3A">
          <w:rPr>
            <w:lang w:val="ru-RU"/>
          </w:rPr>
          <w:t xml:space="preserve">8.17 </w:t>
        </w:r>
      </w:ins>
      <w:ins w:id="438" w:author="Beliaeva, Oxana" w:date="2016-07-27T09:19:00Z">
        <w:r w:rsidRPr="00B35C3A">
          <w:rPr>
            <w:lang w:val="ru-RU"/>
          </w:rPr>
          <w:t>Статьи</w:t>
        </w:r>
        <w:r>
          <w:t> </w:t>
        </w:r>
      </w:ins>
      <w:ins w:id="439" w:author="Beliaeva, Oxana" w:date="2016-07-27T09:16:00Z">
        <w:r w:rsidRPr="00B35C3A">
          <w:rPr>
            <w:lang w:val="ru-RU"/>
          </w:rPr>
          <w:t xml:space="preserve">8 </w:t>
        </w:r>
      </w:ins>
      <w:ins w:id="440" w:author="Beliaeva, Oxana" w:date="2016-07-27T09:19:00Z">
        <w:r w:rsidRPr="00B35C3A">
          <w:rPr>
            <w:lang w:val="ru-RU"/>
          </w:rPr>
          <w:t>Приложения</w:t>
        </w:r>
        <w:r>
          <w:t> </w:t>
        </w:r>
      </w:ins>
      <w:ins w:id="441" w:author="Beliaeva, Oxana" w:date="2016-07-27T09:16:00Z">
        <w:r w:rsidRPr="00B35C3A">
          <w:rPr>
            <w:b/>
            <w:bCs/>
            <w:lang w:val="ru-RU"/>
          </w:rPr>
          <w:t>30</w:t>
        </w:r>
        <w:r w:rsidRPr="00F777CB">
          <w:rPr>
            <w:b/>
            <w:bCs/>
          </w:rPr>
          <w:t>B</w:t>
        </w:r>
      </w:ins>
      <w:ins w:id="442" w:author="Chamova, Alisa " w:date="2016-07-22T15:59:00Z">
        <w:r w:rsidRPr="00B35C3A">
          <w:rPr>
            <w:lang w:val="ru-RU"/>
          </w:rPr>
          <w:t>.</w:t>
        </w:r>
      </w:ins>
    </w:p>
  </w:footnote>
  <w:footnote w:id="6">
    <w:p w14:paraId="69E88381" w14:textId="54104E6D" w:rsidR="00B35C3A" w:rsidRPr="00B35C3A" w:rsidRDefault="00B35C3A" w:rsidP="00FD4155">
      <w:pPr>
        <w:pStyle w:val="FootnoteText"/>
        <w:rPr>
          <w:ins w:id="598" w:author="Chamova, Alisa " w:date="2016-07-22T17:05:00Z"/>
          <w:lang w:val="ru-RU"/>
        </w:rPr>
      </w:pPr>
      <w:ins w:id="599" w:author="Chamova, Alisa " w:date="2016-07-22T17:05:00Z">
        <w:r>
          <w:rPr>
            <w:rStyle w:val="FootnoteReference"/>
          </w:rPr>
          <w:footnoteRef/>
        </w:r>
        <w:r w:rsidRPr="00B35C3A">
          <w:rPr>
            <w:lang w:val="ru-RU"/>
          </w:rPr>
          <w:t xml:space="preserve"> </w:t>
        </w:r>
      </w:ins>
      <w:ins w:id="600" w:author="Maloletkova, Svetlana" w:date="2016-07-27T17:57:00Z">
        <w:r w:rsidRPr="00B35C3A">
          <w:rPr>
            <w:lang w:val="ru-RU"/>
          </w:rPr>
          <w:tab/>
        </w:r>
      </w:ins>
      <w:ins w:id="601" w:author="Beliaeva, Oxana" w:date="2016-07-26T09:12:00Z">
        <w:r w:rsidRPr="00B35C3A">
          <w:rPr>
            <w:lang w:val="ru-RU"/>
          </w:rPr>
          <w:t>См. также Правила процедуры, касающиеся пп.</w:t>
        </w:r>
        <w:r>
          <w:t> </w:t>
        </w:r>
      </w:ins>
      <w:ins w:id="602" w:author="Chamova, Alisa " w:date="2016-07-22T17:05:00Z">
        <w:r w:rsidRPr="00B35C3A">
          <w:rPr>
            <w:b/>
            <w:bCs/>
            <w:lang w:val="ru-RU"/>
            <w:rPrChange w:id="603" w:author="Vassiliev, Nikolai" w:date="2016-07-20T16:57:00Z">
              <w:rPr/>
            </w:rPrChange>
          </w:rPr>
          <w:t>5.316</w:t>
        </w:r>
        <w:r w:rsidRPr="002B7B96">
          <w:rPr>
            <w:b/>
            <w:bCs/>
            <w:rPrChange w:id="604" w:author="Vassiliev, Nikolai" w:date="2016-07-20T16:57:00Z">
              <w:rPr/>
            </w:rPrChange>
          </w:rPr>
          <w:t>B</w:t>
        </w:r>
        <w:r w:rsidRPr="00B35C3A">
          <w:rPr>
            <w:lang w:val="ru-RU"/>
          </w:rPr>
          <w:t xml:space="preserve">, </w:t>
        </w:r>
        <w:r w:rsidRPr="00B35C3A">
          <w:rPr>
            <w:b/>
            <w:bCs/>
            <w:lang w:val="ru-RU"/>
          </w:rPr>
          <w:t>5.341</w:t>
        </w:r>
        <w:r w:rsidRPr="002B7B96">
          <w:rPr>
            <w:b/>
            <w:bCs/>
          </w:rPr>
          <w:t>A</w:t>
        </w:r>
        <w:r w:rsidRPr="00B35C3A">
          <w:rPr>
            <w:lang w:val="ru-RU"/>
          </w:rPr>
          <w:t xml:space="preserve"> </w:t>
        </w:r>
      </w:ins>
      <w:ins w:id="605" w:author="Chamova, Alisa " w:date="2016-07-25T10:54:00Z">
        <w:r w:rsidRPr="00B35C3A">
          <w:rPr>
            <w:lang w:val="ru-RU"/>
          </w:rPr>
          <w:t>и</w:t>
        </w:r>
      </w:ins>
      <w:ins w:id="606" w:author="Chamova, Alisa " w:date="2016-07-22T17:05:00Z">
        <w:r w:rsidRPr="00B35C3A">
          <w:rPr>
            <w:lang w:val="ru-RU"/>
          </w:rPr>
          <w:t xml:space="preserve"> </w:t>
        </w:r>
        <w:r w:rsidRPr="00B35C3A">
          <w:rPr>
            <w:b/>
            <w:bCs/>
            <w:lang w:val="ru-RU"/>
          </w:rPr>
          <w:t>5.346</w:t>
        </w:r>
        <w:r w:rsidRPr="00B35C3A">
          <w:rPr>
            <w:color w:val="000000"/>
            <w:lang w:val="ru-RU"/>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D9C5" w14:textId="5A3ADEE3" w:rsidR="00B35C3A" w:rsidRPr="00185A2E" w:rsidRDefault="00B35C3A" w:rsidP="00185A2E">
    <w:pPr>
      <w:pStyle w:val="Header"/>
      <w:tabs>
        <w:tab w:val="clear" w:pos="4820"/>
      </w:tabs>
      <w:jc w:val="center"/>
      <w:rPr>
        <w:sz w:val="18"/>
        <w:szCs w:val="18"/>
      </w:rPr>
    </w:pPr>
    <w:r w:rsidRPr="00185A2E">
      <w:rPr>
        <w:rStyle w:val="PageNumber"/>
        <w:sz w:val="18"/>
        <w:szCs w:val="18"/>
        <w:lang w:val="ru-RU"/>
      </w:rPr>
      <w:t xml:space="preserve">- </w:t>
    </w:r>
    <w:r w:rsidRPr="00185A2E">
      <w:rPr>
        <w:rStyle w:val="PageNumber"/>
        <w:sz w:val="18"/>
        <w:szCs w:val="18"/>
      </w:rPr>
      <w:fldChar w:fldCharType="begin"/>
    </w:r>
    <w:r w:rsidRPr="00185A2E">
      <w:rPr>
        <w:rStyle w:val="PageNumber"/>
        <w:sz w:val="18"/>
        <w:szCs w:val="18"/>
      </w:rPr>
      <w:instrText xml:space="preserve"> PAGE </w:instrText>
    </w:r>
    <w:r w:rsidRPr="00185A2E">
      <w:rPr>
        <w:rStyle w:val="PageNumber"/>
        <w:sz w:val="18"/>
        <w:szCs w:val="18"/>
      </w:rPr>
      <w:fldChar w:fldCharType="separate"/>
    </w:r>
    <w:r>
      <w:rPr>
        <w:rStyle w:val="PageNumber"/>
        <w:noProof/>
        <w:sz w:val="18"/>
        <w:szCs w:val="18"/>
      </w:rPr>
      <w:t>2</w:t>
    </w:r>
    <w:r w:rsidRPr="00185A2E">
      <w:rPr>
        <w:rStyle w:val="PageNumber"/>
        <w:sz w:val="18"/>
        <w:szCs w:val="18"/>
      </w:rPr>
      <w:fldChar w:fldCharType="end"/>
    </w:r>
    <w:r w:rsidRPr="00185A2E">
      <w:rPr>
        <w:rStyle w:val="PageNumber"/>
        <w:sz w:val="18"/>
        <w:szCs w:val="18"/>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3828" w14:textId="59C9DCDA" w:rsidR="00B35C3A" w:rsidRPr="009E45EB" w:rsidRDefault="000C6998" w:rsidP="004A358B">
    <w:pPr>
      <w:pStyle w:val="Header"/>
      <w:jc w:val="center"/>
      <w:rPr>
        <w:sz w:val="18"/>
        <w:szCs w:val="18"/>
        <w:lang w:val="ru-RU"/>
      </w:rPr>
    </w:pPr>
    <w:sdt>
      <w:sdtPr>
        <w:rPr>
          <w:sz w:val="18"/>
          <w:szCs w:val="18"/>
        </w:rPr>
        <w:id w:val="-116374605"/>
        <w:docPartObj>
          <w:docPartGallery w:val="Page Numbers (Top of Page)"/>
          <w:docPartUnique/>
        </w:docPartObj>
      </w:sdtPr>
      <w:sdtEndPr>
        <w:rPr>
          <w:noProof/>
        </w:rPr>
      </w:sdtEndPr>
      <w:sdtContent>
        <w:r w:rsidR="00B35C3A" w:rsidRPr="009E45EB">
          <w:rPr>
            <w:sz w:val="18"/>
            <w:szCs w:val="18"/>
            <w:lang w:val="ru-RU"/>
          </w:rPr>
          <w:t xml:space="preserve">- </w:t>
        </w:r>
        <w:r w:rsidR="00B35C3A" w:rsidRPr="009E45EB">
          <w:rPr>
            <w:sz w:val="18"/>
            <w:szCs w:val="18"/>
          </w:rPr>
          <w:fldChar w:fldCharType="begin"/>
        </w:r>
        <w:r w:rsidR="00B35C3A" w:rsidRPr="009E45EB">
          <w:rPr>
            <w:sz w:val="18"/>
            <w:szCs w:val="18"/>
          </w:rPr>
          <w:instrText xml:space="preserve"> PAGE   \* MERGEFORMAT </w:instrText>
        </w:r>
        <w:r w:rsidR="00B35C3A" w:rsidRPr="009E45EB">
          <w:rPr>
            <w:sz w:val="18"/>
            <w:szCs w:val="18"/>
          </w:rPr>
          <w:fldChar w:fldCharType="separate"/>
        </w:r>
        <w:r>
          <w:rPr>
            <w:noProof/>
            <w:sz w:val="18"/>
            <w:szCs w:val="18"/>
          </w:rPr>
          <w:t>11</w:t>
        </w:r>
        <w:r w:rsidR="00B35C3A" w:rsidRPr="009E45EB">
          <w:rPr>
            <w:noProof/>
            <w:sz w:val="18"/>
            <w:szCs w:val="18"/>
          </w:rPr>
          <w:fldChar w:fldCharType="end"/>
        </w:r>
      </w:sdtContent>
    </w:sdt>
    <w:r w:rsidR="00B35C3A" w:rsidRPr="009E45EB">
      <w:rPr>
        <w:noProof/>
        <w:sz w:val="18"/>
        <w:szCs w:val="18"/>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35C3A" w14:paraId="78DF828F" w14:textId="77777777" w:rsidTr="000050BB">
      <w:trPr>
        <w:jc w:val="center"/>
      </w:trPr>
      <w:tc>
        <w:tcPr>
          <w:tcW w:w="4889" w:type="dxa"/>
        </w:tcPr>
        <w:p w14:paraId="619AE14F" w14:textId="77777777" w:rsidR="00B35C3A" w:rsidRDefault="00B35C3A" w:rsidP="00111CC4">
          <w:pPr>
            <w:pStyle w:val="Header"/>
            <w:tabs>
              <w:tab w:val="clear" w:pos="794"/>
              <w:tab w:val="clear" w:pos="4820"/>
            </w:tabs>
            <w:spacing w:before="120" w:line="360" w:lineRule="auto"/>
          </w:pPr>
          <w:r>
            <w:rPr>
              <w:b/>
              <w:bCs/>
              <w:noProof/>
              <w:lang w:val="en-GB" w:eastAsia="zh-CN"/>
            </w:rPr>
            <w:drawing>
              <wp:inline distT="0" distB="0" distL="0" distR="0" wp14:anchorId="7891123E" wp14:editId="7075D5B2">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14:paraId="0DC27A6E" w14:textId="6A23740D" w:rsidR="00B35C3A" w:rsidRDefault="00B35C3A" w:rsidP="00111CC4">
          <w:pPr>
            <w:pStyle w:val="Header"/>
            <w:tabs>
              <w:tab w:val="clear" w:pos="794"/>
              <w:tab w:val="clear" w:pos="4820"/>
            </w:tabs>
            <w:spacing w:line="360" w:lineRule="auto"/>
            <w:jc w:val="right"/>
          </w:pPr>
          <w:r w:rsidRPr="00975D6F">
            <w:rPr>
              <w:rFonts w:cs="Arial"/>
              <w:noProof/>
              <w:lang w:val="en-GB" w:eastAsia="zh-CN"/>
            </w:rPr>
            <w:drawing>
              <wp:inline distT="0" distB="0" distL="0" distR="0" wp14:anchorId="6D2813A0" wp14:editId="3585E4ED">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14:paraId="6D8D524A" w14:textId="77777777" w:rsidR="00B35C3A" w:rsidRDefault="00B35C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027D" w14:textId="4474EDC4" w:rsidR="00B35C3A" w:rsidRPr="00490DF9" w:rsidRDefault="00B35C3A" w:rsidP="00FD4155">
    <w:pPr>
      <w:pStyle w:val="Header"/>
      <w:tabs>
        <w:tab w:val="clear" w:pos="4820"/>
      </w:tabs>
      <w:jc w:val="center"/>
      <w:rPr>
        <w:sz w:val="18"/>
        <w:szCs w:val="18"/>
      </w:rPr>
    </w:pP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43C8" w14:textId="77777777" w:rsidR="00B35C3A" w:rsidRPr="00205143" w:rsidRDefault="000C6998" w:rsidP="00205143">
    <w:pPr>
      <w:pStyle w:val="Header"/>
      <w:jc w:val="center"/>
      <w:rPr>
        <w:sz w:val="18"/>
        <w:szCs w:val="18"/>
        <w:lang w:val="ru-RU"/>
      </w:rPr>
    </w:pPr>
    <w:sdt>
      <w:sdtPr>
        <w:rPr>
          <w:sz w:val="18"/>
          <w:szCs w:val="18"/>
        </w:rPr>
        <w:id w:val="504021078"/>
        <w:docPartObj>
          <w:docPartGallery w:val="Page Numbers (Top of Page)"/>
          <w:docPartUnique/>
        </w:docPartObj>
      </w:sdtPr>
      <w:sdtEndPr>
        <w:rPr>
          <w:noProof/>
        </w:rPr>
      </w:sdtEndPr>
      <w:sdtContent>
        <w:r w:rsidR="00B35C3A" w:rsidRPr="009E45EB">
          <w:rPr>
            <w:sz w:val="18"/>
            <w:szCs w:val="18"/>
            <w:lang w:val="ru-RU"/>
          </w:rPr>
          <w:t xml:space="preserve">- </w:t>
        </w:r>
        <w:r w:rsidR="00B35C3A" w:rsidRPr="009E45EB">
          <w:rPr>
            <w:sz w:val="18"/>
            <w:szCs w:val="18"/>
          </w:rPr>
          <w:fldChar w:fldCharType="begin"/>
        </w:r>
        <w:r w:rsidR="00B35C3A" w:rsidRPr="009E45EB">
          <w:rPr>
            <w:sz w:val="18"/>
            <w:szCs w:val="18"/>
          </w:rPr>
          <w:instrText xml:space="preserve"> PAGE   \* MERGEFORMAT </w:instrText>
        </w:r>
        <w:r w:rsidR="00B35C3A" w:rsidRPr="009E45EB">
          <w:rPr>
            <w:sz w:val="18"/>
            <w:szCs w:val="18"/>
          </w:rPr>
          <w:fldChar w:fldCharType="separate"/>
        </w:r>
        <w:r>
          <w:rPr>
            <w:noProof/>
            <w:sz w:val="18"/>
            <w:szCs w:val="18"/>
          </w:rPr>
          <w:t>34</w:t>
        </w:r>
        <w:r w:rsidR="00B35C3A" w:rsidRPr="009E45EB">
          <w:rPr>
            <w:noProof/>
            <w:sz w:val="18"/>
            <w:szCs w:val="18"/>
          </w:rPr>
          <w:fldChar w:fldCharType="end"/>
        </w:r>
      </w:sdtContent>
    </w:sdt>
    <w:r w:rsidR="00B35C3A" w:rsidRPr="009E45EB">
      <w:rPr>
        <w:noProof/>
        <w:sz w:val="18"/>
        <w:szCs w:val="18"/>
        <w:lang w:val="ru-RU"/>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EA54" w14:textId="77777777" w:rsidR="00B35C3A" w:rsidRPr="009E45EB" w:rsidRDefault="000C6998" w:rsidP="00205143">
    <w:pPr>
      <w:pStyle w:val="Header"/>
      <w:jc w:val="center"/>
      <w:rPr>
        <w:sz w:val="18"/>
        <w:szCs w:val="18"/>
        <w:lang w:val="ru-RU"/>
      </w:rPr>
    </w:pPr>
    <w:sdt>
      <w:sdtPr>
        <w:rPr>
          <w:sz w:val="18"/>
          <w:szCs w:val="18"/>
        </w:rPr>
        <w:id w:val="1840574290"/>
        <w:docPartObj>
          <w:docPartGallery w:val="Page Numbers (Top of Page)"/>
          <w:docPartUnique/>
        </w:docPartObj>
      </w:sdtPr>
      <w:sdtEndPr>
        <w:rPr>
          <w:noProof/>
        </w:rPr>
      </w:sdtEndPr>
      <w:sdtContent>
        <w:r w:rsidR="00B35C3A" w:rsidRPr="009E45EB">
          <w:rPr>
            <w:sz w:val="18"/>
            <w:szCs w:val="18"/>
            <w:lang w:val="ru-RU"/>
          </w:rPr>
          <w:t xml:space="preserve">- </w:t>
        </w:r>
        <w:r w:rsidR="00B35C3A" w:rsidRPr="009E45EB">
          <w:rPr>
            <w:sz w:val="18"/>
            <w:szCs w:val="18"/>
          </w:rPr>
          <w:fldChar w:fldCharType="begin"/>
        </w:r>
        <w:r w:rsidR="00B35C3A" w:rsidRPr="009E45EB">
          <w:rPr>
            <w:sz w:val="18"/>
            <w:szCs w:val="18"/>
          </w:rPr>
          <w:instrText xml:space="preserve"> PAGE   \* MERGEFORMAT </w:instrText>
        </w:r>
        <w:r w:rsidR="00B35C3A" w:rsidRPr="009E45EB">
          <w:rPr>
            <w:sz w:val="18"/>
            <w:szCs w:val="18"/>
          </w:rPr>
          <w:fldChar w:fldCharType="separate"/>
        </w:r>
        <w:r>
          <w:rPr>
            <w:noProof/>
            <w:sz w:val="18"/>
            <w:szCs w:val="18"/>
          </w:rPr>
          <w:t>15</w:t>
        </w:r>
        <w:r w:rsidR="00B35C3A" w:rsidRPr="009E45EB">
          <w:rPr>
            <w:noProof/>
            <w:sz w:val="18"/>
            <w:szCs w:val="18"/>
          </w:rPr>
          <w:fldChar w:fldCharType="end"/>
        </w:r>
      </w:sdtContent>
    </w:sdt>
    <w:r w:rsidR="00B35C3A" w:rsidRPr="009E45EB">
      <w:rPr>
        <w:noProof/>
        <w:sz w:val="18"/>
        <w:szCs w:val="18"/>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7"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9"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73A70"/>
    <w:multiLevelType w:val="hybridMultilevel"/>
    <w:tmpl w:val="FFAC2180"/>
    <w:lvl w:ilvl="0" w:tplc="87427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19"/>
  </w:num>
  <w:num w:numId="6">
    <w:abstractNumId w:val="21"/>
  </w:num>
  <w:num w:numId="7">
    <w:abstractNumId w:val="17"/>
  </w:num>
  <w:num w:numId="8">
    <w:abstractNumId w:val="9"/>
  </w:num>
  <w:num w:numId="9">
    <w:abstractNumId w:val="6"/>
  </w:num>
  <w:num w:numId="10">
    <w:abstractNumId w:val="8"/>
  </w:num>
  <w:num w:numId="11">
    <w:abstractNumId w:val="11"/>
  </w:num>
  <w:num w:numId="12">
    <w:abstractNumId w:val="12"/>
  </w:num>
  <w:num w:numId="13">
    <w:abstractNumId w:val="15"/>
  </w:num>
  <w:num w:numId="14">
    <w:abstractNumId w:val="18"/>
  </w:num>
  <w:num w:numId="15">
    <w:abstractNumId w:val="5"/>
  </w:num>
  <w:num w:numId="16">
    <w:abstractNumId w:val="14"/>
  </w:num>
  <w:num w:numId="17">
    <w:abstractNumId w:val="22"/>
  </w:num>
  <w:num w:numId="18">
    <w:abstractNumId w:val="20"/>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kishchenko, Ekaterina">
    <w15:presenceInfo w15:providerId="AD" w15:userId="S-1-5-21-8740799-900759487-1415713722-53546"/>
  </w15:person>
  <w15:person w15:author="Boldyreva, Natalia">
    <w15:presenceInfo w15:providerId="AD" w15:userId="S-1-5-21-8740799-900759487-1415713722-14332"/>
  </w15:person>
  <w15:person w15:author="Maloletkova, Svetlana">
    <w15:presenceInfo w15:providerId="AD" w15:userId="S-1-5-21-8740799-900759487-1415713722-14334"/>
  </w15:person>
  <w15:person w15:author="Sakamoto, Mitsuhiro">
    <w15:presenceInfo w15:providerId="AD" w15:userId="S-1-5-21-8740799-900759487-1415713722-2691"/>
  </w15:person>
  <w15:person w15:author="Chamova, Alisa ">
    <w15:presenceInfo w15:providerId="AD" w15:userId="S-1-5-21-8740799-900759487-1415713722-49260"/>
  </w15:person>
  <w15:person w15:author="Beliaeva, Oxana">
    <w15:presenceInfo w15:providerId="AD" w15:userId="S-1-5-21-8740799-900759487-1415713722-16342"/>
  </w15:person>
  <w15:person w15:author="yvon henri">
    <w15:presenceInfo w15:providerId="Windows Live" w15:userId="3b1285a1fd02809d"/>
  </w15:person>
  <w15:person w15:author="Vassiliev, Nikolai">
    <w15:presenceInfo w15:providerId="AD" w15:userId="S-1-5-21-8740799-900759487-1415713722-3193"/>
  </w15:person>
  <w15:person w15:author="Gozal, Karine">
    <w15:presenceInfo w15:providerId="AD" w15:userId="S-1-5-21-8740799-900759487-1415713722-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50BB"/>
    <w:rsid w:val="00006A31"/>
    <w:rsid w:val="00006C82"/>
    <w:rsid w:val="00010E30"/>
    <w:rsid w:val="0001397D"/>
    <w:rsid w:val="00014AE1"/>
    <w:rsid w:val="00015C76"/>
    <w:rsid w:val="00026CF8"/>
    <w:rsid w:val="00030BD7"/>
    <w:rsid w:val="00030C19"/>
    <w:rsid w:val="00031E64"/>
    <w:rsid w:val="00034340"/>
    <w:rsid w:val="000362B3"/>
    <w:rsid w:val="000431FB"/>
    <w:rsid w:val="00045A8D"/>
    <w:rsid w:val="00050A51"/>
    <w:rsid w:val="0005167A"/>
    <w:rsid w:val="000523A0"/>
    <w:rsid w:val="00054E5D"/>
    <w:rsid w:val="00056BA1"/>
    <w:rsid w:val="00064AF1"/>
    <w:rsid w:val="00070258"/>
    <w:rsid w:val="0007323C"/>
    <w:rsid w:val="00073759"/>
    <w:rsid w:val="000802A5"/>
    <w:rsid w:val="00086703"/>
    <w:rsid w:val="00086D03"/>
    <w:rsid w:val="00091B5F"/>
    <w:rsid w:val="000A096A"/>
    <w:rsid w:val="000A375E"/>
    <w:rsid w:val="000A7051"/>
    <w:rsid w:val="000B03A1"/>
    <w:rsid w:val="000B0AF6"/>
    <w:rsid w:val="000B0E9B"/>
    <w:rsid w:val="000B2CAE"/>
    <w:rsid w:val="000C03C7"/>
    <w:rsid w:val="000C295E"/>
    <w:rsid w:val="000C2AD0"/>
    <w:rsid w:val="000C6998"/>
    <w:rsid w:val="000C7227"/>
    <w:rsid w:val="000D066B"/>
    <w:rsid w:val="000D5408"/>
    <w:rsid w:val="000E3DEE"/>
    <w:rsid w:val="000F04FF"/>
    <w:rsid w:val="00100B72"/>
    <w:rsid w:val="001019B0"/>
    <w:rsid w:val="00101F7D"/>
    <w:rsid w:val="00103C76"/>
    <w:rsid w:val="00105A69"/>
    <w:rsid w:val="00106C1A"/>
    <w:rsid w:val="00106EF1"/>
    <w:rsid w:val="0011040A"/>
    <w:rsid w:val="00111CC4"/>
    <w:rsid w:val="0011265F"/>
    <w:rsid w:val="00112A6F"/>
    <w:rsid w:val="00113629"/>
    <w:rsid w:val="00117282"/>
    <w:rsid w:val="00117389"/>
    <w:rsid w:val="00121C2D"/>
    <w:rsid w:val="0012670F"/>
    <w:rsid w:val="00126DD0"/>
    <w:rsid w:val="00127A32"/>
    <w:rsid w:val="00134404"/>
    <w:rsid w:val="001352A9"/>
    <w:rsid w:val="001432DE"/>
    <w:rsid w:val="00144DFB"/>
    <w:rsid w:val="00155EF1"/>
    <w:rsid w:val="00157B40"/>
    <w:rsid w:val="00171022"/>
    <w:rsid w:val="00175EAD"/>
    <w:rsid w:val="00181C15"/>
    <w:rsid w:val="00185A2E"/>
    <w:rsid w:val="00187CA3"/>
    <w:rsid w:val="0019520B"/>
    <w:rsid w:val="00196710"/>
    <w:rsid w:val="00197324"/>
    <w:rsid w:val="001B2A5E"/>
    <w:rsid w:val="001B351B"/>
    <w:rsid w:val="001B5D70"/>
    <w:rsid w:val="001C06DB"/>
    <w:rsid w:val="001C6971"/>
    <w:rsid w:val="001D2785"/>
    <w:rsid w:val="001D7070"/>
    <w:rsid w:val="001E43C2"/>
    <w:rsid w:val="001E5177"/>
    <w:rsid w:val="001F0C2E"/>
    <w:rsid w:val="001F2170"/>
    <w:rsid w:val="001F3760"/>
    <w:rsid w:val="001F3948"/>
    <w:rsid w:val="001F4269"/>
    <w:rsid w:val="001F44F4"/>
    <w:rsid w:val="001F570F"/>
    <w:rsid w:val="001F5A49"/>
    <w:rsid w:val="00201097"/>
    <w:rsid w:val="00201B6E"/>
    <w:rsid w:val="0020396F"/>
    <w:rsid w:val="00205143"/>
    <w:rsid w:val="00221765"/>
    <w:rsid w:val="002302B3"/>
    <w:rsid w:val="00230C66"/>
    <w:rsid w:val="00232AD8"/>
    <w:rsid w:val="00235149"/>
    <w:rsid w:val="00235A29"/>
    <w:rsid w:val="00236AEA"/>
    <w:rsid w:val="00241526"/>
    <w:rsid w:val="002443A2"/>
    <w:rsid w:val="00247D53"/>
    <w:rsid w:val="0025616F"/>
    <w:rsid w:val="00260A17"/>
    <w:rsid w:val="00266E74"/>
    <w:rsid w:val="00270052"/>
    <w:rsid w:val="00276805"/>
    <w:rsid w:val="00283B7B"/>
    <w:rsid w:val="00283C3B"/>
    <w:rsid w:val="002861E6"/>
    <w:rsid w:val="00287D18"/>
    <w:rsid w:val="00292105"/>
    <w:rsid w:val="00294425"/>
    <w:rsid w:val="002A2618"/>
    <w:rsid w:val="002A5DD7"/>
    <w:rsid w:val="002B0CAC"/>
    <w:rsid w:val="002B1439"/>
    <w:rsid w:val="002B5373"/>
    <w:rsid w:val="002C7649"/>
    <w:rsid w:val="002D3331"/>
    <w:rsid w:val="002D5A15"/>
    <w:rsid w:val="002D5BDD"/>
    <w:rsid w:val="002E3D27"/>
    <w:rsid w:val="002E548E"/>
    <w:rsid w:val="002F0890"/>
    <w:rsid w:val="002F2531"/>
    <w:rsid w:val="002F4150"/>
    <w:rsid w:val="002F4967"/>
    <w:rsid w:val="00313028"/>
    <w:rsid w:val="00316935"/>
    <w:rsid w:val="003266ED"/>
    <w:rsid w:val="00330166"/>
    <w:rsid w:val="003370B8"/>
    <w:rsid w:val="0034452C"/>
    <w:rsid w:val="00345D38"/>
    <w:rsid w:val="003475CD"/>
    <w:rsid w:val="00352097"/>
    <w:rsid w:val="00352EAF"/>
    <w:rsid w:val="0035481B"/>
    <w:rsid w:val="003566EC"/>
    <w:rsid w:val="00361ABC"/>
    <w:rsid w:val="003666FF"/>
    <w:rsid w:val="00371E25"/>
    <w:rsid w:val="0037309C"/>
    <w:rsid w:val="00380A6E"/>
    <w:rsid w:val="003836D4"/>
    <w:rsid w:val="00386195"/>
    <w:rsid w:val="003864F0"/>
    <w:rsid w:val="003A1F49"/>
    <w:rsid w:val="003A5D52"/>
    <w:rsid w:val="003A6FB1"/>
    <w:rsid w:val="003B22B6"/>
    <w:rsid w:val="003B2BDA"/>
    <w:rsid w:val="003B3553"/>
    <w:rsid w:val="003B55EC"/>
    <w:rsid w:val="003C2EA7"/>
    <w:rsid w:val="003C4471"/>
    <w:rsid w:val="003C796C"/>
    <w:rsid w:val="003C7D41"/>
    <w:rsid w:val="003D3732"/>
    <w:rsid w:val="003D4A69"/>
    <w:rsid w:val="003E504F"/>
    <w:rsid w:val="003E6812"/>
    <w:rsid w:val="003E78D6"/>
    <w:rsid w:val="003F715B"/>
    <w:rsid w:val="00400573"/>
    <w:rsid w:val="004007A3"/>
    <w:rsid w:val="00406D71"/>
    <w:rsid w:val="004075DD"/>
    <w:rsid w:val="00431349"/>
    <w:rsid w:val="004326DB"/>
    <w:rsid w:val="0043682E"/>
    <w:rsid w:val="0044003E"/>
    <w:rsid w:val="00443C5F"/>
    <w:rsid w:val="00447ECB"/>
    <w:rsid w:val="00454C75"/>
    <w:rsid w:val="004573DA"/>
    <w:rsid w:val="004603DE"/>
    <w:rsid w:val="00461C07"/>
    <w:rsid w:val="004623F7"/>
    <w:rsid w:val="004737F8"/>
    <w:rsid w:val="00475535"/>
    <w:rsid w:val="00480F51"/>
    <w:rsid w:val="00481124"/>
    <w:rsid w:val="004815EB"/>
    <w:rsid w:val="004834EA"/>
    <w:rsid w:val="00483FD4"/>
    <w:rsid w:val="004870BD"/>
    <w:rsid w:val="00487569"/>
    <w:rsid w:val="00496864"/>
    <w:rsid w:val="00496920"/>
    <w:rsid w:val="00496BF4"/>
    <w:rsid w:val="00496F7D"/>
    <w:rsid w:val="004A358B"/>
    <w:rsid w:val="004A4496"/>
    <w:rsid w:val="004A567D"/>
    <w:rsid w:val="004B11AB"/>
    <w:rsid w:val="004B1972"/>
    <w:rsid w:val="004B1D66"/>
    <w:rsid w:val="004B214D"/>
    <w:rsid w:val="004B6E9C"/>
    <w:rsid w:val="004B7C9A"/>
    <w:rsid w:val="004C5431"/>
    <w:rsid w:val="004C6779"/>
    <w:rsid w:val="004C6A7C"/>
    <w:rsid w:val="004D0A54"/>
    <w:rsid w:val="004D733B"/>
    <w:rsid w:val="004E0DC4"/>
    <w:rsid w:val="004E0FB5"/>
    <w:rsid w:val="004E43BB"/>
    <w:rsid w:val="004E460D"/>
    <w:rsid w:val="004E5FFE"/>
    <w:rsid w:val="004E7257"/>
    <w:rsid w:val="004F0CAB"/>
    <w:rsid w:val="004F178E"/>
    <w:rsid w:val="004F4543"/>
    <w:rsid w:val="004F57BB"/>
    <w:rsid w:val="005007C8"/>
    <w:rsid w:val="00505309"/>
    <w:rsid w:val="0050789B"/>
    <w:rsid w:val="00507B17"/>
    <w:rsid w:val="00514EF9"/>
    <w:rsid w:val="005224A1"/>
    <w:rsid w:val="00534372"/>
    <w:rsid w:val="0053450F"/>
    <w:rsid w:val="00543DF8"/>
    <w:rsid w:val="00544173"/>
    <w:rsid w:val="00546101"/>
    <w:rsid w:val="00553DD7"/>
    <w:rsid w:val="00554217"/>
    <w:rsid w:val="005638CF"/>
    <w:rsid w:val="00563CB6"/>
    <w:rsid w:val="005651F1"/>
    <w:rsid w:val="0056741E"/>
    <w:rsid w:val="00572B4B"/>
    <w:rsid w:val="0057325A"/>
    <w:rsid w:val="0057469A"/>
    <w:rsid w:val="00580814"/>
    <w:rsid w:val="00583A0B"/>
    <w:rsid w:val="00583DF8"/>
    <w:rsid w:val="005864A7"/>
    <w:rsid w:val="00590A03"/>
    <w:rsid w:val="00593B5C"/>
    <w:rsid w:val="005A03A3"/>
    <w:rsid w:val="005A19A7"/>
    <w:rsid w:val="005A2B92"/>
    <w:rsid w:val="005A79E9"/>
    <w:rsid w:val="005B1545"/>
    <w:rsid w:val="005B214C"/>
    <w:rsid w:val="005D3669"/>
    <w:rsid w:val="005E5EB3"/>
    <w:rsid w:val="005E6471"/>
    <w:rsid w:val="005E733B"/>
    <w:rsid w:val="005F36BB"/>
    <w:rsid w:val="005F3CB6"/>
    <w:rsid w:val="005F657C"/>
    <w:rsid w:val="005F69B3"/>
    <w:rsid w:val="005F6D83"/>
    <w:rsid w:val="00602D53"/>
    <w:rsid w:val="006041F2"/>
    <w:rsid w:val="006047E5"/>
    <w:rsid w:val="00613736"/>
    <w:rsid w:val="00615F17"/>
    <w:rsid w:val="00632FFD"/>
    <w:rsid w:val="00633281"/>
    <w:rsid w:val="006348C4"/>
    <w:rsid w:val="006357AA"/>
    <w:rsid w:val="0064371D"/>
    <w:rsid w:val="006465FE"/>
    <w:rsid w:val="00650B2A"/>
    <w:rsid w:val="00651777"/>
    <w:rsid w:val="00652CED"/>
    <w:rsid w:val="00654F79"/>
    <w:rsid w:val="006550F8"/>
    <w:rsid w:val="0066220E"/>
    <w:rsid w:val="00670306"/>
    <w:rsid w:val="00674325"/>
    <w:rsid w:val="006829F3"/>
    <w:rsid w:val="00690227"/>
    <w:rsid w:val="006935CC"/>
    <w:rsid w:val="006A518B"/>
    <w:rsid w:val="006B0590"/>
    <w:rsid w:val="006B24FC"/>
    <w:rsid w:val="006B49DA"/>
    <w:rsid w:val="006C3F63"/>
    <w:rsid w:val="006C53F8"/>
    <w:rsid w:val="006C7CDE"/>
    <w:rsid w:val="006D23EB"/>
    <w:rsid w:val="006D3416"/>
    <w:rsid w:val="006D4D07"/>
    <w:rsid w:val="006E7ECE"/>
    <w:rsid w:val="006F165F"/>
    <w:rsid w:val="00713281"/>
    <w:rsid w:val="00714D45"/>
    <w:rsid w:val="007234B1"/>
    <w:rsid w:val="00723D08"/>
    <w:rsid w:val="0072432A"/>
    <w:rsid w:val="00725FDA"/>
    <w:rsid w:val="00727816"/>
    <w:rsid w:val="00730B9A"/>
    <w:rsid w:val="00733EA7"/>
    <w:rsid w:val="007437BE"/>
    <w:rsid w:val="00750A61"/>
    <w:rsid w:val="00750CFA"/>
    <w:rsid w:val="007553DA"/>
    <w:rsid w:val="0076284A"/>
    <w:rsid w:val="00772F41"/>
    <w:rsid w:val="00777414"/>
    <w:rsid w:val="00781626"/>
    <w:rsid w:val="00782354"/>
    <w:rsid w:val="007872D6"/>
    <w:rsid w:val="007921A7"/>
    <w:rsid w:val="0079296E"/>
    <w:rsid w:val="007960D3"/>
    <w:rsid w:val="007B29E9"/>
    <w:rsid w:val="007B3DB1"/>
    <w:rsid w:val="007B7173"/>
    <w:rsid w:val="007C018B"/>
    <w:rsid w:val="007C61EB"/>
    <w:rsid w:val="007D183E"/>
    <w:rsid w:val="007D3E5B"/>
    <w:rsid w:val="007D43D0"/>
    <w:rsid w:val="007D46BC"/>
    <w:rsid w:val="007E1833"/>
    <w:rsid w:val="007E3F13"/>
    <w:rsid w:val="007E492D"/>
    <w:rsid w:val="007E6133"/>
    <w:rsid w:val="007F403B"/>
    <w:rsid w:val="007F484D"/>
    <w:rsid w:val="007F751A"/>
    <w:rsid w:val="00800012"/>
    <w:rsid w:val="0080090B"/>
    <w:rsid w:val="0080261F"/>
    <w:rsid w:val="00806160"/>
    <w:rsid w:val="008117AD"/>
    <w:rsid w:val="008143A4"/>
    <w:rsid w:val="0081513E"/>
    <w:rsid w:val="00820369"/>
    <w:rsid w:val="008222F3"/>
    <w:rsid w:val="00846593"/>
    <w:rsid w:val="00854131"/>
    <w:rsid w:val="008559D8"/>
    <w:rsid w:val="0085652D"/>
    <w:rsid w:val="008673C1"/>
    <w:rsid w:val="0087694B"/>
    <w:rsid w:val="00877FD7"/>
    <w:rsid w:val="00880F4D"/>
    <w:rsid w:val="00894321"/>
    <w:rsid w:val="00896161"/>
    <w:rsid w:val="008A23CF"/>
    <w:rsid w:val="008A4C79"/>
    <w:rsid w:val="008A74D5"/>
    <w:rsid w:val="008B35A3"/>
    <w:rsid w:val="008B37E1"/>
    <w:rsid w:val="008B45F8"/>
    <w:rsid w:val="008C019B"/>
    <w:rsid w:val="008C2E74"/>
    <w:rsid w:val="008D0297"/>
    <w:rsid w:val="008D4EF5"/>
    <w:rsid w:val="008D5409"/>
    <w:rsid w:val="008E006D"/>
    <w:rsid w:val="008E38B4"/>
    <w:rsid w:val="008E4C76"/>
    <w:rsid w:val="008F4F21"/>
    <w:rsid w:val="00904D4A"/>
    <w:rsid w:val="009065E9"/>
    <w:rsid w:val="00907C1A"/>
    <w:rsid w:val="009151BA"/>
    <w:rsid w:val="00917C78"/>
    <w:rsid w:val="00925023"/>
    <w:rsid w:val="009277BC"/>
    <w:rsid w:val="00927D57"/>
    <w:rsid w:val="00931A51"/>
    <w:rsid w:val="009347E8"/>
    <w:rsid w:val="00942EB4"/>
    <w:rsid w:val="0094572D"/>
    <w:rsid w:val="00947185"/>
    <w:rsid w:val="009518B3"/>
    <w:rsid w:val="0095242D"/>
    <w:rsid w:val="0095683C"/>
    <w:rsid w:val="00961726"/>
    <w:rsid w:val="00963D9D"/>
    <w:rsid w:val="0098013E"/>
    <w:rsid w:val="009817C5"/>
    <w:rsid w:val="00981B54"/>
    <w:rsid w:val="00981B6D"/>
    <w:rsid w:val="0098358B"/>
    <w:rsid w:val="009839DD"/>
    <w:rsid w:val="009842C3"/>
    <w:rsid w:val="00984816"/>
    <w:rsid w:val="00985614"/>
    <w:rsid w:val="009A009A"/>
    <w:rsid w:val="009A3741"/>
    <w:rsid w:val="009A5463"/>
    <w:rsid w:val="009A6BB6"/>
    <w:rsid w:val="009B3F43"/>
    <w:rsid w:val="009B5CFA"/>
    <w:rsid w:val="009B73EB"/>
    <w:rsid w:val="009C161F"/>
    <w:rsid w:val="009C56B4"/>
    <w:rsid w:val="009D12FB"/>
    <w:rsid w:val="009D51A2"/>
    <w:rsid w:val="009E04A8"/>
    <w:rsid w:val="009E45EB"/>
    <w:rsid w:val="009E4AEC"/>
    <w:rsid w:val="009E5BD8"/>
    <w:rsid w:val="009E681E"/>
    <w:rsid w:val="009F4359"/>
    <w:rsid w:val="00A018A7"/>
    <w:rsid w:val="00A07C75"/>
    <w:rsid w:val="00A119E6"/>
    <w:rsid w:val="00A11D6F"/>
    <w:rsid w:val="00A177F0"/>
    <w:rsid w:val="00A2096C"/>
    <w:rsid w:val="00A20FBC"/>
    <w:rsid w:val="00A31370"/>
    <w:rsid w:val="00A34D6F"/>
    <w:rsid w:val="00A379CB"/>
    <w:rsid w:val="00A37A15"/>
    <w:rsid w:val="00A41F91"/>
    <w:rsid w:val="00A42328"/>
    <w:rsid w:val="00A427B2"/>
    <w:rsid w:val="00A50DDF"/>
    <w:rsid w:val="00A63355"/>
    <w:rsid w:val="00A66CAF"/>
    <w:rsid w:val="00A7596D"/>
    <w:rsid w:val="00A963DF"/>
    <w:rsid w:val="00AA0138"/>
    <w:rsid w:val="00AA20B0"/>
    <w:rsid w:val="00AB1340"/>
    <w:rsid w:val="00AC0C22"/>
    <w:rsid w:val="00AC3033"/>
    <w:rsid w:val="00AC3896"/>
    <w:rsid w:val="00AC6F6E"/>
    <w:rsid w:val="00AD0AAD"/>
    <w:rsid w:val="00AD2CF2"/>
    <w:rsid w:val="00AE2D88"/>
    <w:rsid w:val="00AE442D"/>
    <w:rsid w:val="00AE514C"/>
    <w:rsid w:val="00AE55D3"/>
    <w:rsid w:val="00AE586A"/>
    <w:rsid w:val="00AE6F6F"/>
    <w:rsid w:val="00AF19C6"/>
    <w:rsid w:val="00AF3325"/>
    <w:rsid w:val="00AF34D9"/>
    <w:rsid w:val="00AF70DA"/>
    <w:rsid w:val="00B000B4"/>
    <w:rsid w:val="00B019D3"/>
    <w:rsid w:val="00B12510"/>
    <w:rsid w:val="00B34CF9"/>
    <w:rsid w:val="00B35C3A"/>
    <w:rsid w:val="00B37378"/>
    <w:rsid w:val="00B37559"/>
    <w:rsid w:val="00B4054B"/>
    <w:rsid w:val="00B4588B"/>
    <w:rsid w:val="00B46DCC"/>
    <w:rsid w:val="00B53334"/>
    <w:rsid w:val="00B54224"/>
    <w:rsid w:val="00B579B0"/>
    <w:rsid w:val="00B57D11"/>
    <w:rsid w:val="00B649D7"/>
    <w:rsid w:val="00B656A2"/>
    <w:rsid w:val="00B74882"/>
    <w:rsid w:val="00B81C2F"/>
    <w:rsid w:val="00B8275A"/>
    <w:rsid w:val="00B86DC8"/>
    <w:rsid w:val="00B90743"/>
    <w:rsid w:val="00B90C45"/>
    <w:rsid w:val="00B91A17"/>
    <w:rsid w:val="00B933BE"/>
    <w:rsid w:val="00BB2865"/>
    <w:rsid w:val="00BB3C75"/>
    <w:rsid w:val="00BB3F7B"/>
    <w:rsid w:val="00BB46BB"/>
    <w:rsid w:val="00BB4EE6"/>
    <w:rsid w:val="00BC045C"/>
    <w:rsid w:val="00BC78AB"/>
    <w:rsid w:val="00BD4AA9"/>
    <w:rsid w:val="00BD6738"/>
    <w:rsid w:val="00BD7E5E"/>
    <w:rsid w:val="00BD7EF8"/>
    <w:rsid w:val="00BE3F78"/>
    <w:rsid w:val="00BE63DB"/>
    <w:rsid w:val="00BE6574"/>
    <w:rsid w:val="00BF0C17"/>
    <w:rsid w:val="00BF569F"/>
    <w:rsid w:val="00BF7972"/>
    <w:rsid w:val="00C04F2E"/>
    <w:rsid w:val="00C07319"/>
    <w:rsid w:val="00C132A2"/>
    <w:rsid w:val="00C14352"/>
    <w:rsid w:val="00C16FD2"/>
    <w:rsid w:val="00C2245C"/>
    <w:rsid w:val="00C402C1"/>
    <w:rsid w:val="00C4395E"/>
    <w:rsid w:val="00C47FFD"/>
    <w:rsid w:val="00C51E92"/>
    <w:rsid w:val="00C57E2C"/>
    <w:rsid w:val="00C57FD6"/>
    <w:rsid w:val="00C608B7"/>
    <w:rsid w:val="00C60ADC"/>
    <w:rsid w:val="00C6464B"/>
    <w:rsid w:val="00C66F24"/>
    <w:rsid w:val="00C76D7F"/>
    <w:rsid w:val="00C813AA"/>
    <w:rsid w:val="00C817C5"/>
    <w:rsid w:val="00C9291E"/>
    <w:rsid w:val="00CA17DF"/>
    <w:rsid w:val="00CA3F44"/>
    <w:rsid w:val="00CA4E58"/>
    <w:rsid w:val="00CA53F7"/>
    <w:rsid w:val="00CB077B"/>
    <w:rsid w:val="00CB219F"/>
    <w:rsid w:val="00CB3771"/>
    <w:rsid w:val="00CB44BF"/>
    <w:rsid w:val="00CB5153"/>
    <w:rsid w:val="00CC5305"/>
    <w:rsid w:val="00CC54BE"/>
    <w:rsid w:val="00CD0886"/>
    <w:rsid w:val="00CE076A"/>
    <w:rsid w:val="00CE463D"/>
    <w:rsid w:val="00CF78EA"/>
    <w:rsid w:val="00D005CF"/>
    <w:rsid w:val="00D00DE8"/>
    <w:rsid w:val="00D0585D"/>
    <w:rsid w:val="00D10BA0"/>
    <w:rsid w:val="00D2156B"/>
    <w:rsid w:val="00D21694"/>
    <w:rsid w:val="00D24EB5"/>
    <w:rsid w:val="00D35AB9"/>
    <w:rsid w:val="00D41171"/>
    <w:rsid w:val="00D41571"/>
    <w:rsid w:val="00D416A0"/>
    <w:rsid w:val="00D44930"/>
    <w:rsid w:val="00D47672"/>
    <w:rsid w:val="00D50AAB"/>
    <w:rsid w:val="00D5123C"/>
    <w:rsid w:val="00D5312B"/>
    <w:rsid w:val="00D55560"/>
    <w:rsid w:val="00D61B0E"/>
    <w:rsid w:val="00D61C5A"/>
    <w:rsid w:val="00D6790C"/>
    <w:rsid w:val="00D73277"/>
    <w:rsid w:val="00D76586"/>
    <w:rsid w:val="00D82657"/>
    <w:rsid w:val="00D87E20"/>
    <w:rsid w:val="00D93262"/>
    <w:rsid w:val="00D945E0"/>
    <w:rsid w:val="00DA1837"/>
    <w:rsid w:val="00DA4037"/>
    <w:rsid w:val="00DB1B9D"/>
    <w:rsid w:val="00DC3965"/>
    <w:rsid w:val="00DC739C"/>
    <w:rsid w:val="00DC7BDC"/>
    <w:rsid w:val="00DD19AD"/>
    <w:rsid w:val="00DD25E5"/>
    <w:rsid w:val="00DD4DC9"/>
    <w:rsid w:val="00DE5EA9"/>
    <w:rsid w:val="00DE66A5"/>
    <w:rsid w:val="00DF00A1"/>
    <w:rsid w:val="00DF2B50"/>
    <w:rsid w:val="00E04C86"/>
    <w:rsid w:val="00E11696"/>
    <w:rsid w:val="00E17344"/>
    <w:rsid w:val="00E20F30"/>
    <w:rsid w:val="00E2189C"/>
    <w:rsid w:val="00E25BB1"/>
    <w:rsid w:val="00E27BBA"/>
    <w:rsid w:val="00E30E3F"/>
    <w:rsid w:val="00E344A5"/>
    <w:rsid w:val="00E35E8F"/>
    <w:rsid w:val="00E428AB"/>
    <w:rsid w:val="00E42D35"/>
    <w:rsid w:val="00E438E8"/>
    <w:rsid w:val="00E45025"/>
    <w:rsid w:val="00E453A3"/>
    <w:rsid w:val="00E520E2"/>
    <w:rsid w:val="00E530C4"/>
    <w:rsid w:val="00E55996"/>
    <w:rsid w:val="00E5678D"/>
    <w:rsid w:val="00E64254"/>
    <w:rsid w:val="00E64D03"/>
    <w:rsid w:val="00E67928"/>
    <w:rsid w:val="00E70FB5"/>
    <w:rsid w:val="00E74C82"/>
    <w:rsid w:val="00E83DC5"/>
    <w:rsid w:val="00E915AF"/>
    <w:rsid w:val="00E95F7D"/>
    <w:rsid w:val="00E96415"/>
    <w:rsid w:val="00EA041F"/>
    <w:rsid w:val="00EA15B3"/>
    <w:rsid w:val="00EA35AC"/>
    <w:rsid w:val="00EA37D7"/>
    <w:rsid w:val="00EA4C98"/>
    <w:rsid w:val="00EA6569"/>
    <w:rsid w:val="00EB0C25"/>
    <w:rsid w:val="00EB2358"/>
    <w:rsid w:val="00EB3A5C"/>
    <w:rsid w:val="00EB3EB8"/>
    <w:rsid w:val="00EC02FE"/>
    <w:rsid w:val="00EC4A96"/>
    <w:rsid w:val="00ED68D5"/>
    <w:rsid w:val="00EF1B00"/>
    <w:rsid w:val="00EF3FF6"/>
    <w:rsid w:val="00F056AA"/>
    <w:rsid w:val="00F13F1A"/>
    <w:rsid w:val="00F15D95"/>
    <w:rsid w:val="00F2246C"/>
    <w:rsid w:val="00F22510"/>
    <w:rsid w:val="00F22C9F"/>
    <w:rsid w:val="00F235E6"/>
    <w:rsid w:val="00F26DF3"/>
    <w:rsid w:val="00F316E2"/>
    <w:rsid w:val="00F424BF"/>
    <w:rsid w:val="00F44FC3"/>
    <w:rsid w:val="00F46107"/>
    <w:rsid w:val="00F468C5"/>
    <w:rsid w:val="00F47BE0"/>
    <w:rsid w:val="00F52F39"/>
    <w:rsid w:val="00F6184F"/>
    <w:rsid w:val="00F67E45"/>
    <w:rsid w:val="00F8310E"/>
    <w:rsid w:val="00F877B3"/>
    <w:rsid w:val="00F914DD"/>
    <w:rsid w:val="00F933D1"/>
    <w:rsid w:val="00F957CD"/>
    <w:rsid w:val="00F970E4"/>
    <w:rsid w:val="00FA2358"/>
    <w:rsid w:val="00FB2592"/>
    <w:rsid w:val="00FB2810"/>
    <w:rsid w:val="00FB586B"/>
    <w:rsid w:val="00FB7A2C"/>
    <w:rsid w:val="00FC2947"/>
    <w:rsid w:val="00FC4422"/>
    <w:rsid w:val="00FD0F3F"/>
    <w:rsid w:val="00FD4155"/>
    <w:rsid w:val="00FE0818"/>
    <w:rsid w:val="00FE66B2"/>
    <w:rsid w:val="00FE6FB1"/>
    <w:rsid w:val="00FE7939"/>
    <w:rsid w:val="00FF13C2"/>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3"/>
    <o:shapelayout v:ext="edit">
      <o:idmap v:ext="edit" data="1"/>
    </o:shapelayout>
  </w:shapeDefaults>
  <w:decimalSymbol w:val="."/>
  <w:listSeparator w:val=","/>
  <w14:docId w14:val="1D2CAAC8"/>
  <w15:docId w15:val="{98F73BAF-7191-405A-827C-93DC8435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EB"/>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link w:val="Heading1Char"/>
    <w:qFormat/>
    <w:rsid w:val="00C402C1"/>
    <w:pPr>
      <w:keepNext/>
      <w:keepLines/>
      <w:spacing w:before="600" w:line="320" w:lineRule="exact"/>
      <w:ind w:left="794" w:hanging="794"/>
      <w:outlineLvl w:val="0"/>
    </w:pPr>
    <w:rPr>
      <w:b/>
      <w:sz w:val="26"/>
    </w:rPr>
  </w:style>
  <w:style w:type="paragraph" w:styleId="Heading2">
    <w:name w:val="heading 2"/>
    <w:basedOn w:val="Heading1"/>
    <w:next w:val="Normal"/>
    <w:link w:val="Heading2Char"/>
    <w:qFormat/>
    <w:rsid w:val="001F570F"/>
    <w:pPr>
      <w:spacing w:before="360"/>
      <w:outlineLvl w:val="1"/>
    </w:pPr>
  </w:style>
  <w:style w:type="paragraph" w:styleId="Heading3">
    <w:name w:val="heading 3"/>
    <w:basedOn w:val="Heading1"/>
    <w:next w:val="Normal"/>
    <w:link w:val="Heading3Char"/>
    <w:qFormat/>
    <w:rsid w:val="001F570F"/>
    <w:pPr>
      <w:spacing w:before="240"/>
      <w:outlineLvl w:val="2"/>
    </w:pPr>
  </w:style>
  <w:style w:type="paragraph" w:styleId="Heading4">
    <w:name w:val="heading 4"/>
    <w:basedOn w:val="Heading3"/>
    <w:next w:val="Normal"/>
    <w:link w:val="Heading4Char"/>
    <w:qFormat/>
    <w:rsid w:val="001F570F"/>
    <w:pPr>
      <w:tabs>
        <w:tab w:val="clear" w:pos="794"/>
        <w:tab w:val="left" w:pos="1021"/>
      </w:tabs>
      <w:ind w:left="1021" w:hanging="1021"/>
      <w:outlineLvl w:val="3"/>
    </w:pPr>
  </w:style>
  <w:style w:type="paragraph" w:styleId="Heading5">
    <w:name w:val="heading 5"/>
    <w:basedOn w:val="Heading4"/>
    <w:next w:val="Normal"/>
    <w:link w:val="Heading5Char"/>
    <w:qFormat/>
    <w:rsid w:val="001F570F"/>
    <w:pPr>
      <w:outlineLvl w:val="4"/>
    </w:pPr>
  </w:style>
  <w:style w:type="paragraph" w:styleId="Heading6">
    <w:name w:val="heading 6"/>
    <w:basedOn w:val="Heading4"/>
    <w:next w:val="Normal"/>
    <w:link w:val="Heading6Char"/>
    <w:qFormat/>
    <w:rsid w:val="001F570F"/>
    <w:pPr>
      <w:tabs>
        <w:tab w:val="clear" w:pos="1021"/>
        <w:tab w:val="clear" w:pos="1191"/>
      </w:tabs>
      <w:ind w:left="1588" w:hanging="1588"/>
      <w:outlineLvl w:val="5"/>
    </w:pPr>
  </w:style>
  <w:style w:type="paragraph" w:styleId="Heading7">
    <w:name w:val="heading 7"/>
    <w:basedOn w:val="Heading6"/>
    <w:next w:val="Normal"/>
    <w:link w:val="Heading7Char"/>
    <w:qFormat/>
    <w:rsid w:val="001F570F"/>
    <w:pPr>
      <w:outlineLvl w:val="6"/>
    </w:pPr>
  </w:style>
  <w:style w:type="paragraph" w:styleId="Heading8">
    <w:name w:val="heading 8"/>
    <w:basedOn w:val="Heading6"/>
    <w:next w:val="Normal"/>
    <w:link w:val="Heading8Char"/>
    <w:qFormat/>
    <w:rsid w:val="001F570F"/>
    <w:pPr>
      <w:outlineLvl w:val="7"/>
    </w:pPr>
  </w:style>
  <w:style w:type="paragraph" w:styleId="Heading9">
    <w:name w:val="heading 9"/>
    <w:basedOn w:val="Heading6"/>
    <w:next w:val="Normal"/>
    <w:link w:val="Heading9Char"/>
    <w:qFormat/>
    <w:rsid w:val="001F57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1F570F"/>
  </w:style>
  <w:style w:type="paragraph" w:styleId="TOC4">
    <w:name w:val="toc 4"/>
    <w:basedOn w:val="TOC3"/>
    <w:rsid w:val="001F570F"/>
  </w:style>
  <w:style w:type="paragraph" w:styleId="TOC3">
    <w:name w:val="toc 3"/>
    <w:basedOn w:val="TOC2"/>
    <w:rsid w:val="001F570F"/>
  </w:style>
  <w:style w:type="paragraph" w:styleId="TOC2">
    <w:name w:val="toc 2"/>
    <w:basedOn w:val="TOC1"/>
    <w:rsid w:val="001F570F"/>
    <w:pPr>
      <w:spacing w:before="80"/>
      <w:ind w:left="1531" w:hanging="851"/>
    </w:pPr>
  </w:style>
  <w:style w:type="paragraph" w:styleId="TOC1">
    <w:name w:val="toc 1"/>
    <w:basedOn w:val="Normal"/>
    <w:rsid w:val="001F570F"/>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1F570F"/>
  </w:style>
  <w:style w:type="paragraph" w:styleId="TOC6">
    <w:name w:val="toc 6"/>
    <w:basedOn w:val="TOC4"/>
    <w:rsid w:val="001F570F"/>
  </w:style>
  <w:style w:type="paragraph" w:styleId="TOC5">
    <w:name w:val="toc 5"/>
    <w:basedOn w:val="TOC4"/>
    <w:rsid w:val="001F570F"/>
  </w:style>
  <w:style w:type="paragraph" w:styleId="Footer">
    <w:name w:val="footer"/>
    <w:aliases w:val="pie de página"/>
    <w:basedOn w:val="Normal"/>
    <w:link w:val="FooterChar"/>
    <w:qFormat/>
    <w:rsid w:val="001F570F"/>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1F570F"/>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E64D03"/>
    <w:rPr>
      <w:position w:val="6"/>
      <w:sz w:val="16"/>
    </w:rPr>
  </w:style>
  <w:style w:type="paragraph" w:styleId="FootnoteText">
    <w:name w:val="footnote text"/>
    <w:basedOn w:val="Note"/>
    <w:link w:val="FootnoteTextChar"/>
    <w:qFormat/>
    <w:rsid w:val="001F570F"/>
    <w:pPr>
      <w:keepLines/>
      <w:tabs>
        <w:tab w:val="left" w:pos="255"/>
      </w:tabs>
      <w:ind w:left="255" w:hanging="255"/>
    </w:pPr>
  </w:style>
  <w:style w:type="paragraph" w:customStyle="1" w:styleId="Note">
    <w:name w:val="Note"/>
    <w:basedOn w:val="Normal"/>
    <w:link w:val="NoteChar"/>
    <w:rsid w:val="001F570F"/>
    <w:pPr>
      <w:spacing w:before="80" w:line="240" w:lineRule="exact"/>
    </w:pPr>
    <w:rPr>
      <w:sz w:val="20"/>
    </w:rPr>
  </w:style>
  <w:style w:type="paragraph" w:customStyle="1" w:styleId="enumlev1">
    <w:name w:val="enumlev1"/>
    <w:basedOn w:val="Normal"/>
    <w:link w:val="enumlev1Char"/>
    <w:qFormat/>
    <w:rsid w:val="001F570F"/>
    <w:pPr>
      <w:spacing w:before="80"/>
      <w:ind w:left="794" w:hanging="794"/>
    </w:pPr>
  </w:style>
  <w:style w:type="paragraph" w:customStyle="1" w:styleId="enumlev2">
    <w:name w:val="enumlev2"/>
    <w:basedOn w:val="enumlev1"/>
    <w:rsid w:val="001F570F"/>
    <w:pPr>
      <w:ind w:left="1191" w:hanging="397"/>
    </w:pPr>
  </w:style>
  <w:style w:type="paragraph" w:customStyle="1" w:styleId="enumlev3">
    <w:name w:val="enumlev3"/>
    <w:basedOn w:val="enumlev2"/>
    <w:rsid w:val="001F570F"/>
    <w:pPr>
      <w:ind w:left="1588"/>
    </w:pPr>
  </w:style>
  <w:style w:type="paragraph" w:customStyle="1" w:styleId="Equation">
    <w:name w:val="Equation"/>
    <w:basedOn w:val="Normal"/>
    <w:rsid w:val="001F570F"/>
    <w:pPr>
      <w:tabs>
        <w:tab w:val="clear" w:pos="1191"/>
        <w:tab w:val="clear" w:pos="1588"/>
        <w:tab w:val="clear" w:pos="1985"/>
        <w:tab w:val="center" w:pos="4820"/>
        <w:tab w:val="right" w:pos="9639"/>
      </w:tabs>
      <w:jc w:val="left"/>
    </w:pPr>
  </w:style>
  <w:style w:type="paragraph" w:customStyle="1" w:styleId="toc0">
    <w:name w:val="toc 0"/>
    <w:basedOn w:val="Normal"/>
    <w:next w:val="TOC1"/>
    <w:rsid w:val="001F570F"/>
    <w:pPr>
      <w:keepLines/>
      <w:tabs>
        <w:tab w:val="clear" w:pos="794"/>
        <w:tab w:val="clear" w:pos="1191"/>
        <w:tab w:val="clear" w:pos="1588"/>
        <w:tab w:val="clear" w:pos="1985"/>
        <w:tab w:val="right" w:pos="9639"/>
      </w:tabs>
      <w:jc w:val="left"/>
    </w:pPr>
    <w:rPr>
      <w:b/>
    </w:rPr>
  </w:style>
  <w:style w:type="paragraph" w:customStyle="1" w:styleId="ASN1">
    <w:name w:val="ASN.1"/>
    <w:rsid w:val="001F57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F570F"/>
  </w:style>
  <w:style w:type="paragraph" w:customStyle="1" w:styleId="Chaptitle">
    <w:name w:val="Chap_title"/>
    <w:basedOn w:val="Normal"/>
    <w:next w:val="Normalaftertitle"/>
    <w:rsid w:val="001F570F"/>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1F570F"/>
    <w:pPr>
      <w:spacing w:before="400"/>
    </w:pPr>
  </w:style>
  <w:style w:type="character" w:styleId="PageNumber">
    <w:name w:val="page number"/>
    <w:basedOn w:val="DefaultParagraphFont"/>
    <w:rsid w:val="001F570F"/>
  </w:style>
  <w:style w:type="paragraph" w:customStyle="1" w:styleId="Reftitle">
    <w:name w:val="Ref_title"/>
    <w:basedOn w:val="Normal"/>
    <w:next w:val="Reftext"/>
    <w:rsid w:val="001F570F"/>
    <w:pPr>
      <w:spacing w:before="480"/>
      <w:jc w:val="center"/>
    </w:pPr>
    <w:rPr>
      <w:b/>
    </w:rPr>
  </w:style>
  <w:style w:type="paragraph" w:customStyle="1" w:styleId="Reftext">
    <w:name w:val="Ref_text"/>
    <w:basedOn w:val="Normal"/>
    <w:rsid w:val="001F570F"/>
    <w:pPr>
      <w:ind w:left="794" w:hanging="794"/>
      <w:jc w:val="left"/>
    </w:pPr>
  </w:style>
  <w:style w:type="paragraph" w:styleId="Index1">
    <w:name w:val="index 1"/>
    <w:basedOn w:val="Normal"/>
    <w:next w:val="Normal"/>
    <w:rsid w:val="001F570F"/>
    <w:pPr>
      <w:jc w:val="left"/>
    </w:pPr>
  </w:style>
  <w:style w:type="paragraph" w:customStyle="1" w:styleId="Formal">
    <w:name w:val="Formal"/>
    <w:basedOn w:val="ASN1"/>
    <w:rsid w:val="001F570F"/>
    <w:rPr>
      <w:b w:val="0"/>
    </w:rPr>
  </w:style>
  <w:style w:type="paragraph" w:customStyle="1" w:styleId="AnnexNoTitle">
    <w:name w:val="Annex_NoTitle"/>
    <w:basedOn w:val="Normal"/>
    <w:next w:val="Normalaftertitle"/>
    <w:rsid w:val="001F570F"/>
    <w:pPr>
      <w:keepNext/>
      <w:keepLines/>
      <w:spacing w:before="720" w:after="120"/>
      <w:jc w:val="center"/>
    </w:pPr>
    <w:rPr>
      <w:b/>
      <w:sz w:val="24"/>
    </w:rPr>
  </w:style>
  <w:style w:type="paragraph" w:customStyle="1" w:styleId="AppendixNoTitle">
    <w:name w:val="Appendix_NoTitle"/>
    <w:basedOn w:val="AnnexNoTitle"/>
    <w:next w:val="Normalaftertitle"/>
    <w:rsid w:val="001F570F"/>
  </w:style>
  <w:style w:type="paragraph" w:customStyle="1" w:styleId="Artheading">
    <w:name w:val="Art_heading"/>
    <w:basedOn w:val="Normal"/>
    <w:next w:val="Normalaftertitle"/>
    <w:rsid w:val="001F570F"/>
    <w:pPr>
      <w:spacing w:before="480"/>
      <w:jc w:val="center"/>
    </w:pPr>
    <w:rPr>
      <w:b/>
      <w:sz w:val="28"/>
    </w:rPr>
  </w:style>
  <w:style w:type="paragraph" w:customStyle="1" w:styleId="ArtNo">
    <w:name w:val="Art_No"/>
    <w:basedOn w:val="Normal"/>
    <w:next w:val="Arttitle"/>
    <w:rsid w:val="001F570F"/>
    <w:pPr>
      <w:keepNext/>
      <w:keepLines/>
      <w:spacing w:before="480"/>
      <w:jc w:val="center"/>
    </w:pPr>
    <w:rPr>
      <w:caps/>
      <w:sz w:val="28"/>
    </w:rPr>
  </w:style>
  <w:style w:type="paragraph" w:customStyle="1" w:styleId="Arttitle">
    <w:name w:val="Art_title"/>
    <w:basedOn w:val="Normal"/>
    <w:next w:val="Normalaftertitle"/>
    <w:rsid w:val="001F570F"/>
    <w:pPr>
      <w:keepNext/>
      <w:keepLines/>
      <w:spacing w:before="240"/>
      <w:jc w:val="center"/>
    </w:pPr>
    <w:rPr>
      <w:b/>
      <w:sz w:val="28"/>
    </w:rPr>
  </w:style>
  <w:style w:type="paragraph" w:customStyle="1" w:styleId="Call">
    <w:name w:val="Call"/>
    <w:basedOn w:val="Normal"/>
    <w:next w:val="Normal"/>
    <w:rsid w:val="001F570F"/>
    <w:pPr>
      <w:keepNext/>
      <w:keepLines/>
      <w:spacing w:before="240"/>
      <w:ind w:left="794"/>
      <w:jc w:val="left"/>
    </w:pPr>
    <w:rPr>
      <w:i/>
    </w:rPr>
  </w:style>
  <w:style w:type="paragraph" w:customStyle="1" w:styleId="ChapNo">
    <w:name w:val="Chap_No"/>
    <w:basedOn w:val="Normal"/>
    <w:next w:val="Chaptitle"/>
    <w:rsid w:val="001F570F"/>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1F57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F570F"/>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F570F"/>
    <w:pPr>
      <w:keepNext/>
      <w:keepLines/>
      <w:spacing w:before="240" w:after="120"/>
      <w:jc w:val="center"/>
    </w:pPr>
  </w:style>
  <w:style w:type="paragraph" w:customStyle="1" w:styleId="FigureNoTitle">
    <w:name w:val="Figure_NoTitle"/>
    <w:basedOn w:val="Normal"/>
    <w:next w:val="Normalaftertitle"/>
    <w:rsid w:val="001F570F"/>
    <w:pPr>
      <w:keepLines/>
      <w:spacing w:before="240" w:after="120"/>
      <w:jc w:val="center"/>
    </w:pPr>
    <w:rPr>
      <w:b/>
    </w:rPr>
  </w:style>
  <w:style w:type="paragraph" w:customStyle="1" w:styleId="Figurewithouttitle">
    <w:name w:val="Figure_without_title"/>
    <w:basedOn w:val="Normal"/>
    <w:next w:val="Normalaftertitle"/>
    <w:rsid w:val="001F570F"/>
    <w:pPr>
      <w:keepLines/>
      <w:spacing w:before="240" w:after="120"/>
      <w:jc w:val="center"/>
    </w:pPr>
  </w:style>
  <w:style w:type="paragraph" w:customStyle="1" w:styleId="FirstFooter">
    <w:name w:val="FirstFooter"/>
    <w:basedOn w:val="Normal"/>
    <w:rsid w:val="001F570F"/>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1F570F"/>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F570F"/>
    <w:pPr>
      <w:keepNext/>
      <w:spacing w:before="240"/>
      <w:ind w:left="794" w:hanging="794"/>
    </w:pPr>
    <w:rPr>
      <w:b/>
    </w:rPr>
  </w:style>
  <w:style w:type="paragraph" w:customStyle="1" w:styleId="Headingi">
    <w:name w:val="Heading_i"/>
    <w:basedOn w:val="Normal"/>
    <w:next w:val="Normal"/>
    <w:rsid w:val="001F570F"/>
    <w:pPr>
      <w:keepNext/>
      <w:spacing w:before="240"/>
      <w:jc w:val="left"/>
    </w:pPr>
    <w:rPr>
      <w:i/>
    </w:rPr>
  </w:style>
  <w:style w:type="paragraph" w:styleId="Index2">
    <w:name w:val="index 2"/>
    <w:basedOn w:val="Normal"/>
    <w:next w:val="Normal"/>
    <w:rsid w:val="001F570F"/>
    <w:pPr>
      <w:ind w:left="284"/>
      <w:jc w:val="left"/>
    </w:pPr>
  </w:style>
  <w:style w:type="paragraph" w:styleId="Index3">
    <w:name w:val="index 3"/>
    <w:basedOn w:val="Normal"/>
    <w:next w:val="Normal"/>
    <w:rsid w:val="001F570F"/>
    <w:pPr>
      <w:ind w:left="567"/>
      <w:jc w:val="left"/>
    </w:pPr>
  </w:style>
  <w:style w:type="paragraph" w:customStyle="1" w:styleId="PartNo">
    <w:name w:val="Part_No"/>
    <w:basedOn w:val="Normal"/>
    <w:next w:val="Partref"/>
    <w:rsid w:val="00496F7D"/>
    <w:pPr>
      <w:keepNext/>
      <w:keepLines/>
      <w:spacing w:before="480" w:after="80"/>
    </w:pPr>
    <w:rPr>
      <w:caps/>
      <w:sz w:val="26"/>
    </w:rPr>
  </w:style>
  <w:style w:type="paragraph" w:customStyle="1" w:styleId="Partref">
    <w:name w:val="Part_ref"/>
    <w:basedOn w:val="Normal"/>
    <w:next w:val="Parttitle"/>
    <w:rsid w:val="001F570F"/>
    <w:pPr>
      <w:keepNext/>
      <w:keepLines/>
      <w:spacing w:before="280"/>
      <w:jc w:val="center"/>
    </w:pPr>
  </w:style>
  <w:style w:type="paragraph" w:customStyle="1" w:styleId="Parttitle">
    <w:name w:val="Part_title"/>
    <w:basedOn w:val="Normal"/>
    <w:next w:val="Normalaftertitle"/>
    <w:rsid w:val="00030C19"/>
    <w:pPr>
      <w:keepNext/>
      <w:keepLines/>
      <w:spacing w:before="240" w:after="280" w:line="320" w:lineRule="exact"/>
      <w:jc w:val="center"/>
    </w:pPr>
    <w:rPr>
      <w:b/>
      <w:sz w:val="26"/>
    </w:rPr>
  </w:style>
  <w:style w:type="paragraph" w:customStyle="1" w:styleId="Recdate">
    <w:name w:val="Rec_date"/>
    <w:basedOn w:val="Normal"/>
    <w:next w:val="Normalaftertitle"/>
    <w:rsid w:val="001F570F"/>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F570F"/>
  </w:style>
  <w:style w:type="paragraph" w:customStyle="1" w:styleId="RecNo">
    <w:name w:val="Rec_No"/>
    <w:basedOn w:val="Normal"/>
    <w:next w:val="Rectitle"/>
    <w:rsid w:val="001F570F"/>
    <w:pPr>
      <w:keepNext/>
      <w:keepLines/>
      <w:spacing w:before="0"/>
      <w:jc w:val="left"/>
    </w:pPr>
    <w:rPr>
      <w:b/>
      <w:sz w:val="28"/>
    </w:rPr>
  </w:style>
  <w:style w:type="paragraph" w:customStyle="1" w:styleId="Rectitle">
    <w:name w:val="Rec_title"/>
    <w:basedOn w:val="Normal"/>
    <w:next w:val="Normalaftertitle"/>
    <w:rsid w:val="001F570F"/>
    <w:pPr>
      <w:keepNext/>
      <w:keepLines/>
      <w:spacing w:before="360"/>
      <w:jc w:val="center"/>
    </w:pPr>
    <w:rPr>
      <w:b/>
      <w:sz w:val="28"/>
    </w:rPr>
  </w:style>
  <w:style w:type="paragraph" w:customStyle="1" w:styleId="QuestionNo">
    <w:name w:val="Question_No"/>
    <w:basedOn w:val="RecNo"/>
    <w:next w:val="Questiontitle"/>
    <w:rsid w:val="001F570F"/>
  </w:style>
  <w:style w:type="paragraph" w:customStyle="1" w:styleId="Questiontitle">
    <w:name w:val="Question_title"/>
    <w:basedOn w:val="Rectitle"/>
    <w:next w:val="Questionref"/>
    <w:rsid w:val="001F570F"/>
  </w:style>
  <w:style w:type="paragraph" w:customStyle="1" w:styleId="Questionref">
    <w:name w:val="Question_ref"/>
    <w:basedOn w:val="Recref"/>
    <w:next w:val="Questiondate"/>
    <w:rsid w:val="001F570F"/>
  </w:style>
  <w:style w:type="paragraph" w:customStyle="1" w:styleId="Recref">
    <w:name w:val="Rec_ref"/>
    <w:basedOn w:val="Normal"/>
    <w:next w:val="Recdate"/>
    <w:rsid w:val="001F570F"/>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1F570F"/>
  </w:style>
  <w:style w:type="paragraph" w:customStyle="1" w:styleId="RepNo">
    <w:name w:val="Rep_No"/>
    <w:basedOn w:val="RecNo"/>
    <w:next w:val="Reptitle"/>
    <w:rsid w:val="001F570F"/>
  </w:style>
  <w:style w:type="paragraph" w:customStyle="1" w:styleId="Reptitle">
    <w:name w:val="Rep_title"/>
    <w:basedOn w:val="Rectitle"/>
    <w:next w:val="Repref"/>
    <w:rsid w:val="001F570F"/>
  </w:style>
  <w:style w:type="paragraph" w:customStyle="1" w:styleId="Repref">
    <w:name w:val="Rep_ref"/>
    <w:basedOn w:val="Recref"/>
    <w:next w:val="Repdate"/>
    <w:rsid w:val="001F570F"/>
  </w:style>
  <w:style w:type="paragraph" w:customStyle="1" w:styleId="Resdate">
    <w:name w:val="Res_date"/>
    <w:basedOn w:val="Recdate"/>
    <w:next w:val="Normalaftertitle"/>
    <w:rsid w:val="001F570F"/>
  </w:style>
  <w:style w:type="paragraph" w:customStyle="1" w:styleId="ResNo">
    <w:name w:val="Res_No"/>
    <w:basedOn w:val="RecNo"/>
    <w:next w:val="Restitle"/>
    <w:link w:val="ResNoChar"/>
    <w:rsid w:val="0020396F"/>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20396F"/>
    <w:rPr>
      <w:sz w:val="26"/>
    </w:rPr>
  </w:style>
  <w:style w:type="paragraph" w:customStyle="1" w:styleId="Resref">
    <w:name w:val="Res_ref"/>
    <w:basedOn w:val="Recref"/>
    <w:next w:val="Resdate"/>
    <w:rsid w:val="001F570F"/>
  </w:style>
  <w:style w:type="paragraph" w:customStyle="1" w:styleId="SectionNo">
    <w:name w:val="Section_No"/>
    <w:basedOn w:val="Normal"/>
    <w:next w:val="Sectiontitle"/>
    <w:rsid w:val="001F570F"/>
    <w:pPr>
      <w:keepNext/>
      <w:keepLines/>
      <w:spacing w:before="720" w:line="320" w:lineRule="exact"/>
      <w:jc w:val="center"/>
    </w:pPr>
    <w:rPr>
      <w:caps/>
      <w:sz w:val="28"/>
    </w:rPr>
  </w:style>
  <w:style w:type="paragraph" w:customStyle="1" w:styleId="Sectiontitle">
    <w:name w:val="Section_title"/>
    <w:basedOn w:val="Normal"/>
    <w:next w:val="Normalaftertitle"/>
    <w:rsid w:val="001F570F"/>
    <w:pPr>
      <w:keepNext/>
      <w:keepLines/>
      <w:spacing w:before="360" w:after="120" w:line="320" w:lineRule="exact"/>
      <w:jc w:val="center"/>
    </w:pPr>
    <w:rPr>
      <w:b/>
      <w:sz w:val="28"/>
    </w:rPr>
  </w:style>
  <w:style w:type="paragraph" w:customStyle="1" w:styleId="Source">
    <w:name w:val="Source"/>
    <w:basedOn w:val="Normal"/>
    <w:next w:val="Normalaftertitle"/>
    <w:rsid w:val="001F570F"/>
    <w:pPr>
      <w:spacing w:before="840" w:after="200"/>
      <w:jc w:val="center"/>
    </w:pPr>
    <w:rPr>
      <w:b/>
      <w:sz w:val="28"/>
    </w:rPr>
  </w:style>
  <w:style w:type="paragraph" w:customStyle="1" w:styleId="SpecialFooter">
    <w:name w:val="Special Footer"/>
    <w:basedOn w:val="Normal"/>
    <w:rsid w:val="001F570F"/>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1F57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1F57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0"/>
    </w:rPr>
  </w:style>
  <w:style w:type="paragraph" w:customStyle="1" w:styleId="Tablelegend">
    <w:name w:val="Table_legend"/>
    <w:basedOn w:val="Normal"/>
    <w:rsid w:val="0020396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0"/>
    </w:rPr>
  </w:style>
  <w:style w:type="paragraph" w:customStyle="1" w:styleId="TableNoTitle">
    <w:name w:val="Table_NoTitle"/>
    <w:basedOn w:val="Normal"/>
    <w:next w:val="Tablehead"/>
    <w:rsid w:val="001F570F"/>
    <w:pPr>
      <w:keepNext/>
      <w:keepLines/>
      <w:spacing w:before="360" w:after="120" w:line="240" w:lineRule="exact"/>
      <w:jc w:val="center"/>
    </w:pPr>
    <w:rPr>
      <w:b/>
      <w:sz w:val="20"/>
    </w:rPr>
  </w:style>
  <w:style w:type="paragraph" w:customStyle="1" w:styleId="Title1">
    <w:name w:val="Title 1"/>
    <w:basedOn w:val="Source"/>
    <w:next w:val="Title2"/>
    <w:rsid w:val="001F57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F570F"/>
  </w:style>
  <w:style w:type="paragraph" w:customStyle="1" w:styleId="Title3">
    <w:name w:val="Title 3"/>
    <w:basedOn w:val="Title2"/>
    <w:next w:val="Title4"/>
    <w:rsid w:val="001F570F"/>
    <w:rPr>
      <w:caps w:val="0"/>
    </w:rPr>
  </w:style>
  <w:style w:type="paragraph" w:customStyle="1" w:styleId="Title4">
    <w:name w:val="Title 4"/>
    <w:basedOn w:val="Title3"/>
    <w:next w:val="Heading1"/>
    <w:rsid w:val="001F570F"/>
    <w:rPr>
      <w:b/>
    </w:rPr>
  </w:style>
  <w:style w:type="paragraph" w:customStyle="1" w:styleId="Section1">
    <w:name w:val="Section_1"/>
    <w:basedOn w:val="Normal"/>
    <w:next w:val="Normal"/>
    <w:rsid w:val="001F570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F570F"/>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1F570F"/>
    <w:rPr>
      <w:color w:val="0000FF"/>
      <w:u w:val="single"/>
    </w:rPr>
  </w:style>
  <w:style w:type="character" w:styleId="CommentReference">
    <w:name w:val="annotation reference"/>
    <w:basedOn w:val="DefaultParagraphFont"/>
    <w:semiHidden/>
    <w:rsid w:val="001F570F"/>
    <w:rPr>
      <w:sz w:val="16"/>
      <w:szCs w:val="16"/>
    </w:rPr>
  </w:style>
  <w:style w:type="paragraph" w:styleId="CommentText">
    <w:name w:val="annotation text"/>
    <w:basedOn w:val="Normal"/>
    <w:semiHidden/>
    <w:rsid w:val="001F570F"/>
    <w:rPr>
      <w:sz w:val="20"/>
    </w:rPr>
  </w:style>
  <w:style w:type="character" w:customStyle="1" w:styleId="href">
    <w:name w:val="href"/>
    <w:basedOn w:val="DefaultParagraphFont"/>
    <w:rsid w:val="001F570F"/>
  </w:style>
  <w:style w:type="paragraph" w:customStyle="1" w:styleId="NormalIndent">
    <w:name w:val="Normal_Indent"/>
    <w:basedOn w:val="Normal"/>
    <w:rsid w:val="001F570F"/>
    <w:pPr>
      <w:tabs>
        <w:tab w:val="clear" w:pos="1191"/>
        <w:tab w:val="clear" w:pos="1588"/>
        <w:tab w:val="clear" w:pos="1985"/>
        <w:tab w:val="left" w:pos="2693"/>
        <w:tab w:val="left" w:pos="7655"/>
      </w:tabs>
      <w:ind w:left="794"/>
      <w:jc w:val="left"/>
    </w:pPr>
  </w:style>
  <w:style w:type="paragraph" w:customStyle="1" w:styleId="Origin">
    <w:name w:val="Origin"/>
    <w:basedOn w:val="Normal"/>
    <w:rsid w:val="001F570F"/>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1F570F"/>
    <w:pPr>
      <w:spacing w:before="0"/>
    </w:pPr>
    <w:rPr>
      <w:rFonts w:ascii="Tahoma" w:hAnsi="Tahoma" w:cs="Tahoma"/>
      <w:sz w:val="16"/>
      <w:szCs w:val="16"/>
    </w:rPr>
  </w:style>
  <w:style w:type="character" w:customStyle="1" w:styleId="BalloonTextChar">
    <w:name w:val="Balloon Text Char"/>
    <w:basedOn w:val="DefaultParagraphFont"/>
    <w:link w:val="BalloonText"/>
    <w:rsid w:val="001F570F"/>
    <w:rPr>
      <w:rFonts w:ascii="Tahoma" w:hAnsi="Tahoma" w:cs="Tahoma"/>
      <w:sz w:val="16"/>
      <w:szCs w:val="16"/>
      <w:lang w:val="en-US" w:eastAsia="en-US"/>
    </w:rPr>
  </w:style>
  <w:style w:type="paragraph" w:styleId="PlainText">
    <w:name w:val="Plain Text"/>
    <w:basedOn w:val="Normal"/>
    <w:link w:val="PlainTextChar"/>
    <w:uiPriority w:val="99"/>
    <w:unhideWhenUsed/>
    <w:rsid w:val="001F570F"/>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1F570F"/>
    <w:rPr>
      <w:rFonts w:eastAsia="SimSun"/>
      <w:sz w:val="22"/>
      <w:szCs w:val="22"/>
      <w:lang w:val="en-US"/>
    </w:rPr>
  </w:style>
  <w:style w:type="paragraph" w:customStyle="1" w:styleId="FromRef">
    <w:name w:val="FromRef"/>
    <w:basedOn w:val="Normal"/>
    <w:uiPriority w:val="99"/>
    <w:rsid w:val="001F570F"/>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1F570F"/>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1F570F"/>
    <w:rPr>
      <w:b/>
      <w:bCs/>
    </w:rPr>
  </w:style>
  <w:style w:type="paragraph" w:customStyle="1" w:styleId="AnnexNo">
    <w:name w:val="Annex_No"/>
    <w:basedOn w:val="Normal"/>
    <w:next w:val="Normal"/>
    <w:rsid w:val="00185A2E"/>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paragraph" w:customStyle="1" w:styleId="Reasons">
    <w:name w:val="Reasons"/>
    <w:basedOn w:val="Normal"/>
    <w:link w:val="ReasonsChar"/>
    <w:qFormat/>
    <w:rsid w:val="00CB077B"/>
    <w:pPr>
      <w:tabs>
        <w:tab w:val="clear" w:pos="794"/>
        <w:tab w:val="clear" w:pos="1191"/>
        <w:tab w:val="left" w:pos="1134"/>
      </w:tabs>
    </w:pPr>
    <w:rPr>
      <w:rFonts w:cs="Times New Roman"/>
      <w:szCs w:val="20"/>
      <w:lang w:val="ru-RU"/>
    </w:rPr>
  </w:style>
  <w:style w:type="paragraph" w:customStyle="1" w:styleId="Proposal">
    <w:name w:val="Proposal"/>
    <w:basedOn w:val="Normal"/>
    <w:next w:val="Normal"/>
    <w:link w:val="ProposalChar"/>
    <w:rsid w:val="00030C19"/>
    <w:pPr>
      <w:keepNext/>
      <w:tabs>
        <w:tab w:val="clear" w:pos="794"/>
        <w:tab w:val="clear" w:pos="1191"/>
        <w:tab w:val="clear" w:pos="1588"/>
        <w:tab w:val="clear" w:pos="1985"/>
        <w:tab w:val="left" w:pos="1134"/>
        <w:tab w:val="left" w:pos="1871"/>
        <w:tab w:val="left" w:pos="2268"/>
      </w:tabs>
      <w:spacing w:before="240"/>
      <w:jc w:val="left"/>
    </w:pPr>
    <w:rPr>
      <w:rFonts w:cs="Times New Roman"/>
      <w:b/>
      <w:szCs w:val="20"/>
      <w:lang w:val="ru-RU"/>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Page No Char,header odd Char,header odd1 Char,header odd2 Char,header Char,he Char"/>
    <w:basedOn w:val="DefaultParagraphFont"/>
    <w:link w:val="Header"/>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1F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FD4155"/>
    <w:pPr>
      <w:keepNext/>
      <w:spacing w:before="0" w:after="120"/>
      <w:jc w:val="center"/>
    </w:pPr>
    <w:rPr>
      <w:rFonts w:cs="Times New Roman Bold"/>
      <w:b/>
      <w:sz w:val="20"/>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customStyle="1" w:styleId="Heading1Char">
    <w:name w:val="Heading 1 Char"/>
    <w:link w:val="Heading1"/>
    <w:rsid w:val="00C402C1"/>
    <w:rPr>
      <w:b/>
      <w:sz w:val="26"/>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185A2E"/>
    <w:pPr>
      <w:keepNext/>
      <w:keepLines/>
      <w:tabs>
        <w:tab w:val="clear" w:pos="794"/>
        <w:tab w:val="clear" w:pos="1191"/>
        <w:tab w:val="clear" w:pos="1588"/>
        <w:tab w:val="clear" w:pos="1985"/>
        <w:tab w:val="left" w:pos="1134"/>
        <w:tab w:val="left" w:pos="1871"/>
        <w:tab w:val="left" w:pos="2268"/>
      </w:tabs>
      <w:spacing w:before="240" w:after="280"/>
      <w:jc w:val="center"/>
    </w:pPr>
    <w:rPr>
      <w:rFonts w:cs="Times New Roman Bold"/>
      <w:b/>
      <w:sz w:val="26"/>
      <w:szCs w:val="20"/>
      <w:lang w:val="en-GB"/>
    </w:rPr>
  </w:style>
  <w:style w:type="paragraph" w:customStyle="1" w:styleId="Normalaftertitle0">
    <w:name w:val="Normal after title"/>
    <w:basedOn w:val="Normal"/>
    <w:next w:val="Normal"/>
    <w:link w:val="NormalaftertitleChar"/>
    <w:rsid w:val="00C14352"/>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lang w:val="en-GB"/>
    </w:rPr>
  </w:style>
  <w:style w:type="character" w:styleId="LineNumber">
    <w:name w:val="line number"/>
    <w:basedOn w:val="DefaultParagraphFont"/>
    <w:rsid w:val="00A427B2"/>
  </w:style>
  <w:style w:type="paragraph" w:customStyle="1" w:styleId="TableNo">
    <w:name w:val="Table_No"/>
    <w:basedOn w:val="Normal"/>
    <w:next w:val="Tabletitle"/>
    <w:rsid w:val="00FD4155"/>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paragraph" w:customStyle="1" w:styleId="Section3">
    <w:name w:val="Section_3"/>
    <w:basedOn w:val="Section1"/>
    <w:rsid w:val="00A427B2"/>
    <w:pPr>
      <w:tabs>
        <w:tab w:val="center" w:pos="4820"/>
      </w:tabs>
      <w:spacing w:before="360"/>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after="120"/>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 w:type="table" w:customStyle="1" w:styleId="TableGrid1">
    <w:name w:val="Table Grid1"/>
    <w:basedOn w:val="TableNormal"/>
    <w:next w:val="TableGrid"/>
    <w:uiPriority w:val="59"/>
    <w:rsid w:val="007B29E9"/>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osalChar">
    <w:name w:val="Proposal Char"/>
    <w:basedOn w:val="DefaultParagraphFont"/>
    <w:link w:val="Proposal"/>
    <w:locked/>
    <w:rsid w:val="00030C19"/>
    <w:rPr>
      <w:rFonts w:cs="Times New Roman"/>
      <w:b/>
      <w:sz w:val="22"/>
      <w:lang w:val="ru-RU" w:eastAsia="en-US"/>
    </w:rPr>
  </w:style>
  <w:style w:type="character" w:customStyle="1" w:styleId="ReasonsChar">
    <w:name w:val="Reasons Char"/>
    <w:basedOn w:val="DefaultParagraphFont"/>
    <w:link w:val="Reasons"/>
    <w:locked/>
    <w:rsid w:val="00CB077B"/>
    <w:rPr>
      <w:rFonts w:cs="Times New Roman"/>
      <w:sz w:val="22"/>
      <w:lang w:val="ru-RU" w:eastAsia="en-US"/>
    </w:rPr>
  </w:style>
  <w:style w:type="paragraph" w:customStyle="1" w:styleId="StyleBefore18pt">
    <w:name w:val="Style Before:  18 pt"/>
    <w:basedOn w:val="Normal"/>
    <w:rsid w:val="00F056AA"/>
    <w:pPr>
      <w:tabs>
        <w:tab w:val="clear" w:pos="794"/>
        <w:tab w:val="clear" w:pos="1191"/>
        <w:tab w:val="clear" w:pos="1588"/>
        <w:tab w:val="clear" w:pos="1985"/>
        <w:tab w:val="left" w:pos="851"/>
      </w:tabs>
      <w:overflowPunct/>
      <w:autoSpaceDE/>
      <w:autoSpaceDN/>
      <w:adjustRightInd/>
      <w:spacing w:before="360"/>
      <w:textAlignment w:val="auto"/>
    </w:pPr>
    <w:rPr>
      <w:rFonts w:ascii="Times New Roman" w:hAnsi="Times New Roman" w:cs="Times New Roman"/>
      <w:szCs w:val="24"/>
    </w:rPr>
  </w:style>
  <w:style w:type="character" w:customStyle="1" w:styleId="enumlev1Char">
    <w:name w:val="enumlev1 Char"/>
    <w:basedOn w:val="DefaultParagraphFont"/>
    <w:link w:val="enumlev1"/>
    <w:rsid w:val="00F056AA"/>
    <w:rPr>
      <w:sz w:val="22"/>
      <w:szCs w:val="22"/>
      <w:lang w:val="en-US" w:eastAsia="en-US"/>
    </w:rPr>
  </w:style>
  <w:style w:type="paragraph" w:styleId="BodyTextIndent">
    <w:name w:val="Body Text Indent"/>
    <w:basedOn w:val="Normal"/>
    <w:link w:val="BodyTextIndentChar"/>
    <w:semiHidden/>
    <w:unhideWhenUsed/>
    <w:rsid w:val="00313028"/>
    <w:pPr>
      <w:spacing w:after="120"/>
      <w:ind w:left="283"/>
    </w:pPr>
  </w:style>
  <w:style w:type="character" w:customStyle="1" w:styleId="BodyTextIndentChar">
    <w:name w:val="Body Text Indent Char"/>
    <w:basedOn w:val="DefaultParagraphFont"/>
    <w:link w:val="BodyTextIndent"/>
    <w:semiHidden/>
    <w:rsid w:val="00313028"/>
    <w:rPr>
      <w:sz w:val="22"/>
      <w:szCs w:val="22"/>
      <w:lang w:val="en-US" w:eastAsia="en-US"/>
    </w:rPr>
  </w:style>
  <w:style w:type="character" w:customStyle="1" w:styleId="NormalaftertitleChar">
    <w:name w:val="Normal after title Char"/>
    <w:basedOn w:val="DefaultParagraphFont"/>
    <w:link w:val="Normalaftertitle0"/>
    <w:locked/>
    <w:rsid w:val="00C14352"/>
    <w:rPr>
      <w:rFonts w:cs="Times New Roman"/>
      <w:sz w:val="22"/>
      <w:lang w:val="en-GB" w:eastAsia="en-US"/>
    </w:rPr>
  </w:style>
  <w:style w:type="paragraph" w:customStyle="1" w:styleId="StyleHeading1Before42ptLinespacingExactly13pt">
    <w:name w:val="Style Heading 1 + Before:  42 pt Line spacing:  Exactly 13 pt"/>
    <w:basedOn w:val="Heading1"/>
    <w:rsid w:val="00FD4155"/>
    <w:pPr>
      <w:tabs>
        <w:tab w:val="clear" w:pos="794"/>
        <w:tab w:val="clear" w:pos="1191"/>
        <w:tab w:val="clear" w:pos="1588"/>
        <w:tab w:val="clear" w:pos="1985"/>
        <w:tab w:val="left" w:pos="851"/>
      </w:tabs>
      <w:spacing w:before="840" w:line="260" w:lineRule="exact"/>
    </w:pPr>
    <w:rPr>
      <w:rFonts w:ascii="Times New Roman" w:hAnsi="Times New Roman" w:cs="Times New Roman"/>
      <w:sz w:val="22"/>
      <w:szCs w:val="20"/>
      <w:lang w:val="ru-RU"/>
    </w:rPr>
  </w:style>
  <w:style w:type="paragraph" w:customStyle="1" w:styleId="Style11ptBlackJustifiedBefore6pt">
    <w:name w:val="Style 11 pt Black Justified Before:  6 pt"/>
    <w:basedOn w:val="Normal"/>
    <w:rsid w:val="00FD4155"/>
    <w:pPr>
      <w:tabs>
        <w:tab w:val="clear" w:pos="794"/>
        <w:tab w:val="clear" w:pos="1191"/>
        <w:tab w:val="clear" w:pos="1588"/>
        <w:tab w:val="clear" w:pos="1985"/>
        <w:tab w:val="left" w:pos="851"/>
      </w:tabs>
      <w:overflowPunct/>
      <w:autoSpaceDE/>
      <w:autoSpaceDN/>
      <w:adjustRightInd/>
      <w:textAlignment w:val="auto"/>
    </w:pPr>
    <w:rPr>
      <w:rFonts w:ascii="Times New Roman" w:eastAsia="SimSun" w:hAnsi="Times New Roman" w:cs="Times New Roman"/>
      <w:color w:val="000000"/>
      <w:lang w:eastAsia="zh-CN"/>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FD4155"/>
    <w:rPr>
      <w:rFonts w:ascii="Times New Roman" w:eastAsia="Times New Roman" w:hAnsi="Times New Roman" w:cs="Times New Roman"/>
      <w:sz w:val="24"/>
      <w:szCs w:val="20"/>
      <w:lang w:eastAsia="en-US"/>
    </w:rPr>
  </w:style>
  <w:style w:type="character" w:customStyle="1" w:styleId="Recref0">
    <w:name w:val="Rec#_ref"/>
    <w:basedOn w:val="DefaultParagraphFont"/>
    <w:rsid w:val="00FD4155"/>
  </w:style>
  <w:style w:type="character" w:customStyle="1" w:styleId="ResNoChar">
    <w:name w:val="Res_No Char"/>
    <w:basedOn w:val="DefaultParagraphFont"/>
    <w:link w:val="ResNo"/>
    <w:locked/>
    <w:rsid w:val="0020396F"/>
    <w:rPr>
      <w:caps/>
      <w:sz w:val="26"/>
      <w:szCs w:val="22"/>
      <w:lang w:val="en-US" w:eastAsia="en-US"/>
    </w:rPr>
  </w:style>
  <w:style w:type="character" w:customStyle="1" w:styleId="RestitleChar">
    <w:name w:val="Res_title Char"/>
    <w:basedOn w:val="DefaultParagraphFont"/>
    <w:link w:val="Restitle"/>
    <w:locked/>
    <w:rsid w:val="0020396F"/>
    <w:rPr>
      <w:b/>
      <w:sz w:val="26"/>
      <w:szCs w:val="22"/>
      <w:lang w:val="en-US" w:eastAsia="en-US"/>
    </w:rPr>
  </w:style>
  <w:style w:type="paragraph" w:customStyle="1" w:styleId="Head">
    <w:name w:val="Head"/>
    <w:basedOn w:val="Normal"/>
    <w:rsid w:val="00FD4155"/>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591695959">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798839048">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9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E276-11F9-40B9-B4D1-F0B8A654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PR_BRcirc.dotx</Template>
  <TotalTime>5</TotalTime>
  <Pages>35</Pages>
  <Words>10481</Words>
  <Characters>77209</Characters>
  <Application>Microsoft Office Word</Application>
  <DocSecurity>0</DocSecurity>
  <Lines>643</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87515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steel</dc:creator>
  <cp:keywords/>
  <dc:description/>
  <cp:lastModifiedBy>Gozal, Karine</cp:lastModifiedBy>
  <cp:revision>5</cp:revision>
  <cp:lastPrinted>2016-07-28T13:46:00Z</cp:lastPrinted>
  <dcterms:created xsi:type="dcterms:W3CDTF">2016-07-28T09:52:00Z</dcterms:created>
  <dcterms:modified xsi:type="dcterms:W3CDTF">2016-07-28T13:46:00Z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