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E802F8">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E802F8">
            <w:pPr>
              <w:spacing w:before="0"/>
              <w:jc w:val="left"/>
              <w:rPr>
                <w:rFonts w:cstheme="minorHAnsi"/>
                <w:b/>
                <w:bCs/>
                <w:color w:val="808080"/>
                <w:sz w:val="28"/>
                <w:szCs w:val="28"/>
                <w:lang w:val="en-GB"/>
              </w:rPr>
            </w:pPr>
          </w:p>
          <w:p w:rsidR="00E53DCE" w:rsidRPr="00AF70DA" w:rsidRDefault="00E53DCE" w:rsidP="00E802F8">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E802F8">
            <w:pPr>
              <w:spacing w:before="0"/>
              <w:jc w:val="left"/>
              <w:rPr>
                <w:szCs w:val="24"/>
                <w:lang w:val="fr-CH"/>
              </w:rPr>
            </w:pPr>
            <w:r w:rsidRPr="00334544">
              <w:rPr>
                <w:rFonts w:ascii="SimSun" w:hAnsi="SimSun" w:hint="eastAsia"/>
                <w:szCs w:val="24"/>
                <w:lang w:eastAsia="zh-CN"/>
              </w:rPr>
              <w:t>通函</w:t>
            </w:r>
          </w:p>
          <w:p w:rsidR="00E53DCE" w:rsidRPr="00334544" w:rsidRDefault="00C9211E" w:rsidP="000C43DE">
            <w:pPr>
              <w:spacing w:before="0"/>
              <w:jc w:val="left"/>
              <w:rPr>
                <w:b/>
                <w:bCs/>
                <w:szCs w:val="24"/>
                <w:lang w:val="fr-CH"/>
              </w:rPr>
            </w:pPr>
            <w:r>
              <w:rPr>
                <w:b/>
                <w:bCs/>
                <w:szCs w:val="24"/>
                <w:lang w:val="fr-CH"/>
              </w:rPr>
              <w:t>C</w:t>
            </w:r>
            <w:r w:rsidR="00E802F8">
              <w:rPr>
                <w:b/>
                <w:bCs/>
                <w:szCs w:val="24"/>
                <w:lang w:val="fr-CH"/>
              </w:rPr>
              <w:t>CR</w:t>
            </w:r>
            <w:r>
              <w:rPr>
                <w:rFonts w:hint="eastAsia"/>
                <w:b/>
                <w:bCs/>
                <w:szCs w:val="24"/>
                <w:lang w:val="fr-CH" w:eastAsia="zh-CN"/>
              </w:rPr>
              <w:t>R</w:t>
            </w:r>
            <w:r>
              <w:rPr>
                <w:b/>
                <w:bCs/>
                <w:szCs w:val="24"/>
                <w:lang w:val="fr-CH"/>
              </w:rPr>
              <w:t>/</w:t>
            </w:r>
            <w:r w:rsidR="00E802F8">
              <w:rPr>
                <w:b/>
                <w:bCs/>
                <w:szCs w:val="24"/>
                <w:lang w:val="fr-CH"/>
              </w:rPr>
              <w:t>5</w:t>
            </w:r>
            <w:r w:rsidR="00DC565A">
              <w:rPr>
                <w:b/>
                <w:bCs/>
                <w:szCs w:val="24"/>
                <w:lang w:val="fr-CH"/>
              </w:rPr>
              <w:t>7</w:t>
            </w:r>
          </w:p>
        </w:tc>
        <w:tc>
          <w:tcPr>
            <w:tcW w:w="2835" w:type="dxa"/>
            <w:shd w:val="clear" w:color="auto" w:fill="auto"/>
          </w:tcPr>
          <w:p w:rsidR="00E53DCE" w:rsidRPr="00334544" w:rsidRDefault="00C9211E" w:rsidP="000C43DE">
            <w:pPr>
              <w:spacing w:before="0"/>
              <w:jc w:val="right"/>
              <w:rPr>
                <w:szCs w:val="24"/>
                <w:lang w:val="en-GB"/>
              </w:rPr>
            </w:pPr>
            <w:r w:rsidRPr="00294CE8">
              <w:rPr>
                <w:rFonts w:eastAsia="SimSun"/>
                <w:szCs w:val="24"/>
                <w:lang w:eastAsia="zh-CN"/>
              </w:rPr>
              <w:t>20</w:t>
            </w:r>
            <w:r>
              <w:rPr>
                <w:rFonts w:eastAsia="SimSun" w:hint="eastAsia"/>
                <w:szCs w:val="24"/>
                <w:lang w:eastAsia="zh-CN"/>
              </w:rPr>
              <w:t>16</w:t>
            </w:r>
            <w:r w:rsidRPr="00294CE8">
              <w:rPr>
                <w:rFonts w:eastAsia="SimSun" w:hint="eastAsia"/>
                <w:szCs w:val="24"/>
                <w:lang w:eastAsia="zh-CN"/>
              </w:rPr>
              <w:t>年</w:t>
            </w:r>
            <w:r w:rsidR="00DC565A">
              <w:rPr>
                <w:rFonts w:eastAsia="SimSun"/>
                <w:szCs w:val="24"/>
                <w:lang w:eastAsia="zh-CN"/>
              </w:rPr>
              <w:t>7</w:t>
            </w:r>
            <w:r w:rsidRPr="00294CE8">
              <w:rPr>
                <w:rFonts w:eastAsia="SimSun" w:hint="eastAsia"/>
                <w:szCs w:val="24"/>
                <w:lang w:eastAsia="zh-CN"/>
              </w:rPr>
              <w:t>月</w:t>
            </w:r>
            <w:r w:rsidR="00DC565A">
              <w:rPr>
                <w:rFonts w:eastAsia="SimSun"/>
                <w:szCs w:val="24"/>
                <w:lang w:eastAsia="zh-CN"/>
              </w:rPr>
              <w:t>28</w:t>
            </w:r>
            <w:r w:rsidRPr="00294CE8">
              <w:rPr>
                <w:rFonts w:eastAsia="SimSun"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C9211E" w:rsidP="00E802F8">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p w:rsidR="00E53DCE" w:rsidRPr="00334544" w:rsidRDefault="00E53DCE" w:rsidP="00E802F8">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E802F8">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334544" w:rsidRDefault="00DC565A" w:rsidP="00F22F6C">
            <w:pPr>
              <w:tabs>
                <w:tab w:val="clear" w:pos="1588"/>
                <w:tab w:val="left" w:pos="1560"/>
              </w:tabs>
              <w:spacing w:before="0"/>
              <w:jc w:val="left"/>
              <w:rPr>
                <w:b/>
                <w:bCs/>
                <w:szCs w:val="24"/>
                <w:lang w:eastAsia="zh-CN"/>
              </w:rPr>
            </w:pPr>
            <w:r w:rsidRPr="00DC565A">
              <w:rPr>
                <w:rFonts w:asciiTheme="minorHAnsi" w:hAnsiTheme="minorHAnsi" w:hint="eastAsia"/>
                <w:b/>
                <w:bCs/>
                <w:szCs w:val="24"/>
                <w:lang w:eastAsia="zh-CN"/>
              </w:rPr>
              <w:t>反映</w:t>
            </w:r>
            <w:r w:rsidRPr="00DC565A">
              <w:rPr>
                <w:rFonts w:asciiTheme="minorHAnsi" w:hAnsiTheme="minorHAnsi" w:hint="eastAsia"/>
                <w:b/>
                <w:bCs/>
                <w:szCs w:val="24"/>
                <w:lang w:eastAsia="zh-CN"/>
              </w:rPr>
              <w:t>WRC-15</w:t>
            </w:r>
            <w:r w:rsidRPr="00DC565A">
              <w:rPr>
                <w:rFonts w:asciiTheme="minorHAnsi" w:hAnsiTheme="minorHAnsi" w:hint="eastAsia"/>
                <w:b/>
                <w:bCs/>
                <w:szCs w:val="24"/>
                <w:lang w:eastAsia="zh-CN"/>
              </w:rPr>
              <w:t>各项决定的《程序规则》草案及可能需要更新的现行规则</w:t>
            </w:r>
          </w:p>
        </w:tc>
      </w:tr>
      <w:tr w:rsidR="00E53DCE" w:rsidRPr="00334544" w:rsidTr="00DA4711">
        <w:trPr>
          <w:jc w:val="center"/>
        </w:trPr>
        <w:tc>
          <w:tcPr>
            <w:tcW w:w="1526" w:type="dxa"/>
            <w:shd w:val="clear" w:color="auto" w:fill="auto"/>
          </w:tcPr>
          <w:p w:rsidR="00E53DCE" w:rsidRPr="00334544" w:rsidRDefault="00E53DCE" w:rsidP="00E802F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E802F8">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E802F8">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E802F8">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E802F8">
            <w:pPr>
              <w:spacing w:before="0"/>
              <w:jc w:val="left"/>
              <w:rPr>
                <w:b/>
                <w:bCs/>
                <w:szCs w:val="24"/>
                <w:lang w:eastAsia="zh-CN"/>
              </w:rPr>
            </w:pPr>
          </w:p>
        </w:tc>
      </w:tr>
    </w:tbl>
    <w:p w:rsidR="00AD35C1" w:rsidRPr="00520301" w:rsidRDefault="00AD35C1" w:rsidP="00DC565A">
      <w:pPr>
        <w:spacing w:before="480" w:line="240" w:lineRule="auto"/>
        <w:ind w:firstLineChars="200" w:firstLine="480"/>
        <w:jc w:val="left"/>
        <w:rPr>
          <w:szCs w:val="24"/>
          <w:lang w:eastAsia="zh-CN"/>
        </w:rPr>
      </w:pPr>
      <w:r>
        <w:rPr>
          <w:rFonts w:hint="eastAsia"/>
          <w:szCs w:val="24"/>
          <w:lang w:eastAsia="zh-CN"/>
        </w:rPr>
        <w:t>无线电规则委员会在其第</w:t>
      </w:r>
      <w:r>
        <w:rPr>
          <w:rFonts w:hint="eastAsia"/>
          <w:szCs w:val="24"/>
          <w:lang w:eastAsia="zh-CN"/>
        </w:rPr>
        <w:t>72</w:t>
      </w:r>
      <w:r>
        <w:rPr>
          <w:rFonts w:hint="eastAsia"/>
          <w:szCs w:val="24"/>
          <w:lang w:eastAsia="zh-CN"/>
        </w:rPr>
        <w:t>次会议（</w:t>
      </w:r>
      <w:r>
        <w:rPr>
          <w:szCs w:val="24"/>
          <w:lang w:eastAsia="zh-CN"/>
        </w:rPr>
        <w:t>2016</w:t>
      </w:r>
      <w:r>
        <w:rPr>
          <w:rFonts w:hint="eastAsia"/>
          <w:szCs w:val="24"/>
          <w:lang w:eastAsia="zh-CN"/>
        </w:rPr>
        <w:t>年</w:t>
      </w:r>
      <w:r>
        <w:rPr>
          <w:szCs w:val="24"/>
          <w:lang w:eastAsia="zh-CN"/>
        </w:rPr>
        <w:t>5</w:t>
      </w:r>
      <w:r>
        <w:rPr>
          <w:rFonts w:hint="eastAsia"/>
          <w:szCs w:val="24"/>
          <w:lang w:eastAsia="zh-CN"/>
        </w:rPr>
        <w:t>月</w:t>
      </w:r>
      <w:r>
        <w:rPr>
          <w:szCs w:val="24"/>
          <w:lang w:eastAsia="zh-CN"/>
        </w:rPr>
        <w:t>16-20</w:t>
      </w:r>
      <w:r>
        <w:rPr>
          <w:rFonts w:hint="eastAsia"/>
          <w:szCs w:val="24"/>
          <w:lang w:eastAsia="zh-CN"/>
        </w:rPr>
        <w:t>日）上审议了</w:t>
      </w:r>
      <w:r>
        <w:rPr>
          <w:szCs w:val="24"/>
          <w:lang w:eastAsia="zh-CN"/>
        </w:rPr>
        <w:t>WRC-15</w:t>
      </w:r>
      <w:r>
        <w:rPr>
          <w:rFonts w:hint="eastAsia"/>
          <w:szCs w:val="24"/>
          <w:lang w:eastAsia="zh-CN"/>
        </w:rPr>
        <w:t>决定对现行《程序规则》的影响，并在无线电通信局所提交文件（参见</w:t>
      </w:r>
      <w:r>
        <w:rPr>
          <w:szCs w:val="24"/>
          <w:lang w:eastAsia="zh-CN"/>
        </w:rPr>
        <w:t>RRB16-2/3</w:t>
      </w:r>
      <w:r>
        <w:rPr>
          <w:rFonts w:hint="eastAsia"/>
          <w:szCs w:val="24"/>
          <w:lang w:eastAsia="zh-CN"/>
        </w:rPr>
        <w:t>号文件）及委员们所提交其他文件基础上，就审议新程序规则草案及修订现行</w:t>
      </w:r>
      <w:r w:rsidRPr="00961BE5">
        <w:rPr>
          <w:szCs w:val="24"/>
          <w:lang w:eastAsia="zh-CN"/>
        </w:rPr>
        <w:t>《</w:t>
      </w:r>
      <w:r w:rsidRPr="00961BE5">
        <w:rPr>
          <w:rFonts w:hint="eastAsia"/>
          <w:szCs w:val="24"/>
          <w:lang w:eastAsia="zh-CN"/>
        </w:rPr>
        <w:t>程序规则》</w:t>
      </w:r>
      <w:r>
        <w:rPr>
          <w:rFonts w:hint="eastAsia"/>
          <w:szCs w:val="24"/>
          <w:lang w:eastAsia="zh-CN"/>
        </w:rPr>
        <w:t>的时间表达成了一致。委员会责成无线电通信局据此开展工作，条件是该时间表可最终根据更多的研究予以调整（</w:t>
      </w:r>
      <w:hyperlink r:id="rId8" w:history="1">
        <w:r w:rsidRPr="00961BE5">
          <w:rPr>
            <w:rStyle w:val="Hyperlink"/>
            <w:rFonts w:hint="eastAsia"/>
            <w:szCs w:val="24"/>
            <w:lang w:eastAsia="zh-CN"/>
          </w:rPr>
          <w:t>参见</w:t>
        </w:r>
        <w:r w:rsidRPr="00961BE5">
          <w:rPr>
            <w:rStyle w:val="Hyperlink"/>
            <w:szCs w:val="24"/>
            <w:lang w:eastAsia="zh-CN"/>
          </w:rPr>
          <w:t>RRB16-2/3</w:t>
        </w:r>
        <w:r w:rsidRPr="00961BE5">
          <w:rPr>
            <w:rStyle w:val="Hyperlink"/>
            <w:rFonts w:hint="eastAsia"/>
            <w:szCs w:val="24"/>
            <w:lang w:eastAsia="zh-CN"/>
          </w:rPr>
          <w:t>号文件修订</w:t>
        </w:r>
        <w:r w:rsidRPr="00961BE5">
          <w:rPr>
            <w:rStyle w:val="Hyperlink"/>
            <w:szCs w:val="24"/>
            <w:lang w:eastAsia="zh-CN"/>
          </w:rPr>
          <w:t>2</w:t>
        </w:r>
      </w:hyperlink>
      <w:r>
        <w:rPr>
          <w:rFonts w:hint="eastAsia"/>
          <w:szCs w:val="24"/>
          <w:lang w:eastAsia="zh-CN"/>
        </w:rPr>
        <w:t>）。</w:t>
      </w:r>
    </w:p>
    <w:p w:rsidR="000C43DE" w:rsidRDefault="00AD35C1" w:rsidP="00AD35C1">
      <w:pPr>
        <w:overflowPunct/>
        <w:autoSpaceDE/>
        <w:autoSpaceDN/>
        <w:adjustRightInd/>
        <w:spacing w:before="120" w:line="240" w:lineRule="auto"/>
        <w:ind w:firstLineChars="200" w:firstLine="480"/>
        <w:jc w:val="left"/>
        <w:textAlignment w:val="auto"/>
        <w:rPr>
          <w:szCs w:val="20"/>
          <w:lang w:eastAsia="zh-CN"/>
        </w:rPr>
      </w:pPr>
      <w:r>
        <w:rPr>
          <w:rFonts w:hint="eastAsia"/>
          <w:szCs w:val="24"/>
          <w:lang w:eastAsia="zh-CN"/>
        </w:rPr>
        <w:t>因此，无线电通信局根据</w:t>
      </w:r>
      <w:r>
        <w:rPr>
          <w:szCs w:val="24"/>
          <w:lang w:eastAsia="zh-CN"/>
        </w:rPr>
        <w:t>WRC-15</w:t>
      </w:r>
      <w:r>
        <w:rPr>
          <w:rFonts w:hint="eastAsia"/>
          <w:szCs w:val="24"/>
          <w:lang w:eastAsia="zh-CN"/>
        </w:rPr>
        <w:t>的决定起草了一套新的或经修订的《程序规则》草案，其中</w:t>
      </w:r>
      <w:r>
        <w:rPr>
          <w:szCs w:val="24"/>
          <w:lang w:eastAsia="zh-CN"/>
        </w:rPr>
        <w:t>包括</w:t>
      </w:r>
      <w:r w:rsidRPr="00D35A26">
        <w:rPr>
          <w:rFonts w:hint="eastAsia"/>
          <w:szCs w:val="24"/>
          <w:lang w:eastAsia="zh-CN"/>
        </w:rPr>
        <w:t>需要更新的</w:t>
      </w:r>
      <w:r>
        <w:rPr>
          <w:rFonts w:hint="eastAsia"/>
          <w:szCs w:val="24"/>
          <w:lang w:eastAsia="zh-CN"/>
        </w:rPr>
        <w:t>程序</w:t>
      </w:r>
      <w:r w:rsidRPr="00D35A26">
        <w:rPr>
          <w:rFonts w:hint="eastAsia"/>
          <w:szCs w:val="24"/>
          <w:lang w:eastAsia="zh-CN"/>
        </w:rPr>
        <w:t>规则</w:t>
      </w:r>
      <w:r>
        <w:rPr>
          <w:rFonts w:hint="eastAsia"/>
          <w:szCs w:val="24"/>
          <w:lang w:eastAsia="zh-CN"/>
        </w:rPr>
        <w:t>草案（见</w:t>
      </w:r>
      <w:r>
        <w:rPr>
          <w:szCs w:val="24"/>
          <w:lang w:eastAsia="zh-CN"/>
        </w:rPr>
        <w:t>附件</w:t>
      </w:r>
      <w:r>
        <w:rPr>
          <w:rFonts w:hint="eastAsia"/>
          <w:szCs w:val="24"/>
          <w:lang w:eastAsia="zh-CN"/>
        </w:rPr>
        <w:t>1</w:t>
      </w:r>
      <w:r>
        <w:rPr>
          <w:szCs w:val="24"/>
          <w:lang w:eastAsia="zh-CN"/>
        </w:rPr>
        <w:t>）</w:t>
      </w:r>
      <w:r>
        <w:rPr>
          <w:rFonts w:hint="eastAsia"/>
          <w:szCs w:val="24"/>
          <w:lang w:eastAsia="zh-CN"/>
        </w:rPr>
        <w:t>。</w:t>
      </w:r>
      <w:r>
        <w:rPr>
          <w:rFonts w:hint="eastAsia"/>
          <w:lang w:eastAsia="zh-CN"/>
        </w:rPr>
        <w:t>无线电通信局亦汇总了未出现在《大会最后文件》中、而是反映在</w:t>
      </w:r>
      <w:r>
        <w:rPr>
          <w:rFonts w:hint="eastAsia"/>
          <w:lang w:eastAsia="zh-CN"/>
        </w:rPr>
        <w:t>WRC-15</w:t>
      </w:r>
      <w:r>
        <w:rPr>
          <w:rFonts w:hint="eastAsia"/>
          <w:lang w:eastAsia="zh-CN"/>
        </w:rPr>
        <w:t>全体会议的会议记录中的</w:t>
      </w:r>
      <w:r>
        <w:rPr>
          <w:rFonts w:hint="eastAsia"/>
          <w:lang w:eastAsia="zh-CN"/>
        </w:rPr>
        <w:t>WRC</w:t>
      </w:r>
      <w:r>
        <w:rPr>
          <w:lang w:eastAsia="zh-CN"/>
        </w:rPr>
        <w:t>-15</w:t>
      </w:r>
      <w:r>
        <w:rPr>
          <w:rFonts w:hint="eastAsia"/>
          <w:lang w:eastAsia="zh-CN"/>
        </w:rPr>
        <w:t>各项决定，这些决定可以具有解释《无线电规则》的权威地位，在制定程序规则时</w:t>
      </w:r>
      <w:r>
        <w:rPr>
          <w:lang w:eastAsia="zh-CN"/>
        </w:rPr>
        <w:t>予以考虑</w:t>
      </w:r>
      <w:r>
        <w:rPr>
          <w:rFonts w:hint="eastAsia"/>
          <w:lang w:eastAsia="zh-CN"/>
        </w:rPr>
        <w:t>。对于针对无线电通信局起草的适当程序规则草案的上述全体会议决定的此类清单，委员会已表示赞同（见附件</w:t>
      </w:r>
      <w:r w:rsidRPr="00B371A5">
        <w:rPr>
          <w:rFonts w:eastAsia="Times New Roman"/>
          <w:szCs w:val="24"/>
          <w:lang w:eastAsia="zh-CN"/>
        </w:rPr>
        <w:t>2</w:t>
      </w:r>
      <w:r>
        <w:rPr>
          <w:rFonts w:hint="eastAsia"/>
          <w:lang w:eastAsia="zh-CN"/>
        </w:rPr>
        <w:t>）。</w:t>
      </w:r>
      <w:r w:rsidRPr="0090528E">
        <w:rPr>
          <w:szCs w:val="20"/>
          <w:lang w:eastAsia="zh-CN"/>
        </w:rPr>
        <w:t>对于这些</w:t>
      </w:r>
      <w:r>
        <w:rPr>
          <w:szCs w:val="20"/>
          <w:lang w:eastAsia="zh-CN"/>
        </w:rPr>
        <w:t>程序规则草案，委员会表示，</w:t>
      </w:r>
      <w:r>
        <w:rPr>
          <w:rFonts w:hint="eastAsia"/>
          <w:szCs w:val="20"/>
          <w:lang w:eastAsia="zh-CN"/>
        </w:rPr>
        <w:t>这些决定已经立法者通过，因此其地位高于《程序规则》。为此并同时铭记各种规范存在不同等级这一原则，</w:t>
      </w:r>
      <w:r w:rsidRPr="00605863">
        <w:rPr>
          <w:rFonts w:hint="eastAsia"/>
          <w:lang w:eastAsia="zh-CN"/>
        </w:rPr>
        <w:t>与这些决定有关的程序规则不能违反或背离这些决定</w:t>
      </w:r>
      <w:r>
        <w:rPr>
          <w:rFonts w:hint="eastAsia"/>
          <w:szCs w:val="20"/>
          <w:lang w:eastAsia="zh-CN"/>
        </w:rPr>
        <w:t>。</w:t>
      </w:r>
    </w:p>
    <w:p w:rsidR="00DC565A" w:rsidRDefault="00DC565A">
      <w:pPr>
        <w:tabs>
          <w:tab w:val="clear" w:pos="794"/>
          <w:tab w:val="clear" w:pos="1191"/>
          <w:tab w:val="clear" w:pos="1588"/>
          <w:tab w:val="clear" w:pos="1985"/>
        </w:tabs>
        <w:overflowPunct/>
        <w:autoSpaceDE/>
        <w:autoSpaceDN/>
        <w:adjustRightInd/>
        <w:spacing w:before="0" w:line="240" w:lineRule="auto"/>
        <w:jc w:val="left"/>
        <w:textAlignment w:val="auto"/>
        <w:rPr>
          <w:szCs w:val="24"/>
          <w:lang w:eastAsia="zh-CN"/>
        </w:rPr>
      </w:pPr>
      <w:r>
        <w:rPr>
          <w:szCs w:val="24"/>
          <w:lang w:eastAsia="zh-CN"/>
        </w:rPr>
        <w:br w:type="page"/>
      </w:r>
    </w:p>
    <w:p w:rsidR="00AD35C1" w:rsidRPr="007E2C07" w:rsidRDefault="00AD35C1" w:rsidP="00AD35C1">
      <w:pPr>
        <w:overflowPunct/>
        <w:autoSpaceDE/>
        <w:autoSpaceDN/>
        <w:adjustRightInd/>
        <w:spacing w:before="120" w:line="240" w:lineRule="auto"/>
        <w:ind w:firstLineChars="200" w:firstLine="480"/>
        <w:jc w:val="left"/>
        <w:textAlignment w:val="auto"/>
        <w:rPr>
          <w:szCs w:val="24"/>
          <w:lang w:eastAsia="zh-CN"/>
        </w:rPr>
      </w:pPr>
      <w:r>
        <w:rPr>
          <w:rFonts w:hint="eastAsia"/>
          <w:szCs w:val="24"/>
          <w:lang w:eastAsia="zh-CN"/>
        </w:rPr>
        <w:lastRenderedPageBreak/>
        <w:t>根据《无线电规则》第</w:t>
      </w:r>
      <w:r>
        <w:rPr>
          <w:b/>
          <w:bCs/>
          <w:szCs w:val="24"/>
          <w:lang w:eastAsia="zh-CN"/>
        </w:rPr>
        <w:t>13.17</w:t>
      </w:r>
      <w:r>
        <w:rPr>
          <w:rFonts w:hint="eastAsia"/>
          <w:szCs w:val="24"/>
          <w:lang w:eastAsia="zh-CN"/>
        </w:rPr>
        <w:t>款，这些《程序规则》草案在根据第</w:t>
      </w:r>
      <w:r>
        <w:rPr>
          <w:b/>
          <w:bCs/>
          <w:szCs w:val="24"/>
          <w:lang w:eastAsia="zh-CN"/>
        </w:rPr>
        <w:t>13.14</w:t>
      </w:r>
      <w:r>
        <w:rPr>
          <w:rFonts w:hint="eastAsia"/>
          <w:szCs w:val="24"/>
          <w:lang w:eastAsia="zh-CN"/>
        </w:rPr>
        <w:t>款提交给无线电规则委员会之前提供给各主管部门，以征求意见。如《无线电规则》第</w:t>
      </w:r>
      <w:r>
        <w:rPr>
          <w:b/>
          <w:bCs/>
          <w:szCs w:val="24"/>
          <w:lang w:eastAsia="zh-CN"/>
        </w:rPr>
        <w:t>13.12A</w:t>
      </w:r>
      <w:r>
        <w:rPr>
          <w:szCs w:val="24"/>
          <w:lang w:eastAsia="zh-CN"/>
        </w:rPr>
        <w:t xml:space="preserve"> </w:t>
      </w:r>
      <w:r>
        <w:rPr>
          <w:i/>
          <w:iCs/>
          <w:szCs w:val="24"/>
          <w:lang w:eastAsia="zh-CN"/>
        </w:rPr>
        <w:t>d)</w:t>
      </w:r>
      <w:r>
        <w:rPr>
          <w:rFonts w:hint="eastAsia"/>
          <w:szCs w:val="24"/>
          <w:lang w:eastAsia="zh-CN"/>
        </w:rPr>
        <w:t>款所述，如果您</w:t>
      </w:r>
      <w:r>
        <w:rPr>
          <w:rFonts w:hint="eastAsia"/>
          <w:spacing w:val="-3"/>
          <w:szCs w:val="24"/>
          <w:lang w:eastAsia="zh-CN"/>
        </w:rPr>
        <w:t>希望提交任何意见，应不迟于</w:t>
      </w:r>
      <w:r>
        <w:rPr>
          <w:b/>
          <w:spacing w:val="-3"/>
          <w:szCs w:val="24"/>
          <w:lang w:eastAsia="zh-CN"/>
        </w:rPr>
        <w:t>2016</w:t>
      </w:r>
      <w:r>
        <w:rPr>
          <w:rFonts w:hint="eastAsia"/>
          <w:b/>
          <w:spacing w:val="-3"/>
          <w:szCs w:val="24"/>
          <w:lang w:eastAsia="zh-CN"/>
        </w:rPr>
        <w:t>年</w:t>
      </w:r>
      <w:r>
        <w:rPr>
          <w:b/>
          <w:spacing w:val="-3"/>
          <w:szCs w:val="24"/>
          <w:lang w:eastAsia="zh-CN"/>
        </w:rPr>
        <w:t>9</w:t>
      </w:r>
      <w:r>
        <w:rPr>
          <w:rFonts w:hint="eastAsia"/>
          <w:b/>
          <w:spacing w:val="-3"/>
          <w:szCs w:val="24"/>
          <w:lang w:eastAsia="zh-CN"/>
        </w:rPr>
        <w:t>月</w:t>
      </w:r>
      <w:r>
        <w:rPr>
          <w:b/>
          <w:spacing w:val="-3"/>
          <w:szCs w:val="24"/>
          <w:lang w:eastAsia="zh-CN"/>
        </w:rPr>
        <w:t>19</w:t>
      </w:r>
      <w:r>
        <w:rPr>
          <w:rFonts w:hint="eastAsia"/>
          <w:b/>
          <w:spacing w:val="-3"/>
          <w:szCs w:val="24"/>
          <w:lang w:eastAsia="zh-CN"/>
        </w:rPr>
        <w:t>日</w:t>
      </w:r>
      <w:r>
        <w:rPr>
          <w:rFonts w:hint="eastAsia"/>
          <w:spacing w:val="-3"/>
          <w:szCs w:val="24"/>
          <w:lang w:eastAsia="zh-CN"/>
        </w:rPr>
        <w:t>送达无线电通信局，以便在定于</w:t>
      </w:r>
      <w:r>
        <w:rPr>
          <w:spacing w:val="-3"/>
          <w:szCs w:val="24"/>
          <w:lang w:eastAsia="zh-CN"/>
        </w:rPr>
        <w:t>2016</w:t>
      </w:r>
      <w:r>
        <w:rPr>
          <w:rFonts w:hint="eastAsia"/>
          <w:spacing w:val="-3"/>
          <w:szCs w:val="24"/>
          <w:lang w:eastAsia="zh-CN"/>
        </w:rPr>
        <w:t>年</w:t>
      </w:r>
      <w:r>
        <w:rPr>
          <w:spacing w:val="-3"/>
          <w:szCs w:val="24"/>
          <w:lang w:eastAsia="zh-CN"/>
        </w:rPr>
        <w:t>10</w:t>
      </w:r>
      <w:r>
        <w:rPr>
          <w:rFonts w:hint="eastAsia"/>
          <w:spacing w:val="-3"/>
          <w:szCs w:val="24"/>
          <w:lang w:eastAsia="zh-CN"/>
        </w:rPr>
        <w:t>月</w:t>
      </w:r>
      <w:r>
        <w:rPr>
          <w:spacing w:val="-3"/>
          <w:szCs w:val="24"/>
          <w:lang w:eastAsia="zh-CN"/>
        </w:rPr>
        <w:t>17-21</w:t>
      </w:r>
      <w:r>
        <w:rPr>
          <w:rFonts w:hint="eastAsia"/>
          <w:spacing w:val="-3"/>
          <w:szCs w:val="24"/>
          <w:lang w:eastAsia="zh-CN"/>
        </w:rPr>
        <w:t>日</w:t>
      </w:r>
      <w:r>
        <w:rPr>
          <w:rFonts w:hint="eastAsia"/>
          <w:szCs w:val="24"/>
          <w:lang w:eastAsia="zh-CN"/>
        </w:rPr>
        <w:t>召开的无线电规则委员会第</w:t>
      </w:r>
      <w:r>
        <w:rPr>
          <w:szCs w:val="24"/>
          <w:lang w:eastAsia="zh-CN"/>
        </w:rPr>
        <w:t>73</w:t>
      </w:r>
      <w:r>
        <w:rPr>
          <w:rFonts w:hint="eastAsia"/>
          <w:szCs w:val="24"/>
          <w:lang w:eastAsia="zh-CN"/>
        </w:rPr>
        <w:t>次会议上进行审议。所有意见应通过电传发送至</w:t>
      </w:r>
      <w:r>
        <w:rPr>
          <w:szCs w:val="24"/>
          <w:lang w:eastAsia="zh-CN"/>
        </w:rPr>
        <w:t>+41 22 730 5785</w:t>
      </w:r>
      <w:r>
        <w:rPr>
          <w:rFonts w:hint="eastAsia"/>
          <w:szCs w:val="24"/>
          <w:lang w:eastAsia="zh-CN"/>
        </w:rPr>
        <w:t>或通过电子邮件发送至</w:t>
      </w:r>
      <w:hyperlink r:id="rId9" w:history="1">
        <w:r>
          <w:rPr>
            <w:rStyle w:val="Hyperlink"/>
            <w:szCs w:val="24"/>
            <w:lang w:eastAsia="zh-CN"/>
          </w:rPr>
          <w:t>brmail@itu.int</w:t>
        </w:r>
      </w:hyperlink>
      <w:r>
        <w:rPr>
          <w:rFonts w:hint="eastAsia"/>
          <w:szCs w:val="24"/>
          <w:lang w:eastAsia="zh-CN"/>
        </w:rPr>
        <w:t>。</w:t>
      </w:r>
    </w:p>
    <w:p w:rsidR="000C43DE" w:rsidRPr="00733EA7" w:rsidRDefault="000C43DE" w:rsidP="00DC565A">
      <w:pPr>
        <w:spacing w:before="960" w:line="240" w:lineRule="auto"/>
        <w:jc w:val="left"/>
        <w:rPr>
          <w:rFonts w:asciiTheme="minorHAnsi" w:hAnsiTheme="minorHAnsi" w:cstheme="minorHAnsi"/>
          <w:szCs w:val="24"/>
        </w:rPr>
      </w:pPr>
      <w:r>
        <w:rPr>
          <w:rFonts w:asciiTheme="minorHAnsi" w:hAnsiTheme="minorHAnsi" w:cstheme="minorHAnsi" w:hint="eastAsia"/>
          <w:szCs w:val="24"/>
          <w:lang w:eastAsia="zh-CN"/>
        </w:rPr>
        <w:t>主任</w:t>
      </w:r>
    </w:p>
    <w:p w:rsidR="000C43DE" w:rsidRPr="00733EA7" w:rsidRDefault="000C43DE" w:rsidP="000C43DE">
      <w:pPr>
        <w:spacing w:before="0" w:line="240" w:lineRule="auto"/>
        <w:jc w:val="left"/>
        <w:rPr>
          <w:rFonts w:asciiTheme="minorHAnsi" w:hAnsiTheme="minorHAnsi" w:cstheme="minorHAnsi"/>
          <w:szCs w:val="24"/>
        </w:rPr>
      </w:pPr>
      <w:r w:rsidRPr="00B149AE">
        <w:rPr>
          <w:rFonts w:asciiTheme="minorHAnsi" w:hAnsiTheme="minorHAnsi" w:cstheme="minorHAnsi"/>
          <w:szCs w:val="24"/>
        </w:rPr>
        <w:t>弗朗索瓦</w:t>
      </w:r>
      <w:r w:rsidRPr="00407D66">
        <w:rPr>
          <w:rFonts w:asciiTheme="minorHAnsi" w:hAnsiTheme="minorHAnsi" w:cstheme="minorHAnsi"/>
          <w:sz w:val="20"/>
          <w:szCs w:val="20"/>
        </w:rPr>
        <w:t>•</w:t>
      </w:r>
      <w:r w:rsidRPr="00B149AE">
        <w:rPr>
          <w:rFonts w:asciiTheme="minorHAnsi" w:hAnsiTheme="minorHAnsi" w:cstheme="minorHAnsi"/>
          <w:szCs w:val="24"/>
        </w:rPr>
        <w:t>朗西</w:t>
      </w:r>
    </w:p>
    <w:p w:rsidR="000C43DE" w:rsidRPr="00DC565A" w:rsidRDefault="000C43DE" w:rsidP="00F74C07">
      <w:pPr>
        <w:spacing w:before="2880" w:line="240" w:lineRule="auto"/>
        <w:ind w:left="-153"/>
        <w:jc w:val="left"/>
        <w:rPr>
          <w:rFonts w:asciiTheme="minorHAnsi" w:hAnsiTheme="minorHAnsi" w:cstheme="minorHAnsi"/>
          <w:b/>
          <w:bCs/>
          <w:szCs w:val="24"/>
          <w:lang w:eastAsia="zh-CN"/>
        </w:rPr>
      </w:pPr>
      <w:r w:rsidRPr="00AB298D">
        <w:rPr>
          <w:rFonts w:asciiTheme="minorHAnsi" w:hAnsiTheme="minorHAnsi" w:cstheme="minorHAnsi" w:hint="eastAsia"/>
          <w:b/>
          <w:bCs/>
          <w:szCs w:val="24"/>
          <w:lang w:val="fr-CH" w:eastAsia="zh-CN"/>
        </w:rPr>
        <w:t>附件</w:t>
      </w:r>
      <w:r w:rsidRPr="00AB298D">
        <w:rPr>
          <w:rFonts w:asciiTheme="minorHAnsi" w:hAnsiTheme="minorHAnsi" w:cstheme="minorHAnsi" w:hint="eastAsia"/>
          <w:b/>
          <w:bCs/>
          <w:szCs w:val="24"/>
          <w:lang w:eastAsia="zh-CN"/>
        </w:rPr>
        <w:t>：</w:t>
      </w:r>
      <w:r w:rsidR="00F74C07">
        <w:rPr>
          <w:rFonts w:asciiTheme="minorHAnsi" w:hAnsiTheme="minorHAnsi" w:cstheme="minorHAnsi"/>
          <w:b/>
          <w:bCs/>
          <w:szCs w:val="24"/>
          <w:lang w:eastAsia="zh-CN"/>
        </w:rPr>
        <w:t>2</w:t>
      </w:r>
      <w:r w:rsidRPr="00AB298D">
        <w:rPr>
          <w:rFonts w:asciiTheme="minorHAnsi" w:hAnsiTheme="minorHAnsi" w:cstheme="minorHAnsi" w:hint="eastAsia"/>
          <w:b/>
          <w:bCs/>
          <w:szCs w:val="24"/>
          <w:lang w:val="fr-CH" w:eastAsia="zh-CN"/>
        </w:rPr>
        <w:t>件</w:t>
      </w:r>
    </w:p>
    <w:p w:rsidR="000C43DE" w:rsidRPr="00572556" w:rsidRDefault="000C43DE" w:rsidP="00DC565A">
      <w:pPr>
        <w:spacing w:before="1560" w:line="240" w:lineRule="auto"/>
        <w:ind w:left="-153"/>
        <w:jc w:val="left"/>
        <w:rPr>
          <w:b/>
          <w:bCs/>
          <w:sz w:val="16"/>
          <w:szCs w:val="16"/>
          <w:lang w:eastAsia="zh-CN"/>
        </w:rPr>
      </w:pPr>
      <w:r w:rsidRPr="00572556">
        <w:rPr>
          <w:rFonts w:hint="eastAsia"/>
          <w:b/>
          <w:bCs/>
          <w:sz w:val="16"/>
          <w:szCs w:val="16"/>
          <w:lang w:eastAsia="zh-CN"/>
        </w:rPr>
        <w:t>分发：</w:t>
      </w:r>
    </w:p>
    <w:p w:rsidR="000C43DE" w:rsidRPr="00667AF0" w:rsidRDefault="000C43DE" w:rsidP="00DC565A">
      <w:pPr>
        <w:spacing w:before="0" w:line="240" w:lineRule="auto"/>
        <w:ind w:left="-154"/>
        <w:jc w:val="left"/>
        <w:rPr>
          <w:sz w:val="16"/>
          <w:szCs w:val="16"/>
          <w:lang w:eastAsia="zh-CN"/>
        </w:rPr>
      </w:pPr>
      <w:r w:rsidRPr="00667AF0">
        <w:rPr>
          <w:sz w:val="16"/>
          <w:szCs w:val="16"/>
          <w:lang w:eastAsia="zh-CN"/>
        </w:rPr>
        <w:t>–</w:t>
      </w:r>
      <w:r w:rsidRPr="00667AF0">
        <w:rPr>
          <w:sz w:val="16"/>
          <w:szCs w:val="16"/>
          <w:lang w:eastAsia="zh-CN"/>
        </w:rPr>
        <w:tab/>
      </w:r>
      <w:r w:rsidRPr="00667AF0">
        <w:rPr>
          <w:rFonts w:ascii="SimSun" w:hAnsi="SimSun" w:cs="SimSun" w:hint="eastAsia"/>
          <w:sz w:val="16"/>
          <w:szCs w:val="16"/>
          <w:lang w:eastAsia="zh-CN"/>
        </w:rPr>
        <w:t>国际电联成员国主管部门</w:t>
      </w:r>
    </w:p>
    <w:p w:rsidR="000C43DE" w:rsidRPr="00667AF0" w:rsidRDefault="000C43DE" w:rsidP="00DC565A">
      <w:pPr>
        <w:spacing w:before="0" w:line="240" w:lineRule="auto"/>
        <w:ind w:left="-154"/>
        <w:jc w:val="left"/>
        <w:rPr>
          <w:sz w:val="16"/>
          <w:szCs w:val="16"/>
          <w:lang w:eastAsia="zh-CN"/>
        </w:rPr>
      </w:pPr>
      <w:r w:rsidRPr="00667AF0">
        <w:rPr>
          <w:sz w:val="16"/>
          <w:szCs w:val="16"/>
          <w:lang w:eastAsia="zh-CN"/>
        </w:rPr>
        <w:t>–</w:t>
      </w:r>
      <w:r w:rsidRPr="00667AF0">
        <w:rPr>
          <w:sz w:val="16"/>
          <w:szCs w:val="16"/>
          <w:lang w:eastAsia="zh-CN"/>
        </w:rPr>
        <w:tab/>
      </w:r>
      <w:r w:rsidRPr="00667AF0">
        <w:rPr>
          <w:rFonts w:ascii="SimSun" w:hAnsi="SimSun" w:cs="SimSun" w:hint="eastAsia"/>
          <w:sz w:val="16"/>
          <w:szCs w:val="16"/>
          <w:lang w:eastAsia="zh-CN"/>
        </w:rPr>
        <w:t>无线电规则委员会委员</w:t>
      </w:r>
    </w:p>
    <w:p w:rsidR="000C43DE" w:rsidRDefault="000C43DE" w:rsidP="000C43DE">
      <w:pPr>
        <w:pStyle w:val="AnnexNotitle0"/>
        <w:spacing w:before="0"/>
        <w:ind w:left="142"/>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rsidR="00AD35C1" w:rsidRPr="003F2EBF" w:rsidRDefault="00AD35C1" w:rsidP="00AD35C1">
      <w:pPr>
        <w:pStyle w:val="AnnexNo"/>
        <w:rPr>
          <w:rFonts w:ascii="Calibri" w:hAnsi="Calibri"/>
          <w:lang w:eastAsia="zh-CN"/>
        </w:rPr>
      </w:pPr>
      <w:r w:rsidRPr="003F2EBF">
        <w:rPr>
          <w:rFonts w:ascii="Calibri" w:hAnsi="Calibri"/>
          <w:lang w:eastAsia="zh-CN"/>
        </w:rPr>
        <w:lastRenderedPageBreak/>
        <w:t>附件</w:t>
      </w:r>
      <w:r w:rsidRPr="003F2EBF">
        <w:rPr>
          <w:rFonts w:ascii="Calibri" w:hAnsi="Calibri"/>
          <w:lang w:eastAsia="zh-CN"/>
        </w:rPr>
        <w:t>1</w:t>
      </w:r>
    </w:p>
    <w:p w:rsidR="00AD35C1" w:rsidRPr="00E326E7" w:rsidRDefault="00AD35C1" w:rsidP="00AD35C1">
      <w:pPr>
        <w:pStyle w:val="AnnexNo"/>
        <w:rPr>
          <w:rFonts w:ascii="Calibri" w:eastAsia="SimSun" w:hAnsi="Calibri"/>
          <w:b/>
          <w:bCs/>
          <w:szCs w:val="24"/>
          <w:lang w:eastAsia="zh-CN"/>
        </w:rPr>
      </w:pPr>
      <w:bookmarkStart w:id="0" w:name="OLE_LINK3"/>
      <w:bookmarkStart w:id="1" w:name="OLE_LINK4"/>
      <w:r w:rsidRPr="00E326E7">
        <w:rPr>
          <w:rFonts w:ascii="Calibri" w:eastAsia="SimSun" w:hAnsi="Calibri" w:hint="eastAsia"/>
          <w:b/>
          <w:bCs/>
          <w:szCs w:val="24"/>
          <w:lang w:eastAsia="zh-CN"/>
        </w:rPr>
        <w:t>关于《无线电</w:t>
      </w:r>
      <w:r w:rsidRPr="00E326E7">
        <w:rPr>
          <w:rFonts w:ascii="Calibri" w:eastAsia="SimSun" w:hAnsi="Calibri"/>
          <w:b/>
          <w:bCs/>
          <w:szCs w:val="24"/>
          <w:lang w:eastAsia="zh-CN"/>
        </w:rPr>
        <w:t>规则》</w:t>
      </w:r>
      <w:r w:rsidRPr="00E326E7">
        <w:rPr>
          <w:rFonts w:ascii="Calibri" w:eastAsia="SimSun" w:hAnsi="Calibri" w:hint="eastAsia"/>
          <w:b/>
          <w:bCs/>
          <w:szCs w:val="24"/>
          <w:lang w:eastAsia="zh-CN"/>
        </w:rPr>
        <w:t>第</w:t>
      </w:r>
      <w:r w:rsidRPr="00E326E7">
        <w:rPr>
          <w:rFonts w:ascii="Calibri" w:eastAsia="SimSun" w:hAnsi="Calibri"/>
          <w:b/>
          <w:bCs/>
          <w:szCs w:val="24"/>
          <w:lang w:eastAsia="zh-CN"/>
        </w:rPr>
        <w:t>1</w:t>
      </w:r>
      <w:r w:rsidRPr="00E326E7">
        <w:rPr>
          <w:rFonts w:ascii="Calibri" w:eastAsia="SimSun" w:hAnsi="Calibri" w:hint="eastAsia"/>
          <w:b/>
          <w:bCs/>
          <w:szCs w:val="24"/>
          <w:lang w:eastAsia="zh-CN"/>
        </w:rPr>
        <w:t>条的</w:t>
      </w:r>
    </w:p>
    <w:p w:rsidR="00AD35C1" w:rsidRPr="00D35A26" w:rsidRDefault="00AD35C1" w:rsidP="00AD35C1">
      <w:pPr>
        <w:spacing w:line="240" w:lineRule="auto"/>
        <w:jc w:val="center"/>
        <w:rPr>
          <w:lang w:val="en-GB" w:eastAsia="zh-CN"/>
        </w:rPr>
      </w:pPr>
      <w:r w:rsidRPr="00D35A26">
        <w:rPr>
          <w:rFonts w:asciiTheme="majorEastAsia" w:eastAsiaTheme="majorEastAsia" w:hAnsiTheme="majorEastAsia" w:cs="Times New Roman" w:hint="eastAsia"/>
          <w:b/>
          <w:bCs/>
          <w:caps/>
          <w:sz w:val="28"/>
          <w:szCs w:val="24"/>
          <w:lang w:val="en-GB" w:eastAsia="zh-CN"/>
        </w:rPr>
        <w:t>程序规则</w:t>
      </w:r>
      <w:bookmarkEnd w:id="0"/>
      <w:bookmarkEnd w:id="1"/>
    </w:p>
    <w:p w:rsidR="00AD35C1" w:rsidRPr="00237D1C" w:rsidRDefault="00AD35C1" w:rsidP="00F74C07">
      <w:pPr>
        <w:pStyle w:val="Headingb"/>
        <w:spacing w:line="240" w:lineRule="auto"/>
        <w:rPr>
          <w:rFonts w:asciiTheme="minorHAnsi" w:eastAsia="SimSun" w:hAnsiTheme="minorHAnsi" w:cs="Times New Roman"/>
          <w:b w:val="0"/>
          <w:bCs/>
          <w:szCs w:val="24"/>
          <w:lang w:eastAsia="zh-CN"/>
        </w:rPr>
      </w:pPr>
      <w:r w:rsidRPr="00F74C07">
        <w:rPr>
          <w:rFonts w:asciiTheme="minorHAnsi" w:eastAsia="SimSun" w:hAnsiTheme="minorHAnsi"/>
          <w:lang w:val="fr-CH" w:eastAsia="zh-CN"/>
        </w:rPr>
        <w:t>MOD</w:t>
      </w:r>
    </w:p>
    <w:p w:rsidR="00AD35C1" w:rsidRPr="00F74C07" w:rsidRDefault="00AD35C1"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en-GB" w:eastAsia="zh-CN"/>
        </w:rPr>
      </w:pPr>
      <w:r w:rsidRPr="00237D1C">
        <w:rPr>
          <w:rFonts w:asciiTheme="minorHAnsi" w:hAnsiTheme="minorHAnsi" w:cs="Times New Roman"/>
          <w:b/>
          <w:szCs w:val="24"/>
          <w:lang w:val="en-GB" w:eastAsia="zh-CN"/>
        </w:rPr>
        <w:t>1.112</w:t>
      </w:r>
    </w:p>
    <w:p w:rsidR="00AD35C1" w:rsidRDefault="00AD35C1" w:rsidP="00F74C07">
      <w:pPr>
        <w:spacing w:before="240" w:line="240" w:lineRule="auto"/>
        <w:ind w:firstLine="510"/>
        <w:rPr>
          <w:szCs w:val="20"/>
          <w:lang w:eastAsia="zh-CN"/>
        </w:rPr>
      </w:pPr>
      <w:r>
        <w:rPr>
          <w:rFonts w:hint="eastAsia"/>
          <w:lang w:eastAsia="zh-CN"/>
        </w:rPr>
        <w:t>按照此定义，如果一卫星系统仅由一个卫星组成，那么该卫星系统同时也是一个卫星网络，如果一个卫星系统由不只一个卫星组成，那么每个包含一个卫星的部分均</w:t>
      </w:r>
      <w:r>
        <w:rPr>
          <w:lang w:eastAsia="zh-CN"/>
        </w:rPr>
        <w:t>为</w:t>
      </w:r>
      <w:r>
        <w:rPr>
          <w:rFonts w:hint="eastAsia"/>
          <w:lang w:eastAsia="zh-CN"/>
        </w:rPr>
        <w:t>一个卫星网络。附录</w:t>
      </w:r>
      <w:r>
        <w:rPr>
          <w:b/>
          <w:bCs/>
          <w:lang w:eastAsia="zh-CN"/>
        </w:rPr>
        <w:t>4</w:t>
      </w:r>
      <w:r>
        <w:rPr>
          <w:rFonts w:hint="eastAsia"/>
          <w:lang w:eastAsia="zh-CN"/>
        </w:rPr>
        <w:t>附件</w:t>
      </w:r>
      <w:r>
        <w:rPr>
          <w:lang w:eastAsia="zh-CN"/>
        </w:rPr>
        <w:t>2</w:t>
      </w:r>
      <w:del w:id="2" w:author="Zhang, Lin" w:date="2016-07-27T09:27:00Z">
        <w:r w:rsidDel="00657E83">
          <w:rPr>
            <w:lang w:eastAsia="zh-CN"/>
          </w:rPr>
          <w:delText>A</w:delText>
        </w:r>
      </w:del>
      <w:r>
        <w:rPr>
          <w:rFonts w:hint="eastAsia"/>
          <w:lang w:eastAsia="zh-CN"/>
        </w:rPr>
        <w:t>的标题（以及本附件的</w:t>
      </w:r>
      <w:r>
        <w:rPr>
          <w:lang w:eastAsia="zh-CN"/>
        </w:rPr>
        <w:t>A</w:t>
      </w:r>
      <w:r>
        <w:rPr>
          <w:rFonts w:hint="eastAsia"/>
          <w:lang w:eastAsia="zh-CN"/>
        </w:rPr>
        <w:t>和</w:t>
      </w:r>
      <w:r>
        <w:rPr>
          <w:lang w:eastAsia="zh-CN"/>
        </w:rPr>
        <w:t>A1</w:t>
      </w:r>
      <w:r>
        <w:rPr>
          <w:rFonts w:hint="eastAsia"/>
          <w:lang w:eastAsia="zh-CN"/>
        </w:rPr>
        <w:t>段的小标题）表明，应</w:t>
      </w:r>
      <w:r>
        <w:rPr>
          <w:lang w:eastAsia="zh-CN"/>
        </w:rPr>
        <w:t>向</w:t>
      </w:r>
      <w:r>
        <w:rPr>
          <w:rFonts w:hint="eastAsia"/>
          <w:lang w:eastAsia="zh-CN"/>
        </w:rPr>
        <w:t>每个卫星网络提供该附录中所含的资料。因此，提前公布</w:t>
      </w:r>
      <w:ins w:id="3" w:author="Zhang, Lin" w:date="2016-07-27T09:28:00Z">
        <w:r>
          <w:rPr>
            <w:rFonts w:hint="eastAsia"/>
            <w:lang w:eastAsia="zh-CN"/>
          </w:rPr>
          <w:t>或</w:t>
        </w:r>
        <w:r>
          <w:rPr>
            <w:lang w:eastAsia="zh-CN"/>
          </w:rPr>
          <w:t>协调</w:t>
        </w:r>
      </w:ins>
      <w:r>
        <w:rPr>
          <w:rFonts w:hint="eastAsia"/>
          <w:lang w:eastAsia="zh-CN"/>
        </w:rPr>
        <w:t>程序应</w:t>
      </w:r>
      <w:ins w:id="4" w:author="Zhang, Lin" w:date="2016-07-28T08:51:00Z">
        <w:r>
          <w:rPr>
            <w:rFonts w:hint="eastAsia"/>
            <w:lang w:eastAsia="zh-CN"/>
          </w:rPr>
          <w:t>适</w:t>
        </w:r>
      </w:ins>
      <w:r>
        <w:rPr>
          <w:rFonts w:hint="eastAsia"/>
          <w:lang w:eastAsia="zh-CN"/>
        </w:rPr>
        <w:t>用于每个卫星网络。</w:t>
      </w:r>
      <w:ins w:id="5" w:author="Zhang, Lin" w:date="2016-07-27T09:29:00Z">
        <w:r>
          <w:rPr>
            <w:rFonts w:hint="eastAsia"/>
            <w:lang w:eastAsia="zh-CN"/>
          </w:rPr>
          <w:t>另外，</w:t>
        </w:r>
      </w:ins>
      <w:r>
        <w:rPr>
          <w:rFonts w:hint="eastAsia"/>
          <w:lang w:eastAsia="zh-CN"/>
        </w:rPr>
        <w:t>按照附录</w:t>
      </w:r>
      <w:r>
        <w:rPr>
          <w:b/>
          <w:bCs/>
          <w:lang w:eastAsia="zh-CN"/>
        </w:rPr>
        <w:t>4</w:t>
      </w:r>
      <w:r>
        <w:rPr>
          <w:rFonts w:hint="eastAsia"/>
          <w:lang w:eastAsia="zh-CN"/>
        </w:rPr>
        <w:t>的第</w:t>
      </w:r>
      <w:r>
        <w:rPr>
          <w:lang w:eastAsia="zh-CN"/>
        </w:rPr>
        <w:t>A.4</w:t>
      </w:r>
      <w:ins w:id="6" w:author="Zhang, Lin" w:date="2016-07-27T09:30:00Z">
        <w:r>
          <w:rPr>
            <w:rFonts w:hint="eastAsia"/>
            <w:lang w:eastAsia="zh-CN"/>
          </w:rPr>
          <w:t>.</w:t>
        </w:r>
      </w:ins>
      <w:r>
        <w:rPr>
          <w:i/>
          <w:iCs/>
          <w:lang w:eastAsia="zh-CN"/>
        </w:rPr>
        <w:t>b</w:t>
      </w:r>
      <w:ins w:id="7" w:author="Zhang, Lin" w:date="2016-07-27T09:30:00Z">
        <w:r>
          <w:rPr>
            <w:i/>
            <w:iCs/>
            <w:lang w:eastAsia="zh-CN"/>
          </w:rPr>
          <w:t>.</w:t>
        </w:r>
      </w:ins>
      <w:del w:id="8" w:author="Zhang, Lin" w:date="2016-07-27T09:30:00Z">
        <w:r w:rsidDel="00DB2F99">
          <w:rPr>
            <w:i/>
            <w:iCs/>
            <w:lang w:eastAsia="zh-CN"/>
          </w:rPr>
          <w:delText>)</w:delText>
        </w:r>
        <w:r w:rsidDel="00DB2F99">
          <w:rPr>
            <w:lang w:eastAsia="zh-CN"/>
          </w:rPr>
          <w:delText xml:space="preserve"> </w:delText>
        </w:r>
      </w:del>
      <w:r>
        <w:rPr>
          <w:lang w:eastAsia="zh-CN"/>
        </w:rPr>
        <w:t>4)</w:t>
      </w:r>
      <w:ins w:id="9" w:author="Zhang, Lin" w:date="2016-07-27T09:31:00Z">
        <w:r>
          <w:rPr>
            <w:rFonts w:hint="eastAsia"/>
            <w:lang w:eastAsia="zh-CN"/>
          </w:rPr>
          <w:t>和</w:t>
        </w:r>
        <w:r>
          <w:rPr>
            <w:rFonts w:hint="eastAsia"/>
            <w:lang w:eastAsia="zh-CN"/>
          </w:rPr>
          <w:t>A.</w:t>
        </w:r>
        <w:r>
          <w:rPr>
            <w:lang w:eastAsia="zh-CN"/>
          </w:rPr>
          <w:t>4.b.4.b</w:t>
        </w:r>
      </w:ins>
      <w:ins w:id="10" w:author="Zhang, Lin" w:date="2016-07-27T09:32:00Z">
        <w:r>
          <w:rPr>
            <w:rFonts w:hint="eastAsia"/>
            <w:lang w:eastAsia="zh-CN"/>
          </w:rPr>
          <w:t>项</w:t>
        </w:r>
      </w:ins>
      <w:r>
        <w:rPr>
          <w:rFonts w:hint="eastAsia"/>
          <w:lang w:eastAsia="zh-CN"/>
        </w:rPr>
        <w:t>，一份通知单可以涵盖非对地静止网络中特性相同的</w:t>
      </w:r>
      <w:del w:id="11" w:author="Zhang, Lin" w:date="2016-07-27T09:32:00Z">
        <w:r w:rsidDel="007376A2">
          <w:rPr>
            <w:rFonts w:hint="eastAsia"/>
            <w:lang w:eastAsia="zh-CN"/>
          </w:rPr>
          <w:delText>多个</w:delText>
        </w:r>
      </w:del>
      <w:ins w:id="12" w:author="Zhang, Lin" w:date="2016-07-27T09:32:00Z">
        <w:r>
          <w:rPr>
            <w:rFonts w:hint="eastAsia"/>
            <w:lang w:eastAsia="zh-CN"/>
          </w:rPr>
          <w:t>一个</w:t>
        </w:r>
        <w:r>
          <w:rPr>
            <w:lang w:eastAsia="zh-CN"/>
          </w:rPr>
          <w:t>以上的轨道平面和每</w:t>
        </w:r>
      </w:ins>
      <w:ins w:id="13" w:author="Zhang, Lin" w:date="2016-07-27T09:33:00Z">
        <w:r>
          <w:rPr>
            <w:rFonts w:hint="eastAsia"/>
            <w:lang w:eastAsia="zh-CN"/>
          </w:rPr>
          <w:t>轨道</w:t>
        </w:r>
        <w:r>
          <w:rPr>
            <w:lang w:eastAsia="zh-CN"/>
          </w:rPr>
          <w:t>平面上一个以上的</w:t>
        </w:r>
      </w:ins>
      <w:r>
        <w:rPr>
          <w:rFonts w:hint="eastAsia"/>
          <w:lang w:eastAsia="zh-CN"/>
        </w:rPr>
        <w:t>卫星。</w:t>
      </w:r>
    </w:p>
    <w:p w:rsidR="00AD35C1" w:rsidRDefault="00AD35C1" w:rsidP="00AD35C1">
      <w:pPr>
        <w:spacing w:before="120" w:line="240" w:lineRule="auto"/>
        <w:ind w:firstLine="510"/>
        <w:rPr>
          <w:lang w:eastAsia="zh-CN"/>
        </w:rPr>
      </w:pPr>
      <w:r>
        <w:rPr>
          <w:rFonts w:hint="eastAsia"/>
          <w:lang w:eastAsia="zh-CN"/>
        </w:rPr>
        <w:t>基于以上内容，空间系统的下列部分可认为是卫星网络：</w:t>
      </w:r>
    </w:p>
    <w:p w:rsidR="00AD35C1" w:rsidRDefault="00AD35C1" w:rsidP="00AD35C1">
      <w:pPr>
        <w:pStyle w:val="enumlev1"/>
        <w:spacing w:before="120" w:line="240" w:lineRule="auto"/>
        <w:rPr>
          <w:lang w:eastAsia="zh-CN"/>
        </w:rPr>
      </w:pPr>
      <w:r>
        <w:rPr>
          <w:i/>
          <w:iCs/>
          <w:lang w:eastAsia="zh-CN"/>
        </w:rPr>
        <w:t>a)</w:t>
      </w:r>
      <w:r>
        <w:rPr>
          <w:lang w:eastAsia="zh-CN"/>
        </w:rPr>
        <w:tab/>
      </w:r>
      <w:r>
        <w:rPr>
          <w:rFonts w:hint="eastAsia"/>
          <w:lang w:eastAsia="zh-CN"/>
        </w:rPr>
        <w:t>使用一个卫星和两个或多个地球站的对地静止卫星系统；</w:t>
      </w:r>
    </w:p>
    <w:p w:rsidR="00AD35C1" w:rsidRDefault="00AD35C1" w:rsidP="00AD35C1">
      <w:pPr>
        <w:pStyle w:val="enumlev1"/>
        <w:spacing w:before="120" w:line="240" w:lineRule="auto"/>
        <w:rPr>
          <w:lang w:eastAsia="zh-CN"/>
        </w:rPr>
      </w:pPr>
      <w:r>
        <w:rPr>
          <w:i/>
          <w:iCs/>
          <w:lang w:eastAsia="zh-CN"/>
        </w:rPr>
        <w:t>b)</w:t>
      </w:r>
      <w:r>
        <w:rPr>
          <w:lang w:eastAsia="zh-CN"/>
        </w:rPr>
        <w:tab/>
      </w:r>
      <w:r>
        <w:rPr>
          <w:rFonts w:hint="eastAsia"/>
          <w:lang w:eastAsia="zh-CN"/>
        </w:rPr>
        <w:t>在一个对地静止卫星系统中，两个地球站之间的无线电链路使用两个或多个卫星通过卫星间链路通信的情况下，每个卫星及其对应的地球站一起被认为是一个单独的网络。对于该系统的每颗卫星，连接这些卫星的卫星间链路要进行通知；</w:t>
      </w:r>
    </w:p>
    <w:p w:rsidR="00AD35C1" w:rsidRDefault="00AD35C1">
      <w:pPr>
        <w:pStyle w:val="enumlev1"/>
        <w:spacing w:before="120" w:line="240" w:lineRule="auto"/>
        <w:rPr>
          <w:lang w:eastAsia="zh-CN"/>
        </w:rPr>
        <w:pPrChange w:id="14" w:author="Zhang, Lin" w:date="2016-07-27T09:35:00Z">
          <w:pPr>
            <w:pStyle w:val="enumlev1"/>
            <w:spacing w:line="480" w:lineRule="auto"/>
          </w:pPr>
        </w:pPrChange>
      </w:pPr>
      <w:r>
        <w:rPr>
          <w:i/>
          <w:iCs/>
          <w:lang w:eastAsia="zh-CN"/>
        </w:rPr>
        <w:t>c)</w:t>
      </w:r>
      <w:r>
        <w:rPr>
          <w:lang w:eastAsia="zh-CN"/>
        </w:rPr>
        <w:tab/>
      </w:r>
      <w:r>
        <w:rPr>
          <w:rFonts w:hint="eastAsia"/>
          <w:lang w:eastAsia="zh-CN"/>
        </w:rPr>
        <w:t>由一个以上的</w:t>
      </w:r>
      <w:ins w:id="15" w:author="Zhang, Lin" w:date="2016-07-27T09:34:00Z">
        <w:r>
          <w:rPr>
            <w:rFonts w:hint="eastAsia"/>
            <w:lang w:eastAsia="zh-CN"/>
          </w:rPr>
          <w:t>每个</w:t>
        </w:r>
        <w:r>
          <w:rPr>
            <w:lang w:eastAsia="zh-CN"/>
          </w:rPr>
          <w:t>轨道平面具</w:t>
        </w:r>
      </w:ins>
      <w:r>
        <w:rPr>
          <w:rFonts w:hint="eastAsia"/>
          <w:lang w:eastAsia="zh-CN"/>
        </w:rPr>
        <w:t>有相同特性的卫星组成</w:t>
      </w:r>
      <w:ins w:id="16" w:author="Zhang, Lin" w:date="2016-07-27T09:34:00Z">
        <w:r>
          <w:rPr>
            <w:rFonts w:hint="eastAsia"/>
            <w:lang w:eastAsia="zh-CN"/>
          </w:rPr>
          <w:t>的</w:t>
        </w:r>
        <w:r>
          <w:rPr>
            <w:lang w:eastAsia="zh-CN"/>
          </w:rPr>
          <w:t>非对地静止卫星系统</w:t>
        </w:r>
      </w:ins>
      <w:r>
        <w:rPr>
          <w:rFonts w:hint="eastAsia"/>
          <w:lang w:eastAsia="zh-CN"/>
        </w:rPr>
        <w:t>，且附录</w:t>
      </w:r>
      <w:r>
        <w:rPr>
          <w:b/>
          <w:bCs/>
          <w:lang w:eastAsia="zh-CN"/>
        </w:rPr>
        <w:t>4</w:t>
      </w:r>
      <w:r>
        <w:rPr>
          <w:rFonts w:hint="eastAsia"/>
          <w:lang w:eastAsia="zh-CN"/>
        </w:rPr>
        <w:t>的</w:t>
      </w:r>
      <w:del w:id="17" w:author="Zhang, Lin" w:date="2016-07-27T09:35:00Z">
        <w:r w:rsidDel="007376A2">
          <w:rPr>
            <w:rFonts w:hint="eastAsia"/>
            <w:lang w:eastAsia="zh-CN"/>
          </w:rPr>
          <w:delText>第</w:delText>
        </w:r>
        <w:r w:rsidDel="007376A2">
          <w:rPr>
            <w:lang w:eastAsia="zh-CN"/>
          </w:rPr>
          <w:delText xml:space="preserve">A.4 </w:delText>
        </w:r>
        <w:r w:rsidDel="007376A2">
          <w:rPr>
            <w:i/>
            <w:iCs/>
            <w:lang w:eastAsia="zh-CN"/>
          </w:rPr>
          <w:delText>b)</w:delText>
        </w:r>
        <w:r w:rsidDel="007376A2">
          <w:rPr>
            <w:lang w:eastAsia="zh-CN"/>
          </w:rPr>
          <w:delText xml:space="preserve"> 4)</w:delText>
        </w:r>
        <w:r w:rsidDel="007376A2">
          <w:rPr>
            <w:rFonts w:hint="eastAsia"/>
            <w:lang w:eastAsia="zh-CN"/>
          </w:rPr>
          <w:delText>段</w:delText>
        </w:r>
      </w:del>
      <w:ins w:id="18" w:author="Zhang, Lin" w:date="2016-07-27T09:35:00Z">
        <w:r>
          <w:rPr>
            <w:rFonts w:hint="eastAsia"/>
            <w:lang w:eastAsia="zh-CN"/>
          </w:rPr>
          <w:t>A.</w:t>
        </w:r>
        <w:r>
          <w:rPr>
            <w:lang w:eastAsia="zh-CN"/>
          </w:rPr>
          <w:t>4.b.4</w:t>
        </w:r>
        <w:r>
          <w:rPr>
            <w:rFonts w:hint="eastAsia"/>
            <w:lang w:eastAsia="zh-CN"/>
          </w:rPr>
          <w:t>项</w:t>
        </w:r>
      </w:ins>
      <w:r>
        <w:rPr>
          <w:rFonts w:hint="eastAsia"/>
          <w:lang w:eastAsia="zh-CN"/>
        </w:rPr>
        <w:t>要求指出</w:t>
      </w:r>
      <w:ins w:id="19" w:author="Zhang, Lin" w:date="2016-07-27T09:35:00Z">
        <w:r>
          <w:rPr>
            <w:rFonts w:hint="eastAsia"/>
            <w:lang w:eastAsia="zh-CN"/>
          </w:rPr>
          <w:t>其</w:t>
        </w:r>
      </w:ins>
      <w:r>
        <w:rPr>
          <w:rFonts w:hint="eastAsia"/>
          <w:lang w:eastAsia="zh-CN"/>
        </w:rPr>
        <w:t>卫星数目的非对地静止卫星系统；</w:t>
      </w:r>
    </w:p>
    <w:p w:rsidR="00AD35C1" w:rsidRPr="00A81309" w:rsidRDefault="00AD35C1" w:rsidP="00AD35C1">
      <w:pPr>
        <w:pStyle w:val="enumlev1"/>
        <w:spacing w:line="240" w:lineRule="auto"/>
        <w:rPr>
          <w:rFonts w:asciiTheme="minorHAnsi" w:hAnsiTheme="minorHAnsi" w:cs="Times New Roman"/>
          <w:szCs w:val="20"/>
          <w:lang w:val="en-GB" w:eastAsia="zh-CN"/>
        </w:rPr>
      </w:pPr>
      <w:r>
        <w:rPr>
          <w:i/>
          <w:iCs/>
          <w:lang w:eastAsia="zh-CN"/>
        </w:rPr>
        <w:t>d)</w:t>
      </w:r>
      <w:r>
        <w:rPr>
          <w:lang w:eastAsia="zh-CN"/>
        </w:rPr>
        <w:tab/>
      </w:r>
      <w:r>
        <w:rPr>
          <w:rFonts w:hint="eastAsia"/>
          <w:lang w:eastAsia="zh-CN"/>
        </w:rPr>
        <w:t>由一个对地静止卫星和若干个非对地静止卫星组成的联合系统。</w:t>
      </w:r>
    </w:p>
    <w:p w:rsidR="00AD35C1" w:rsidRPr="007376A2" w:rsidRDefault="00AD35C1" w:rsidP="00AD35C1">
      <w:pPr>
        <w:tabs>
          <w:tab w:val="clear" w:pos="794"/>
          <w:tab w:val="clear" w:pos="1191"/>
          <w:tab w:val="clear" w:pos="1588"/>
          <w:tab w:val="clear" w:pos="1985"/>
          <w:tab w:val="left" w:pos="1134"/>
          <w:tab w:val="left" w:pos="1871"/>
          <w:tab w:val="left" w:pos="2608"/>
          <w:tab w:val="left" w:pos="3345"/>
        </w:tabs>
        <w:spacing w:before="120" w:line="240" w:lineRule="auto"/>
        <w:ind w:firstLineChars="200" w:firstLine="480"/>
        <w:rPr>
          <w:rFonts w:asciiTheme="minorHAnsi" w:hAnsiTheme="minorHAnsi" w:cs="Times New Roman"/>
          <w:iCs/>
          <w:szCs w:val="20"/>
          <w:lang w:val="en-GB" w:eastAsia="zh-CN"/>
        </w:rPr>
      </w:pPr>
      <w:ins w:id="20" w:author="Zhang, Lin" w:date="2016-07-27T09:36:00Z">
        <w:r w:rsidRPr="007376A2">
          <w:rPr>
            <w:rFonts w:asciiTheme="minorHAnsi" w:hAnsiTheme="minorHAnsi" w:cs="Times New Roman" w:hint="eastAsia"/>
            <w:iCs/>
            <w:szCs w:val="20"/>
            <w:lang w:val="en-GB" w:eastAsia="zh-CN"/>
          </w:rPr>
          <w:t>（</w:t>
        </w:r>
        <w:r w:rsidRPr="007376A2">
          <w:rPr>
            <w:rFonts w:ascii="STKaiti" w:eastAsia="STKaiti" w:hAnsi="STKaiti" w:cs="Times New Roman" w:hint="eastAsia"/>
            <w:iCs/>
            <w:szCs w:val="20"/>
            <w:lang w:val="en-GB" w:eastAsia="zh-CN"/>
          </w:rPr>
          <w:t>亦见《程序规则》第</w:t>
        </w:r>
        <w:r w:rsidRPr="007376A2">
          <w:rPr>
            <w:rFonts w:ascii="STKaiti" w:eastAsia="STKaiti" w:hAnsi="STKaiti" w:cs="Times New Roman"/>
            <w:iCs/>
            <w:szCs w:val="20"/>
            <w:lang w:val="en-GB" w:eastAsia="zh-CN"/>
          </w:rPr>
          <w:t>3.11</w:t>
        </w:r>
        <w:r w:rsidRPr="007376A2">
          <w:rPr>
            <w:rFonts w:ascii="STKaiti" w:eastAsia="STKaiti" w:hAnsi="STKaiti" w:cs="Times New Roman" w:hint="eastAsia"/>
            <w:iCs/>
            <w:szCs w:val="20"/>
            <w:lang w:val="en-GB" w:eastAsia="zh-CN"/>
          </w:rPr>
          <w:t>段和第</w:t>
        </w:r>
        <w:r w:rsidRPr="007376A2">
          <w:rPr>
            <w:rFonts w:ascii="STKaiti" w:eastAsia="STKaiti" w:hAnsi="STKaiti" w:cs="Times New Roman"/>
            <w:iCs/>
            <w:szCs w:val="20"/>
            <w:lang w:val="en-GB" w:eastAsia="zh-CN"/>
          </w:rPr>
          <w:t>4.3</w:t>
        </w:r>
        <w:r w:rsidRPr="007376A2">
          <w:rPr>
            <w:rFonts w:ascii="STKaiti" w:eastAsia="STKaiti" w:hAnsi="STKaiti" w:cs="Times New Roman" w:hint="eastAsia"/>
            <w:iCs/>
            <w:szCs w:val="20"/>
            <w:lang w:val="en-GB" w:eastAsia="zh-CN"/>
          </w:rPr>
          <w:t>段有关通知单受理的意见</w:t>
        </w:r>
        <w:r w:rsidRPr="007376A2">
          <w:rPr>
            <w:rFonts w:asciiTheme="minorHAnsi" w:hAnsiTheme="minorHAnsi" w:cs="Times New Roman"/>
            <w:iCs/>
            <w:szCs w:val="20"/>
            <w:lang w:val="en-GB" w:eastAsia="zh-CN"/>
          </w:rPr>
          <w:t>）</w:t>
        </w:r>
      </w:ins>
    </w:p>
    <w:p w:rsidR="00AD35C1" w:rsidRPr="00E326E7" w:rsidRDefault="00AD35C1" w:rsidP="00AD35C1">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4"/>
          <w:lang w:val="en-GB" w:eastAsia="zh-CN"/>
        </w:rPr>
      </w:pPr>
      <w:r w:rsidRPr="00E326E7">
        <w:rPr>
          <w:rFonts w:eastAsia="STKaiti" w:cs="Times New Roman"/>
          <w:b/>
          <w:bCs/>
          <w:iCs/>
          <w:szCs w:val="20"/>
          <w:lang w:val="en-GB" w:eastAsia="zh-CN"/>
        </w:rPr>
        <w:t>理由：</w:t>
      </w:r>
      <w:r w:rsidRPr="00E326E7">
        <w:rPr>
          <w:rFonts w:eastAsia="STKaiti" w:cs="Times New Roman"/>
          <w:szCs w:val="20"/>
          <w:lang w:val="en-GB" w:eastAsia="zh-CN"/>
        </w:rPr>
        <w:t>WRC-15</w:t>
      </w:r>
      <w:r w:rsidRPr="00E326E7">
        <w:rPr>
          <w:rFonts w:eastAsia="STKaiti" w:cs="Times New Roman"/>
          <w:szCs w:val="20"/>
          <w:lang w:val="en-GB" w:eastAsia="zh-CN"/>
        </w:rPr>
        <w:t>的决定</w:t>
      </w:r>
      <w:r>
        <w:rPr>
          <w:rFonts w:eastAsia="STKaiti" w:cs="Times New Roman"/>
          <w:szCs w:val="20"/>
          <w:lang w:val="en-GB" w:eastAsia="zh-CN"/>
        </w:rPr>
        <w:t xml:space="preserve"> </w:t>
      </w:r>
      <w:r w:rsidRPr="00CC341D">
        <w:rPr>
          <w:rFonts w:eastAsia="STKaiti" w:cs="Times New Roman"/>
          <w:szCs w:val="20"/>
          <w:lang w:val="en-GB" w:eastAsia="zh-CN"/>
        </w:rPr>
        <w:t>–</w:t>
      </w:r>
      <w:r>
        <w:rPr>
          <w:rFonts w:eastAsia="STKaiti" w:cs="Times New Roman"/>
          <w:szCs w:val="20"/>
          <w:lang w:val="en-GB" w:eastAsia="zh-CN"/>
        </w:rPr>
        <w:t xml:space="preserve"> </w:t>
      </w:r>
      <w:r w:rsidRPr="00E326E7">
        <w:rPr>
          <w:rFonts w:eastAsia="STKaiti" w:cs="Times New Roman"/>
          <w:szCs w:val="20"/>
          <w:lang w:val="en-GB" w:eastAsia="zh-CN"/>
        </w:rPr>
        <w:t>废止针对应采用《无线电规则》第</w:t>
      </w:r>
      <w:r w:rsidRPr="00E326E7">
        <w:rPr>
          <w:rFonts w:eastAsia="STKaiti" w:cs="Times New Roman"/>
          <w:szCs w:val="20"/>
          <w:lang w:val="en-GB" w:eastAsia="zh-CN"/>
        </w:rPr>
        <w:t>9</w:t>
      </w:r>
      <w:r w:rsidRPr="00E326E7">
        <w:rPr>
          <w:rFonts w:eastAsia="STKaiti" w:cs="Times New Roman"/>
          <w:szCs w:val="20"/>
          <w:lang w:val="en-GB" w:eastAsia="zh-CN"/>
        </w:rPr>
        <w:t>条协调程序的卫星系统的</w:t>
      </w:r>
      <w:r w:rsidRPr="00E326E7">
        <w:rPr>
          <w:rFonts w:eastAsia="STKaiti" w:cs="Times New Roman"/>
          <w:szCs w:val="20"/>
          <w:lang w:val="en-GB" w:eastAsia="zh-CN"/>
        </w:rPr>
        <w:t>API</w:t>
      </w:r>
      <w:r w:rsidRPr="00E326E7">
        <w:rPr>
          <w:rFonts w:eastAsia="STKaiti" w:cs="Times New Roman"/>
          <w:szCs w:val="20"/>
          <w:lang w:val="en-GB" w:eastAsia="zh-CN"/>
        </w:rPr>
        <w:t>程序。澄清非</w:t>
      </w:r>
      <w:r w:rsidRPr="00E326E7">
        <w:rPr>
          <w:rFonts w:eastAsia="STKaiti" w:cs="Times New Roman"/>
          <w:szCs w:val="20"/>
          <w:lang w:val="en-GB" w:eastAsia="zh-CN"/>
        </w:rPr>
        <w:t>GSO</w:t>
      </w:r>
      <w:r w:rsidRPr="00E326E7">
        <w:rPr>
          <w:rFonts w:eastAsia="STKaiti" w:cs="Times New Roman"/>
          <w:szCs w:val="20"/>
          <w:lang w:val="en-GB" w:eastAsia="zh-CN"/>
        </w:rPr>
        <w:t>卫星系统的概念。</w:t>
      </w:r>
    </w:p>
    <w:p w:rsidR="00AD35C1" w:rsidRPr="007F74B6" w:rsidRDefault="00AD35C1" w:rsidP="00AD35C1">
      <w:pPr>
        <w:spacing w:before="120" w:line="240" w:lineRule="auto"/>
        <w:rPr>
          <w:rFonts w:asciiTheme="minorHAnsi" w:hAnsiTheme="minorHAnsi"/>
          <w:szCs w:val="24"/>
          <w:lang w:eastAsia="zh-CN"/>
        </w:rPr>
      </w:pPr>
      <w:r w:rsidRPr="00E326E7">
        <w:rPr>
          <w:rFonts w:eastAsia="STKaiti"/>
          <w:color w:val="000000"/>
          <w:szCs w:val="24"/>
          <w:lang w:eastAsia="zh-CN"/>
        </w:rPr>
        <w:t>本规则的生效日期：</w:t>
      </w:r>
      <w:r w:rsidRPr="00E326E7">
        <w:rPr>
          <w:rFonts w:eastAsia="STKaiti" w:cs="Times New Roman"/>
          <w:szCs w:val="20"/>
          <w:lang w:val="en-GB" w:eastAsia="zh-CN"/>
        </w:rPr>
        <w:t>2017</w:t>
      </w:r>
      <w:r w:rsidRPr="00E326E7">
        <w:rPr>
          <w:rFonts w:eastAsia="STKaiti" w:cs="Times New Roman"/>
          <w:szCs w:val="20"/>
          <w:lang w:val="en-GB" w:eastAsia="zh-CN"/>
        </w:rPr>
        <w:t>年</w:t>
      </w:r>
      <w:r w:rsidRPr="00E326E7">
        <w:rPr>
          <w:rFonts w:eastAsia="STKaiti" w:cs="Times New Roman"/>
          <w:szCs w:val="20"/>
          <w:lang w:val="en-GB" w:eastAsia="zh-CN"/>
        </w:rPr>
        <w:t>1</w:t>
      </w:r>
      <w:r w:rsidRPr="00E326E7">
        <w:rPr>
          <w:rFonts w:eastAsia="STKaiti" w:cs="Times New Roman"/>
          <w:szCs w:val="20"/>
          <w:lang w:val="en-GB" w:eastAsia="zh-CN"/>
        </w:rPr>
        <w:t>月</w:t>
      </w:r>
      <w:r w:rsidRPr="00E326E7">
        <w:rPr>
          <w:rFonts w:eastAsia="STKaiti" w:cs="Times New Roman"/>
          <w:szCs w:val="20"/>
          <w:lang w:val="en-GB" w:eastAsia="zh-CN"/>
        </w:rPr>
        <w:t>1</w:t>
      </w:r>
      <w:r w:rsidRPr="00E326E7">
        <w:rPr>
          <w:rFonts w:eastAsia="STKaiti" w:cs="Times New Roman"/>
          <w:szCs w:val="20"/>
          <w:lang w:val="en-GB" w:eastAsia="zh-CN"/>
        </w:rPr>
        <w:t>日</w:t>
      </w:r>
      <w:r>
        <w:rPr>
          <w:rFonts w:eastAsia="STKaiti" w:cs="Times New Roman" w:hint="eastAsia"/>
          <w:szCs w:val="20"/>
          <w:lang w:val="en-GB" w:eastAsia="zh-CN"/>
        </w:rPr>
        <w:t>。</w:t>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Cs w:val="24"/>
          <w:lang w:eastAsia="zh-CN"/>
        </w:rPr>
      </w:pPr>
      <w:r>
        <w:rPr>
          <w:rFonts w:asciiTheme="minorHAnsi" w:hAnsiTheme="minorHAnsi"/>
          <w:b/>
          <w:bCs/>
          <w:szCs w:val="24"/>
          <w:lang w:eastAsia="zh-CN"/>
        </w:rPr>
        <w:br w:type="page"/>
      </w:r>
    </w:p>
    <w:p w:rsidR="00AD35C1" w:rsidRPr="0025352D" w:rsidRDefault="00AD35C1" w:rsidP="00AD35C1">
      <w:pPr>
        <w:pStyle w:val="AnnexNo"/>
        <w:rPr>
          <w:rFonts w:ascii="Calibri" w:hAnsi="Calibri"/>
          <w:b/>
          <w:bCs/>
          <w:sz w:val="24"/>
          <w:szCs w:val="24"/>
          <w:lang w:eastAsia="zh-CN"/>
        </w:rPr>
      </w:pPr>
      <w:r w:rsidRPr="0025352D">
        <w:rPr>
          <w:rFonts w:ascii="Calibri" w:hAnsi="Calibri"/>
          <w:b/>
          <w:bCs/>
          <w:sz w:val="24"/>
          <w:szCs w:val="24"/>
          <w:lang w:eastAsia="zh-CN"/>
        </w:rPr>
        <w:lastRenderedPageBreak/>
        <w:t>关于《无线电规则》</w:t>
      </w:r>
    </w:p>
    <w:p w:rsidR="00AD35C1" w:rsidRPr="00CC341D" w:rsidRDefault="00AD35C1" w:rsidP="00AD35C1">
      <w:pPr>
        <w:tabs>
          <w:tab w:val="left" w:pos="3093"/>
          <w:tab w:val="center" w:pos="4680"/>
        </w:tabs>
        <w:spacing w:line="240" w:lineRule="auto"/>
        <w:jc w:val="center"/>
        <w:rPr>
          <w:rFonts w:asciiTheme="majorEastAsia" w:eastAsiaTheme="majorEastAsia" w:hAnsiTheme="majorEastAsia"/>
          <w:b/>
          <w:bCs/>
          <w:szCs w:val="24"/>
          <w:lang w:eastAsia="zh-CN"/>
        </w:rPr>
      </w:pPr>
      <w:r w:rsidRPr="0025352D">
        <w:rPr>
          <w:b/>
          <w:bCs/>
          <w:szCs w:val="24"/>
          <w:lang w:eastAsia="zh-CN"/>
        </w:rPr>
        <w:t>第</w:t>
      </w:r>
      <w:r w:rsidRPr="0025352D">
        <w:rPr>
          <w:b/>
          <w:bCs/>
          <w:szCs w:val="24"/>
          <w:lang w:eastAsia="zh-CN"/>
        </w:rPr>
        <w:t>5</w:t>
      </w:r>
      <w:r w:rsidRPr="0025352D">
        <w:rPr>
          <w:b/>
          <w:bCs/>
          <w:szCs w:val="24"/>
          <w:lang w:eastAsia="zh-CN"/>
        </w:rPr>
        <w:t>条的</w:t>
      </w:r>
      <w:r w:rsidRPr="0025352D">
        <w:rPr>
          <w:rFonts w:cs="Times New Roman"/>
          <w:b/>
          <w:bCs/>
          <w:caps/>
          <w:szCs w:val="24"/>
          <w:lang w:val="en-GB" w:eastAsia="zh-CN"/>
        </w:rPr>
        <w:t>程序规则</w:t>
      </w:r>
    </w:p>
    <w:p w:rsidR="00AD35C1" w:rsidRPr="00CB050A" w:rsidRDefault="00AD35C1" w:rsidP="00F74C07">
      <w:pPr>
        <w:pStyle w:val="Headingb"/>
        <w:spacing w:before="480" w:line="240" w:lineRule="auto"/>
        <w:rPr>
          <w:rFonts w:asciiTheme="minorHAnsi" w:hAnsiTheme="minorHAnsi" w:cstheme="majorBidi"/>
          <w:b w:val="0"/>
          <w:bCs/>
          <w:szCs w:val="24"/>
          <w:lang w:eastAsia="zh-CN"/>
        </w:rPr>
      </w:pPr>
      <w:r w:rsidRPr="00F74C07">
        <w:rPr>
          <w:rFonts w:asciiTheme="minorHAnsi" w:eastAsia="Times New Roman" w:hAnsiTheme="minorHAnsi"/>
          <w:lang w:val="fr-CH" w:eastAsia="zh-CN"/>
        </w:rPr>
        <w:t>ADD</w:t>
      </w:r>
    </w:p>
    <w:p w:rsidR="00AD35C1" w:rsidRPr="00CB050A" w:rsidRDefault="00AD35C1" w:rsidP="00AD35C1">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asciiTheme="minorHAnsi" w:hAnsiTheme="minorHAnsi" w:cs="Times New Roman"/>
          <w:b/>
          <w:szCs w:val="24"/>
          <w:lang w:val="en-GB" w:eastAsia="zh-CN"/>
        </w:rPr>
      </w:pPr>
      <w:r>
        <w:rPr>
          <w:rFonts w:asciiTheme="minorHAnsi" w:hAnsiTheme="minorHAnsi" w:cs="Times New Roman"/>
          <w:b/>
          <w:szCs w:val="24"/>
          <w:lang w:val="en-GB" w:eastAsia="zh-CN"/>
        </w:rPr>
        <w:t>5.509D</w:t>
      </w:r>
      <w:r>
        <w:rPr>
          <w:rFonts w:asciiTheme="minorHAnsi" w:hAnsiTheme="minorHAnsi" w:cs="Times New Roman" w:hint="eastAsia"/>
          <w:b/>
          <w:szCs w:val="24"/>
          <w:lang w:val="en-GB" w:eastAsia="zh-CN"/>
        </w:rPr>
        <w:t>和</w:t>
      </w:r>
      <w:r>
        <w:rPr>
          <w:rFonts w:asciiTheme="minorHAnsi" w:hAnsiTheme="minorHAnsi" w:cs="Times New Roman"/>
          <w:b/>
          <w:szCs w:val="24"/>
          <w:lang w:val="en-GB" w:eastAsia="zh-CN"/>
        </w:rPr>
        <w:br/>
      </w:r>
      <w:r w:rsidRPr="00CB050A">
        <w:rPr>
          <w:rFonts w:asciiTheme="minorHAnsi" w:hAnsiTheme="minorHAnsi" w:cs="Times New Roman"/>
          <w:b/>
          <w:szCs w:val="24"/>
          <w:lang w:val="en-GB" w:eastAsia="zh-CN"/>
        </w:rPr>
        <w:t>5.509E</w:t>
      </w:r>
    </w:p>
    <w:p w:rsidR="00AD35C1" w:rsidRPr="009547F6" w:rsidRDefault="00AD35C1" w:rsidP="00AD35C1">
      <w:pPr>
        <w:spacing w:before="240" w:line="240" w:lineRule="auto"/>
        <w:ind w:firstLineChars="200" w:firstLine="480"/>
        <w:rPr>
          <w:rStyle w:val="Appref"/>
          <w:rFonts w:asciiTheme="minorHAnsi" w:hAnsiTheme="minorHAnsi"/>
          <w:bCs/>
          <w:color w:val="000000"/>
          <w:szCs w:val="24"/>
          <w:lang w:eastAsia="zh-CN"/>
        </w:rPr>
      </w:pPr>
      <w:r>
        <w:rPr>
          <w:rFonts w:asciiTheme="minorHAnsi" w:hAnsiTheme="minorHAnsi" w:cs="Times New Roman" w:hint="eastAsia"/>
          <w:color w:val="000000"/>
          <w:szCs w:val="24"/>
          <w:lang w:eastAsia="zh-CN"/>
        </w:rPr>
        <w:t>当一主管部门提交通知或提出</w:t>
      </w:r>
      <w:r>
        <w:rPr>
          <w:rFonts w:asciiTheme="minorHAnsi" w:hAnsiTheme="minorHAnsi" w:cs="Times New Roman"/>
          <w:color w:val="000000"/>
          <w:szCs w:val="24"/>
          <w:lang w:eastAsia="zh-CN"/>
        </w:rPr>
        <w:t>与包括</w:t>
      </w:r>
      <w:r w:rsidRPr="001D6A8F">
        <w:rPr>
          <w:rFonts w:asciiTheme="minorHAnsi" w:hAnsiTheme="minorHAnsi" w:cs="Times New Roman" w:hint="eastAsia"/>
          <w:b/>
          <w:bCs/>
          <w:color w:val="000000"/>
          <w:szCs w:val="24"/>
          <w:lang w:eastAsia="zh-CN"/>
        </w:rPr>
        <w:t>第</w:t>
      </w:r>
      <w:r w:rsidRPr="001D6A8F">
        <w:rPr>
          <w:rFonts w:asciiTheme="minorHAnsi" w:hAnsiTheme="minorHAnsi" w:cs="Times New Roman" w:hint="eastAsia"/>
          <w:b/>
          <w:bCs/>
          <w:color w:val="000000"/>
          <w:szCs w:val="24"/>
          <w:lang w:eastAsia="zh-CN"/>
        </w:rPr>
        <w:t>16</w:t>
      </w:r>
      <w:r w:rsidRPr="001D6A8F">
        <w:rPr>
          <w:rFonts w:asciiTheme="minorHAnsi" w:hAnsiTheme="minorHAnsi" w:cs="Times New Roman"/>
          <w:b/>
          <w:bCs/>
          <w:color w:val="000000"/>
          <w:szCs w:val="24"/>
          <w:lang w:eastAsia="zh-CN"/>
        </w:rPr>
        <w:t>3</w:t>
      </w:r>
      <w:r w:rsidRPr="001D6A8F">
        <w:rPr>
          <w:rFonts w:asciiTheme="minorHAnsi" w:hAnsiTheme="minorHAnsi" w:cs="Times New Roman" w:hint="eastAsia"/>
          <w:b/>
          <w:bCs/>
          <w:color w:val="000000"/>
          <w:szCs w:val="24"/>
          <w:lang w:eastAsia="zh-CN"/>
        </w:rPr>
        <w:t>号决议（</w:t>
      </w:r>
      <w:r w:rsidRPr="001D6A8F">
        <w:rPr>
          <w:rFonts w:asciiTheme="minorHAnsi" w:hAnsiTheme="minorHAnsi" w:cs="Times New Roman" w:hint="eastAsia"/>
          <w:b/>
          <w:bCs/>
          <w:color w:val="000000"/>
          <w:szCs w:val="24"/>
          <w:lang w:eastAsia="zh-CN"/>
        </w:rPr>
        <w:t>WR</w:t>
      </w:r>
      <w:r w:rsidRPr="001D6A8F">
        <w:rPr>
          <w:rFonts w:asciiTheme="minorHAnsi" w:hAnsiTheme="minorHAnsi" w:cs="Times New Roman"/>
          <w:b/>
          <w:bCs/>
          <w:color w:val="000000"/>
          <w:szCs w:val="24"/>
          <w:lang w:eastAsia="zh-CN"/>
        </w:rPr>
        <w:t>C-15</w:t>
      </w:r>
      <w:r w:rsidRPr="001D6A8F">
        <w:rPr>
          <w:rFonts w:asciiTheme="minorHAnsi" w:hAnsiTheme="minorHAnsi" w:cs="Times New Roman" w:hint="eastAsia"/>
          <w:b/>
          <w:bCs/>
          <w:color w:val="000000"/>
          <w:szCs w:val="24"/>
          <w:lang w:eastAsia="zh-CN"/>
        </w:rPr>
        <w:t>）</w:t>
      </w:r>
      <w:r>
        <w:rPr>
          <w:rFonts w:asciiTheme="minorHAnsi" w:hAnsiTheme="minorHAnsi" w:cs="Times New Roman" w:hint="eastAsia"/>
          <w:color w:val="000000"/>
          <w:szCs w:val="24"/>
          <w:lang w:eastAsia="zh-CN"/>
        </w:rPr>
        <w:t>或</w:t>
      </w:r>
      <w:r w:rsidRPr="001D6A8F">
        <w:rPr>
          <w:rFonts w:asciiTheme="minorHAnsi" w:hAnsiTheme="minorHAnsi" w:cs="Times New Roman" w:hint="eastAsia"/>
          <w:b/>
          <w:bCs/>
          <w:color w:val="000000"/>
          <w:szCs w:val="24"/>
          <w:lang w:eastAsia="zh-CN"/>
        </w:rPr>
        <w:t>第</w:t>
      </w:r>
      <w:r w:rsidRPr="001D6A8F">
        <w:rPr>
          <w:rFonts w:asciiTheme="minorHAnsi" w:hAnsiTheme="minorHAnsi" w:cs="Times New Roman" w:hint="eastAsia"/>
          <w:b/>
          <w:bCs/>
          <w:color w:val="000000"/>
          <w:szCs w:val="24"/>
          <w:lang w:eastAsia="zh-CN"/>
        </w:rPr>
        <w:t>16</w:t>
      </w:r>
      <w:r w:rsidRPr="001D6A8F">
        <w:rPr>
          <w:rFonts w:asciiTheme="minorHAnsi" w:hAnsiTheme="minorHAnsi" w:cs="Times New Roman"/>
          <w:b/>
          <w:bCs/>
          <w:color w:val="000000"/>
          <w:szCs w:val="24"/>
          <w:lang w:eastAsia="zh-CN"/>
        </w:rPr>
        <w:t>4</w:t>
      </w:r>
      <w:r w:rsidRPr="001D6A8F">
        <w:rPr>
          <w:rFonts w:asciiTheme="minorHAnsi" w:hAnsiTheme="minorHAnsi" w:cs="Times New Roman" w:hint="eastAsia"/>
          <w:b/>
          <w:bCs/>
          <w:color w:val="000000"/>
          <w:szCs w:val="24"/>
          <w:lang w:eastAsia="zh-CN"/>
        </w:rPr>
        <w:t>号</w:t>
      </w:r>
      <w:r w:rsidRPr="001D6A8F">
        <w:rPr>
          <w:rFonts w:asciiTheme="minorHAnsi" w:hAnsiTheme="minorHAnsi" w:cs="Times New Roman"/>
          <w:b/>
          <w:bCs/>
          <w:color w:val="000000"/>
          <w:szCs w:val="24"/>
          <w:lang w:eastAsia="zh-CN"/>
        </w:rPr>
        <w:t>决议</w:t>
      </w:r>
      <w:r w:rsidRPr="001D6A8F">
        <w:rPr>
          <w:rFonts w:asciiTheme="minorHAnsi" w:hAnsiTheme="minorHAnsi" w:cs="Times New Roman" w:hint="eastAsia"/>
          <w:b/>
          <w:bCs/>
          <w:color w:val="000000"/>
          <w:szCs w:val="24"/>
          <w:lang w:eastAsia="zh-CN"/>
        </w:rPr>
        <w:t>（</w:t>
      </w:r>
      <w:r w:rsidRPr="001D6A8F">
        <w:rPr>
          <w:rFonts w:asciiTheme="minorHAnsi" w:hAnsiTheme="minorHAnsi" w:cs="Times New Roman" w:hint="eastAsia"/>
          <w:b/>
          <w:bCs/>
          <w:color w:val="000000"/>
          <w:szCs w:val="24"/>
          <w:lang w:eastAsia="zh-CN"/>
        </w:rPr>
        <w:t>WR</w:t>
      </w:r>
      <w:r w:rsidRPr="001D6A8F">
        <w:rPr>
          <w:rFonts w:asciiTheme="minorHAnsi" w:hAnsiTheme="minorHAnsi" w:cs="Times New Roman"/>
          <w:b/>
          <w:bCs/>
          <w:color w:val="000000"/>
          <w:szCs w:val="24"/>
          <w:lang w:eastAsia="zh-CN"/>
        </w:rPr>
        <w:t>C-15</w:t>
      </w:r>
      <w:r w:rsidRPr="001D6A8F">
        <w:rPr>
          <w:rFonts w:asciiTheme="minorHAnsi" w:hAnsiTheme="minorHAnsi" w:cs="Times New Roman" w:hint="eastAsia"/>
          <w:b/>
          <w:bCs/>
          <w:color w:val="000000"/>
          <w:szCs w:val="24"/>
          <w:lang w:eastAsia="zh-CN"/>
        </w:rPr>
        <w:t>）</w:t>
      </w:r>
      <w:r>
        <w:rPr>
          <w:rFonts w:asciiTheme="minorHAnsi" w:hAnsiTheme="minorHAnsi" w:cs="Times New Roman" w:hint="eastAsia"/>
          <w:color w:val="000000"/>
          <w:szCs w:val="24"/>
          <w:lang w:eastAsia="zh-CN"/>
        </w:rPr>
        <w:t>所要求</w:t>
      </w:r>
      <w:r>
        <w:rPr>
          <w:rFonts w:asciiTheme="minorHAnsi" w:hAnsiTheme="minorHAnsi" w:cs="Times New Roman"/>
          <w:color w:val="000000"/>
          <w:szCs w:val="24"/>
          <w:lang w:eastAsia="zh-CN"/>
        </w:rPr>
        <w:t>的</w:t>
      </w:r>
      <w:r>
        <w:rPr>
          <w:rFonts w:asciiTheme="minorHAnsi" w:hAnsiTheme="minorHAnsi" w:cs="Times New Roman" w:hint="eastAsia"/>
          <w:color w:val="000000"/>
          <w:szCs w:val="24"/>
          <w:lang w:eastAsia="zh-CN"/>
        </w:rPr>
        <w:t>频率指配在内</w:t>
      </w:r>
      <w:r>
        <w:rPr>
          <w:rFonts w:asciiTheme="minorHAnsi" w:hAnsiTheme="minorHAnsi" w:cs="Times New Roman"/>
          <w:color w:val="000000"/>
          <w:szCs w:val="24"/>
          <w:lang w:eastAsia="zh-CN"/>
        </w:rPr>
        <w:t>的</w:t>
      </w:r>
      <w:r>
        <w:rPr>
          <w:rFonts w:asciiTheme="minorHAnsi" w:hAnsiTheme="minorHAnsi" w:cs="Times New Roman" w:hint="eastAsia"/>
          <w:color w:val="000000"/>
          <w:szCs w:val="24"/>
          <w:lang w:eastAsia="zh-CN"/>
        </w:rPr>
        <w:t>空间站卫星</w:t>
      </w:r>
      <w:r>
        <w:rPr>
          <w:rFonts w:asciiTheme="minorHAnsi" w:hAnsiTheme="minorHAnsi" w:cs="Times New Roman"/>
          <w:color w:val="000000"/>
          <w:szCs w:val="24"/>
          <w:lang w:eastAsia="zh-CN"/>
        </w:rPr>
        <w:t>网络</w:t>
      </w:r>
      <w:r>
        <w:rPr>
          <w:rFonts w:asciiTheme="minorHAnsi" w:hAnsiTheme="minorHAnsi" w:cs="Times New Roman" w:hint="eastAsia"/>
          <w:color w:val="000000"/>
          <w:szCs w:val="24"/>
          <w:lang w:eastAsia="zh-CN"/>
        </w:rPr>
        <w:t>的协调请求</w:t>
      </w:r>
      <w:r>
        <w:rPr>
          <w:rFonts w:asciiTheme="minorHAnsi" w:hAnsiTheme="minorHAnsi" w:cs="Times New Roman"/>
          <w:color w:val="000000"/>
          <w:szCs w:val="24"/>
          <w:lang w:eastAsia="zh-CN"/>
        </w:rPr>
        <w:t>时</w:t>
      </w:r>
      <w:r>
        <w:rPr>
          <w:rFonts w:asciiTheme="minorHAnsi" w:hAnsiTheme="minorHAnsi" w:cs="Times New Roman" w:hint="eastAsia"/>
          <w:color w:val="000000"/>
          <w:szCs w:val="24"/>
          <w:lang w:eastAsia="zh-CN"/>
        </w:rPr>
        <w:t>，该</w:t>
      </w:r>
      <w:r>
        <w:rPr>
          <w:rFonts w:asciiTheme="minorHAnsi" w:hAnsiTheme="minorHAnsi" w:cs="Times New Roman"/>
          <w:color w:val="000000"/>
          <w:szCs w:val="24"/>
          <w:lang w:eastAsia="zh-CN"/>
        </w:rPr>
        <w:t>通知</w:t>
      </w:r>
      <w:r>
        <w:rPr>
          <w:rFonts w:asciiTheme="minorHAnsi" w:hAnsiTheme="minorHAnsi" w:cs="Times New Roman" w:hint="eastAsia"/>
          <w:color w:val="000000"/>
          <w:szCs w:val="24"/>
          <w:lang w:eastAsia="zh-CN"/>
        </w:rPr>
        <w:t>应含有附录</w:t>
      </w:r>
      <w:r>
        <w:rPr>
          <w:rFonts w:asciiTheme="minorHAnsi" w:hAnsiTheme="minorHAnsi" w:cs="Times New Roman" w:hint="eastAsia"/>
          <w:color w:val="000000"/>
          <w:szCs w:val="24"/>
          <w:lang w:eastAsia="zh-CN"/>
        </w:rPr>
        <w:t>4</w:t>
      </w:r>
      <w:r>
        <w:rPr>
          <w:rFonts w:asciiTheme="minorHAnsi" w:hAnsiTheme="minorHAnsi" w:cs="Times New Roman" w:hint="eastAsia"/>
          <w:color w:val="000000"/>
          <w:szCs w:val="24"/>
          <w:lang w:eastAsia="zh-CN"/>
        </w:rPr>
        <w:t>附件</w:t>
      </w:r>
      <w:r>
        <w:rPr>
          <w:rFonts w:asciiTheme="minorHAnsi" w:hAnsiTheme="minorHAnsi" w:cs="Times New Roman" w:hint="eastAsia"/>
          <w:color w:val="000000"/>
          <w:szCs w:val="24"/>
          <w:lang w:eastAsia="zh-CN"/>
        </w:rPr>
        <w:t>2</w:t>
      </w:r>
      <w:r>
        <w:rPr>
          <w:rFonts w:asciiTheme="minorHAnsi" w:hAnsiTheme="minorHAnsi" w:cs="Times New Roman" w:hint="eastAsia"/>
          <w:color w:val="000000"/>
          <w:szCs w:val="24"/>
          <w:lang w:eastAsia="zh-CN"/>
        </w:rPr>
        <w:t>第</w:t>
      </w:r>
      <w:r w:rsidRPr="009547F6">
        <w:rPr>
          <w:rStyle w:val="Appref"/>
          <w:rFonts w:asciiTheme="minorHAnsi" w:hAnsiTheme="minorHAnsi"/>
          <w:bCs/>
          <w:color w:val="000000"/>
          <w:szCs w:val="24"/>
          <w:lang w:eastAsia="zh-CN"/>
        </w:rPr>
        <w:t xml:space="preserve">A.16 </w:t>
      </w:r>
      <w:r w:rsidRPr="009547F6">
        <w:rPr>
          <w:rStyle w:val="Appref"/>
          <w:rFonts w:asciiTheme="minorHAnsi" w:hAnsiTheme="minorHAnsi"/>
          <w:bCs/>
          <w:i/>
          <w:iCs/>
          <w:color w:val="000000"/>
          <w:szCs w:val="24"/>
          <w:lang w:eastAsia="zh-CN"/>
        </w:rPr>
        <w:t>c)</w:t>
      </w:r>
      <w:r w:rsidRPr="00230109">
        <w:rPr>
          <w:rStyle w:val="Appref"/>
          <w:rFonts w:asciiTheme="minorHAnsi" w:hAnsiTheme="minorHAnsi" w:hint="eastAsia"/>
          <w:bCs/>
          <w:color w:val="000000"/>
          <w:szCs w:val="24"/>
          <w:lang w:eastAsia="zh-CN"/>
        </w:rPr>
        <w:t>段</w:t>
      </w:r>
      <w:r>
        <w:rPr>
          <w:rStyle w:val="Appref"/>
          <w:rFonts w:asciiTheme="minorHAnsi" w:hAnsiTheme="minorHAnsi" w:hint="eastAsia"/>
          <w:bCs/>
          <w:color w:val="000000"/>
          <w:szCs w:val="24"/>
          <w:lang w:eastAsia="zh-CN"/>
        </w:rPr>
        <w:t>所要求</w:t>
      </w:r>
      <w:r>
        <w:rPr>
          <w:rStyle w:val="Appref"/>
          <w:rFonts w:asciiTheme="minorHAnsi" w:hAnsiTheme="minorHAnsi"/>
          <w:bCs/>
          <w:color w:val="000000"/>
          <w:szCs w:val="24"/>
          <w:lang w:eastAsia="zh-CN"/>
        </w:rPr>
        <w:t>的</w:t>
      </w:r>
      <w:r>
        <w:rPr>
          <w:rFonts w:asciiTheme="minorHAnsi" w:hAnsiTheme="minorHAnsi" w:cs="Times New Roman" w:hint="eastAsia"/>
          <w:color w:val="000000"/>
          <w:szCs w:val="24"/>
          <w:lang w:eastAsia="zh-CN"/>
        </w:rPr>
        <w:t>主管</w:t>
      </w:r>
      <w:r>
        <w:rPr>
          <w:rFonts w:asciiTheme="minorHAnsi" w:hAnsiTheme="minorHAnsi" w:cs="Times New Roman"/>
          <w:color w:val="000000"/>
          <w:szCs w:val="24"/>
          <w:lang w:eastAsia="zh-CN"/>
        </w:rPr>
        <w:t>部门的承诺</w:t>
      </w:r>
      <w:r>
        <w:rPr>
          <w:rFonts w:asciiTheme="minorHAnsi" w:hAnsiTheme="minorHAnsi" w:cs="Times New Roman" w:hint="eastAsia"/>
          <w:color w:val="000000"/>
          <w:szCs w:val="24"/>
          <w:lang w:eastAsia="zh-CN"/>
        </w:rPr>
        <w:t>，</w:t>
      </w:r>
      <w:r>
        <w:rPr>
          <w:rStyle w:val="Appref"/>
          <w:rFonts w:asciiTheme="minorHAnsi" w:hAnsiTheme="minorHAnsi" w:hint="eastAsia"/>
          <w:bCs/>
          <w:color w:val="000000"/>
          <w:szCs w:val="24"/>
          <w:lang w:eastAsia="zh-CN"/>
        </w:rPr>
        <w:t>注明</w:t>
      </w:r>
      <w:r w:rsidRPr="002F06F2">
        <w:rPr>
          <w:rFonts w:asciiTheme="majorBidi" w:hAnsiTheme="majorBidi" w:cstheme="majorBidi" w:hint="eastAsia"/>
          <w:szCs w:val="24"/>
          <w:lang w:eastAsia="zh-CN"/>
        </w:rPr>
        <w:t>与申报</w:t>
      </w:r>
      <w:r>
        <w:rPr>
          <w:rFonts w:asciiTheme="majorBidi" w:hAnsiTheme="majorBidi" w:cstheme="majorBidi" w:hint="eastAsia"/>
          <w:szCs w:val="24"/>
          <w:lang w:eastAsia="zh-CN"/>
        </w:rPr>
        <w:t>卫星</w:t>
      </w:r>
      <w:r>
        <w:rPr>
          <w:rFonts w:asciiTheme="majorBidi" w:hAnsiTheme="majorBidi" w:cstheme="majorBidi"/>
          <w:szCs w:val="24"/>
          <w:lang w:eastAsia="zh-CN"/>
        </w:rPr>
        <w:t>网络</w:t>
      </w:r>
      <w:r w:rsidRPr="002F06F2">
        <w:rPr>
          <w:rFonts w:asciiTheme="majorBidi" w:hAnsiTheme="majorBidi" w:cstheme="majorBidi" w:hint="eastAsia"/>
          <w:szCs w:val="24"/>
          <w:lang w:eastAsia="zh-CN"/>
        </w:rPr>
        <w:t>相关的地球站将符合第</w:t>
      </w:r>
      <w:r w:rsidRPr="002F06F2">
        <w:rPr>
          <w:rFonts w:asciiTheme="majorBidi" w:hAnsiTheme="majorBidi" w:cstheme="majorBidi" w:hint="eastAsia"/>
          <w:b/>
          <w:bCs/>
          <w:szCs w:val="24"/>
          <w:lang w:eastAsia="zh-CN"/>
        </w:rPr>
        <w:t>5.509</w:t>
      </w:r>
      <w:r>
        <w:rPr>
          <w:rFonts w:asciiTheme="majorBidi" w:hAnsiTheme="majorBidi" w:cstheme="majorBidi"/>
          <w:b/>
          <w:bCs/>
          <w:szCs w:val="24"/>
          <w:lang w:eastAsia="zh-CN"/>
        </w:rPr>
        <w:t>E</w:t>
      </w:r>
      <w:r w:rsidRPr="002F06F2">
        <w:rPr>
          <w:rFonts w:asciiTheme="majorBidi" w:hAnsiTheme="majorBidi" w:cstheme="majorBidi" w:hint="eastAsia"/>
          <w:szCs w:val="24"/>
          <w:lang w:eastAsia="zh-CN"/>
        </w:rPr>
        <w:t>款</w:t>
      </w:r>
      <w:r>
        <w:rPr>
          <w:rFonts w:asciiTheme="majorBidi" w:hAnsiTheme="majorBidi" w:cstheme="majorBidi" w:hint="eastAsia"/>
          <w:szCs w:val="24"/>
          <w:lang w:eastAsia="zh-CN"/>
        </w:rPr>
        <w:t>所</w:t>
      </w:r>
      <w:r w:rsidRPr="002F06F2">
        <w:rPr>
          <w:rFonts w:asciiTheme="majorBidi" w:hAnsiTheme="majorBidi" w:cstheme="majorBidi" w:hint="eastAsia"/>
          <w:szCs w:val="24"/>
          <w:lang w:eastAsia="zh-CN"/>
        </w:rPr>
        <w:t>规定的</w:t>
      </w:r>
      <w:r>
        <w:rPr>
          <w:rFonts w:asciiTheme="majorBidi" w:hAnsiTheme="majorBidi" w:cstheme="majorBidi" w:hint="eastAsia"/>
          <w:szCs w:val="24"/>
          <w:lang w:eastAsia="zh-CN"/>
        </w:rPr>
        <w:t>间隔</w:t>
      </w:r>
      <w:r w:rsidRPr="002F06F2">
        <w:rPr>
          <w:rFonts w:asciiTheme="majorBidi" w:hAnsiTheme="majorBidi" w:cstheme="majorBidi" w:hint="eastAsia"/>
          <w:szCs w:val="24"/>
          <w:lang w:eastAsia="zh-CN"/>
        </w:rPr>
        <w:t>距离</w:t>
      </w:r>
      <w:r>
        <w:rPr>
          <w:rFonts w:asciiTheme="majorBidi" w:hAnsiTheme="majorBidi" w:cstheme="majorBidi" w:hint="eastAsia"/>
          <w:szCs w:val="24"/>
          <w:lang w:eastAsia="zh-CN"/>
        </w:rPr>
        <w:t>以及</w:t>
      </w:r>
      <w:r w:rsidRPr="002F06F2">
        <w:rPr>
          <w:rFonts w:asciiTheme="majorBidi" w:hAnsiTheme="majorBidi" w:cstheme="majorBidi" w:hint="eastAsia"/>
          <w:szCs w:val="24"/>
          <w:lang w:eastAsia="zh-CN"/>
        </w:rPr>
        <w:t>第</w:t>
      </w:r>
      <w:r w:rsidRPr="00230109">
        <w:rPr>
          <w:rFonts w:cstheme="majorBidi"/>
          <w:b/>
          <w:bCs/>
          <w:szCs w:val="24"/>
          <w:lang w:eastAsia="zh-CN"/>
        </w:rPr>
        <w:t>5.509D</w:t>
      </w:r>
      <w:r w:rsidRPr="002F06F2">
        <w:rPr>
          <w:rFonts w:asciiTheme="majorBidi" w:hAnsiTheme="majorBidi" w:cstheme="majorBidi" w:hint="eastAsia"/>
          <w:szCs w:val="24"/>
          <w:lang w:eastAsia="zh-CN"/>
        </w:rPr>
        <w:t>款</w:t>
      </w:r>
      <w:r>
        <w:rPr>
          <w:rFonts w:asciiTheme="majorBidi" w:hAnsiTheme="majorBidi" w:cstheme="majorBidi" w:hint="eastAsia"/>
          <w:szCs w:val="24"/>
          <w:lang w:eastAsia="zh-CN"/>
        </w:rPr>
        <w:t>所</w:t>
      </w:r>
      <w:r w:rsidRPr="002F06F2">
        <w:rPr>
          <w:rFonts w:asciiTheme="majorBidi" w:hAnsiTheme="majorBidi" w:cstheme="majorBidi" w:hint="eastAsia"/>
          <w:szCs w:val="24"/>
          <w:lang w:eastAsia="zh-CN"/>
        </w:rPr>
        <w:t>规定的功率通量密度。</w:t>
      </w:r>
    </w:p>
    <w:p w:rsidR="00AD35C1" w:rsidRPr="009547F6" w:rsidRDefault="00AD35C1" w:rsidP="00AD35C1">
      <w:pPr>
        <w:spacing w:before="120" w:line="240" w:lineRule="auto"/>
        <w:ind w:firstLineChars="200" w:firstLine="480"/>
        <w:rPr>
          <w:rFonts w:asciiTheme="minorHAnsi" w:hAnsiTheme="minorHAnsi" w:cs="Times New Roman"/>
          <w:szCs w:val="24"/>
          <w:lang w:eastAsia="zh-CN"/>
        </w:rPr>
      </w:pPr>
      <w:r>
        <w:rPr>
          <w:rFonts w:asciiTheme="minorHAnsi" w:hAnsiTheme="minorHAnsi" w:cs="Times New Roman" w:hint="eastAsia"/>
          <w:szCs w:val="24"/>
          <w:lang w:eastAsia="zh-CN"/>
        </w:rPr>
        <w:t>委员会</w:t>
      </w:r>
      <w:r>
        <w:rPr>
          <w:rFonts w:asciiTheme="minorHAnsi" w:hAnsiTheme="minorHAnsi" w:cs="Times New Roman"/>
          <w:szCs w:val="24"/>
          <w:lang w:eastAsia="zh-CN"/>
        </w:rPr>
        <w:t>决定</w:t>
      </w:r>
      <w:r>
        <w:rPr>
          <w:rFonts w:asciiTheme="minorHAnsi" w:hAnsiTheme="minorHAnsi" w:cs="Times New Roman" w:hint="eastAsia"/>
          <w:szCs w:val="24"/>
          <w:lang w:eastAsia="zh-CN"/>
        </w:rPr>
        <w:t>责成</w:t>
      </w:r>
      <w:r>
        <w:rPr>
          <w:rFonts w:asciiTheme="minorHAnsi" w:hAnsiTheme="minorHAnsi" w:cs="Times New Roman"/>
          <w:szCs w:val="24"/>
          <w:lang w:eastAsia="zh-CN"/>
        </w:rPr>
        <w:t>无线电通信局</w:t>
      </w:r>
      <w:r>
        <w:rPr>
          <w:rFonts w:asciiTheme="minorHAnsi" w:hAnsiTheme="minorHAnsi" w:cs="Times New Roman" w:hint="eastAsia"/>
          <w:szCs w:val="24"/>
          <w:lang w:eastAsia="zh-CN"/>
        </w:rPr>
        <w:t>在</w:t>
      </w:r>
      <w:r>
        <w:rPr>
          <w:rFonts w:asciiTheme="minorHAnsi" w:hAnsiTheme="minorHAnsi" w:cs="Times New Roman"/>
          <w:szCs w:val="24"/>
          <w:lang w:eastAsia="zh-CN"/>
        </w:rPr>
        <w:t>根据</w:t>
      </w:r>
      <w:r>
        <w:rPr>
          <w:rFonts w:asciiTheme="minorHAnsi" w:hAnsiTheme="minorHAnsi" w:cs="Times New Roman" w:hint="eastAsia"/>
          <w:szCs w:val="24"/>
          <w:lang w:eastAsia="zh-CN"/>
        </w:rPr>
        <w:t>第</w:t>
      </w:r>
      <w:r w:rsidRPr="001D6A8F">
        <w:rPr>
          <w:rFonts w:asciiTheme="minorHAnsi" w:hAnsiTheme="minorHAnsi" w:cs="Times New Roman" w:hint="eastAsia"/>
          <w:b/>
          <w:bCs/>
          <w:szCs w:val="24"/>
          <w:lang w:eastAsia="zh-CN"/>
        </w:rPr>
        <w:t>9.</w:t>
      </w:r>
      <w:r w:rsidRPr="001D6A8F">
        <w:rPr>
          <w:rFonts w:asciiTheme="minorHAnsi" w:hAnsiTheme="minorHAnsi" w:cs="Times New Roman"/>
          <w:b/>
          <w:bCs/>
          <w:szCs w:val="24"/>
          <w:lang w:eastAsia="zh-CN"/>
        </w:rPr>
        <w:t>35/11.31</w:t>
      </w:r>
      <w:r w:rsidRPr="001D6A8F">
        <w:rPr>
          <w:rFonts w:asciiTheme="minorHAnsi" w:hAnsiTheme="minorHAnsi" w:cs="Times New Roman" w:hint="eastAsia"/>
          <w:b/>
          <w:bCs/>
          <w:szCs w:val="24"/>
          <w:lang w:eastAsia="zh-CN"/>
        </w:rPr>
        <w:t>款</w:t>
      </w:r>
      <w:r>
        <w:rPr>
          <w:rFonts w:asciiTheme="minorHAnsi" w:hAnsiTheme="minorHAnsi" w:cs="Times New Roman" w:hint="eastAsia"/>
          <w:szCs w:val="24"/>
          <w:lang w:eastAsia="zh-CN"/>
        </w:rPr>
        <w:t>进行一</w:t>
      </w:r>
      <w:r>
        <w:rPr>
          <w:rFonts w:asciiTheme="minorHAnsi" w:hAnsiTheme="minorHAnsi" w:cs="Times New Roman"/>
          <w:szCs w:val="24"/>
          <w:lang w:eastAsia="zh-CN"/>
        </w:rPr>
        <w:t>卫星网络频率指配的</w:t>
      </w:r>
      <w:r>
        <w:rPr>
          <w:rFonts w:asciiTheme="minorHAnsi" w:hAnsiTheme="minorHAnsi" w:cs="Times New Roman" w:hint="eastAsia"/>
          <w:szCs w:val="24"/>
          <w:lang w:eastAsia="zh-CN"/>
        </w:rPr>
        <w:t>审查时，利用</w:t>
      </w:r>
      <w:r>
        <w:rPr>
          <w:rStyle w:val="Appref"/>
          <w:rFonts w:asciiTheme="minorHAnsi" w:hAnsiTheme="minorHAnsi" w:hint="eastAsia"/>
          <w:bCs/>
          <w:color w:val="000000"/>
          <w:szCs w:val="24"/>
          <w:lang w:eastAsia="zh-CN"/>
        </w:rPr>
        <w:t>第</w:t>
      </w:r>
      <w:r w:rsidRPr="009547F6">
        <w:rPr>
          <w:rStyle w:val="Appref"/>
          <w:rFonts w:asciiTheme="minorHAnsi" w:hAnsiTheme="minorHAnsi"/>
          <w:bCs/>
          <w:color w:val="000000"/>
          <w:szCs w:val="24"/>
          <w:lang w:eastAsia="zh-CN"/>
        </w:rPr>
        <w:t xml:space="preserve">A.16 </w:t>
      </w:r>
      <w:r w:rsidRPr="009547F6">
        <w:rPr>
          <w:rStyle w:val="Appref"/>
          <w:rFonts w:asciiTheme="minorHAnsi" w:hAnsiTheme="minorHAnsi"/>
          <w:bCs/>
          <w:i/>
          <w:iCs/>
          <w:color w:val="000000"/>
          <w:szCs w:val="24"/>
          <w:lang w:eastAsia="zh-CN"/>
        </w:rPr>
        <w:t>c)</w:t>
      </w:r>
      <w:r>
        <w:rPr>
          <w:rFonts w:asciiTheme="minorHAnsi" w:hAnsiTheme="minorHAnsi" w:cs="Times New Roman" w:hint="eastAsia"/>
          <w:szCs w:val="24"/>
          <w:lang w:eastAsia="zh-CN"/>
        </w:rPr>
        <w:t>段的来确定</w:t>
      </w:r>
      <w:r>
        <w:rPr>
          <w:rFonts w:asciiTheme="minorHAnsi" w:hAnsiTheme="minorHAnsi" w:cs="Times New Roman"/>
          <w:szCs w:val="24"/>
          <w:lang w:eastAsia="zh-CN"/>
        </w:rPr>
        <w:t>是否与</w:t>
      </w:r>
      <w:r>
        <w:rPr>
          <w:rFonts w:asciiTheme="minorHAnsi" w:hAnsiTheme="minorHAnsi" w:cs="Times New Roman" w:hint="eastAsia"/>
          <w:szCs w:val="24"/>
          <w:lang w:eastAsia="zh-CN"/>
        </w:rPr>
        <w:t>第</w:t>
      </w:r>
      <w:r w:rsidRPr="009547F6">
        <w:rPr>
          <w:rFonts w:asciiTheme="minorHAnsi" w:hAnsiTheme="minorHAnsi" w:cs="Times New Roman"/>
          <w:b/>
          <w:bCs/>
          <w:szCs w:val="24"/>
          <w:lang w:eastAsia="zh-CN"/>
        </w:rPr>
        <w:t>5.509D</w:t>
      </w:r>
      <w:r w:rsidRPr="009547F6">
        <w:rPr>
          <w:rFonts w:asciiTheme="minorHAnsi" w:hAnsiTheme="minorHAnsi" w:cs="Times New Roman"/>
          <w:szCs w:val="24"/>
          <w:lang w:eastAsia="zh-CN"/>
        </w:rPr>
        <w:t xml:space="preserve"> </w:t>
      </w:r>
      <w:r>
        <w:rPr>
          <w:rFonts w:asciiTheme="minorHAnsi" w:hAnsiTheme="minorHAnsi" w:cs="Times New Roman" w:hint="eastAsia"/>
          <w:szCs w:val="24"/>
          <w:lang w:eastAsia="zh-CN"/>
        </w:rPr>
        <w:t>款</w:t>
      </w:r>
      <w:r>
        <w:rPr>
          <w:rFonts w:asciiTheme="minorHAnsi" w:hAnsiTheme="minorHAnsi" w:cs="Times New Roman"/>
          <w:szCs w:val="24"/>
          <w:lang w:eastAsia="zh-CN"/>
        </w:rPr>
        <w:t>和</w:t>
      </w:r>
      <w:r>
        <w:rPr>
          <w:rFonts w:asciiTheme="minorHAnsi" w:hAnsiTheme="minorHAnsi" w:cs="Times New Roman" w:hint="eastAsia"/>
          <w:szCs w:val="24"/>
          <w:lang w:eastAsia="zh-CN"/>
        </w:rPr>
        <w:t>第</w:t>
      </w:r>
      <w:r w:rsidRPr="009547F6">
        <w:rPr>
          <w:rFonts w:asciiTheme="minorHAnsi" w:hAnsiTheme="minorHAnsi" w:cs="Times New Roman"/>
          <w:szCs w:val="24"/>
          <w:lang w:eastAsia="zh-CN"/>
        </w:rPr>
        <w:t xml:space="preserve"> </w:t>
      </w:r>
      <w:r w:rsidRPr="009547F6">
        <w:rPr>
          <w:rFonts w:asciiTheme="minorHAnsi" w:hAnsiTheme="minorHAnsi" w:cs="Times New Roman"/>
          <w:b/>
          <w:bCs/>
          <w:szCs w:val="24"/>
          <w:lang w:eastAsia="zh-CN"/>
        </w:rPr>
        <w:t>5.509E</w:t>
      </w:r>
      <w:r w:rsidRPr="00A0630C">
        <w:rPr>
          <w:rFonts w:asciiTheme="minorHAnsi" w:hAnsiTheme="minorHAnsi" w:cs="Times New Roman" w:hint="eastAsia"/>
          <w:szCs w:val="24"/>
          <w:lang w:eastAsia="zh-CN"/>
        </w:rPr>
        <w:t>款保持</w:t>
      </w:r>
      <w:r w:rsidRPr="00A0630C">
        <w:rPr>
          <w:rFonts w:asciiTheme="minorHAnsi" w:hAnsiTheme="minorHAnsi" w:cs="Times New Roman"/>
          <w:szCs w:val="24"/>
          <w:lang w:eastAsia="zh-CN"/>
        </w:rPr>
        <w:t>一致。</w:t>
      </w:r>
    </w:p>
    <w:p w:rsidR="00AD35C1" w:rsidRPr="009547F6" w:rsidRDefault="00AD35C1" w:rsidP="00AD35C1">
      <w:pPr>
        <w:spacing w:before="120" w:line="240" w:lineRule="auto"/>
        <w:ind w:firstLineChars="200" w:firstLine="480"/>
        <w:rPr>
          <w:rFonts w:asciiTheme="minorHAnsi" w:hAnsiTheme="minorHAnsi" w:cs="Times New Roman"/>
          <w:szCs w:val="24"/>
          <w:lang w:eastAsia="zh-CN"/>
        </w:rPr>
      </w:pPr>
      <w:r>
        <w:rPr>
          <w:rFonts w:asciiTheme="minorHAnsi" w:hAnsiTheme="minorHAnsi" w:cs="Times New Roman" w:hint="eastAsia"/>
          <w:szCs w:val="24"/>
          <w:lang w:eastAsia="zh-CN"/>
        </w:rPr>
        <w:t>然而，</w:t>
      </w:r>
      <w:r>
        <w:rPr>
          <w:rFonts w:asciiTheme="minorHAnsi" w:hAnsiTheme="minorHAnsi" w:cs="Times New Roman"/>
          <w:szCs w:val="24"/>
          <w:lang w:eastAsia="zh-CN"/>
        </w:rPr>
        <w:t>无线电通信局根据</w:t>
      </w:r>
      <w:r w:rsidRPr="00A0630C">
        <w:rPr>
          <w:rFonts w:asciiTheme="minorHAnsi" w:hAnsiTheme="minorHAnsi" w:cs="Times New Roman"/>
          <w:szCs w:val="24"/>
          <w:lang w:eastAsia="zh-CN"/>
        </w:rPr>
        <w:t>第</w:t>
      </w:r>
      <w:r w:rsidRPr="00A0630C">
        <w:rPr>
          <w:rFonts w:asciiTheme="minorHAnsi" w:hAnsiTheme="minorHAnsi" w:cs="Times New Roman" w:hint="eastAsia"/>
          <w:b/>
          <w:bCs/>
          <w:szCs w:val="24"/>
          <w:lang w:eastAsia="zh-CN"/>
        </w:rPr>
        <w:t>11.</w:t>
      </w:r>
      <w:r w:rsidRPr="00A0630C">
        <w:rPr>
          <w:rFonts w:asciiTheme="minorHAnsi" w:hAnsiTheme="minorHAnsi" w:cs="Times New Roman"/>
          <w:b/>
          <w:bCs/>
          <w:szCs w:val="24"/>
          <w:lang w:eastAsia="zh-CN"/>
        </w:rPr>
        <w:t>31</w:t>
      </w:r>
      <w:r>
        <w:rPr>
          <w:rFonts w:asciiTheme="minorHAnsi" w:hAnsiTheme="minorHAnsi" w:cs="Times New Roman" w:hint="eastAsia"/>
          <w:szCs w:val="24"/>
          <w:lang w:eastAsia="zh-CN"/>
        </w:rPr>
        <w:t>款</w:t>
      </w:r>
      <w:r>
        <w:rPr>
          <w:rFonts w:asciiTheme="minorHAnsi" w:hAnsiTheme="minorHAnsi" w:cs="Times New Roman"/>
          <w:szCs w:val="24"/>
          <w:lang w:eastAsia="zh-CN"/>
        </w:rPr>
        <w:t>对</w:t>
      </w:r>
      <w:r>
        <w:rPr>
          <w:rFonts w:asciiTheme="minorHAnsi" w:hAnsiTheme="minorHAnsi" w:cs="Times New Roman" w:hint="eastAsia"/>
          <w:szCs w:val="24"/>
          <w:lang w:eastAsia="zh-CN"/>
        </w:rPr>
        <w:t>按照第</w:t>
      </w:r>
      <w:r w:rsidRPr="00A0630C">
        <w:rPr>
          <w:rFonts w:asciiTheme="minorHAnsi" w:hAnsiTheme="minorHAnsi" w:cs="Times New Roman" w:hint="eastAsia"/>
          <w:b/>
          <w:bCs/>
          <w:szCs w:val="24"/>
          <w:lang w:eastAsia="zh-CN"/>
        </w:rPr>
        <w:t>11</w:t>
      </w:r>
      <w:r>
        <w:rPr>
          <w:rFonts w:asciiTheme="minorHAnsi" w:hAnsiTheme="minorHAnsi" w:cs="Times New Roman" w:hint="eastAsia"/>
          <w:szCs w:val="24"/>
          <w:lang w:eastAsia="zh-CN"/>
        </w:rPr>
        <w:t>条通知</w:t>
      </w:r>
      <w:r>
        <w:rPr>
          <w:rFonts w:asciiTheme="minorHAnsi" w:hAnsiTheme="minorHAnsi" w:cs="Times New Roman"/>
          <w:szCs w:val="24"/>
          <w:lang w:eastAsia="zh-CN"/>
        </w:rPr>
        <w:t>的</w:t>
      </w:r>
      <w:r>
        <w:rPr>
          <w:rFonts w:asciiTheme="minorHAnsi" w:hAnsiTheme="minorHAnsi" w:cs="Times New Roman" w:hint="eastAsia"/>
          <w:szCs w:val="24"/>
          <w:lang w:eastAsia="zh-CN"/>
        </w:rPr>
        <w:t>一</w:t>
      </w:r>
      <w:r>
        <w:rPr>
          <w:rFonts w:asciiTheme="minorHAnsi" w:hAnsiTheme="minorHAnsi" w:cs="Times New Roman"/>
          <w:szCs w:val="24"/>
          <w:lang w:eastAsia="zh-CN"/>
        </w:rPr>
        <w:t>地球站</w:t>
      </w:r>
      <w:r>
        <w:rPr>
          <w:rFonts w:asciiTheme="minorHAnsi" w:hAnsiTheme="minorHAnsi" w:cs="Times New Roman" w:hint="eastAsia"/>
          <w:szCs w:val="24"/>
          <w:lang w:eastAsia="zh-CN"/>
        </w:rPr>
        <w:t>的频率</w:t>
      </w:r>
      <w:r>
        <w:rPr>
          <w:rFonts w:asciiTheme="minorHAnsi" w:hAnsiTheme="minorHAnsi" w:cs="Times New Roman"/>
          <w:szCs w:val="24"/>
          <w:lang w:eastAsia="zh-CN"/>
        </w:rPr>
        <w:t>指配</w:t>
      </w:r>
      <w:r>
        <w:rPr>
          <w:rFonts w:asciiTheme="minorHAnsi" w:hAnsiTheme="minorHAnsi" w:cs="Times New Roman" w:hint="eastAsia"/>
          <w:szCs w:val="24"/>
          <w:lang w:eastAsia="zh-CN"/>
        </w:rPr>
        <w:t>的规则</w:t>
      </w:r>
      <w:r>
        <w:rPr>
          <w:rFonts w:asciiTheme="minorHAnsi" w:hAnsiTheme="minorHAnsi" w:cs="Times New Roman"/>
          <w:szCs w:val="24"/>
          <w:lang w:eastAsia="zh-CN"/>
        </w:rPr>
        <w:t>审议</w:t>
      </w:r>
      <w:r>
        <w:rPr>
          <w:rFonts w:asciiTheme="minorHAnsi" w:hAnsiTheme="minorHAnsi" w:cs="Times New Roman" w:hint="eastAsia"/>
          <w:szCs w:val="24"/>
          <w:lang w:eastAsia="zh-CN"/>
        </w:rPr>
        <w:t>将</w:t>
      </w:r>
      <w:r>
        <w:rPr>
          <w:rFonts w:asciiTheme="minorHAnsi" w:hAnsiTheme="minorHAnsi" w:cs="Times New Roman"/>
          <w:szCs w:val="24"/>
          <w:lang w:eastAsia="zh-CN"/>
        </w:rPr>
        <w:t>包括</w:t>
      </w:r>
      <w:r>
        <w:rPr>
          <w:rFonts w:asciiTheme="minorHAnsi" w:hAnsiTheme="minorHAnsi" w:cs="Times New Roman" w:hint="eastAsia"/>
          <w:szCs w:val="24"/>
          <w:lang w:eastAsia="zh-CN"/>
        </w:rPr>
        <w:t>审查此</w:t>
      </w:r>
      <w:r>
        <w:rPr>
          <w:rFonts w:asciiTheme="minorHAnsi" w:hAnsiTheme="minorHAnsi" w:cs="Times New Roman"/>
          <w:szCs w:val="24"/>
          <w:lang w:eastAsia="zh-CN"/>
        </w:rPr>
        <w:t>地球站</w:t>
      </w:r>
      <w:r>
        <w:rPr>
          <w:rFonts w:asciiTheme="minorHAnsi" w:hAnsiTheme="minorHAnsi" w:cs="Times New Roman" w:hint="eastAsia"/>
          <w:szCs w:val="24"/>
          <w:lang w:eastAsia="zh-CN"/>
        </w:rPr>
        <w:t>产生</w:t>
      </w:r>
      <w:r>
        <w:rPr>
          <w:rFonts w:asciiTheme="minorHAnsi" w:hAnsiTheme="minorHAnsi" w:cs="Times New Roman"/>
          <w:szCs w:val="24"/>
          <w:lang w:eastAsia="zh-CN"/>
        </w:rPr>
        <w:t>的</w:t>
      </w:r>
      <w:r>
        <w:rPr>
          <w:rFonts w:asciiTheme="minorHAnsi" w:hAnsiTheme="minorHAnsi" w:cs="Times New Roman" w:hint="eastAsia"/>
          <w:szCs w:val="24"/>
          <w:lang w:eastAsia="zh-CN"/>
        </w:rPr>
        <w:t>功率通量密度</w:t>
      </w:r>
      <w:r>
        <w:rPr>
          <w:rFonts w:asciiTheme="minorHAnsi" w:hAnsiTheme="minorHAnsi" w:cs="Times New Roman"/>
          <w:szCs w:val="24"/>
          <w:lang w:eastAsia="zh-CN"/>
        </w:rPr>
        <w:t>限</w:t>
      </w:r>
      <w:r>
        <w:rPr>
          <w:rFonts w:asciiTheme="minorHAnsi" w:hAnsiTheme="minorHAnsi" w:cs="Times New Roman" w:hint="eastAsia"/>
          <w:szCs w:val="24"/>
          <w:lang w:eastAsia="zh-CN"/>
        </w:rPr>
        <w:t>值是否</w:t>
      </w:r>
      <w:r>
        <w:rPr>
          <w:rFonts w:asciiTheme="minorHAnsi" w:hAnsiTheme="minorHAnsi" w:cs="Times New Roman"/>
          <w:szCs w:val="24"/>
          <w:lang w:eastAsia="zh-CN"/>
        </w:rPr>
        <w:t>符合</w:t>
      </w:r>
      <w:r>
        <w:rPr>
          <w:rFonts w:asciiTheme="minorHAnsi" w:hAnsiTheme="minorHAnsi" w:cs="Times New Roman" w:hint="eastAsia"/>
          <w:szCs w:val="24"/>
          <w:lang w:eastAsia="zh-CN"/>
        </w:rPr>
        <w:t>第</w:t>
      </w:r>
      <w:r w:rsidRPr="00230109">
        <w:rPr>
          <w:rFonts w:asciiTheme="minorHAnsi" w:hAnsiTheme="minorHAnsi" w:cs="Times New Roman"/>
          <w:b/>
          <w:bCs/>
          <w:szCs w:val="24"/>
          <w:lang w:eastAsia="zh-CN"/>
        </w:rPr>
        <w:t>5.509D</w:t>
      </w:r>
      <w:r w:rsidRPr="00230109">
        <w:rPr>
          <w:rFonts w:asciiTheme="minorHAnsi" w:hAnsiTheme="minorHAnsi" w:cs="Times New Roman"/>
          <w:szCs w:val="24"/>
          <w:lang w:eastAsia="zh-CN"/>
        </w:rPr>
        <w:t>款</w:t>
      </w:r>
      <w:r>
        <w:rPr>
          <w:rFonts w:asciiTheme="minorHAnsi" w:hAnsiTheme="minorHAnsi" w:cs="Times New Roman" w:hint="eastAsia"/>
          <w:szCs w:val="24"/>
          <w:lang w:eastAsia="zh-CN"/>
        </w:rPr>
        <w:t>以及是否</w:t>
      </w:r>
      <w:r>
        <w:rPr>
          <w:rFonts w:asciiTheme="minorHAnsi" w:hAnsiTheme="minorHAnsi" w:cs="Times New Roman"/>
          <w:szCs w:val="24"/>
          <w:lang w:eastAsia="zh-CN"/>
        </w:rPr>
        <w:t>与</w:t>
      </w:r>
      <w:r>
        <w:rPr>
          <w:rFonts w:asciiTheme="minorHAnsi" w:hAnsiTheme="minorHAnsi" w:cs="Times New Roman" w:hint="eastAsia"/>
          <w:szCs w:val="24"/>
          <w:lang w:eastAsia="zh-CN"/>
        </w:rPr>
        <w:t>第</w:t>
      </w:r>
      <w:r w:rsidRPr="00A0630C">
        <w:rPr>
          <w:rFonts w:asciiTheme="minorHAnsi" w:hAnsiTheme="minorHAnsi" w:cs="Times New Roman"/>
          <w:b/>
          <w:bCs/>
          <w:szCs w:val="24"/>
          <w:lang w:eastAsia="zh-CN"/>
        </w:rPr>
        <w:t>5.509E</w:t>
      </w:r>
      <w:r>
        <w:rPr>
          <w:rFonts w:asciiTheme="minorHAnsi" w:hAnsiTheme="minorHAnsi" w:cs="Times New Roman" w:hint="eastAsia"/>
          <w:szCs w:val="24"/>
          <w:lang w:eastAsia="zh-CN"/>
        </w:rPr>
        <w:t>款</w:t>
      </w:r>
      <w:r>
        <w:rPr>
          <w:rFonts w:asciiTheme="minorHAnsi" w:hAnsiTheme="minorHAnsi" w:cs="Times New Roman"/>
          <w:szCs w:val="24"/>
          <w:lang w:eastAsia="zh-CN"/>
        </w:rPr>
        <w:t>注明的距离</w:t>
      </w:r>
      <w:r>
        <w:rPr>
          <w:rFonts w:asciiTheme="minorHAnsi" w:hAnsiTheme="minorHAnsi" w:cs="Times New Roman" w:hint="eastAsia"/>
          <w:szCs w:val="24"/>
          <w:lang w:eastAsia="zh-CN"/>
        </w:rPr>
        <w:t>保持</w:t>
      </w:r>
      <w:r>
        <w:rPr>
          <w:rFonts w:asciiTheme="minorHAnsi" w:hAnsiTheme="minorHAnsi" w:cs="Times New Roman"/>
          <w:szCs w:val="24"/>
          <w:lang w:eastAsia="zh-CN"/>
        </w:rPr>
        <w:t>一致</w:t>
      </w:r>
      <w:r>
        <w:rPr>
          <w:rFonts w:asciiTheme="minorHAnsi" w:hAnsiTheme="minorHAnsi" w:cs="Times New Roman" w:hint="eastAsia"/>
          <w:szCs w:val="24"/>
          <w:lang w:eastAsia="zh-CN"/>
        </w:rPr>
        <w:t>。</w:t>
      </w:r>
    </w:p>
    <w:p w:rsidR="00AD35C1" w:rsidRPr="009547F6" w:rsidRDefault="00AD35C1" w:rsidP="00AD35C1">
      <w:pPr>
        <w:spacing w:before="120" w:line="240" w:lineRule="auto"/>
        <w:ind w:firstLineChars="200" w:firstLine="480"/>
        <w:rPr>
          <w:rFonts w:asciiTheme="minorHAnsi" w:hAnsiTheme="minorHAnsi" w:cs="Times New Roman"/>
          <w:szCs w:val="24"/>
          <w:lang w:eastAsia="zh-CN"/>
        </w:rPr>
      </w:pPr>
      <w:r>
        <w:rPr>
          <w:rFonts w:asciiTheme="minorHAnsi" w:hAnsiTheme="minorHAnsi" w:cs="Times New Roman" w:hint="eastAsia"/>
          <w:color w:val="000000"/>
          <w:szCs w:val="24"/>
          <w:lang w:eastAsia="zh-CN"/>
        </w:rPr>
        <w:t>对于按照第</w:t>
      </w:r>
      <w:r w:rsidRPr="009547F6">
        <w:rPr>
          <w:rFonts w:asciiTheme="minorHAnsi" w:hAnsiTheme="minorHAnsi" w:cs="Times New Roman"/>
          <w:b/>
          <w:bCs/>
          <w:color w:val="000000"/>
          <w:szCs w:val="24"/>
          <w:lang w:eastAsia="zh-CN"/>
        </w:rPr>
        <w:t>509D</w:t>
      </w:r>
      <w:r w:rsidRPr="00A0630C">
        <w:rPr>
          <w:rFonts w:asciiTheme="minorHAnsi" w:hAnsiTheme="minorHAnsi" w:cs="Times New Roman" w:hint="eastAsia"/>
          <w:color w:val="000000"/>
          <w:szCs w:val="24"/>
          <w:lang w:eastAsia="zh-CN"/>
        </w:rPr>
        <w:t>款</w:t>
      </w:r>
      <w:r w:rsidRPr="00A0630C">
        <w:rPr>
          <w:rFonts w:asciiTheme="minorHAnsi" w:hAnsiTheme="minorHAnsi" w:cs="Times New Roman"/>
          <w:color w:val="000000"/>
          <w:szCs w:val="24"/>
          <w:lang w:eastAsia="zh-CN"/>
        </w:rPr>
        <w:t>进行的审查</w:t>
      </w:r>
      <w:r w:rsidRPr="00A0630C">
        <w:rPr>
          <w:rFonts w:asciiTheme="minorHAnsi" w:hAnsiTheme="minorHAnsi" w:cs="Times New Roman" w:hint="eastAsia"/>
          <w:color w:val="000000"/>
          <w:szCs w:val="24"/>
          <w:lang w:eastAsia="zh-CN"/>
        </w:rPr>
        <w:t>，</w:t>
      </w:r>
      <w:r w:rsidRPr="00A0630C">
        <w:rPr>
          <w:rFonts w:asciiTheme="minorHAnsi" w:hAnsiTheme="minorHAnsi" w:cs="Times New Roman"/>
          <w:color w:val="000000"/>
          <w:szCs w:val="24"/>
          <w:lang w:eastAsia="zh-CN"/>
        </w:rPr>
        <w:t>无线电</w:t>
      </w:r>
      <w:r w:rsidRPr="00A0630C">
        <w:rPr>
          <w:rFonts w:asciiTheme="minorHAnsi" w:hAnsiTheme="minorHAnsi" w:cs="Times New Roman" w:hint="eastAsia"/>
          <w:color w:val="000000"/>
          <w:szCs w:val="24"/>
          <w:lang w:eastAsia="zh-CN"/>
        </w:rPr>
        <w:t>通信局须</w:t>
      </w:r>
      <w:r>
        <w:rPr>
          <w:rFonts w:asciiTheme="minorHAnsi" w:hAnsiTheme="minorHAnsi" w:cs="Times New Roman" w:hint="eastAsia"/>
          <w:color w:val="000000"/>
          <w:szCs w:val="24"/>
          <w:lang w:eastAsia="zh-CN"/>
        </w:rPr>
        <w:t>在</w:t>
      </w:r>
      <w:r>
        <w:rPr>
          <w:rFonts w:asciiTheme="minorHAnsi" w:hAnsiTheme="minorHAnsi" w:cs="Times New Roman" w:hint="eastAsia"/>
          <w:szCs w:val="24"/>
          <w:lang w:eastAsia="zh-CN"/>
        </w:rPr>
        <w:t>国际电联数字化世界</w:t>
      </w:r>
      <w:r>
        <w:rPr>
          <w:rFonts w:asciiTheme="minorHAnsi" w:hAnsiTheme="minorHAnsi" w:cs="Times New Roman"/>
          <w:szCs w:val="24"/>
          <w:lang w:eastAsia="zh-CN"/>
        </w:rPr>
        <w:t>地图</w:t>
      </w:r>
      <w:r>
        <w:rPr>
          <w:rFonts w:asciiTheme="minorHAnsi" w:hAnsiTheme="minorHAnsi" w:cs="Times New Roman" w:hint="eastAsia"/>
          <w:szCs w:val="24"/>
          <w:lang w:eastAsia="zh-CN"/>
        </w:rPr>
        <w:t>（</w:t>
      </w:r>
      <w:r w:rsidRPr="009547F6">
        <w:rPr>
          <w:rFonts w:asciiTheme="minorHAnsi" w:hAnsiTheme="minorHAnsi" w:cs="Times New Roman"/>
          <w:szCs w:val="24"/>
          <w:lang w:eastAsia="zh-CN"/>
        </w:rPr>
        <w:t>IDWM</w:t>
      </w:r>
      <w:r>
        <w:rPr>
          <w:rFonts w:asciiTheme="minorHAnsi" w:hAnsiTheme="minorHAnsi" w:cs="Times New Roman" w:hint="eastAsia"/>
          <w:szCs w:val="24"/>
          <w:lang w:eastAsia="zh-CN"/>
        </w:rPr>
        <w:t>）的</w:t>
      </w:r>
      <w:r>
        <w:rPr>
          <w:rFonts w:asciiTheme="minorHAnsi" w:hAnsiTheme="minorHAnsi" w:cs="Times New Roman"/>
          <w:szCs w:val="24"/>
          <w:lang w:eastAsia="zh-CN"/>
        </w:rPr>
        <w:t>基础上</w:t>
      </w:r>
      <w:r w:rsidRPr="00A0630C">
        <w:rPr>
          <w:rFonts w:asciiTheme="minorHAnsi" w:hAnsiTheme="minorHAnsi" w:cs="Times New Roman" w:hint="eastAsia"/>
          <w:color w:val="000000"/>
          <w:szCs w:val="24"/>
          <w:lang w:eastAsia="zh-CN"/>
        </w:rPr>
        <w:t>计算</w:t>
      </w:r>
      <w:r>
        <w:rPr>
          <w:rFonts w:asciiTheme="minorHAnsi" w:hAnsiTheme="minorHAnsi" w:cs="Times New Roman" w:hint="eastAsia"/>
          <w:color w:val="000000"/>
          <w:szCs w:val="24"/>
          <w:lang w:eastAsia="zh-CN"/>
        </w:rPr>
        <w:t>所有</w:t>
      </w:r>
      <w:r>
        <w:rPr>
          <w:rFonts w:asciiTheme="minorHAnsi" w:hAnsiTheme="minorHAnsi" w:cs="Times New Roman"/>
          <w:color w:val="000000"/>
          <w:szCs w:val="24"/>
          <w:lang w:eastAsia="zh-CN"/>
        </w:rPr>
        <w:t>海岸</w:t>
      </w:r>
      <w:r>
        <w:rPr>
          <w:rFonts w:asciiTheme="minorHAnsi" w:hAnsiTheme="minorHAnsi" w:cs="Times New Roman" w:hint="eastAsia"/>
          <w:color w:val="000000"/>
          <w:szCs w:val="24"/>
          <w:lang w:eastAsia="zh-CN"/>
        </w:rPr>
        <w:t>朝</w:t>
      </w:r>
      <w:r>
        <w:rPr>
          <w:rFonts w:asciiTheme="minorHAnsi" w:hAnsiTheme="minorHAnsi" w:cs="Times New Roman"/>
          <w:color w:val="000000"/>
          <w:szCs w:val="24"/>
          <w:lang w:eastAsia="zh-CN"/>
        </w:rPr>
        <w:t>海方向</w:t>
      </w:r>
      <w:r>
        <w:rPr>
          <w:rFonts w:asciiTheme="minorHAnsi" w:hAnsiTheme="minorHAnsi" w:cs="Times New Roman" w:hint="eastAsia"/>
          <w:color w:val="000000"/>
          <w:szCs w:val="24"/>
          <w:lang w:eastAsia="zh-CN"/>
        </w:rPr>
        <w:t>22</w:t>
      </w:r>
      <w:r>
        <w:rPr>
          <w:rFonts w:asciiTheme="minorHAnsi" w:hAnsiTheme="minorHAnsi" w:cs="Times New Roman" w:hint="eastAsia"/>
          <w:color w:val="000000"/>
          <w:szCs w:val="24"/>
          <w:lang w:eastAsia="zh-CN"/>
        </w:rPr>
        <w:t>公里处海平面直至</w:t>
      </w:r>
      <w:r w:rsidRPr="009547F6">
        <w:rPr>
          <w:rFonts w:asciiTheme="minorHAnsi" w:hAnsiTheme="minorHAnsi" w:cs="Times New Roman"/>
          <w:szCs w:val="24"/>
          <w:lang w:eastAsia="zh-CN"/>
        </w:rPr>
        <w:t>19 000</w:t>
      </w:r>
      <w:r>
        <w:rPr>
          <w:rFonts w:asciiTheme="minorHAnsi" w:hAnsiTheme="minorHAnsi" w:cs="Times New Roman" w:hint="eastAsia"/>
          <w:szCs w:val="24"/>
          <w:lang w:eastAsia="zh-CN"/>
        </w:rPr>
        <w:t>米视线可</w:t>
      </w:r>
      <w:r>
        <w:rPr>
          <w:rFonts w:asciiTheme="minorHAnsi" w:hAnsiTheme="minorHAnsi" w:cs="Times New Roman"/>
          <w:szCs w:val="24"/>
          <w:lang w:eastAsia="zh-CN"/>
        </w:rPr>
        <w:t>及</w:t>
      </w:r>
      <w:r>
        <w:rPr>
          <w:rFonts w:asciiTheme="minorHAnsi" w:hAnsiTheme="minorHAnsi" w:cs="Times New Roman" w:hint="eastAsia"/>
          <w:szCs w:val="24"/>
          <w:lang w:eastAsia="zh-CN"/>
        </w:rPr>
        <w:t>处所有</w:t>
      </w:r>
      <w:r>
        <w:rPr>
          <w:rFonts w:asciiTheme="minorHAnsi" w:hAnsiTheme="minorHAnsi" w:cs="Times New Roman"/>
          <w:szCs w:val="24"/>
          <w:lang w:eastAsia="zh-CN"/>
        </w:rPr>
        <w:t>高度</w:t>
      </w:r>
      <w:r>
        <w:rPr>
          <w:rFonts w:asciiTheme="minorHAnsi" w:hAnsiTheme="minorHAnsi" w:cs="Times New Roman" w:hint="eastAsia"/>
          <w:szCs w:val="24"/>
          <w:lang w:eastAsia="zh-CN"/>
        </w:rPr>
        <w:t>的自由</w:t>
      </w:r>
      <w:r>
        <w:rPr>
          <w:rFonts w:asciiTheme="minorHAnsi" w:hAnsiTheme="minorHAnsi" w:cs="Times New Roman"/>
          <w:szCs w:val="24"/>
          <w:lang w:eastAsia="zh-CN"/>
        </w:rPr>
        <w:t>空间传播条件</w:t>
      </w:r>
      <w:r>
        <w:rPr>
          <w:rFonts w:asciiTheme="minorHAnsi" w:hAnsiTheme="minorHAnsi" w:cs="Times New Roman" w:hint="eastAsia"/>
          <w:szCs w:val="24"/>
          <w:lang w:eastAsia="zh-CN"/>
        </w:rPr>
        <w:t>下的功率通量密度。</w:t>
      </w:r>
    </w:p>
    <w:p w:rsidR="00AD35C1" w:rsidRPr="00067222" w:rsidRDefault="00AD35C1" w:rsidP="00AD35C1">
      <w:pPr>
        <w:spacing w:before="120" w:line="240" w:lineRule="auto"/>
        <w:rPr>
          <w:rFonts w:eastAsia="STKaiti" w:cs="Times New Roman"/>
          <w:szCs w:val="24"/>
          <w:lang w:val="en-GB" w:eastAsia="zh-CN"/>
        </w:rPr>
      </w:pPr>
      <w:r w:rsidRPr="00067222">
        <w:rPr>
          <w:rFonts w:eastAsia="STKaiti" w:cs="Times New Roman"/>
          <w:b/>
          <w:bCs/>
          <w:szCs w:val="24"/>
          <w:lang w:val="en-GB" w:eastAsia="zh-CN"/>
        </w:rPr>
        <w:t>理由：</w:t>
      </w:r>
      <w:r w:rsidRPr="00067222">
        <w:rPr>
          <w:rFonts w:eastAsia="STKaiti" w:cs="Times New Roman"/>
          <w:szCs w:val="24"/>
          <w:lang w:val="en-GB" w:eastAsia="zh-CN"/>
        </w:rPr>
        <w:t>WRC-15</w:t>
      </w:r>
      <w:r w:rsidRPr="00067222">
        <w:rPr>
          <w:rFonts w:eastAsia="STKaiti" w:cs="Times New Roman"/>
          <w:szCs w:val="24"/>
          <w:lang w:val="en-GB" w:eastAsia="zh-CN"/>
        </w:rPr>
        <w:t>引入了第</w:t>
      </w:r>
      <w:r w:rsidRPr="00067222">
        <w:rPr>
          <w:rStyle w:val="Appref"/>
          <w:rFonts w:eastAsia="STKaiti"/>
          <w:b/>
          <w:color w:val="000000"/>
          <w:szCs w:val="24"/>
          <w:lang w:eastAsia="zh-CN"/>
        </w:rPr>
        <w:t>5.509E</w:t>
      </w:r>
      <w:r w:rsidRPr="00067222">
        <w:rPr>
          <w:rStyle w:val="Appref"/>
          <w:rFonts w:eastAsia="STKaiti"/>
          <w:bCs/>
          <w:color w:val="000000"/>
          <w:szCs w:val="24"/>
          <w:lang w:eastAsia="zh-CN"/>
        </w:rPr>
        <w:t>款所</w:t>
      </w:r>
      <w:r>
        <w:rPr>
          <w:rStyle w:val="Appref"/>
          <w:rFonts w:eastAsia="STKaiti" w:hint="eastAsia"/>
          <w:bCs/>
          <w:color w:val="000000"/>
          <w:szCs w:val="24"/>
          <w:lang w:eastAsia="zh-CN"/>
        </w:rPr>
        <w:t>规定</w:t>
      </w:r>
      <w:r w:rsidRPr="00067222">
        <w:rPr>
          <w:rStyle w:val="Appref"/>
          <w:rFonts w:eastAsia="STKaiti"/>
          <w:bCs/>
          <w:color w:val="000000"/>
          <w:szCs w:val="24"/>
          <w:lang w:eastAsia="zh-CN"/>
        </w:rPr>
        <w:t>的间隔距离以及第</w:t>
      </w:r>
      <w:r w:rsidRPr="00067222">
        <w:rPr>
          <w:rStyle w:val="Appref"/>
          <w:rFonts w:eastAsia="STKaiti"/>
          <w:b/>
          <w:color w:val="000000"/>
          <w:szCs w:val="24"/>
          <w:lang w:eastAsia="zh-CN"/>
        </w:rPr>
        <w:t>5.509D</w:t>
      </w:r>
      <w:r w:rsidRPr="00067222">
        <w:rPr>
          <w:rStyle w:val="Appref"/>
          <w:rFonts w:eastAsia="STKaiti"/>
          <w:bCs/>
          <w:color w:val="000000"/>
          <w:szCs w:val="24"/>
          <w:lang w:eastAsia="zh-CN"/>
        </w:rPr>
        <w:t>款</w:t>
      </w:r>
      <w:r>
        <w:rPr>
          <w:rStyle w:val="Appref"/>
          <w:rFonts w:eastAsia="STKaiti" w:hint="eastAsia"/>
          <w:bCs/>
          <w:color w:val="000000"/>
          <w:szCs w:val="24"/>
          <w:lang w:eastAsia="zh-CN"/>
        </w:rPr>
        <w:t>所规定</w:t>
      </w:r>
      <w:r w:rsidRPr="00067222">
        <w:rPr>
          <w:rStyle w:val="Appref"/>
          <w:rFonts w:eastAsia="STKaiti"/>
          <w:bCs/>
          <w:color w:val="000000"/>
          <w:szCs w:val="24"/>
          <w:lang w:eastAsia="zh-CN"/>
        </w:rPr>
        <w:t>的功率通量密度限值，以便</w:t>
      </w:r>
      <w:r w:rsidRPr="00067222">
        <w:rPr>
          <w:rStyle w:val="Appref"/>
          <w:rFonts w:eastAsia="STKaiti"/>
          <w:b/>
          <w:color w:val="000000"/>
          <w:szCs w:val="24"/>
          <w:lang w:eastAsia="zh-CN"/>
        </w:rPr>
        <w:t>第</w:t>
      </w:r>
      <w:r w:rsidRPr="00067222">
        <w:rPr>
          <w:rStyle w:val="Appref"/>
          <w:rFonts w:eastAsia="STKaiti"/>
          <w:b/>
          <w:color w:val="000000"/>
          <w:szCs w:val="24"/>
          <w:lang w:eastAsia="zh-CN"/>
        </w:rPr>
        <w:t>163</w:t>
      </w:r>
      <w:r w:rsidRPr="00067222">
        <w:rPr>
          <w:rStyle w:val="Appref"/>
          <w:rFonts w:eastAsia="STKaiti"/>
          <w:b/>
          <w:color w:val="000000"/>
          <w:szCs w:val="24"/>
          <w:lang w:eastAsia="zh-CN"/>
        </w:rPr>
        <w:t>号决议（</w:t>
      </w:r>
      <w:r w:rsidRPr="00067222">
        <w:rPr>
          <w:rStyle w:val="Appref"/>
          <w:rFonts w:eastAsia="STKaiti"/>
          <w:b/>
          <w:color w:val="000000"/>
          <w:szCs w:val="24"/>
          <w:lang w:eastAsia="zh-CN"/>
        </w:rPr>
        <w:t>WRC-15</w:t>
      </w:r>
      <w:r w:rsidRPr="00067222">
        <w:rPr>
          <w:rStyle w:val="Appref"/>
          <w:rFonts w:eastAsia="STKaiti"/>
          <w:b/>
          <w:color w:val="000000"/>
          <w:szCs w:val="24"/>
          <w:lang w:eastAsia="zh-CN"/>
        </w:rPr>
        <w:t>）</w:t>
      </w:r>
      <w:r w:rsidRPr="00067222">
        <w:rPr>
          <w:rStyle w:val="Appref"/>
          <w:rFonts w:eastAsia="STKaiti"/>
          <w:bCs/>
          <w:color w:val="000000"/>
          <w:szCs w:val="24"/>
          <w:lang w:eastAsia="zh-CN"/>
        </w:rPr>
        <w:t>所列国家的固定卫星业务（地对空）在</w:t>
      </w:r>
      <w:r w:rsidRPr="00067222">
        <w:rPr>
          <w:rFonts w:eastAsia="STKaiti" w:cs="Times New Roman"/>
          <w:szCs w:val="24"/>
          <w:lang w:eastAsia="zh-CN"/>
        </w:rPr>
        <w:t>14.50-14.8 GHz</w:t>
      </w:r>
      <w:r w:rsidRPr="00067222">
        <w:rPr>
          <w:rFonts w:eastAsia="STKaiti" w:cs="Times New Roman"/>
          <w:szCs w:val="24"/>
          <w:lang w:eastAsia="zh-CN"/>
        </w:rPr>
        <w:t>频段以及</w:t>
      </w:r>
      <w:r w:rsidRPr="00067222">
        <w:rPr>
          <w:rStyle w:val="Appref"/>
          <w:rFonts w:eastAsia="STKaiti"/>
          <w:b/>
          <w:color w:val="000000"/>
          <w:szCs w:val="24"/>
          <w:lang w:eastAsia="zh-CN"/>
        </w:rPr>
        <w:t>第</w:t>
      </w:r>
      <w:r w:rsidRPr="00067222">
        <w:rPr>
          <w:rStyle w:val="Appref"/>
          <w:rFonts w:eastAsia="STKaiti"/>
          <w:b/>
          <w:color w:val="000000"/>
          <w:szCs w:val="24"/>
          <w:lang w:eastAsia="zh-CN"/>
        </w:rPr>
        <w:t>164</w:t>
      </w:r>
      <w:r w:rsidRPr="00067222">
        <w:rPr>
          <w:rStyle w:val="Appref"/>
          <w:rFonts w:eastAsia="STKaiti"/>
          <w:b/>
          <w:color w:val="000000"/>
          <w:szCs w:val="24"/>
          <w:lang w:eastAsia="zh-CN"/>
        </w:rPr>
        <w:t>号决议（</w:t>
      </w:r>
      <w:r w:rsidRPr="00067222">
        <w:rPr>
          <w:rStyle w:val="Appref"/>
          <w:rFonts w:eastAsia="STKaiti"/>
          <w:b/>
          <w:color w:val="000000"/>
          <w:szCs w:val="24"/>
          <w:lang w:eastAsia="zh-CN"/>
        </w:rPr>
        <w:t>WRC-15</w:t>
      </w:r>
      <w:r w:rsidRPr="00067222">
        <w:rPr>
          <w:rStyle w:val="Appref"/>
          <w:rFonts w:eastAsia="STKaiti"/>
          <w:b/>
          <w:color w:val="000000"/>
          <w:szCs w:val="24"/>
          <w:lang w:eastAsia="zh-CN"/>
        </w:rPr>
        <w:t>）</w:t>
      </w:r>
      <w:r w:rsidRPr="00067222">
        <w:rPr>
          <w:rStyle w:val="Appref"/>
          <w:rFonts w:eastAsia="STKaiti"/>
          <w:bCs/>
          <w:color w:val="000000"/>
          <w:szCs w:val="24"/>
          <w:lang w:eastAsia="zh-CN"/>
        </w:rPr>
        <w:t>所列国家的固定卫星业务（地对空）在</w:t>
      </w:r>
      <w:r w:rsidRPr="00067222">
        <w:rPr>
          <w:rFonts w:eastAsia="STKaiti" w:cs="Times New Roman"/>
          <w:szCs w:val="24"/>
          <w:lang w:eastAsia="zh-CN"/>
        </w:rPr>
        <w:t>14.50-14.8 GHz</w:t>
      </w:r>
      <w:r w:rsidRPr="00067222">
        <w:rPr>
          <w:rFonts w:eastAsia="STKaiti" w:cs="Times New Roman"/>
          <w:szCs w:val="24"/>
          <w:lang w:eastAsia="zh-CN"/>
        </w:rPr>
        <w:t>频段</w:t>
      </w:r>
      <w:r>
        <w:rPr>
          <w:rFonts w:eastAsia="STKaiti" w:cs="Times New Roman" w:hint="eastAsia"/>
          <w:szCs w:val="24"/>
          <w:lang w:eastAsia="zh-CN"/>
        </w:rPr>
        <w:t>的</w:t>
      </w:r>
      <w:r w:rsidRPr="00067222">
        <w:rPr>
          <w:rFonts w:eastAsia="STKaiti" w:cs="Times New Roman"/>
          <w:szCs w:val="24"/>
          <w:lang w:eastAsia="zh-CN"/>
        </w:rPr>
        <w:t>使用。</w:t>
      </w:r>
      <w:r w:rsidRPr="00067222">
        <w:rPr>
          <w:rFonts w:eastAsia="STKaiti" w:cs="Times New Roman"/>
          <w:szCs w:val="20"/>
          <w:lang w:val="en-GB" w:eastAsia="zh-CN"/>
        </w:rPr>
        <w:t>根据</w:t>
      </w:r>
      <w:r w:rsidRPr="00067222">
        <w:rPr>
          <w:rFonts w:eastAsia="STKaiti" w:cs="Times New Roman"/>
          <w:color w:val="000000"/>
          <w:szCs w:val="24"/>
          <w:lang w:eastAsia="zh-CN"/>
        </w:rPr>
        <w:t>附录</w:t>
      </w:r>
      <w:r w:rsidRPr="00067222">
        <w:rPr>
          <w:rFonts w:eastAsia="STKaiti" w:cs="Times New Roman"/>
          <w:color w:val="000000"/>
          <w:szCs w:val="24"/>
          <w:lang w:eastAsia="zh-CN"/>
        </w:rPr>
        <w:t>4</w:t>
      </w:r>
      <w:r w:rsidRPr="00067222">
        <w:rPr>
          <w:rFonts w:eastAsia="STKaiti" w:cs="Times New Roman"/>
          <w:color w:val="000000"/>
          <w:szCs w:val="24"/>
          <w:lang w:eastAsia="zh-CN"/>
        </w:rPr>
        <w:t>附件</w:t>
      </w:r>
      <w:r w:rsidRPr="00067222">
        <w:rPr>
          <w:rFonts w:eastAsia="STKaiti" w:cs="Times New Roman"/>
          <w:color w:val="000000"/>
          <w:szCs w:val="24"/>
          <w:lang w:eastAsia="zh-CN"/>
        </w:rPr>
        <w:t>2</w:t>
      </w:r>
      <w:r>
        <w:rPr>
          <w:rStyle w:val="Appref"/>
          <w:rFonts w:eastAsia="STKaiti" w:hint="eastAsia"/>
          <w:bCs/>
          <w:color w:val="000000"/>
          <w:szCs w:val="24"/>
          <w:lang w:eastAsia="zh-CN"/>
        </w:rPr>
        <w:t>第</w:t>
      </w:r>
      <w:r w:rsidRPr="00067222">
        <w:rPr>
          <w:rStyle w:val="Appref"/>
          <w:rFonts w:eastAsia="STKaiti"/>
          <w:bCs/>
          <w:color w:val="000000"/>
          <w:szCs w:val="24"/>
          <w:lang w:eastAsia="zh-CN"/>
        </w:rPr>
        <w:t xml:space="preserve">A.16 </w:t>
      </w:r>
      <w:r w:rsidRPr="00007895">
        <w:rPr>
          <w:rStyle w:val="Appref"/>
          <w:rFonts w:eastAsia="STKaiti"/>
          <w:bCs/>
          <w:i/>
          <w:iCs/>
          <w:color w:val="000000"/>
          <w:szCs w:val="24"/>
          <w:lang w:eastAsia="zh-CN"/>
        </w:rPr>
        <w:t>c)</w:t>
      </w:r>
      <w:r w:rsidRPr="00067222">
        <w:rPr>
          <w:rStyle w:val="Appref"/>
          <w:rFonts w:eastAsia="STKaiti"/>
          <w:bCs/>
          <w:color w:val="000000"/>
          <w:szCs w:val="24"/>
          <w:lang w:eastAsia="zh-CN"/>
        </w:rPr>
        <w:t>段，各主管部门</w:t>
      </w:r>
      <w:r>
        <w:rPr>
          <w:rStyle w:val="Appref"/>
          <w:rFonts w:eastAsia="STKaiti" w:hint="eastAsia"/>
          <w:bCs/>
          <w:color w:val="000000"/>
          <w:szCs w:val="24"/>
          <w:lang w:eastAsia="zh-CN"/>
        </w:rPr>
        <w:t>仅</w:t>
      </w:r>
      <w:r w:rsidRPr="00067222">
        <w:rPr>
          <w:rStyle w:val="Appref"/>
          <w:rFonts w:eastAsia="STKaiti"/>
          <w:bCs/>
          <w:color w:val="000000"/>
          <w:szCs w:val="24"/>
          <w:lang w:eastAsia="zh-CN"/>
        </w:rPr>
        <w:t>需针对提交协调和通知的空间网络</w:t>
      </w:r>
      <w:r>
        <w:rPr>
          <w:rStyle w:val="Appref"/>
          <w:rFonts w:eastAsia="STKaiti"/>
          <w:bCs/>
          <w:color w:val="000000"/>
          <w:szCs w:val="24"/>
          <w:lang w:eastAsia="zh-CN"/>
        </w:rPr>
        <w:t>提交一</w:t>
      </w:r>
      <w:r>
        <w:rPr>
          <w:rStyle w:val="Appref"/>
          <w:rFonts w:eastAsia="STKaiti" w:hint="eastAsia"/>
          <w:bCs/>
          <w:color w:val="000000"/>
          <w:szCs w:val="24"/>
          <w:lang w:eastAsia="zh-CN"/>
        </w:rPr>
        <w:t>份</w:t>
      </w:r>
      <w:r w:rsidRPr="00067222">
        <w:rPr>
          <w:rStyle w:val="Appref"/>
          <w:rFonts w:eastAsia="STKaiti"/>
          <w:bCs/>
          <w:color w:val="000000"/>
          <w:szCs w:val="24"/>
          <w:lang w:eastAsia="zh-CN"/>
        </w:rPr>
        <w:t>满足这些限值的承诺。这样就澄清了在</w:t>
      </w:r>
      <w:r w:rsidRPr="00067222">
        <w:rPr>
          <w:rStyle w:val="Appref"/>
          <w:rFonts w:eastAsia="STKaiti"/>
          <w:bCs/>
          <w:color w:val="000000"/>
          <w:szCs w:val="24"/>
          <w:lang w:eastAsia="zh-CN"/>
        </w:rPr>
        <w:t>ITU-R</w:t>
      </w:r>
      <w:r w:rsidRPr="00067222">
        <w:rPr>
          <w:rStyle w:val="Appref"/>
          <w:rFonts w:eastAsia="STKaiti"/>
          <w:bCs/>
          <w:color w:val="000000"/>
          <w:szCs w:val="24"/>
          <w:lang w:eastAsia="zh-CN"/>
        </w:rPr>
        <w:t>制订出更</w:t>
      </w:r>
      <w:r>
        <w:rPr>
          <w:rStyle w:val="Appref"/>
          <w:rFonts w:eastAsia="STKaiti" w:hint="eastAsia"/>
          <w:bCs/>
          <w:color w:val="000000"/>
          <w:szCs w:val="24"/>
          <w:lang w:eastAsia="zh-CN"/>
        </w:rPr>
        <w:t>为</w:t>
      </w:r>
      <w:r w:rsidRPr="00067222">
        <w:rPr>
          <w:rStyle w:val="Appref"/>
          <w:rFonts w:eastAsia="STKaiti"/>
          <w:bCs/>
          <w:color w:val="000000"/>
          <w:szCs w:val="24"/>
          <w:lang w:eastAsia="zh-CN"/>
        </w:rPr>
        <w:t>合适的</w:t>
      </w:r>
      <w:r>
        <w:rPr>
          <w:rStyle w:val="Appref"/>
          <w:rFonts w:eastAsia="STKaiti"/>
          <w:bCs/>
          <w:color w:val="000000"/>
          <w:szCs w:val="24"/>
          <w:lang w:eastAsia="zh-CN"/>
        </w:rPr>
        <w:t>方法</w:t>
      </w:r>
      <w:r w:rsidRPr="00067222">
        <w:rPr>
          <w:rStyle w:val="Appref"/>
          <w:rFonts w:eastAsia="STKaiti"/>
          <w:bCs/>
          <w:color w:val="000000"/>
          <w:szCs w:val="24"/>
          <w:lang w:eastAsia="zh-CN"/>
        </w:rPr>
        <w:t>前，无线电通信局将用于计算第</w:t>
      </w:r>
      <w:r w:rsidRPr="00067222">
        <w:rPr>
          <w:rStyle w:val="Appref"/>
          <w:rFonts w:eastAsia="STKaiti"/>
          <w:b/>
          <w:color w:val="000000"/>
          <w:szCs w:val="24"/>
          <w:lang w:eastAsia="zh-CN"/>
        </w:rPr>
        <w:t>5.509D</w:t>
      </w:r>
      <w:r w:rsidRPr="00067222">
        <w:rPr>
          <w:rStyle w:val="Appref"/>
          <w:rFonts w:eastAsia="STKaiti"/>
          <w:bCs/>
          <w:color w:val="000000"/>
          <w:szCs w:val="24"/>
          <w:lang w:eastAsia="zh-CN"/>
        </w:rPr>
        <w:t>款</w:t>
      </w:r>
      <w:r>
        <w:rPr>
          <w:rStyle w:val="Appref"/>
          <w:rFonts w:eastAsia="STKaiti"/>
          <w:bCs/>
          <w:color w:val="000000"/>
          <w:szCs w:val="24"/>
          <w:lang w:eastAsia="zh-CN"/>
        </w:rPr>
        <w:t>所</w:t>
      </w:r>
      <w:r>
        <w:rPr>
          <w:rStyle w:val="Appref"/>
          <w:rFonts w:eastAsia="STKaiti" w:hint="eastAsia"/>
          <w:bCs/>
          <w:color w:val="000000"/>
          <w:szCs w:val="24"/>
          <w:lang w:eastAsia="zh-CN"/>
        </w:rPr>
        <w:t>规定</w:t>
      </w:r>
      <w:r w:rsidRPr="00067222">
        <w:rPr>
          <w:rStyle w:val="Appref"/>
          <w:rFonts w:eastAsia="STKaiti"/>
          <w:bCs/>
          <w:color w:val="000000"/>
          <w:szCs w:val="24"/>
          <w:lang w:eastAsia="zh-CN"/>
        </w:rPr>
        <w:t>的功率通量密度的方法。</w:t>
      </w:r>
    </w:p>
    <w:p w:rsidR="00AD35C1" w:rsidRPr="009547F6" w:rsidRDefault="00AD35C1" w:rsidP="00AD35C1">
      <w:pPr>
        <w:spacing w:before="120" w:line="240" w:lineRule="auto"/>
        <w:rPr>
          <w:rFonts w:asciiTheme="minorHAnsi" w:hAnsiTheme="minorHAnsi"/>
          <w:szCs w:val="24"/>
          <w:lang w:eastAsia="zh-CN"/>
        </w:rPr>
      </w:pPr>
      <w:r w:rsidRPr="00067222">
        <w:rPr>
          <w:rFonts w:eastAsia="STKaiti"/>
          <w:color w:val="000000"/>
          <w:szCs w:val="24"/>
          <w:lang w:eastAsia="zh-CN"/>
        </w:rPr>
        <w:t>本规则的生效日期：</w:t>
      </w:r>
      <w:r w:rsidRPr="00067222">
        <w:rPr>
          <w:rFonts w:eastAsia="STKaiti" w:cs="Times New Roman"/>
          <w:szCs w:val="20"/>
          <w:lang w:val="en-GB" w:eastAsia="zh-CN"/>
        </w:rPr>
        <w:t>2017</w:t>
      </w:r>
      <w:r w:rsidRPr="00067222">
        <w:rPr>
          <w:rFonts w:eastAsia="STKaiti" w:cs="Times New Roman"/>
          <w:szCs w:val="20"/>
          <w:lang w:val="en-GB" w:eastAsia="zh-CN"/>
        </w:rPr>
        <w:t>年</w:t>
      </w:r>
      <w:r w:rsidRPr="00067222">
        <w:rPr>
          <w:rFonts w:eastAsia="STKaiti" w:cs="Times New Roman"/>
          <w:szCs w:val="20"/>
          <w:lang w:val="en-GB" w:eastAsia="zh-CN"/>
        </w:rPr>
        <w:t>1</w:t>
      </w:r>
      <w:r w:rsidRPr="00067222">
        <w:rPr>
          <w:rFonts w:eastAsia="STKaiti" w:cs="Times New Roman"/>
          <w:szCs w:val="20"/>
          <w:lang w:val="en-GB" w:eastAsia="zh-CN"/>
        </w:rPr>
        <w:t>月</w:t>
      </w:r>
      <w:r w:rsidRPr="00067222">
        <w:rPr>
          <w:rFonts w:eastAsia="STKaiti" w:cs="Times New Roman"/>
          <w:szCs w:val="20"/>
          <w:lang w:val="en-GB" w:eastAsia="zh-CN"/>
        </w:rPr>
        <w:t>1</w:t>
      </w:r>
      <w:r w:rsidRPr="00067222">
        <w:rPr>
          <w:rFonts w:eastAsia="STKaiti" w:cs="Times New Roman"/>
          <w:szCs w:val="20"/>
          <w:lang w:val="en-GB" w:eastAsia="zh-CN"/>
        </w:rPr>
        <w:t>日</w:t>
      </w:r>
      <w:r>
        <w:rPr>
          <w:rFonts w:eastAsia="STKaiti" w:cs="Times New Roman" w:hint="eastAsia"/>
          <w:szCs w:val="20"/>
          <w:lang w:val="en-GB" w:eastAsia="zh-CN"/>
        </w:rPr>
        <w:t>。</w:t>
      </w:r>
    </w:p>
    <w:p w:rsidR="00AD35C1" w:rsidRPr="00BC0021" w:rsidRDefault="00AD35C1" w:rsidP="00F74C07">
      <w:pPr>
        <w:pStyle w:val="Headingb"/>
        <w:spacing w:before="480" w:line="240" w:lineRule="auto"/>
        <w:rPr>
          <w:rFonts w:asciiTheme="minorHAnsi" w:hAnsiTheme="minorHAnsi" w:cs="Times New Roman"/>
          <w:b w:val="0"/>
          <w:bCs/>
          <w:szCs w:val="20"/>
          <w:lang w:val="en-GB" w:eastAsia="zh-CN"/>
        </w:rPr>
      </w:pPr>
      <w:r w:rsidRPr="00F74C07">
        <w:rPr>
          <w:rFonts w:asciiTheme="minorHAnsi" w:eastAsia="Times New Roman" w:hAnsiTheme="minorHAnsi"/>
          <w:lang w:val="fr-CH" w:eastAsia="zh-CN"/>
        </w:rPr>
        <w:t>ADD</w:t>
      </w:r>
    </w:p>
    <w:p w:rsidR="00AD35C1" w:rsidRPr="00BC0021"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jc w:val="left"/>
        <w:outlineLvl w:val="7"/>
        <w:rPr>
          <w:rFonts w:asciiTheme="minorHAnsi" w:hAnsiTheme="minorHAnsi" w:cs="Times New Roman"/>
          <w:b/>
          <w:color w:val="000000"/>
          <w:szCs w:val="20"/>
          <w:lang w:val="en-GB" w:eastAsia="zh-CN"/>
        </w:rPr>
      </w:pPr>
      <w:r w:rsidRPr="00BC0021">
        <w:rPr>
          <w:rFonts w:asciiTheme="minorHAnsi" w:hAnsiTheme="minorHAnsi" w:cs="Times New Roman"/>
          <w:b/>
          <w:color w:val="000000"/>
          <w:szCs w:val="20"/>
          <w:lang w:val="en-GB" w:eastAsia="zh-CN"/>
        </w:rPr>
        <w:t>5.316B</w:t>
      </w:r>
    </w:p>
    <w:p w:rsidR="00AD35C1" w:rsidRPr="00007895" w:rsidRDefault="00AD35C1" w:rsidP="00AD35C1">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imes New Roman"/>
          <w:szCs w:val="20"/>
          <w:lang w:val="en-GB" w:eastAsia="zh-CN"/>
        </w:rPr>
      </w:pPr>
      <w:r w:rsidRPr="00007895">
        <w:rPr>
          <w:rFonts w:asciiTheme="minorHAnsi" w:hAnsiTheme="minorHAnsi" w:cs="Times New Roman"/>
          <w:szCs w:val="20"/>
          <w:lang w:val="en-GB" w:eastAsia="zh-CN"/>
        </w:rPr>
        <w:t>1</w:t>
      </w:r>
      <w:r w:rsidRPr="00007895">
        <w:rPr>
          <w:rFonts w:asciiTheme="minorHAnsi" w:hAnsiTheme="minorHAnsi" w:cs="Times New Roman"/>
          <w:szCs w:val="20"/>
          <w:lang w:val="en-GB" w:eastAsia="zh-CN"/>
        </w:rPr>
        <w:tab/>
      </w:r>
      <w:r w:rsidRPr="00007895">
        <w:rPr>
          <w:rFonts w:asciiTheme="minorHAnsi" w:hAnsiTheme="minorHAnsi" w:cs="Times New Roman"/>
          <w:szCs w:val="20"/>
          <w:lang w:val="en-GB" w:eastAsia="zh-CN"/>
        </w:rPr>
        <w:t>此条款</w:t>
      </w:r>
      <w:r>
        <w:rPr>
          <w:rFonts w:ascii="STKaiti" w:eastAsia="STKaiti" w:hAnsi="STKaiti" w:cs="Times New Roman" w:hint="eastAsia"/>
          <w:szCs w:val="20"/>
          <w:lang w:val="en-GB" w:eastAsia="zh-CN"/>
        </w:rPr>
        <w:t>特别</w:t>
      </w:r>
      <w:r w:rsidRPr="00007895">
        <w:rPr>
          <w:rFonts w:asciiTheme="minorHAnsi" w:hAnsiTheme="minorHAnsi" w:cs="Times New Roman"/>
          <w:szCs w:val="20"/>
          <w:lang w:val="en-GB" w:eastAsia="zh-CN"/>
        </w:rPr>
        <w:t>规定，在</w:t>
      </w:r>
      <w:r w:rsidRPr="00007895">
        <w:rPr>
          <w:rFonts w:asciiTheme="minorHAnsi" w:hAnsiTheme="minorHAnsi" w:cs="Times New Roman"/>
          <w:szCs w:val="20"/>
          <w:lang w:val="en-GB" w:eastAsia="zh-CN"/>
        </w:rPr>
        <w:t>1</w:t>
      </w:r>
      <w:r>
        <w:rPr>
          <w:rFonts w:asciiTheme="minorHAnsi" w:hAnsiTheme="minorHAnsi" w:cs="Times New Roman"/>
          <w:szCs w:val="20"/>
          <w:lang w:val="en-GB" w:eastAsia="zh-CN"/>
        </w:rPr>
        <w:t>区</w:t>
      </w:r>
      <w:r w:rsidRPr="00007895">
        <w:rPr>
          <w:rFonts w:asciiTheme="minorHAnsi" w:hAnsiTheme="minorHAnsi" w:cs="Times New Roman"/>
          <w:szCs w:val="20"/>
          <w:lang w:val="en-GB" w:eastAsia="zh-CN"/>
        </w:rPr>
        <w:t>内，对于</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5.312</w:t>
      </w:r>
      <w:r w:rsidRPr="00007895">
        <w:rPr>
          <w:rFonts w:asciiTheme="minorHAnsi" w:hAnsiTheme="minorHAnsi" w:cs="Times New Roman"/>
          <w:szCs w:val="20"/>
          <w:lang w:val="en-GB" w:eastAsia="zh-CN"/>
        </w:rPr>
        <w:t>款</w:t>
      </w:r>
      <w:r>
        <w:rPr>
          <w:rFonts w:asciiTheme="minorHAnsi" w:hAnsiTheme="minorHAnsi" w:cs="Times New Roman" w:hint="eastAsia"/>
          <w:szCs w:val="20"/>
          <w:lang w:val="en-GB" w:eastAsia="zh-CN"/>
        </w:rPr>
        <w:t>所</w:t>
      </w:r>
      <w:r w:rsidRPr="00007895">
        <w:rPr>
          <w:rFonts w:asciiTheme="minorHAnsi" w:hAnsiTheme="minorHAnsi" w:cs="Times New Roman"/>
          <w:szCs w:val="20"/>
          <w:lang w:val="en-GB" w:eastAsia="zh-CN"/>
        </w:rPr>
        <w:t>提及国家的航空无线电导航业务而言，</w:t>
      </w:r>
      <w:r w:rsidRPr="00007895">
        <w:rPr>
          <w:rFonts w:asciiTheme="minorHAnsi" w:hAnsiTheme="minorHAnsi" w:cs="Times New Roman"/>
          <w:szCs w:val="20"/>
          <w:lang w:val="en-GB" w:eastAsia="zh-CN"/>
        </w:rPr>
        <w:t>790-862 MHz</w:t>
      </w:r>
      <w:r w:rsidRPr="00007895">
        <w:rPr>
          <w:rFonts w:asciiTheme="minorHAnsi" w:hAnsiTheme="minorHAnsi" w:cs="Times New Roman"/>
          <w:szCs w:val="20"/>
          <w:lang w:val="en-GB" w:eastAsia="zh-CN"/>
        </w:rPr>
        <w:t>频段除</w:t>
      </w:r>
      <w:r>
        <w:rPr>
          <w:rFonts w:asciiTheme="minorHAnsi" w:hAnsiTheme="minorHAnsi" w:cs="Times New Roman"/>
          <w:szCs w:val="20"/>
          <w:lang w:val="en-GB" w:eastAsia="zh-CN"/>
        </w:rPr>
        <w:t>航</w:t>
      </w:r>
      <w:r>
        <w:rPr>
          <w:rFonts w:asciiTheme="minorHAnsi" w:hAnsiTheme="minorHAnsi" w:cs="Times New Roman" w:hint="eastAsia"/>
          <w:szCs w:val="20"/>
          <w:lang w:val="en-GB" w:eastAsia="zh-CN"/>
        </w:rPr>
        <w:t>空</w:t>
      </w:r>
      <w:r w:rsidRPr="00007895">
        <w:rPr>
          <w:rFonts w:asciiTheme="minorHAnsi" w:hAnsiTheme="minorHAnsi" w:cs="Times New Roman"/>
          <w:szCs w:val="20"/>
          <w:lang w:val="en-GB" w:eastAsia="zh-CN"/>
        </w:rPr>
        <w:t>移动业务</w:t>
      </w:r>
      <w:r>
        <w:rPr>
          <w:rFonts w:asciiTheme="minorHAnsi" w:hAnsiTheme="minorHAnsi" w:cs="Times New Roman" w:hint="eastAsia"/>
          <w:szCs w:val="20"/>
          <w:lang w:val="en-GB" w:eastAsia="zh-CN"/>
        </w:rPr>
        <w:t>以</w:t>
      </w:r>
      <w:r w:rsidRPr="00007895">
        <w:rPr>
          <w:rFonts w:asciiTheme="minorHAnsi" w:hAnsiTheme="minorHAnsi" w:cs="Times New Roman"/>
          <w:szCs w:val="20"/>
          <w:lang w:val="en-GB" w:eastAsia="zh-CN"/>
        </w:rPr>
        <w:t>外的移动业务的划分取决于根据</w:t>
      </w:r>
      <w:r w:rsidRPr="00007895">
        <w:rPr>
          <w:rFonts w:asciiTheme="minorHAnsi" w:hAnsiTheme="minorHAnsi" w:cs="Times New Roman"/>
          <w:b/>
          <w:bCs/>
          <w:szCs w:val="20"/>
          <w:lang w:val="en-GB" w:eastAsia="zh-CN"/>
        </w:rPr>
        <w:t>9.21</w:t>
      </w:r>
      <w:r w:rsidRPr="00007895">
        <w:rPr>
          <w:rFonts w:asciiTheme="minorHAnsi" w:hAnsiTheme="minorHAnsi" w:cs="Times New Roman"/>
          <w:szCs w:val="20"/>
          <w:lang w:val="en-GB" w:eastAsia="zh-CN"/>
        </w:rPr>
        <w:t>款达成的一致意见。</w:t>
      </w:r>
    </w:p>
    <w:p w:rsidR="00AD35C1" w:rsidRPr="00007895"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sidRPr="00007895">
        <w:rPr>
          <w:rFonts w:asciiTheme="minorHAnsi" w:hAnsiTheme="minorHAnsi" w:cs="Times New Roman"/>
          <w:szCs w:val="20"/>
          <w:lang w:val="en-GB" w:eastAsia="zh-CN"/>
        </w:rPr>
        <w:t>2</w:t>
      </w:r>
      <w:r w:rsidRPr="00007895">
        <w:rPr>
          <w:rFonts w:asciiTheme="minorHAnsi" w:hAnsiTheme="minorHAnsi" w:cs="Times New Roman"/>
          <w:szCs w:val="20"/>
          <w:lang w:val="en-GB" w:eastAsia="zh-CN"/>
        </w:rPr>
        <w:tab/>
      </w:r>
      <w:r>
        <w:rPr>
          <w:rFonts w:asciiTheme="minorHAnsi" w:hAnsiTheme="minorHAnsi" w:cs="Times New Roman" w:hint="eastAsia"/>
          <w:szCs w:val="20"/>
          <w:lang w:val="en-GB" w:eastAsia="zh-CN"/>
        </w:rPr>
        <w:t>按照</w:t>
      </w:r>
      <w:r w:rsidRPr="00007895">
        <w:rPr>
          <w:rFonts w:asciiTheme="minorHAnsi" w:hAnsiTheme="minorHAnsi" w:cs="Times New Roman"/>
          <w:szCs w:val="20"/>
          <w:lang w:val="en-GB" w:eastAsia="zh-CN"/>
        </w:rPr>
        <w:t>第</w:t>
      </w:r>
      <w:r w:rsidRPr="00007895">
        <w:rPr>
          <w:rFonts w:asciiTheme="minorHAnsi" w:hAnsiTheme="minorHAnsi" w:cs="Times New Roman"/>
          <w:b/>
          <w:bCs/>
          <w:szCs w:val="20"/>
          <w:lang w:val="en-GB" w:eastAsia="zh-CN"/>
        </w:rPr>
        <w:t>749</w:t>
      </w:r>
      <w:r w:rsidRPr="00007895">
        <w:rPr>
          <w:rFonts w:asciiTheme="minorHAnsi" w:hAnsiTheme="minorHAnsi" w:cs="Times New Roman"/>
          <w:szCs w:val="20"/>
          <w:lang w:val="en-GB" w:eastAsia="zh-CN"/>
        </w:rPr>
        <w:t>号决议（</w:t>
      </w:r>
      <w:r w:rsidRPr="00007895">
        <w:rPr>
          <w:rFonts w:asciiTheme="minorHAnsi" w:hAnsiTheme="minorHAnsi" w:cs="Times New Roman"/>
          <w:b/>
          <w:bCs/>
          <w:szCs w:val="20"/>
          <w:lang w:val="en-GB" w:eastAsia="zh-CN"/>
        </w:rPr>
        <w:t>WRC-12</w:t>
      </w:r>
      <w:r w:rsidRPr="00007895">
        <w:rPr>
          <w:rFonts w:asciiTheme="minorHAnsi" w:hAnsiTheme="minorHAnsi" w:cs="Times New Roman"/>
          <w:b/>
          <w:bCs/>
          <w:szCs w:val="20"/>
          <w:lang w:val="en-GB" w:eastAsia="zh-CN"/>
        </w:rPr>
        <w:t>，修订版</w:t>
      </w:r>
      <w:r w:rsidRPr="00007895">
        <w:rPr>
          <w:rFonts w:asciiTheme="minorHAnsi" w:hAnsiTheme="minorHAnsi" w:cs="Times New Roman"/>
          <w:szCs w:val="20"/>
          <w:lang w:val="en-GB" w:eastAsia="zh-CN"/>
        </w:rPr>
        <w:t>）附件</w:t>
      </w:r>
      <w:r w:rsidRPr="00007895">
        <w:rPr>
          <w:rFonts w:asciiTheme="minorHAnsi" w:hAnsiTheme="minorHAnsi" w:cs="Times New Roman"/>
          <w:szCs w:val="20"/>
          <w:lang w:val="en-GB" w:eastAsia="zh-CN"/>
        </w:rPr>
        <w:t>I</w:t>
      </w:r>
      <w:r>
        <w:rPr>
          <w:rFonts w:asciiTheme="minorHAnsi" w:hAnsiTheme="minorHAnsi" w:cs="Times New Roman" w:hint="eastAsia"/>
          <w:szCs w:val="20"/>
          <w:lang w:val="en-GB" w:eastAsia="zh-CN"/>
        </w:rPr>
        <w:t>中</w:t>
      </w:r>
      <w:r>
        <w:rPr>
          <w:rFonts w:asciiTheme="minorHAnsi" w:hAnsiTheme="minorHAnsi" w:cs="Times New Roman"/>
          <w:szCs w:val="20"/>
          <w:lang w:val="en-GB" w:eastAsia="zh-CN"/>
        </w:rPr>
        <w:t>的标准</w:t>
      </w:r>
      <w:r w:rsidRPr="00007895">
        <w:rPr>
          <w:rFonts w:asciiTheme="minorHAnsi" w:hAnsiTheme="minorHAnsi" w:cs="Times New Roman"/>
          <w:szCs w:val="20"/>
          <w:lang w:val="en-GB" w:eastAsia="zh-CN"/>
        </w:rPr>
        <w:t>确定根据</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9.21</w:t>
      </w:r>
      <w:r w:rsidRPr="00007895">
        <w:rPr>
          <w:rFonts w:asciiTheme="minorHAnsi" w:hAnsiTheme="minorHAnsi" w:cs="Times New Roman"/>
          <w:szCs w:val="20"/>
          <w:lang w:val="en-GB" w:eastAsia="zh-CN"/>
        </w:rPr>
        <w:t>款在此频段可能受影响的主管部门，</w:t>
      </w:r>
      <w:r>
        <w:rPr>
          <w:rFonts w:asciiTheme="minorHAnsi" w:hAnsiTheme="minorHAnsi" w:cs="Times New Roman" w:hint="eastAsia"/>
          <w:szCs w:val="20"/>
          <w:lang w:val="en-GB" w:eastAsia="zh-CN"/>
        </w:rPr>
        <w:t>主要体现</w:t>
      </w:r>
      <w:r w:rsidRPr="00007895">
        <w:rPr>
          <w:rFonts w:asciiTheme="minorHAnsi" w:hAnsiTheme="minorHAnsi" w:cs="Times New Roman"/>
          <w:szCs w:val="20"/>
          <w:lang w:val="en-GB" w:eastAsia="zh-CN"/>
        </w:rPr>
        <w:t>为移动业务基站与航空无线电导航业务可能受影响的台站之间</w:t>
      </w:r>
      <w:r w:rsidRPr="00007895">
        <w:rPr>
          <w:rFonts w:asciiTheme="minorHAnsi" w:hAnsiTheme="minorHAnsi" w:cs="Times New Roman"/>
          <w:szCs w:val="20"/>
          <w:lang w:val="en-GB" w:eastAsia="zh-CN"/>
        </w:rPr>
        <w:t>450</w:t>
      </w:r>
      <w:r w:rsidRPr="00007895">
        <w:rPr>
          <w:rFonts w:asciiTheme="minorHAnsi" w:hAnsiTheme="minorHAnsi" w:cs="Times New Roman"/>
          <w:szCs w:val="20"/>
          <w:lang w:val="en-GB" w:eastAsia="zh-CN"/>
        </w:rPr>
        <w:t>公里最苛刻值的协调距离。</w:t>
      </w:r>
    </w:p>
    <w:p w:rsidR="00AD35C1" w:rsidRPr="00CC341D"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sidRPr="00007895">
        <w:rPr>
          <w:rFonts w:asciiTheme="minorHAnsi" w:hAnsiTheme="minorHAnsi" w:cs="Times New Roman"/>
          <w:szCs w:val="20"/>
          <w:lang w:val="en-GB" w:eastAsia="zh-CN"/>
        </w:rPr>
        <w:t>3.</w:t>
      </w:r>
      <w:r w:rsidRPr="00007895">
        <w:rPr>
          <w:rFonts w:asciiTheme="minorHAnsi" w:hAnsiTheme="minorHAnsi" w:cs="Times New Roman"/>
          <w:szCs w:val="20"/>
          <w:lang w:val="en-GB" w:eastAsia="zh-CN"/>
        </w:rPr>
        <w:tab/>
      </w:r>
      <w:r w:rsidRPr="00007895">
        <w:rPr>
          <w:rFonts w:asciiTheme="minorHAnsi" w:hAnsiTheme="minorHAnsi" w:cs="Times New Roman"/>
          <w:szCs w:val="20"/>
          <w:lang w:val="en-GB" w:eastAsia="zh-CN"/>
        </w:rPr>
        <w:t>考虑到</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5.312</w:t>
      </w:r>
      <w:r w:rsidRPr="00007895">
        <w:rPr>
          <w:rFonts w:asciiTheme="minorHAnsi" w:hAnsiTheme="minorHAnsi" w:cs="Times New Roman"/>
          <w:szCs w:val="20"/>
          <w:lang w:val="en-GB" w:eastAsia="zh-CN"/>
        </w:rPr>
        <w:t>款仅包含</w:t>
      </w:r>
      <w:r>
        <w:rPr>
          <w:rFonts w:asciiTheme="minorHAnsi" w:hAnsiTheme="minorHAnsi" w:cs="Times New Roman" w:hint="eastAsia"/>
          <w:szCs w:val="20"/>
          <w:lang w:val="en-GB" w:eastAsia="zh-CN"/>
        </w:rPr>
        <w:t>若干</w:t>
      </w:r>
      <w:r w:rsidRPr="00007895">
        <w:rPr>
          <w:rFonts w:asciiTheme="minorHAnsi" w:hAnsiTheme="minorHAnsi" w:cs="Times New Roman"/>
          <w:szCs w:val="20"/>
          <w:lang w:val="en-GB" w:eastAsia="zh-CN"/>
        </w:rPr>
        <w:t>国家，而</w:t>
      </w:r>
      <w:r w:rsidRPr="00007895">
        <w:rPr>
          <w:rFonts w:asciiTheme="minorHAnsi" w:hAnsiTheme="minorHAnsi" w:cs="Times New Roman"/>
          <w:szCs w:val="20"/>
          <w:lang w:val="en-GB" w:eastAsia="zh-CN"/>
        </w:rPr>
        <w:t>1</w:t>
      </w:r>
      <w:r w:rsidRPr="00007895">
        <w:rPr>
          <w:rFonts w:asciiTheme="minorHAnsi" w:hAnsiTheme="minorHAnsi" w:cs="Times New Roman"/>
          <w:szCs w:val="20"/>
          <w:lang w:val="en-GB" w:eastAsia="zh-CN"/>
        </w:rPr>
        <w:t>区大多数其它国家均</w:t>
      </w:r>
      <w:r>
        <w:rPr>
          <w:rFonts w:asciiTheme="minorHAnsi" w:hAnsiTheme="minorHAnsi" w:cs="Times New Roman" w:hint="eastAsia"/>
          <w:szCs w:val="20"/>
          <w:lang w:val="en-GB" w:eastAsia="zh-CN"/>
        </w:rPr>
        <w:t>在</w:t>
      </w:r>
      <w:r w:rsidRPr="00007895">
        <w:rPr>
          <w:rFonts w:asciiTheme="minorHAnsi" w:hAnsiTheme="minorHAnsi" w:cs="Times New Roman"/>
          <w:szCs w:val="20"/>
          <w:lang w:val="en-GB" w:eastAsia="zh-CN"/>
        </w:rPr>
        <w:t>足够远的距离</w:t>
      </w:r>
      <w:r>
        <w:rPr>
          <w:rFonts w:asciiTheme="minorHAnsi" w:hAnsiTheme="minorHAnsi" w:cs="Times New Roman" w:hint="eastAsia"/>
          <w:szCs w:val="20"/>
          <w:lang w:val="en-GB" w:eastAsia="zh-CN"/>
        </w:rPr>
        <w:t>之</w:t>
      </w:r>
      <w:r w:rsidRPr="00007895">
        <w:rPr>
          <w:rFonts w:asciiTheme="minorHAnsi" w:hAnsiTheme="minorHAnsi" w:cs="Times New Roman"/>
          <w:szCs w:val="20"/>
          <w:lang w:val="en-GB" w:eastAsia="zh-CN"/>
        </w:rPr>
        <w:t>外，可以排除</w:t>
      </w:r>
      <w:r>
        <w:rPr>
          <w:rFonts w:asciiTheme="minorHAnsi" w:hAnsiTheme="minorHAnsi" w:cs="Times New Roman" w:hint="eastAsia"/>
          <w:szCs w:val="20"/>
          <w:lang w:val="en-GB" w:eastAsia="zh-CN"/>
        </w:rPr>
        <w:t>可能</w:t>
      </w:r>
      <w:r>
        <w:rPr>
          <w:rFonts w:asciiTheme="minorHAnsi" w:hAnsiTheme="minorHAnsi" w:cs="Times New Roman"/>
          <w:szCs w:val="20"/>
          <w:lang w:val="en-GB" w:eastAsia="zh-CN"/>
        </w:rPr>
        <w:t>对</w:t>
      </w:r>
      <w:r w:rsidRPr="00007895">
        <w:rPr>
          <w:rFonts w:asciiTheme="minorHAnsi" w:hAnsiTheme="minorHAnsi" w:cs="Times New Roman"/>
          <w:szCs w:val="20"/>
          <w:lang w:val="en-GB" w:eastAsia="zh-CN"/>
        </w:rPr>
        <w:t>航空无线电导航业务产生的干扰，委员会决</w:t>
      </w:r>
      <w:r w:rsidRPr="00007895">
        <w:rPr>
          <w:rFonts w:asciiTheme="minorHAnsi" w:hAnsiTheme="minorHAnsi" w:cs="Times New Roman"/>
          <w:szCs w:val="20"/>
          <w:lang w:val="en-GB" w:eastAsia="zh-CN"/>
        </w:rPr>
        <w:lastRenderedPageBreak/>
        <w:t>定，那些领土</w:t>
      </w:r>
      <w:r>
        <w:rPr>
          <w:rFonts w:asciiTheme="minorHAnsi" w:hAnsiTheme="minorHAnsi" w:cs="Times New Roman" w:hint="eastAsia"/>
          <w:szCs w:val="20"/>
          <w:lang w:val="en-GB" w:eastAsia="zh-CN"/>
        </w:rPr>
        <w:t>距第</w:t>
      </w:r>
      <w:r w:rsidRPr="00007895">
        <w:rPr>
          <w:rFonts w:asciiTheme="minorHAnsi" w:hAnsiTheme="minorHAnsi" w:cs="Times New Roman"/>
          <w:b/>
          <w:bCs/>
          <w:szCs w:val="20"/>
          <w:lang w:val="en-GB" w:eastAsia="zh-CN"/>
        </w:rPr>
        <w:t>5.312</w:t>
      </w:r>
      <w:r w:rsidRPr="00007895">
        <w:rPr>
          <w:rFonts w:asciiTheme="minorHAnsi" w:hAnsiTheme="minorHAnsi" w:cs="Times New Roman"/>
          <w:szCs w:val="20"/>
          <w:lang w:val="en-GB" w:eastAsia="zh-CN"/>
        </w:rPr>
        <w:t>款所提及国家</w:t>
      </w:r>
      <w:r w:rsidRPr="00007895">
        <w:rPr>
          <w:rFonts w:asciiTheme="minorHAnsi" w:hAnsiTheme="minorHAnsi" w:cs="Times New Roman"/>
          <w:szCs w:val="20"/>
          <w:lang w:val="en-GB" w:eastAsia="zh-CN"/>
        </w:rPr>
        <w:t>450</w:t>
      </w:r>
      <w:r w:rsidRPr="00007895">
        <w:rPr>
          <w:rFonts w:asciiTheme="minorHAnsi" w:hAnsiTheme="minorHAnsi" w:cs="Times New Roman"/>
          <w:szCs w:val="20"/>
          <w:lang w:val="en-GB" w:eastAsia="zh-CN"/>
        </w:rPr>
        <w:t>公里以外的主管部门无需对其按照</w:t>
      </w:r>
      <w:r>
        <w:rPr>
          <w:rFonts w:asciiTheme="minorHAnsi" w:hAnsiTheme="minorHAnsi" w:cs="Times New Roman" w:hint="eastAsia"/>
          <w:szCs w:val="20"/>
          <w:lang w:val="en-GB" w:eastAsia="zh-CN"/>
        </w:rPr>
        <w:t>第</w:t>
      </w:r>
      <w:r w:rsidRPr="00007895">
        <w:rPr>
          <w:rFonts w:asciiTheme="minorHAnsi" w:hAnsiTheme="minorHAnsi" w:cs="Times New Roman"/>
          <w:b/>
          <w:bCs/>
          <w:szCs w:val="20"/>
          <w:lang w:val="en-GB" w:eastAsia="zh-CN"/>
        </w:rPr>
        <w:t>5.316B</w:t>
      </w:r>
      <w:r w:rsidRPr="00007895">
        <w:rPr>
          <w:rFonts w:asciiTheme="minorHAnsi" w:hAnsiTheme="minorHAnsi" w:cs="Times New Roman"/>
          <w:szCs w:val="20"/>
          <w:lang w:val="en-GB" w:eastAsia="zh-CN"/>
        </w:rPr>
        <w:t>款运行的移动业务指配</w:t>
      </w:r>
      <w:r>
        <w:rPr>
          <w:rFonts w:asciiTheme="minorHAnsi" w:hAnsiTheme="minorHAnsi" w:cs="Times New Roman" w:hint="eastAsia"/>
          <w:szCs w:val="20"/>
          <w:lang w:val="en-GB" w:eastAsia="zh-CN"/>
        </w:rPr>
        <w:t>应用第</w:t>
      </w:r>
      <w:r w:rsidRPr="00007895">
        <w:rPr>
          <w:rFonts w:asciiTheme="minorHAnsi" w:hAnsiTheme="minorHAnsi" w:cs="Times New Roman"/>
          <w:b/>
          <w:bCs/>
          <w:szCs w:val="20"/>
          <w:lang w:val="en-GB" w:eastAsia="zh-CN"/>
        </w:rPr>
        <w:t>9.21</w:t>
      </w:r>
      <w:r w:rsidRPr="00007895">
        <w:rPr>
          <w:rFonts w:asciiTheme="minorHAnsi" w:hAnsiTheme="minorHAnsi" w:cs="Times New Roman"/>
          <w:szCs w:val="20"/>
          <w:lang w:val="en-GB" w:eastAsia="zh-CN"/>
        </w:rPr>
        <w:t>款的程序。</w:t>
      </w:r>
    </w:p>
    <w:p w:rsidR="00AD35C1" w:rsidRPr="00961BE5" w:rsidRDefault="00AD35C1" w:rsidP="00AD35C1">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4"/>
          <w:lang w:eastAsia="zh-CN"/>
        </w:rPr>
      </w:pPr>
      <w:r w:rsidRPr="00961BE5">
        <w:rPr>
          <w:rFonts w:eastAsia="STKaiti" w:cs="Times New Roman"/>
          <w:b/>
          <w:bCs/>
          <w:szCs w:val="20"/>
          <w:lang w:val="en-GB" w:eastAsia="zh-CN"/>
        </w:rPr>
        <w:t>理由：</w:t>
      </w:r>
      <w:r w:rsidRPr="00961BE5">
        <w:rPr>
          <w:rFonts w:eastAsia="STKaiti" w:cs="Times New Roman"/>
          <w:szCs w:val="20"/>
          <w:lang w:val="en-GB" w:eastAsia="zh-CN"/>
        </w:rPr>
        <w:t>避免对距第</w:t>
      </w:r>
      <w:r w:rsidRPr="00961BE5">
        <w:rPr>
          <w:rFonts w:eastAsia="STKaiti" w:cs="Times New Roman"/>
          <w:b/>
          <w:bCs/>
          <w:szCs w:val="20"/>
          <w:lang w:val="en-GB" w:eastAsia="zh-CN"/>
        </w:rPr>
        <w:t>5.312</w:t>
      </w:r>
      <w:r w:rsidRPr="00961BE5">
        <w:rPr>
          <w:rFonts w:eastAsia="STKaiti" w:cs="Times New Roman"/>
          <w:szCs w:val="20"/>
          <w:lang w:val="en-GB" w:eastAsia="zh-CN"/>
        </w:rPr>
        <w:t>款所提及国家</w:t>
      </w:r>
      <w:r w:rsidRPr="00961BE5">
        <w:rPr>
          <w:rFonts w:eastAsia="STKaiti" w:cs="Times New Roman"/>
          <w:szCs w:val="20"/>
          <w:lang w:val="en-GB" w:eastAsia="zh-CN"/>
        </w:rPr>
        <w:t>450</w:t>
      </w:r>
      <w:r w:rsidRPr="00961BE5">
        <w:rPr>
          <w:rFonts w:eastAsia="STKaiti" w:cs="Times New Roman"/>
          <w:szCs w:val="20"/>
          <w:lang w:val="en-GB" w:eastAsia="zh-CN"/>
        </w:rPr>
        <w:t>公里以外的主管部门不必要地应用第</w:t>
      </w:r>
      <w:r w:rsidRPr="00961BE5">
        <w:rPr>
          <w:rFonts w:eastAsia="STKaiti" w:cs="Times New Roman"/>
          <w:b/>
          <w:bCs/>
          <w:szCs w:val="20"/>
          <w:lang w:val="en-GB" w:eastAsia="zh-CN"/>
        </w:rPr>
        <w:t>9.21</w:t>
      </w:r>
      <w:r w:rsidRPr="00961BE5">
        <w:rPr>
          <w:rFonts w:eastAsia="STKaiti" w:cs="Times New Roman"/>
          <w:szCs w:val="20"/>
          <w:lang w:val="en-GB" w:eastAsia="zh-CN"/>
        </w:rPr>
        <w:t>款的程序。目前，在</w:t>
      </w:r>
      <w:r w:rsidRPr="00961BE5">
        <w:rPr>
          <w:rFonts w:eastAsia="STKaiti" w:cs="Times New Roman"/>
          <w:szCs w:val="20"/>
          <w:lang w:val="en-GB" w:eastAsia="zh-CN"/>
        </w:rPr>
        <w:t>1</w:t>
      </w:r>
      <w:r w:rsidRPr="00961BE5">
        <w:rPr>
          <w:rFonts w:eastAsia="STKaiti" w:cs="Times New Roman"/>
          <w:szCs w:val="20"/>
          <w:lang w:val="en-GB" w:eastAsia="zh-CN"/>
        </w:rPr>
        <w:t>区</w:t>
      </w:r>
      <w:r w:rsidRPr="00961BE5">
        <w:rPr>
          <w:rFonts w:eastAsia="STKaiti" w:cs="Times New Roman"/>
          <w:szCs w:val="20"/>
          <w:lang w:val="en-GB" w:eastAsia="zh-CN"/>
        </w:rPr>
        <w:t>123</w:t>
      </w:r>
      <w:r w:rsidRPr="00961BE5">
        <w:rPr>
          <w:rFonts w:eastAsia="STKaiti" w:cs="Times New Roman"/>
          <w:szCs w:val="20"/>
          <w:lang w:val="en-GB" w:eastAsia="zh-CN"/>
        </w:rPr>
        <w:t>个主管部门中，有</w:t>
      </w:r>
      <w:r w:rsidRPr="00961BE5">
        <w:rPr>
          <w:rFonts w:eastAsia="STKaiti" w:cs="Times New Roman"/>
          <w:szCs w:val="20"/>
          <w:lang w:val="en-GB" w:eastAsia="zh-CN"/>
        </w:rPr>
        <w:t>83</w:t>
      </w:r>
      <w:r w:rsidRPr="00961BE5">
        <w:rPr>
          <w:rFonts w:eastAsia="STKaiti" w:cs="Times New Roman"/>
          <w:szCs w:val="20"/>
          <w:lang w:val="en-GB" w:eastAsia="zh-CN"/>
        </w:rPr>
        <w:t>个主管部门的领土均距离第</w:t>
      </w:r>
      <w:r w:rsidRPr="00961BE5">
        <w:rPr>
          <w:rFonts w:eastAsia="STKaiti" w:cs="Times New Roman"/>
          <w:b/>
          <w:bCs/>
          <w:szCs w:val="20"/>
          <w:lang w:val="en-GB" w:eastAsia="zh-CN"/>
        </w:rPr>
        <w:t>5.312</w:t>
      </w:r>
      <w:r w:rsidRPr="00961BE5">
        <w:rPr>
          <w:rFonts w:eastAsia="STKaiti" w:cs="Times New Roman"/>
          <w:szCs w:val="20"/>
          <w:lang w:val="en-GB" w:eastAsia="zh-CN"/>
        </w:rPr>
        <w:t>款所提及最近国家</w:t>
      </w:r>
      <w:r w:rsidRPr="00961BE5">
        <w:rPr>
          <w:rFonts w:eastAsia="STKaiti" w:cs="Times New Roman"/>
          <w:szCs w:val="20"/>
          <w:lang w:val="en-GB" w:eastAsia="zh-CN"/>
        </w:rPr>
        <w:t>450</w:t>
      </w:r>
      <w:r w:rsidRPr="00961BE5">
        <w:rPr>
          <w:rFonts w:eastAsia="STKaiti" w:cs="Times New Roman"/>
          <w:szCs w:val="20"/>
          <w:lang w:val="en-GB" w:eastAsia="zh-CN"/>
        </w:rPr>
        <w:t>公里以外，而该距离代表着根据相关传播特性和技术参数最差情况假设得出的第</w:t>
      </w:r>
      <w:r w:rsidRPr="00961BE5">
        <w:rPr>
          <w:rFonts w:eastAsia="STKaiti" w:cs="Times New Roman"/>
          <w:b/>
          <w:bCs/>
          <w:szCs w:val="20"/>
          <w:lang w:val="en-GB" w:eastAsia="zh-CN"/>
        </w:rPr>
        <w:t>749</w:t>
      </w:r>
      <w:r w:rsidRPr="00961BE5">
        <w:rPr>
          <w:rFonts w:eastAsia="STKaiti" w:cs="Times New Roman"/>
          <w:szCs w:val="20"/>
          <w:lang w:val="en-GB" w:eastAsia="zh-CN"/>
        </w:rPr>
        <w:t>号决议（</w:t>
      </w:r>
      <w:r w:rsidRPr="00961BE5">
        <w:rPr>
          <w:rFonts w:eastAsia="STKaiti" w:cs="Times New Roman"/>
          <w:b/>
          <w:bCs/>
          <w:szCs w:val="20"/>
          <w:lang w:val="en-GB" w:eastAsia="zh-CN"/>
        </w:rPr>
        <w:t>WRC-12</w:t>
      </w:r>
      <w:r w:rsidRPr="00961BE5">
        <w:rPr>
          <w:rFonts w:eastAsia="STKaiti" w:cs="Times New Roman"/>
          <w:b/>
          <w:bCs/>
          <w:szCs w:val="20"/>
          <w:lang w:val="en-GB" w:eastAsia="zh-CN"/>
        </w:rPr>
        <w:t>，修订版</w:t>
      </w:r>
      <w:r w:rsidRPr="00961BE5">
        <w:rPr>
          <w:rFonts w:eastAsia="STKaiti" w:cs="Times New Roman"/>
          <w:szCs w:val="20"/>
          <w:lang w:val="en-GB" w:eastAsia="zh-CN"/>
        </w:rPr>
        <w:t>）的最大协调距离。</w:t>
      </w:r>
    </w:p>
    <w:p w:rsidR="00AD35C1" w:rsidRPr="00961BE5" w:rsidRDefault="00AD35C1" w:rsidP="00AD35C1">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TKaiti" w:cs="Times New Roman"/>
          <w:szCs w:val="20"/>
          <w:lang w:eastAsia="zh-CN"/>
        </w:rPr>
      </w:pPr>
      <w:r>
        <w:rPr>
          <w:rFonts w:eastAsia="STKaiti" w:cs="Times New Roman"/>
          <w:szCs w:val="20"/>
          <w:lang w:val="en-GB" w:eastAsia="zh-CN"/>
        </w:rPr>
        <w:t>位于</w:t>
      </w:r>
      <w:r>
        <w:rPr>
          <w:rFonts w:eastAsia="STKaiti" w:cs="Times New Roman" w:hint="eastAsia"/>
          <w:szCs w:val="20"/>
          <w:lang w:val="en-GB" w:eastAsia="zh-CN"/>
        </w:rPr>
        <w:t>距离第</w:t>
      </w:r>
      <w:r w:rsidRPr="00961BE5">
        <w:rPr>
          <w:rFonts w:eastAsia="STKaiti" w:cs="Times New Roman"/>
          <w:b/>
          <w:bCs/>
          <w:szCs w:val="20"/>
          <w:lang w:val="en-GB" w:eastAsia="zh-CN"/>
        </w:rPr>
        <w:t>5.312</w:t>
      </w:r>
      <w:r w:rsidRPr="00961BE5">
        <w:rPr>
          <w:rFonts w:eastAsia="STKaiti" w:cs="Times New Roman"/>
          <w:szCs w:val="20"/>
          <w:lang w:val="en-GB" w:eastAsia="zh-CN"/>
        </w:rPr>
        <w:t>款所提及国家</w:t>
      </w:r>
      <w:r w:rsidRPr="00961BE5">
        <w:rPr>
          <w:rFonts w:eastAsia="STKaiti" w:cs="Times New Roman"/>
          <w:szCs w:val="20"/>
          <w:lang w:val="en-GB" w:eastAsia="zh-CN"/>
        </w:rPr>
        <w:t>450</w:t>
      </w:r>
      <w:r w:rsidRPr="00961BE5">
        <w:rPr>
          <w:rFonts w:eastAsia="STKaiti" w:cs="Times New Roman"/>
          <w:szCs w:val="20"/>
          <w:lang w:val="en-GB" w:eastAsia="zh-CN"/>
        </w:rPr>
        <w:t>公里以内的</w:t>
      </w:r>
      <w:r w:rsidRPr="00961BE5">
        <w:rPr>
          <w:rFonts w:eastAsia="STKaiti" w:cs="Times New Roman"/>
          <w:szCs w:val="20"/>
          <w:lang w:val="en-GB" w:eastAsia="zh-CN"/>
        </w:rPr>
        <w:t>40</w:t>
      </w:r>
      <w:r w:rsidRPr="00961BE5">
        <w:rPr>
          <w:rFonts w:eastAsia="STKaiti" w:cs="Times New Roman"/>
          <w:szCs w:val="20"/>
          <w:lang w:val="en-GB" w:eastAsia="zh-CN"/>
        </w:rPr>
        <w:t>个国家</w:t>
      </w:r>
      <w:r>
        <w:rPr>
          <w:rFonts w:eastAsia="STKaiti" w:cs="Times New Roman" w:hint="eastAsia"/>
          <w:szCs w:val="20"/>
          <w:lang w:val="en-GB" w:eastAsia="zh-CN"/>
        </w:rPr>
        <w:t>如下</w:t>
      </w:r>
      <w:r w:rsidRPr="00961BE5">
        <w:rPr>
          <w:rFonts w:eastAsia="STKaiti" w:cs="Times New Roman"/>
          <w:szCs w:val="20"/>
          <w:lang w:val="en-GB" w:eastAsia="zh-CN"/>
        </w:rPr>
        <w:t>：阿尔巴尼亚、</w:t>
      </w:r>
      <w:r w:rsidRPr="00961BE5">
        <w:rPr>
          <w:rFonts w:eastAsia="STKaiti" w:cs="Times New Roman"/>
          <w:szCs w:val="20"/>
          <w:lang w:eastAsia="zh-CN"/>
        </w:rPr>
        <w:t>亚美尼亚、奥地利、阿塞拜疆、波斯尼亚与黑塞哥维那、白俄罗斯、保加利亚、</w:t>
      </w:r>
      <w:r w:rsidRPr="00961BE5">
        <w:rPr>
          <w:rFonts w:eastAsia="STKaiti" w:cs="Times New Roman"/>
          <w:szCs w:val="20"/>
          <w:lang w:val="en-GB" w:eastAsia="zh-CN"/>
        </w:rPr>
        <w:t>捷克共和国、德国、丹麦、爱沙尼亚、芬兰、格鲁吉亚、希腊、匈牙利、克罗地亚、意大利、伊拉克、哈萨克斯坦、吉尔吉斯斯坦、立陶宛、拉脱维亚、摩尔多瓦、前南斯拉夫马其顿共和国、黑山、蒙古、挪威、波兰、罗马尼亚、俄罗斯联邦、瑞典、塞尔维亚、斯洛伐克、斯洛文尼亚、阿拉伯叙利亚共和国、塔吉克斯坦、土库曼斯坦、土耳其、乌克兰</w:t>
      </w:r>
      <w:r w:rsidRPr="00961BE5">
        <w:rPr>
          <w:rFonts w:eastAsia="STKaiti" w:cs="Times New Roman"/>
          <w:szCs w:val="20"/>
          <w:lang w:val="en-GB" w:eastAsia="zh-CN"/>
        </w:rPr>
        <w:t xml:space="preserve"> </w:t>
      </w:r>
      <w:r w:rsidRPr="00961BE5">
        <w:rPr>
          <w:rFonts w:eastAsia="STKaiti" w:cs="Times New Roman"/>
          <w:szCs w:val="20"/>
          <w:lang w:val="en-GB" w:eastAsia="zh-CN"/>
        </w:rPr>
        <w:t>和乌兹别克斯坦。</w:t>
      </w:r>
    </w:p>
    <w:p w:rsidR="00AD35C1" w:rsidRPr="00007895" w:rsidRDefault="00AD35C1" w:rsidP="00AD35C1">
      <w:pPr>
        <w:spacing w:before="120" w:line="240" w:lineRule="auto"/>
        <w:rPr>
          <w:rFonts w:asciiTheme="minorHAnsi" w:hAnsiTheme="minorHAnsi" w:cs="Times New Roman"/>
          <w:szCs w:val="20"/>
          <w:lang w:val="en-GB" w:eastAsia="zh-CN"/>
        </w:rPr>
      </w:pPr>
      <w:r w:rsidRPr="00961BE5">
        <w:rPr>
          <w:rFonts w:eastAsia="STKaiti"/>
          <w:color w:val="000000"/>
          <w:szCs w:val="24"/>
          <w:lang w:eastAsia="zh-CN"/>
        </w:rPr>
        <w:t>本规则的生效日期：</w:t>
      </w:r>
      <w:bookmarkStart w:id="21" w:name="OLE_LINK10"/>
      <w:bookmarkStart w:id="22" w:name="OLE_LINK11"/>
      <w:r w:rsidRPr="00961BE5">
        <w:rPr>
          <w:rFonts w:eastAsia="STKaiti" w:cs="Times New Roman"/>
          <w:szCs w:val="20"/>
          <w:lang w:val="en-GB" w:eastAsia="zh-CN"/>
        </w:rPr>
        <w:t>批准后即刻生效</w:t>
      </w:r>
      <w:bookmarkEnd w:id="21"/>
      <w:bookmarkEnd w:id="22"/>
      <w:r>
        <w:rPr>
          <w:rFonts w:eastAsia="STKaiti" w:cs="Times New Roman" w:hint="eastAsia"/>
          <w:szCs w:val="20"/>
          <w:lang w:val="en-GB" w:eastAsia="zh-CN"/>
        </w:rPr>
        <w:t>。</w:t>
      </w:r>
    </w:p>
    <w:p w:rsidR="00AD35C1" w:rsidRPr="009547F6" w:rsidRDefault="00AD35C1" w:rsidP="00F74C07">
      <w:pPr>
        <w:pStyle w:val="Headingb"/>
        <w:spacing w:before="480" w:line="240" w:lineRule="auto"/>
        <w:rPr>
          <w:rFonts w:asciiTheme="minorHAnsi" w:eastAsia="SimSun" w:hAnsiTheme="minorHAnsi" w:cs="Times New Roman"/>
          <w:b w:val="0"/>
          <w:bCs/>
          <w:szCs w:val="24"/>
          <w:lang w:eastAsia="zh-CN"/>
        </w:rPr>
      </w:pPr>
      <w:r w:rsidRPr="00F74C07">
        <w:rPr>
          <w:rFonts w:asciiTheme="minorHAnsi" w:eastAsia="Times New Roman" w:hAnsiTheme="minorHAnsi"/>
          <w:lang w:val="fr-CH" w:eastAsia="zh-CN"/>
        </w:rPr>
        <w:t>ADD</w:t>
      </w:r>
    </w:p>
    <w:p w:rsidR="00AD35C1" w:rsidRPr="00405CBB"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en-GB" w:eastAsia="zh-CN"/>
        </w:rPr>
      </w:pPr>
      <w:r w:rsidRPr="009547F6">
        <w:rPr>
          <w:rFonts w:asciiTheme="minorHAnsi" w:hAnsiTheme="minorHAnsi" w:cs="Times New Roman"/>
          <w:b/>
          <w:szCs w:val="24"/>
          <w:lang w:val="en-GB" w:eastAsia="zh-CN"/>
        </w:rPr>
        <w:t>5.328AA</w:t>
      </w:r>
    </w:p>
    <w:p w:rsidR="00AD35C1" w:rsidRPr="0033255C" w:rsidRDefault="00AD35C1" w:rsidP="00AD35C1">
      <w:pPr>
        <w:tabs>
          <w:tab w:val="clear" w:pos="794"/>
          <w:tab w:val="clear" w:pos="1191"/>
          <w:tab w:val="clear" w:pos="1588"/>
          <w:tab w:val="clear" w:pos="1985"/>
          <w:tab w:val="left" w:pos="1134"/>
          <w:tab w:val="left" w:pos="1871"/>
          <w:tab w:val="left" w:pos="2268"/>
        </w:tabs>
        <w:spacing w:before="240" w:line="240" w:lineRule="auto"/>
        <w:rPr>
          <w:rFonts w:eastAsia="SimSun" w:cs="Times New Roman"/>
          <w:szCs w:val="24"/>
          <w:lang w:val="en-GB" w:eastAsia="zh-CN"/>
        </w:rPr>
      </w:pPr>
      <w:r w:rsidRPr="0033255C">
        <w:rPr>
          <w:rFonts w:eastAsia="SimSun" w:cs="Times New Roman"/>
          <w:szCs w:val="24"/>
          <w:lang w:val="en-GB" w:eastAsia="zh-CN"/>
        </w:rPr>
        <w:t>1</w:t>
      </w:r>
      <w:r w:rsidRPr="0033255C">
        <w:rPr>
          <w:rFonts w:eastAsia="SimSun" w:cs="Times New Roman"/>
          <w:szCs w:val="24"/>
          <w:lang w:val="en-GB" w:eastAsia="zh-CN"/>
        </w:rPr>
        <w:tab/>
      </w:r>
      <w:r w:rsidRPr="0033255C">
        <w:rPr>
          <w:rFonts w:eastAsia="SimSun"/>
          <w:lang w:eastAsia="zh-CN"/>
        </w:rPr>
        <w:t>附录</w:t>
      </w:r>
      <w:r w:rsidRPr="0033255C">
        <w:rPr>
          <w:rFonts w:eastAsia="SimSun"/>
          <w:b/>
          <w:lang w:eastAsia="zh-CN"/>
        </w:rPr>
        <w:t>4</w:t>
      </w:r>
      <w:r>
        <w:rPr>
          <w:rFonts w:eastAsia="SimSun"/>
          <w:lang w:eastAsia="zh-CN"/>
        </w:rPr>
        <w:t>不包含可以</w:t>
      </w:r>
      <w:r>
        <w:rPr>
          <w:rFonts w:eastAsia="SimSun" w:hint="eastAsia"/>
          <w:lang w:eastAsia="zh-CN"/>
        </w:rPr>
        <w:t>审查卫星</w:t>
      </w:r>
      <w:r>
        <w:rPr>
          <w:rFonts w:eastAsia="SimSun"/>
          <w:lang w:eastAsia="zh-CN"/>
        </w:rPr>
        <w:t>航空移动（</w:t>
      </w:r>
      <w:r>
        <w:rPr>
          <w:rFonts w:eastAsia="SimSun" w:hint="eastAsia"/>
          <w:lang w:eastAsia="zh-CN"/>
        </w:rPr>
        <w:t>R</w:t>
      </w:r>
      <w:r>
        <w:rPr>
          <w:rFonts w:eastAsia="SimSun"/>
          <w:lang w:eastAsia="zh-CN"/>
        </w:rPr>
        <w:t>）</w:t>
      </w:r>
      <w:r>
        <w:rPr>
          <w:rFonts w:eastAsia="SimSun" w:hint="eastAsia"/>
          <w:lang w:eastAsia="zh-CN"/>
        </w:rPr>
        <w:t>业务</w:t>
      </w:r>
      <w:r>
        <w:rPr>
          <w:rFonts w:eastAsia="SimSun"/>
          <w:lang w:eastAsia="zh-CN"/>
        </w:rPr>
        <w:t>（</w:t>
      </w:r>
      <w:r>
        <w:rPr>
          <w:rFonts w:eastAsia="SimSun" w:hint="eastAsia"/>
          <w:lang w:eastAsia="zh-CN"/>
        </w:rPr>
        <w:t>AMS</w:t>
      </w:r>
      <w:r>
        <w:rPr>
          <w:rFonts w:eastAsia="SimSun"/>
          <w:lang w:eastAsia="zh-CN"/>
        </w:rPr>
        <w:t>(R)S</w:t>
      </w:r>
      <w:r>
        <w:rPr>
          <w:rFonts w:eastAsia="SimSun"/>
          <w:lang w:eastAsia="zh-CN"/>
        </w:rPr>
        <w:t>）</w:t>
      </w:r>
      <w:r>
        <w:rPr>
          <w:rFonts w:eastAsia="SimSun" w:hint="eastAsia"/>
          <w:lang w:eastAsia="zh-CN"/>
        </w:rPr>
        <w:t>的</w:t>
      </w:r>
      <w:r>
        <w:rPr>
          <w:rFonts w:eastAsia="SimSun"/>
          <w:lang w:eastAsia="zh-CN"/>
        </w:rPr>
        <w:t>已通知频率指配是否与空间台站接受来自飞行器发射机的自动跟踪</w:t>
      </w:r>
      <w:r>
        <w:rPr>
          <w:rFonts w:eastAsia="SimSun" w:hint="eastAsia"/>
          <w:lang w:eastAsia="zh-CN"/>
        </w:rPr>
        <w:t>监视广播</w:t>
      </w:r>
      <w:r>
        <w:rPr>
          <w:rFonts w:eastAsia="SimSun"/>
          <w:lang w:eastAsia="zh-CN"/>
        </w:rPr>
        <w:t>（</w:t>
      </w:r>
      <w:r>
        <w:rPr>
          <w:rFonts w:eastAsia="SimSun" w:hint="eastAsia"/>
          <w:lang w:eastAsia="zh-CN"/>
        </w:rPr>
        <w:t>ADS-B</w:t>
      </w:r>
      <w:r>
        <w:rPr>
          <w:rFonts w:eastAsia="SimSun"/>
          <w:lang w:eastAsia="zh-CN"/>
        </w:rPr>
        <w:t>）</w:t>
      </w:r>
      <w:r>
        <w:rPr>
          <w:rFonts w:eastAsia="SimSun" w:hint="eastAsia"/>
          <w:lang w:eastAsia="zh-CN"/>
        </w:rPr>
        <w:t>发射</w:t>
      </w:r>
      <w:r>
        <w:rPr>
          <w:rFonts w:eastAsia="SimSun"/>
          <w:lang w:eastAsia="zh-CN"/>
        </w:rPr>
        <w:t>有关联的</w:t>
      </w:r>
      <w:r w:rsidRPr="0033255C">
        <w:rPr>
          <w:rFonts w:eastAsia="SimSun"/>
          <w:lang w:eastAsia="zh-CN"/>
        </w:rPr>
        <w:t>数据</w:t>
      </w:r>
      <w:r>
        <w:rPr>
          <w:rFonts w:eastAsia="SimSun" w:hint="eastAsia"/>
          <w:lang w:eastAsia="zh-CN"/>
        </w:rPr>
        <w:t>元素，</w:t>
      </w:r>
      <w:r>
        <w:rPr>
          <w:rFonts w:eastAsia="SimSun"/>
          <w:lang w:eastAsia="zh-CN"/>
        </w:rPr>
        <w:t>这些飞行器发射机依照</w:t>
      </w:r>
      <w:r>
        <w:rPr>
          <w:rFonts w:eastAsia="SimSun" w:hint="eastAsia"/>
          <w:lang w:eastAsia="zh-CN"/>
        </w:rPr>
        <w:t>公认</w:t>
      </w:r>
      <w:r>
        <w:rPr>
          <w:rFonts w:eastAsia="SimSun"/>
          <w:lang w:eastAsia="zh-CN"/>
        </w:rPr>
        <w:t>的国际航空标准操作或</w:t>
      </w:r>
      <w:r>
        <w:rPr>
          <w:rFonts w:eastAsia="SimSun" w:hint="eastAsia"/>
          <w:lang w:eastAsia="zh-CN"/>
        </w:rPr>
        <w:t>接收</w:t>
      </w:r>
      <w:r>
        <w:rPr>
          <w:rFonts w:eastAsia="SimSun"/>
          <w:lang w:eastAsia="zh-CN"/>
        </w:rPr>
        <w:t>来自按照其它标准操作的飞行器发射机的发射。</w:t>
      </w:r>
      <w:r w:rsidRPr="0033255C">
        <w:rPr>
          <w:rFonts w:eastAsia="SimSun"/>
          <w:lang w:eastAsia="zh-CN"/>
        </w:rPr>
        <w:t>由于无线电通信局无法做出此类区分，无线电规则委员会做出决定，无线电通信局</w:t>
      </w:r>
      <w:r>
        <w:rPr>
          <w:rFonts w:eastAsia="SimSun" w:hint="eastAsia"/>
          <w:lang w:eastAsia="zh-CN"/>
        </w:rPr>
        <w:t>无需从</w:t>
      </w:r>
      <w:r>
        <w:rPr>
          <w:rFonts w:eastAsia="SimSun"/>
          <w:lang w:eastAsia="zh-CN"/>
        </w:rPr>
        <w:t>是否符合</w:t>
      </w:r>
      <w:r>
        <w:rPr>
          <w:rFonts w:eastAsia="SimSun" w:hint="eastAsia"/>
          <w:lang w:eastAsia="zh-CN"/>
        </w:rPr>
        <w:t>本</w:t>
      </w:r>
      <w:r>
        <w:rPr>
          <w:rFonts w:eastAsia="SimSun"/>
          <w:lang w:eastAsia="zh-CN"/>
        </w:rPr>
        <w:t>规定的角度</w:t>
      </w:r>
      <w:r w:rsidRPr="0033255C">
        <w:rPr>
          <w:rFonts w:eastAsia="SimSun"/>
          <w:lang w:eastAsia="zh-CN"/>
        </w:rPr>
        <w:t>审</w:t>
      </w:r>
      <w:r>
        <w:rPr>
          <w:rFonts w:eastAsia="SimSun" w:hint="eastAsia"/>
          <w:lang w:eastAsia="zh-CN"/>
        </w:rPr>
        <w:t>查卫星</w:t>
      </w:r>
      <w:r w:rsidRPr="0033255C">
        <w:rPr>
          <w:rFonts w:eastAsia="SimSun"/>
          <w:lang w:eastAsia="zh-CN"/>
        </w:rPr>
        <w:t>航空移动</w:t>
      </w:r>
      <w:r>
        <w:rPr>
          <w:rFonts w:eastAsia="SimSun" w:hint="eastAsia"/>
          <w:lang w:eastAsia="zh-CN"/>
        </w:rPr>
        <w:t>（</w:t>
      </w:r>
      <w:r>
        <w:rPr>
          <w:rFonts w:eastAsia="SimSun" w:hint="eastAsia"/>
          <w:lang w:eastAsia="zh-CN"/>
        </w:rPr>
        <w:t>R</w:t>
      </w:r>
      <w:r>
        <w:rPr>
          <w:rFonts w:eastAsia="SimSun"/>
          <w:lang w:eastAsia="zh-CN"/>
        </w:rPr>
        <w:t>）</w:t>
      </w:r>
      <w:r w:rsidRPr="0033255C">
        <w:rPr>
          <w:rFonts w:eastAsia="SimSun"/>
          <w:lang w:eastAsia="zh-CN"/>
        </w:rPr>
        <w:t>业务</w:t>
      </w:r>
      <w:r>
        <w:rPr>
          <w:rFonts w:eastAsia="SimSun"/>
          <w:lang w:eastAsia="zh-CN"/>
        </w:rPr>
        <w:t>（</w:t>
      </w:r>
      <w:r w:rsidRPr="0033255C">
        <w:rPr>
          <w:rFonts w:eastAsia="SimSun"/>
          <w:lang w:eastAsia="zh-CN"/>
        </w:rPr>
        <w:t>AM</w:t>
      </w:r>
      <w:r>
        <w:rPr>
          <w:rFonts w:eastAsia="SimSun"/>
          <w:lang w:eastAsia="zh-CN"/>
        </w:rPr>
        <w:t>S</w:t>
      </w:r>
      <w:r>
        <w:rPr>
          <w:rFonts w:eastAsia="SimSun" w:hint="eastAsia"/>
          <w:lang w:eastAsia="zh-CN"/>
        </w:rPr>
        <w:t>(</w:t>
      </w:r>
      <w:r>
        <w:rPr>
          <w:rFonts w:eastAsia="SimSun"/>
          <w:lang w:eastAsia="zh-CN"/>
        </w:rPr>
        <w:t>R</w:t>
      </w:r>
      <w:r>
        <w:rPr>
          <w:rFonts w:eastAsia="SimSun" w:hint="eastAsia"/>
          <w:lang w:eastAsia="zh-CN"/>
        </w:rPr>
        <w:t>)</w:t>
      </w:r>
      <w:r w:rsidRPr="0033255C">
        <w:rPr>
          <w:rFonts w:eastAsia="SimSun"/>
          <w:lang w:eastAsia="zh-CN"/>
        </w:rPr>
        <w:t>S</w:t>
      </w:r>
      <w:r>
        <w:rPr>
          <w:rFonts w:eastAsia="SimSun"/>
          <w:lang w:eastAsia="zh-CN"/>
        </w:rPr>
        <w:t>）</w:t>
      </w:r>
      <w:r w:rsidRPr="0033255C">
        <w:rPr>
          <w:rFonts w:eastAsia="SimSun"/>
          <w:lang w:eastAsia="zh-CN"/>
        </w:rPr>
        <w:t>的</w:t>
      </w:r>
      <w:r>
        <w:rPr>
          <w:rFonts w:eastAsia="SimSun" w:hint="eastAsia"/>
          <w:lang w:eastAsia="zh-CN"/>
        </w:rPr>
        <w:t>已</w:t>
      </w:r>
      <w:r>
        <w:rPr>
          <w:rFonts w:eastAsia="SimSun"/>
          <w:lang w:eastAsia="zh-CN"/>
        </w:rPr>
        <w:t>通知</w:t>
      </w:r>
      <w:r w:rsidRPr="0033255C">
        <w:rPr>
          <w:rFonts w:eastAsia="SimSun"/>
          <w:lang w:eastAsia="zh-CN"/>
        </w:rPr>
        <w:t>频率指配</w:t>
      </w:r>
      <w:r>
        <w:rPr>
          <w:rFonts w:eastAsia="SimSun" w:hint="eastAsia"/>
          <w:lang w:eastAsia="zh-CN"/>
        </w:rPr>
        <w:t>。</w:t>
      </w:r>
    </w:p>
    <w:p w:rsidR="00AD35C1" w:rsidRPr="0033255C" w:rsidRDefault="00AD35C1" w:rsidP="00AD35C1">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4"/>
          <w:lang w:val="en-GB" w:eastAsia="zh-CN"/>
        </w:rPr>
      </w:pPr>
      <w:r w:rsidRPr="0033255C">
        <w:rPr>
          <w:rFonts w:eastAsia="SimSun" w:cs="Times New Roman"/>
          <w:szCs w:val="24"/>
          <w:lang w:val="en-GB" w:eastAsia="zh-CN"/>
        </w:rPr>
        <w:t>2</w:t>
      </w:r>
      <w:r w:rsidRPr="0033255C">
        <w:rPr>
          <w:rFonts w:eastAsia="SimSun" w:cs="Times New Roman"/>
          <w:szCs w:val="24"/>
          <w:lang w:val="en-GB" w:eastAsia="zh-CN"/>
        </w:rPr>
        <w:tab/>
      </w:r>
      <w:r>
        <w:rPr>
          <w:rFonts w:eastAsia="SimSun" w:hint="eastAsia"/>
          <w:lang w:eastAsia="zh-CN"/>
        </w:rPr>
        <w:t>对</w:t>
      </w:r>
      <w:r w:rsidRPr="0033255C">
        <w:rPr>
          <w:rFonts w:eastAsia="SimSun"/>
          <w:lang w:eastAsia="zh-CN"/>
        </w:rPr>
        <w:t>于第</w:t>
      </w:r>
      <w:r w:rsidRPr="0033255C">
        <w:rPr>
          <w:rFonts w:eastAsia="SimSun"/>
          <w:b/>
          <w:bCs/>
          <w:lang w:eastAsia="zh-CN"/>
        </w:rPr>
        <w:t>425</w:t>
      </w:r>
      <w:r w:rsidRPr="0033255C">
        <w:rPr>
          <w:rFonts w:eastAsia="SimSun"/>
          <w:lang w:eastAsia="zh-CN"/>
        </w:rPr>
        <w:t>号决议</w:t>
      </w:r>
      <w:r w:rsidRPr="0033255C">
        <w:rPr>
          <w:rFonts w:eastAsia="SimSun"/>
          <w:b/>
          <w:bCs/>
          <w:lang w:eastAsia="zh-CN"/>
        </w:rPr>
        <w:t>（</w:t>
      </w:r>
      <w:r w:rsidRPr="0033255C">
        <w:rPr>
          <w:rFonts w:eastAsia="SimSun"/>
          <w:b/>
          <w:bCs/>
          <w:lang w:eastAsia="zh-CN"/>
        </w:rPr>
        <w:t>WRC-15</w:t>
      </w:r>
      <w:r w:rsidRPr="0033255C">
        <w:rPr>
          <w:rFonts w:eastAsia="SimSun"/>
          <w:b/>
          <w:bCs/>
          <w:lang w:eastAsia="zh-CN"/>
        </w:rPr>
        <w:t>）</w:t>
      </w:r>
      <w:r w:rsidRPr="00C963A1">
        <w:rPr>
          <w:rFonts w:ascii="STKaiti" w:eastAsia="STKaiti" w:hAnsi="STKaiti"/>
          <w:lang w:eastAsia="zh-CN"/>
        </w:rPr>
        <w:t>做出决议</w:t>
      </w:r>
      <w:r>
        <w:rPr>
          <w:rFonts w:eastAsia="SimSun" w:hint="eastAsia"/>
          <w:lang w:eastAsia="zh-CN"/>
        </w:rPr>
        <w:t>1</w:t>
      </w:r>
      <w:r>
        <w:rPr>
          <w:rFonts w:eastAsia="SimSun" w:hint="eastAsia"/>
          <w:lang w:eastAsia="zh-CN"/>
        </w:rPr>
        <w:t>、</w:t>
      </w:r>
      <w:r w:rsidRPr="0033255C">
        <w:rPr>
          <w:rFonts w:eastAsia="SimSun"/>
          <w:lang w:eastAsia="zh-CN"/>
        </w:rPr>
        <w:t>2</w:t>
      </w:r>
      <w:r w:rsidRPr="0033255C">
        <w:rPr>
          <w:rFonts w:eastAsia="SimSun"/>
          <w:lang w:eastAsia="zh-CN"/>
        </w:rPr>
        <w:t>和</w:t>
      </w:r>
      <w:r w:rsidRPr="0033255C">
        <w:rPr>
          <w:rFonts w:eastAsia="SimSun"/>
          <w:lang w:eastAsia="zh-CN"/>
        </w:rPr>
        <w:t>3</w:t>
      </w:r>
      <w:r>
        <w:rPr>
          <w:rFonts w:eastAsia="SimSun"/>
          <w:lang w:eastAsia="zh-CN"/>
        </w:rPr>
        <w:t>中</w:t>
      </w:r>
      <w:r>
        <w:rPr>
          <w:rFonts w:eastAsia="SimSun" w:hint="eastAsia"/>
          <w:lang w:eastAsia="zh-CN"/>
        </w:rPr>
        <w:t>所</w:t>
      </w:r>
      <w:r w:rsidRPr="0033255C">
        <w:rPr>
          <w:rFonts w:eastAsia="SimSun"/>
          <w:lang w:eastAsia="zh-CN"/>
        </w:rPr>
        <w:t>含要求，而且</w:t>
      </w:r>
      <w:r>
        <w:rPr>
          <w:rFonts w:eastAsia="SimSun" w:hint="eastAsia"/>
          <w:lang w:eastAsia="zh-CN"/>
        </w:rPr>
        <w:t>考虑到</w:t>
      </w:r>
      <w:r w:rsidRPr="0033255C">
        <w:rPr>
          <w:rFonts w:eastAsia="SimSun"/>
          <w:lang w:eastAsia="zh-CN"/>
        </w:rPr>
        <w:t>附录</w:t>
      </w:r>
      <w:r w:rsidRPr="0033255C">
        <w:rPr>
          <w:rFonts w:eastAsia="SimSun"/>
          <w:b/>
          <w:bCs/>
          <w:lang w:eastAsia="zh-CN"/>
        </w:rPr>
        <w:t>4</w:t>
      </w:r>
      <w:r>
        <w:rPr>
          <w:rFonts w:eastAsia="SimSun" w:hint="eastAsia"/>
          <w:lang w:eastAsia="zh-CN"/>
        </w:rPr>
        <w:t>缺乏</w:t>
      </w:r>
      <w:r w:rsidRPr="0033255C">
        <w:rPr>
          <w:rFonts w:eastAsia="SimSun"/>
          <w:lang w:eastAsia="zh-CN"/>
        </w:rPr>
        <w:t>相关数据元素</w:t>
      </w:r>
      <w:r>
        <w:rPr>
          <w:rFonts w:eastAsia="SimSun" w:hint="eastAsia"/>
          <w:lang w:eastAsia="zh-CN"/>
        </w:rPr>
        <w:t>的</w:t>
      </w:r>
      <w:r>
        <w:rPr>
          <w:rFonts w:eastAsia="SimSun"/>
          <w:lang w:eastAsia="zh-CN"/>
        </w:rPr>
        <w:t>情况</w:t>
      </w:r>
      <w:r>
        <w:rPr>
          <w:rFonts w:eastAsia="SimSun" w:hint="eastAsia"/>
          <w:lang w:eastAsia="zh-CN"/>
        </w:rPr>
        <w:t>下</w:t>
      </w:r>
      <w:r w:rsidRPr="0033255C">
        <w:rPr>
          <w:rFonts w:eastAsia="SimSun"/>
          <w:lang w:eastAsia="zh-CN"/>
        </w:rPr>
        <w:t>，委员会亦决定，无线电通信局无须审查是否</w:t>
      </w:r>
      <w:r>
        <w:rPr>
          <w:rFonts w:eastAsia="SimSun" w:hint="eastAsia"/>
          <w:lang w:eastAsia="zh-CN"/>
        </w:rPr>
        <w:t>与</w:t>
      </w:r>
      <w:r w:rsidRPr="0033255C">
        <w:rPr>
          <w:rFonts w:eastAsia="SimSun"/>
          <w:lang w:eastAsia="zh-CN"/>
        </w:rPr>
        <w:t>第</w:t>
      </w:r>
      <w:r w:rsidRPr="0033255C">
        <w:rPr>
          <w:rFonts w:eastAsia="SimSun"/>
          <w:b/>
          <w:bCs/>
          <w:lang w:eastAsia="zh-CN"/>
        </w:rPr>
        <w:t>425</w:t>
      </w:r>
      <w:r w:rsidRPr="0033255C">
        <w:rPr>
          <w:rFonts w:eastAsia="SimSun"/>
          <w:lang w:eastAsia="zh-CN"/>
        </w:rPr>
        <w:t>号决议（</w:t>
      </w:r>
      <w:r w:rsidRPr="0033255C">
        <w:rPr>
          <w:rFonts w:eastAsia="SimSun"/>
          <w:b/>
          <w:bCs/>
          <w:lang w:eastAsia="zh-CN"/>
        </w:rPr>
        <w:t>WRC-15</w:t>
      </w:r>
      <w:r w:rsidRPr="0033255C">
        <w:rPr>
          <w:rFonts w:eastAsia="SimSun"/>
          <w:lang w:eastAsia="zh-CN"/>
        </w:rPr>
        <w:t>）上述</w:t>
      </w:r>
      <w:r w:rsidRPr="00AA2894">
        <w:rPr>
          <w:rFonts w:ascii="SimSun" w:eastAsia="SimSun" w:hAnsi="SimSun"/>
          <w:lang w:eastAsia="zh-CN"/>
        </w:rPr>
        <w:t>“</w:t>
      </w:r>
      <w:r w:rsidRPr="00AA2894">
        <w:rPr>
          <w:rFonts w:ascii="STKaiti" w:eastAsia="STKaiti" w:hAnsi="STKaiti"/>
          <w:lang w:eastAsia="zh-CN"/>
        </w:rPr>
        <w:t>做出决议</w:t>
      </w:r>
      <w:r w:rsidRPr="00AA2894">
        <w:rPr>
          <w:rFonts w:ascii="SimSun" w:eastAsia="SimSun" w:hAnsi="SimSun"/>
          <w:lang w:eastAsia="zh-CN"/>
        </w:rPr>
        <w:t>”</w:t>
      </w:r>
      <w:r>
        <w:rPr>
          <w:rFonts w:ascii="SimSun" w:eastAsia="SimSun" w:hAnsi="SimSun" w:hint="eastAsia"/>
          <w:lang w:eastAsia="zh-CN"/>
        </w:rPr>
        <w:t>保持</w:t>
      </w:r>
      <w:r>
        <w:rPr>
          <w:rFonts w:ascii="SimSun" w:eastAsia="SimSun" w:hAnsi="SimSun"/>
          <w:lang w:eastAsia="zh-CN"/>
        </w:rPr>
        <w:t>一致</w:t>
      </w:r>
      <w:r w:rsidRPr="0033255C">
        <w:rPr>
          <w:rFonts w:eastAsia="SimSun" w:cs="Times New Roman"/>
          <w:szCs w:val="24"/>
          <w:lang w:val="en-GB" w:eastAsia="zh-CN"/>
        </w:rPr>
        <w:t>。</w:t>
      </w:r>
    </w:p>
    <w:p w:rsidR="00AD35C1" w:rsidRPr="0033255C" w:rsidRDefault="00AD35C1" w:rsidP="00AD35C1">
      <w:pPr>
        <w:spacing w:before="120" w:line="240" w:lineRule="auto"/>
        <w:jc w:val="left"/>
        <w:textAlignment w:val="auto"/>
        <w:rPr>
          <w:rFonts w:eastAsia="STKaiti" w:cs="Times New Roman"/>
          <w:color w:val="000000"/>
          <w:szCs w:val="24"/>
          <w:lang w:val="en-GB" w:eastAsia="zh-CN"/>
        </w:rPr>
      </w:pPr>
      <w:r w:rsidRPr="0033255C">
        <w:rPr>
          <w:rFonts w:eastAsia="STKaiti" w:cs="Times New Roman"/>
          <w:b/>
          <w:bCs/>
          <w:szCs w:val="24"/>
          <w:lang w:val="en-GB" w:eastAsia="zh-CN"/>
        </w:rPr>
        <w:t>理由：</w:t>
      </w:r>
      <w:r w:rsidRPr="0033255C">
        <w:rPr>
          <w:rFonts w:eastAsia="STKaiti" w:cstheme="majorBidi"/>
          <w:szCs w:val="24"/>
          <w:lang w:val="en-GB" w:eastAsia="zh-CN"/>
        </w:rPr>
        <w:t>WRC-15</w:t>
      </w:r>
      <w:r w:rsidRPr="0033255C">
        <w:rPr>
          <w:rFonts w:eastAsia="STKaiti" w:cstheme="majorBidi"/>
          <w:szCs w:val="24"/>
          <w:lang w:val="en-GB" w:eastAsia="zh-CN"/>
        </w:rPr>
        <w:t>通过了</w:t>
      </w:r>
      <w:r>
        <w:rPr>
          <w:rFonts w:eastAsia="STKaiti" w:cstheme="majorBidi" w:hint="eastAsia"/>
          <w:szCs w:val="24"/>
          <w:lang w:val="en-GB" w:eastAsia="zh-CN"/>
        </w:rPr>
        <w:t>第</w:t>
      </w:r>
      <w:r w:rsidRPr="0033255C">
        <w:rPr>
          <w:rFonts w:eastAsia="STKaiti" w:cstheme="majorBidi"/>
          <w:b/>
          <w:bCs/>
          <w:szCs w:val="24"/>
          <w:lang w:val="en-GB" w:eastAsia="zh-CN"/>
        </w:rPr>
        <w:t>5.328AA</w:t>
      </w:r>
      <w:r w:rsidRPr="0033255C">
        <w:rPr>
          <w:rFonts w:eastAsia="STKaiti" w:cstheme="majorBidi"/>
          <w:szCs w:val="24"/>
          <w:lang w:val="en-GB" w:eastAsia="zh-CN"/>
        </w:rPr>
        <w:t>款以限制未在附录</w:t>
      </w:r>
      <w:r w:rsidRPr="0033255C">
        <w:rPr>
          <w:rFonts w:eastAsia="STKaiti" w:cstheme="majorBidi"/>
          <w:b/>
          <w:bCs/>
          <w:szCs w:val="24"/>
          <w:lang w:val="en-GB" w:eastAsia="zh-CN"/>
        </w:rPr>
        <w:t>4</w:t>
      </w:r>
      <w:r w:rsidRPr="0033255C">
        <w:rPr>
          <w:rFonts w:eastAsia="STKaiti" w:cstheme="majorBidi"/>
          <w:szCs w:val="24"/>
          <w:lang w:val="en-GB" w:eastAsia="zh-CN"/>
        </w:rPr>
        <w:t>中增加可能允许无线电通信局采取此类审查的数据元素</w:t>
      </w:r>
      <w:r>
        <w:rPr>
          <w:rFonts w:eastAsia="STKaiti" w:cstheme="majorBidi" w:hint="eastAsia"/>
          <w:szCs w:val="24"/>
          <w:lang w:val="en-GB" w:eastAsia="zh-CN"/>
        </w:rPr>
        <w:t>的</w:t>
      </w:r>
      <w:r>
        <w:rPr>
          <w:rFonts w:eastAsia="STKaiti" w:cstheme="majorBidi"/>
          <w:szCs w:val="24"/>
          <w:lang w:val="en-GB" w:eastAsia="zh-CN"/>
        </w:rPr>
        <w:t>情况下</w:t>
      </w:r>
      <w:r>
        <w:rPr>
          <w:rFonts w:eastAsia="STKaiti" w:cstheme="majorBidi" w:hint="eastAsia"/>
          <w:szCs w:val="24"/>
          <w:lang w:val="en-GB" w:eastAsia="zh-CN"/>
        </w:rPr>
        <w:t>，</w:t>
      </w:r>
      <w:r w:rsidRPr="0033255C">
        <w:rPr>
          <w:rFonts w:eastAsia="STKaiti" w:cstheme="majorBidi"/>
          <w:szCs w:val="24"/>
          <w:lang w:val="en-GB" w:eastAsia="zh-CN"/>
        </w:rPr>
        <w:t>AMS(R)S</w:t>
      </w:r>
      <w:r>
        <w:rPr>
          <w:rFonts w:eastAsia="STKaiti" w:cstheme="majorBidi" w:hint="eastAsia"/>
          <w:szCs w:val="24"/>
          <w:lang w:val="en-GB" w:eastAsia="zh-CN"/>
        </w:rPr>
        <w:t>至</w:t>
      </w:r>
      <w:r w:rsidRPr="0033255C">
        <w:rPr>
          <w:rFonts w:eastAsia="STKaiti" w:cstheme="majorBidi"/>
          <w:szCs w:val="24"/>
          <w:lang w:val="en-GB" w:eastAsia="zh-CN"/>
        </w:rPr>
        <w:t>ADS-B</w:t>
      </w:r>
      <w:r w:rsidRPr="0033255C">
        <w:rPr>
          <w:rFonts w:eastAsia="STKaiti" w:cstheme="majorBidi"/>
          <w:szCs w:val="24"/>
          <w:lang w:val="en-GB" w:eastAsia="zh-CN"/>
        </w:rPr>
        <w:t>的发射对</w:t>
      </w:r>
      <w:r w:rsidRPr="0033255C">
        <w:rPr>
          <w:rFonts w:eastAsia="STKaiti" w:cstheme="majorBidi"/>
          <w:szCs w:val="24"/>
          <w:lang w:val="en-GB" w:eastAsia="zh-CN"/>
        </w:rPr>
        <w:t>1087.7-1092.3</w:t>
      </w:r>
      <w:r>
        <w:rPr>
          <w:rFonts w:eastAsia="STKaiti" w:cstheme="majorBidi"/>
          <w:szCs w:val="24"/>
          <w:lang w:val="en-GB" w:eastAsia="zh-CN"/>
        </w:rPr>
        <w:t xml:space="preserve"> </w:t>
      </w:r>
      <w:r w:rsidRPr="0033255C">
        <w:rPr>
          <w:rFonts w:eastAsia="STKaiti" w:cstheme="majorBidi"/>
          <w:szCs w:val="24"/>
          <w:lang w:val="en-GB" w:eastAsia="zh-CN"/>
        </w:rPr>
        <w:t>MHz</w:t>
      </w:r>
      <w:r w:rsidRPr="0033255C">
        <w:rPr>
          <w:rFonts w:eastAsia="STKaiti" w:cstheme="majorBidi"/>
          <w:szCs w:val="24"/>
          <w:lang w:val="en-GB" w:eastAsia="zh-CN"/>
        </w:rPr>
        <w:t>频段的使用</w:t>
      </w:r>
      <w:r>
        <w:rPr>
          <w:rFonts w:eastAsia="STKaiti" w:cstheme="majorBidi" w:hint="eastAsia"/>
          <w:szCs w:val="24"/>
          <w:lang w:val="en-GB" w:eastAsia="zh-CN"/>
        </w:rPr>
        <w:t>。</w:t>
      </w:r>
    </w:p>
    <w:p w:rsidR="00AD35C1" w:rsidRDefault="00AD35C1" w:rsidP="00AD35C1">
      <w:pPr>
        <w:spacing w:before="120" w:line="240" w:lineRule="auto"/>
        <w:rPr>
          <w:rFonts w:eastAsia="STKaiti" w:cs="Times New Roman"/>
          <w:szCs w:val="20"/>
          <w:lang w:val="en-GB" w:eastAsia="zh-CN"/>
        </w:rPr>
      </w:pPr>
      <w:r w:rsidRPr="0033255C">
        <w:rPr>
          <w:rFonts w:eastAsia="STKaiti"/>
          <w:color w:val="000000"/>
          <w:szCs w:val="24"/>
          <w:lang w:eastAsia="zh-CN"/>
        </w:rPr>
        <w:t>本规则的生效日期：</w:t>
      </w:r>
      <w:r w:rsidRPr="0033255C">
        <w:rPr>
          <w:rFonts w:eastAsia="STKaiti" w:cs="Times New Roman"/>
          <w:szCs w:val="20"/>
          <w:lang w:val="en-GB" w:eastAsia="zh-CN"/>
        </w:rPr>
        <w:t>2017</w:t>
      </w:r>
      <w:r w:rsidRPr="0033255C">
        <w:rPr>
          <w:rFonts w:eastAsia="STKaiti" w:cs="Times New Roman"/>
          <w:szCs w:val="20"/>
          <w:lang w:val="en-GB" w:eastAsia="zh-CN"/>
        </w:rPr>
        <w:t>年</w:t>
      </w:r>
      <w:r w:rsidRPr="0033255C">
        <w:rPr>
          <w:rFonts w:eastAsia="STKaiti" w:cs="Times New Roman"/>
          <w:szCs w:val="20"/>
          <w:lang w:val="en-GB" w:eastAsia="zh-CN"/>
        </w:rPr>
        <w:t>1</w:t>
      </w:r>
      <w:r w:rsidRPr="0033255C">
        <w:rPr>
          <w:rFonts w:eastAsia="STKaiti" w:cs="Times New Roman"/>
          <w:szCs w:val="20"/>
          <w:lang w:val="en-GB" w:eastAsia="zh-CN"/>
        </w:rPr>
        <w:t>月</w:t>
      </w:r>
      <w:r w:rsidRPr="0033255C">
        <w:rPr>
          <w:rFonts w:eastAsia="STKaiti" w:cs="Times New Roman"/>
          <w:szCs w:val="20"/>
          <w:lang w:val="en-GB" w:eastAsia="zh-CN"/>
        </w:rPr>
        <w:t>1</w:t>
      </w:r>
      <w:r w:rsidRPr="0033255C">
        <w:rPr>
          <w:rFonts w:eastAsia="STKaiti" w:cs="Times New Roman"/>
          <w:szCs w:val="20"/>
          <w:lang w:val="en-GB" w:eastAsia="zh-CN"/>
        </w:rPr>
        <w:t>日</w:t>
      </w:r>
      <w:r>
        <w:rPr>
          <w:rFonts w:eastAsia="STKaiti" w:cs="Times New Roman" w:hint="eastAsia"/>
          <w:szCs w:val="20"/>
          <w:lang w:val="en-GB" w:eastAsia="zh-CN"/>
        </w:rPr>
        <w:t>。</w:t>
      </w:r>
    </w:p>
    <w:p w:rsidR="00AD35C1" w:rsidRPr="0033255C" w:rsidRDefault="00AD35C1" w:rsidP="00F74C07">
      <w:pPr>
        <w:pStyle w:val="Headingb"/>
        <w:spacing w:before="480" w:line="240" w:lineRule="auto"/>
        <w:rPr>
          <w:rFonts w:asciiTheme="minorHAnsi" w:hAnsiTheme="minorHAnsi" w:cs="Times New Roman"/>
          <w:b w:val="0"/>
          <w:bCs/>
          <w:szCs w:val="20"/>
          <w:lang w:val="en-GB" w:eastAsia="zh-CN"/>
        </w:rPr>
      </w:pPr>
      <w:r w:rsidRPr="00F74C07">
        <w:rPr>
          <w:rFonts w:asciiTheme="minorHAnsi" w:eastAsia="Times New Roman" w:hAnsiTheme="minorHAnsi"/>
          <w:lang w:val="fr-CH" w:eastAsia="zh-CN"/>
        </w:rPr>
        <w:lastRenderedPageBreak/>
        <w:t>ADD</w:t>
      </w:r>
    </w:p>
    <w:p w:rsidR="00AD35C1" w:rsidRPr="00405CBB"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en-GB" w:eastAsia="zh-CN"/>
        </w:rPr>
      </w:pPr>
      <w:r w:rsidRPr="00077DBE">
        <w:rPr>
          <w:rFonts w:asciiTheme="minorHAnsi" w:hAnsiTheme="minorHAnsi" w:cs="Times New Roman"/>
          <w:b/>
          <w:szCs w:val="24"/>
          <w:lang w:val="en-GB" w:eastAsia="zh-CN"/>
        </w:rPr>
        <w:t>5.341A</w:t>
      </w:r>
    </w:p>
    <w:p w:rsidR="00AD35C1" w:rsidRPr="00D73475" w:rsidRDefault="00AD35C1" w:rsidP="00AD35C1">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imes New Roman"/>
          <w:szCs w:val="20"/>
          <w:lang w:val="en-GB" w:eastAsia="zh-CN"/>
        </w:rPr>
      </w:pPr>
      <w:r w:rsidRPr="00D73475">
        <w:rPr>
          <w:rFonts w:asciiTheme="minorHAnsi" w:hAnsiTheme="minorHAnsi" w:cs="Times New Roman"/>
          <w:szCs w:val="20"/>
          <w:lang w:val="en-GB" w:eastAsia="zh-CN"/>
        </w:rPr>
        <w:t>1</w:t>
      </w:r>
      <w:r w:rsidRPr="00D73475">
        <w:rPr>
          <w:rFonts w:asciiTheme="minorHAnsi" w:hAnsiTheme="minorHAnsi" w:cs="Times New Roman"/>
          <w:szCs w:val="20"/>
          <w:lang w:val="en-GB" w:eastAsia="zh-CN"/>
        </w:rPr>
        <w:tab/>
      </w:r>
      <w:r>
        <w:rPr>
          <w:rFonts w:asciiTheme="minorHAnsi" w:hAnsiTheme="minorHAnsi" w:cs="Times New Roman" w:hint="eastAsia"/>
          <w:szCs w:val="20"/>
          <w:lang w:val="en-GB" w:eastAsia="zh-CN"/>
        </w:rPr>
        <w:t>此款</w:t>
      </w:r>
      <w:r w:rsidRPr="00AA2894">
        <w:rPr>
          <w:rFonts w:ascii="STKaiti" w:eastAsia="STKaiti" w:hAnsi="STKaiti" w:cs="Times New Roman"/>
          <w:szCs w:val="20"/>
          <w:lang w:val="en-GB" w:eastAsia="zh-CN"/>
        </w:rPr>
        <w:t>特别</w:t>
      </w:r>
      <w:r>
        <w:rPr>
          <w:rFonts w:asciiTheme="minorHAnsi" w:hAnsiTheme="minorHAnsi" w:cs="Times New Roman"/>
          <w:szCs w:val="20"/>
          <w:lang w:val="en-GB" w:eastAsia="zh-CN"/>
        </w:rPr>
        <w:t>规定</w:t>
      </w:r>
      <w:r>
        <w:rPr>
          <w:rFonts w:asciiTheme="minorHAnsi" w:hAnsiTheme="minorHAnsi" w:cs="Times New Roman" w:hint="eastAsia"/>
          <w:szCs w:val="20"/>
          <w:lang w:val="en-GB" w:eastAsia="zh-CN"/>
        </w:rPr>
        <w:t>，对于根据第</w:t>
      </w:r>
      <w:r w:rsidRPr="008111A5">
        <w:rPr>
          <w:rFonts w:asciiTheme="minorHAnsi" w:hAnsiTheme="minorHAnsi" w:cs="Times New Roman" w:hint="eastAsia"/>
          <w:b/>
          <w:bCs/>
          <w:szCs w:val="20"/>
          <w:lang w:val="en-GB" w:eastAsia="zh-CN"/>
        </w:rPr>
        <w:t>5.</w:t>
      </w:r>
      <w:r w:rsidRPr="008111A5">
        <w:rPr>
          <w:rFonts w:asciiTheme="minorHAnsi" w:hAnsiTheme="minorHAnsi" w:cs="Times New Roman"/>
          <w:b/>
          <w:bCs/>
          <w:szCs w:val="20"/>
          <w:lang w:val="en-GB" w:eastAsia="zh-CN"/>
        </w:rPr>
        <w:t>342</w:t>
      </w:r>
      <w:r>
        <w:rPr>
          <w:rFonts w:asciiTheme="minorHAnsi" w:hAnsiTheme="minorHAnsi" w:cs="Times New Roman" w:hint="eastAsia"/>
          <w:szCs w:val="20"/>
          <w:lang w:val="en-GB" w:eastAsia="zh-CN"/>
        </w:rPr>
        <w:t>款用于航空遥测的航空移动</w:t>
      </w:r>
      <w:r>
        <w:rPr>
          <w:rFonts w:asciiTheme="minorHAnsi" w:hAnsiTheme="minorHAnsi" w:cs="Times New Roman"/>
          <w:szCs w:val="20"/>
          <w:lang w:val="en-GB" w:eastAsia="zh-CN"/>
        </w:rPr>
        <w:t>业务而言</w:t>
      </w:r>
      <w:r>
        <w:rPr>
          <w:rFonts w:asciiTheme="minorHAnsi" w:hAnsiTheme="minorHAnsi" w:cs="Times New Roman" w:hint="eastAsia"/>
          <w:szCs w:val="20"/>
          <w:lang w:val="en-GB" w:eastAsia="zh-CN"/>
        </w:rPr>
        <w:t>，</w:t>
      </w:r>
      <w:r>
        <w:rPr>
          <w:rFonts w:asciiTheme="minorHAnsi" w:hAnsiTheme="minorHAnsi" w:cs="Times New Roman" w:hint="eastAsia"/>
          <w:szCs w:val="20"/>
          <w:lang w:val="en-GB" w:eastAsia="zh-CN"/>
        </w:rPr>
        <w:t>1</w:t>
      </w:r>
      <w:r>
        <w:rPr>
          <w:rFonts w:asciiTheme="minorHAnsi" w:hAnsiTheme="minorHAnsi" w:cs="Times New Roman" w:hint="eastAsia"/>
          <w:szCs w:val="20"/>
          <w:lang w:val="en-GB" w:eastAsia="zh-CN"/>
        </w:rPr>
        <w:t>区</w:t>
      </w:r>
      <w:r>
        <w:rPr>
          <w:rFonts w:asciiTheme="minorHAnsi" w:hAnsiTheme="minorHAnsi" w:cs="Times New Roman" w:hint="eastAsia"/>
          <w:szCs w:val="20"/>
          <w:lang w:val="en-GB" w:eastAsia="zh-CN"/>
        </w:rPr>
        <w:t>IM</w:t>
      </w:r>
      <w:r>
        <w:rPr>
          <w:rFonts w:asciiTheme="minorHAnsi" w:hAnsiTheme="minorHAnsi" w:cs="Times New Roman"/>
          <w:szCs w:val="20"/>
          <w:lang w:val="en-GB" w:eastAsia="zh-CN"/>
        </w:rPr>
        <w:t>T</w:t>
      </w:r>
      <w:r>
        <w:rPr>
          <w:rFonts w:asciiTheme="minorHAnsi" w:hAnsiTheme="minorHAnsi" w:cs="Times New Roman" w:hint="eastAsia"/>
          <w:szCs w:val="20"/>
          <w:lang w:val="en-GB" w:eastAsia="zh-CN"/>
        </w:rPr>
        <w:t>台站对于</w:t>
      </w:r>
      <w:r>
        <w:rPr>
          <w:rFonts w:asciiTheme="minorHAnsi" w:hAnsiTheme="minorHAnsi" w:cs="Times New Roman" w:hint="eastAsia"/>
          <w:szCs w:val="20"/>
          <w:lang w:val="en-GB" w:eastAsia="zh-CN"/>
        </w:rPr>
        <w:t>1</w:t>
      </w:r>
      <w:r>
        <w:rPr>
          <w:rFonts w:asciiTheme="minorHAnsi" w:hAnsiTheme="minorHAnsi" w:cs="Times New Roman"/>
          <w:szCs w:val="20"/>
          <w:lang w:eastAsia="zh-CN"/>
        </w:rPr>
        <w:t> </w:t>
      </w:r>
      <w:r>
        <w:rPr>
          <w:rFonts w:asciiTheme="minorHAnsi" w:hAnsiTheme="minorHAnsi" w:cs="Times New Roman"/>
          <w:szCs w:val="20"/>
          <w:lang w:val="en-GB" w:eastAsia="zh-CN"/>
        </w:rPr>
        <w:t>427-1</w:t>
      </w:r>
      <w:r>
        <w:rPr>
          <w:rFonts w:asciiTheme="minorHAnsi" w:hAnsiTheme="minorHAnsi" w:cs="Times New Roman"/>
          <w:szCs w:val="20"/>
          <w:lang w:eastAsia="zh-CN"/>
        </w:rPr>
        <w:t> </w:t>
      </w:r>
      <w:r>
        <w:rPr>
          <w:rFonts w:asciiTheme="minorHAnsi" w:hAnsiTheme="minorHAnsi" w:cs="Times New Roman"/>
          <w:szCs w:val="20"/>
          <w:lang w:val="en-GB" w:eastAsia="zh-CN"/>
        </w:rPr>
        <w:t>452 MH</w:t>
      </w:r>
      <w:r>
        <w:rPr>
          <w:rFonts w:asciiTheme="minorHAnsi" w:hAnsiTheme="minorHAnsi" w:cs="Times New Roman" w:hint="eastAsia"/>
          <w:szCs w:val="20"/>
          <w:lang w:val="en-GB" w:eastAsia="zh-CN"/>
        </w:rPr>
        <w:t>z</w:t>
      </w:r>
      <w:r>
        <w:rPr>
          <w:rFonts w:asciiTheme="minorHAnsi" w:hAnsiTheme="minorHAnsi" w:cs="Times New Roman" w:hint="eastAsia"/>
          <w:szCs w:val="20"/>
          <w:lang w:val="en-GB" w:eastAsia="zh-CN"/>
        </w:rPr>
        <w:t>和</w:t>
      </w:r>
      <w:r>
        <w:rPr>
          <w:rFonts w:asciiTheme="minorHAnsi" w:hAnsiTheme="minorHAnsi" w:cs="Times New Roman" w:hint="eastAsia"/>
          <w:szCs w:val="20"/>
          <w:lang w:val="en-GB" w:eastAsia="zh-CN"/>
        </w:rPr>
        <w:t>1</w:t>
      </w:r>
      <w:r>
        <w:rPr>
          <w:rFonts w:asciiTheme="minorHAnsi" w:hAnsiTheme="minorHAnsi" w:cs="Times New Roman"/>
          <w:szCs w:val="20"/>
          <w:lang w:eastAsia="zh-CN"/>
        </w:rPr>
        <w:t> </w:t>
      </w:r>
      <w:r>
        <w:rPr>
          <w:rFonts w:asciiTheme="minorHAnsi" w:hAnsiTheme="minorHAnsi" w:cs="Times New Roman"/>
          <w:szCs w:val="20"/>
          <w:lang w:val="en-GB" w:eastAsia="zh-CN"/>
        </w:rPr>
        <w:t>492-1</w:t>
      </w:r>
      <w:r>
        <w:rPr>
          <w:rFonts w:asciiTheme="minorHAnsi" w:hAnsiTheme="minorHAnsi" w:cs="Times New Roman"/>
          <w:szCs w:val="20"/>
          <w:lang w:eastAsia="zh-CN"/>
        </w:rPr>
        <w:t> </w:t>
      </w:r>
      <w:r>
        <w:rPr>
          <w:rFonts w:asciiTheme="minorHAnsi" w:hAnsiTheme="minorHAnsi" w:cs="Times New Roman"/>
          <w:szCs w:val="20"/>
          <w:lang w:val="en-GB" w:eastAsia="zh-CN"/>
        </w:rPr>
        <w:t>518 MHz</w:t>
      </w:r>
      <w:r>
        <w:rPr>
          <w:rFonts w:asciiTheme="minorHAnsi" w:hAnsiTheme="minorHAnsi" w:cs="Times New Roman" w:hint="eastAsia"/>
          <w:szCs w:val="20"/>
          <w:lang w:val="en-GB" w:eastAsia="zh-CN"/>
        </w:rPr>
        <w:t>频段</w:t>
      </w:r>
      <w:r>
        <w:rPr>
          <w:rFonts w:asciiTheme="minorHAnsi" w:hAnsiTheme="minorHAnsi" w:cs="Times New Roman"/>
          <w:szCs w:val="20"/>
          <w:lang w:val="en-GB" w:eastAsia="zh-CN"/>
        </w:rPr>
        <w:t>的使用</w:t>
      </w:r>
      <w:r>
        <w:rPr>
          <w:rFonts w:asciiTheme="minorHAnsi" w:hAnsiTheme="minorHAnsi" w:cs="Times New Roman" w:hint="eastAsia"/>
          <w:szCs w:val="20"/>
          <w:lang w:val="en-GB" w:eastAsia="zh-CN"/>
        </w:rPr>
        <w:t>取决于根据第</w:t>
      </w:r>
      <w:r w:rsidRPr="00AD7887">
        <w:rPr>
          <w:rFonts w:asciiTheme="minorHAnsi" w:hAnsiTheme="minorHAnsi" w:cs="Times New Roman" w:hint="eastAsia"/>
          <w:b/>
          <w:bCs/>
          <w:szCs w:val="20"/>
          <w:lang w:val="en-GB" w:eastAsia="zh-CN"/>
        </w:rPr>
        <w:t>9.</w:t>
      </w:r>
      <w:r w:rsidRPr="00AD7887">
        <w:rPr>
          <w:rFonts w:asciiTheme="minorHAnsi" w:hAnsiTheme="minorHAnsi" w:cs="Times New Roman"/>
          <w:b/>
          <w:bCs/>
          <w:szCs w:val="20"/>
          <w:lang w:val="en-GB" w:eastAsia="zh-CN"/>
        </w:rPr>
        <w:t>21</w:t>
      </w:r>
      <w:r>
        <w:rPr>
          <w:rFonts w:asciiTheme="minorHAnsi" w:hAnsiTheme="minorHAnsi" w:cs="Times New Roman" w:hint="eastAsia"/>
          <w:szCs w:val="20"/>
          <w:lang w:val="en-GB" w:eastAsia="zh-CN"/>
        </w:rPr>
        <w:t>款达成</w:t>
      </w:r>
      <w:r>
        <w:rPr>
          <w:rFonts w:asciiTheme="minorHAnsi" w:hAnsiTheme="minorHAnsi" w:cs="Times New Roman"/>
          <w:szCs w:val="20"/>
          <w:lang w:val="en-GB" w:eastAsia="zh-CN"/>
        </w:rPr>
        <w:t>的一致意见</w:t>
      </w:r>
      <w:r>
        <w:rPr>
          <w:rFonts w:asciiTheme="minorHAnsi" w:hAnsiTheme="minorHAnsi" w:cs="Times New Roman" w:hint="eastAsia"/>
          <w:szCs w:val="20"/>
          <w:lang w:val="en-GB" w:eastAsia="zh-CN"/>
        </w:rPr>
        <w:t>。</w:t>
      </w:r>
    </w:p>
    <w:p w:rsidR="00AD35C1" w:rsidRPr="00D73475"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sidRPr="00D73475">
        <w:rPr>
          <w:rFonts w:asciiTheme="minorHAnsi" w:hAnsiTheme="minorHAnsi" w:cs="Times New Roman"/>
          <w:szCs w:val="20"/>
          <w:lang w:val="en-GB" w:eastAsia="zh-CN"/>
        </w:rPr>
        <w:t>2</w:t>
      </w:r>
      <w:r w:rsidRPr="00D73475">
        <w:rPr>
          <w:rFonts w:asciiTheme="minorHAnsi" w:hAnsiTheme="minorHAnsi" w:cs="Times New Roman"/>
          <w:szCs w:val="20"/>
          <w:lang w:val="en-GB" w:eastAsia="zh-CN"/>
        </w:rPr>
        <w:tab/>
      </w:r>
      <w:r>
        <w:rPr>
          <w:rFonts w:asciiTheme="minorHAnsi" w:hAnsiTheme="minorHAnsi" w:cs="Times New Roman" w:hint="eastAsia"/>
          <w:szCs w:val="20"/>
          <w:lang w:val="en-GB" w:eastAsia="zh-CN"/>
        </w:rPr>
        <w:t>考虑</w:t>
      </w:r>
      <w:r>
        <w:rPr>
          <w:rFonts w:asciiTheme="minorHAnsi" w:hAnsiTheme="minorHAnsi" w:cs="Times New Roman"/>
          <w:szCs w:val="20"/>
          <w:lang w:val="en-GB" w:eastAsia="zh-CN"/>
        </w:rPr>
        <w:t>到</w:t>
      </w:r>
      <w:r>
        <w:rPr>
          <w:rFonts w:asciiTheme="minorHAnsi" w:hAnsiTheme="minorHAnsi" w:cs="Times New Roman" w:hint="eastAsia"/>
          <w:szCs w:val="20"/>
          <w:lang w:val="en-GB" w:eastAsia="zh-CN"/>
        </w:rPr>
        <w:t>第</w:t>
      </w:r>
      <w:r>
        <w:rPr>
          <w:rFonts w:asciiTheme="minorHAnsi" w:hAnsiTheme="minorHAnsi" w:cs="Times New Roman"/>
          <w:b/>
          <w:bCs/>
          <w:szCs w:val="20"/>
          <w:lang w:val="en-GB" w:eastAsia="zh-CN"/>
        </w:rPr>
        <w:t>5.34</w:t>
      </w:r>
      <w:r w:rsidRPr="00FD5C50">
        <w:rPr>
          <w:rFonts w:asciiTheme="minorHAnsi" w:hAnsiTheme="minorHAnsi" w:cs="Times New Roman"/>
          <w:b/>
          <w:bCs/>
          <w:szCs w:val="20"/>
          <w:lang w:val="en-GB" w:eastAsia="zh-CN"/>
        </w:rPr>
        <w:t>2</w:t>
      </w:r>
      <w:r w:rsidRPr="00FD729C">
        <w:rPr>
          <w:rFonts w:asciiTheme="minorHAnsi" w:hAnsiTheme="minorHAnsi" w:cs="Times New Roman" w:hint="eastAsia"/>
          <w:szCs w:val="20"/>
          <w:lang w:val="en-GB" w:eastAsia="zh-CN"/>
        </w:rPr>
        <w:t>款</w:t>
      </w:r>
      <w:r w:rsidRPr="00FD729C">
        <w:rPr>
          <w:rFonts w:asciiTheme="minorHAnsi" w:hAnsiTheme="minorHAnsi" w:cs="Times New Roman"/>
          <w:szCs w:val="20"/>
          <w:lang w:val="en-GB" w:eastAsia="zh-CN"/>
        </w:rPr>
        <w:t>仅包含</w:t>
      </w:r>
      <w:r>
        <w:rPr>
          <w:rFonts w:asciiTheme="minorHAnsi" w:hAnsiTheme="minorHAnsi" w:cs="Times New Roman" w:hint="eastAsia"/>
          <w:szCs w:val="20"/>
          <w:lang w:val="en-GB" w:eastAsia="zh-CN"/>
        </w:rPr>
        <w:t>若干</w:t>
      </w:r>
      <w:r>
        <w:rPr>
          <w:rFonts w:asciiTheme="minorHAnsi" w:hAnsiTheme="minorHAnsi" w:cs="Times New Roman"/>
          <w:szCs w:val="20"/>
          <w:lang w:val="en-GB" w:eastAsia="zh-CN"/>
        </w:rPr>
        <w:t>国家</w:t>
      </w:r>
      <w:r>
        <w:rPr>
          <w:rFonts w:asciiTheme="minorHAnsi" w:hAnsiTheme="minorHAnsi" w:cs="Times New Roman" w:hint="eastAsia"/>
          <w:szCs w:val="20"/>
          <w:lang w:val="en-GB" w:eastAsia="zh-CN"/>
        </w:rPr>
        <w:t>，</w:t>
      </w:r>
      <w:r>
        <w:rPr>
          <w:rFonts w:asciiTheme="minorHAnsi" w:hAnsiTheme="minorHAnsi" w:cs="Times New Roman"/>
          <w:szCs w:val="20"/>
          <w:lang w:val="en-GB" w:eastAsia="zh-CN"/>
        </w:rPr>
        <w:t>而</w:t>
      </w:r>
      <w:r>
        <w:rPr>
          <w:rFonts w:asciiTheme="minorHAnsi" w:hAnsiTheme="minorHAnsi" w:cs="Times New Roman" w:hint="eastAsia"/>
          <w:szCs w:val="20"/>
          <w:lang w:val="en-GB" w:eastAsia="zh-CN"/>
        </w:rPr>
        <w:t>1</w:t>
      </w:r>
      <w:r>
        <w:rPr>
          <w:rFonts w:asciiTheme="minorHAnsi" w:hAnsiTheme="minorHAnsi" w:cs="Times New Roman" w:hint="eastAsia"/>
          <w:szCs w:val="20"/>
          <w:lang w:val="en-GB" w:eastAsia="zh-CN"/>
        </w:rPr>
        <w:t>区</w:t>
      </w:r>
      <w:r>
        <w:rPr>
          <w:rFonts w:asciiTheme="minorHAnsi" w:hAnsiTheme="minorHAnsi" w:cs="Times New Roman"/>
          <w:szCs w:val="20"/>
          <w:lang w:val="en-GB" w:eastAsia="zh-CN"/>
        </w:rPr>
        <w:t>大多数其</w:t>
      </w:r>
      <w:r>
        <w:rPr>
          <w:rFonts w:asciiTheme="minorHAnsi" w:hAnsiTheme="minorHAnsi" w:cs="Times New Roman" w:hint="eastAsia"/>
          <w:szCs w:val="20"/>
          <w:lang w:val="en-GB" w:eastAsia="zh-CN"/>
        </w:rPr>
        <w:t>它</w:t>
      </w:r>
      <w:r>
        <w:rPr>
          <w:rFonts w:asciiTheme="minorHAnsi" w:hAnsiTheme="minorHAnsi" w:cs="Times New Roman"/>
          <w:szCs w:val="20"/>
          <w:lang w:val="en-GB" w:eastAsia="zh-CN"/>
        </w:rPr>
        <w:t>国家均</w:t>
      </w:r>
      <w:r>
        <w:rPr>
          <w:rFonts w:asciiTheme="minorHAnsi" w:hAnsiTheme="minorHAnsi" w:cs="Times New Roman" w:hint="eastAsia"/>
          <w:szCs w:val="20"/>
          <w:lang w:val="en-GB" w:eastAsia="zh-CN"/>
        </w:rPr>
        <w:t>在足够远</w:t>
      </w:r>
      <w:r>
        <w:rPr>
          <w:rFonts w:asciiTheme="minorHAnsi" w:hAnsiTheme="minorHAnsi" w:cs="Times New Roman"/>
          <w:szCs w:val="20"/>
          <w:lang w:val="en-GB" w:eastAsia="zh-CN"/>
        </w:rPr>
        <w:t>的</w:t>
      </w:r>
      <w:r>
        <w:rPr>
          <w:rFonts w:asciiTheme="minorHAnsi" w:hAnsiTheme="minorHAnsi" w:cs="Times New Roman" w:hint="eastAsia"/>
          <w:szCs w:val="20"/>
          <w:lang w:val="en-GB" w:eastAsia="zh-CN"/>
        </w:rPr>
        <w:t>距离之</w:t>
      </w:r>
      <w:r>
        <w:rPr>
          <w:rFonts w:asciiTheme="minorHAnsi" w:hAnsiTheme="minorHAnsi" w:cs="Times New Roman"/>
          <w:szCs w:val="20"/>
          <w:lang w:val="en-GB" w:eastAsia="zh-CN"/>
        </w:rPr>
        <w:t>外</w:t>
      </w:r>
      <w:r>
        <w:rPr>
          <w:rFonts w:asciiTheme="minorHAnsi" w:hAnsiTheme="minorHAnsi" w:cs="Times New Roman" w:hint="eastAsia"/>
          <w:szCs w:val="20"/>
          <w:lang w:val="en-GB" w:eastAsia="zh-CN"/>
        </w:rPr>
        <w:t>，可以</w:t>
      </w:r>
      <w:r>
        <w:rPr>
          <w:rFonts w:asciiTheme="minorHAnsi" w:hAnsiTheme="minorHAnsi" w:cs="Times New Roman"/>
          <w:szCs w:val="20"/>
          <w:lang w:val="en-GB" w:eastAsia="zh-CN"/>
        </w:rPr>
        <w:t>排除</w:t>
      </w:r>
      <w:r>
        <w:rPr>
          <w:rFonts w:asciiTheme="minorHAnsi" w:hAnsiTheme="minorHAnsi" w:cs="Times New Roman" w:hint="eastAsia"/>
          <w:szCs w:val="20"/>
          <w:lang w:val="en-GB" w:eastAsia="zh-CN"/>
        </w:rPr>
        <w:t>对航空移动业务的潜在</w:t>
      </w:r>
      <w:r>
        <w:rPr>
          <w:rFonts w:asciiTheme="minorHAnsi" w:hAnsiTheme="minorHAnsi" w:cs="Times New Roman"/>
          <w:szCs w:val="20"/>
          <w:lang w:val="en-GB" w:eastAsia="zh-CN"/>
        </w:rPr>
        <w:t>干扰</w:t>
      </w:r>
      <w:r>
        <w:rPr>
          <w:rFonts w:asciiTheme="minorHAnsi" w:hAnsiTheme="minorHAnsi" w:cs="Times New Roman" w:hint="eastAsia"/>
          <w:szCs w:val="20"/>
          <w:lang w:val="en-GB" w:eastAsia="zh-CN"/>
        </w:rPr>
        <w:t>，委员会</w:t>
      </w:r>
      <w:r>
        <w:rPr>
          <w:rFonts w:asciiTheme="minorHAnsi" w:hAnsiTheme="minorHAnsi" w:cs="Times New Roman"/>
          <w:szCs w:val="20"/>
          <w:lang w:val="en-GB" w:eastAsia="zh-CN"/>
        </w:rPr>
        <w:t>决定</w:t>
      </w:r>
      <w:r>
        <w:rPr>
          <w:rFonts w:asciiTheme="minorHAnsi" w:hAnsiTheme="minorHAnsi" w:cs="Times New Roman" w:hint="eastAsia"/>
          <w:szCs w:val="20"/>
          <w:lang w:val="en-GB" w:eastAsia="zh-CN"/>
        </w:rPr>
        <w:t>，那些</w:t>
      </w:r>
      <w:r>
        <w:rPr>
          <w:rFonts w:asciiTheme="minorHAnsi" w:hAnsiTheme="minorHAnsi" w:cs="Times New Roman"/>
          <w:szCs w:val="20"/>
          <w:lang w:val="en-GB" w:eastAsia="zh-CN"/>
        </w:rPr>
        <w:t>领土</w:t>
      </w:r>
      <w:r>
        <w:rPr>
          <w:rFonts w:asciiTheme="minorHAnsi" w:hAnsiTheme="minorHAnsi" w:cs="Times New Roman" w:hint="eastAsia"/>
          <w:szCs w:val="20"/>
          <w:lang w:val="en-GB" w:eastAsia="zh-CN"/>
        </w:rPr>
        <w:t>距第</w:t>
      </w:r>
      <w:r w:rsidRPr="00E23EB4">
        <w:rPr>
          <w:rFonts w:asciiTheme="minorHAnsi" w:hAnsiTheme="minorHAnsi" w:cs="Times New Roman" w:hint="eastAsia"/>
          <w:b/>
          <w:bCs/>
          <w:szCs w:val="20"/>
          <w:lang w:val="en-GB" w:eastAsia="zh-CN"/>
        </w:rPr>
        <w:t>5.</w:t>
      </w:r>
      <w:r w:rsidRPr="00E23EB4">
        <w:rPr>
          <w:rFonts w:asciiTheme="minorHAnsi" w:hAnsiTheme="minorHAnsi" w:cs="Times New Roman"/>
          <w:b/>
          <w:bCs/>
          <w:szCs w:val="20"/>
          <w:lang w:val="en-GB" w:eastAsia="zh-CN"/>
        </w:rPr>
        <w:t>3</w:t>
      </w:r>
      <w:r>
        <w:rPr>
          <w:rFonts w:asciiTheme="minorHAnsi" w:hAnsiTheme="minorHAnsi" w:cs="Times New Roman"/>
          <w:b/>
          <w:bCs/>
          <w:szCs w:val="20"/>
          <w:lang w:val="en-GB" w:eastAsia="zh-CN"/>
        </w:rPr>
        <w:t>4</w:t>
      </w:r>
      <w:r w:rsidRPr="00E23EB4">
        <w:rPr>
          <w:rFonts w:asciiTheme="minorHAnsi" w:hAnsiTheme="minorHAnsi" w:cs="Times New Roman"/>
          <w:b/>
          <w:bCs/>
          <w:szCs w:val="20"/>
          <w:lang w:val="en-GB" w:eastAsia="zh-CN"/>
        </w:rPr>
        <w:t>2</w:t>
      </w:r>
      <w:r>
        <w:rPr>
          <w:rFonts w:asciiTheme="minorHAnsi" w:hAnsiTheme="minorHAnsi" w:cs="Times New Roman" w:hint="eastAsia"/>
          <w:szCs w:val="20"/>
          <w:lang w:val="en-GB" w:eastAsia="zh-CN"/>
        </w:rPr>
        <w:t>款</w:t>
      </w:r>
      <w:r>
        <w:rPr>
          <w:rFonts w:asciiTheme="minorHAnsi" w:hAnsiTheme="minorHAnsi" w:cs="Times New Roman"/>
          <w:szCs w:val="20"/>
          <w:lang w:val="en-GB" w:eastAsia="zh-CN"/>
        </w:rPr>
        <w:t>所提及国家</w:t>
      </w:r>
      <w:r>
        <w:rPr>
          <w:rFonts w:asciiTheme="minorHAnsi" w:hAnsiTheme="minorHAnsi" w:cs="Times New Roman" w:hint="eastAsia"/>
          <w:szCs w:val="20"/>
          <w:lang w:val="en-GB" w:eastAsia="zh-CN"/>
        </w:rPr>
        <w:t>67</w:t>
      </w:r>
      <w:r>
        <w:rPr>
          <w:rFonts w:asciiTheme="minorHAnsi" w:hAnsiTheme="minorHAnsi" w:cs="Times New Roman"/>
          <w:szCs w:val="20"/>
          <w:lang w:val="en-GB" w:eastAsia="zh-CN"/>
        </w:rPr>
        <w:t>0</w:t>
      </w:r>
      <w:r>
        <w:rPr>
          <w:rFonts w:asciiTheme="minorHAnsi" w:hAnsiTheme="minorHAnsi" w:cs="Times New Roman" w:hint="eastAsia"/>
          <w:szCs w:val="20"/>
          <w:lang w:val="en-GB" w:eastAsia="zh-CN"/>
        </w:rPr>
        <w:t>公里以外</w:t>
      </w:r>
      <w:r>
        <w:rPr>
          <w:rFonts w:asciiTheme="minorHAnsi" w:hAnsiTheme="minorHAnsi" w:cs="Times New Roman"/>
          <w:szCs w:val="20"/>
          <w:lang w:val="en-GB" w:eastAsia="zh-CN"/>
        </w:rPr>
        <w:t>的</w:t>
      </w:r>
      <w:r>
        <w:rPr>
          <w:rFonts w:asciiTheme="minorHAnsi" w:hAnsiTheme="minorHAnsi" w:cs="Times New Roman" w:hint="eastAsia"/>
          <w:szCs w:val="20"/>
          <w:lang w:val="en-GB" w:eastAsia="zh-CN"/>
        </w:rPr>
        <w:t>主管</w:t>
      </w:r>
      <w:r>
        <w:rPr>
          <w:rFonts w:asciiTheme="minorHAnsi" w:hAnsiTheme="minorHAnsi" w:cs="Times New Roman"/>
          <w:szCs w:val="20"/>
          <w:lang w:val="en-GB" w:eastAsia="zh-CN"/>
        </w:rPr>
        <w:t>部门</w:t>
      </w:r>
      <w:r>
        <w:rPr>
          <w:rFonts w:asciiTheme="minorHAnsi" w:hAnsiTheme="minorHAnsi" w:cs="Times New Roman" w:hint="eastAsia"/>
          <w:szCs w:val="20"/>
          <w:lang w:val="en-GB" w:eastAsia="zh-CN"/>
        </w:rPr>
        <w:t>无需</w:t>
      </w:r>
      <w:r>
        <w:rPr>
          <w:rFonts w:asciiTheme="minorHAnsi" w:hAnsiTheme="minorHAnsi" w:cs="Times New Roman"/>
          <w:szCs w:val="20"/>
          <w:lang w:val="en-GB" w:eastAsia="zh-CN"/>
        </w:rPr>
        <w:t>对其</w:t>
      </w:r>
      <w:r>
        <w:rPr>
          <w:rFonts w:asciiTheme="minorHAnsi" w:hAnsiTheme="minorHAnsi" w:cs="Times New Roman" w:hint="eastAsia"/>
          <w:szCs w:val="20"/>
          <w:lang w:val="en-GB" w:eastAsia="zh-CN"/>
        </w:rPr>
        <w:t>按照</w:t>
      </w:r>
      <w:r w:rsidRPr="00E23EB4">
        <w:rPr>
          <w:rFonts w:asciiTheme="minorHAnsi" w:hAnsiTheme="minorHAnsi" w:cs="Times New Roman" w:hint="eastAsia"/>
          <w:b/>
          <w:bCs/>
          <w:szCs w:val="20"/>
          <w:lang w:val="en-GB" w:eastAsia="zh-CN"/>
        </w:rPr>
        <w:t>5.</w:t>
      </w:r>
      <w:r w:rsidRPr="00E23EB4">
        <w:rPr>
          <w:rFonts w:asciiTheme="minorHAnsi" w:hAnsiTheme="minorHAnsi" w:cs="Times New Roman"/>
          <w:b/>
          <w:bCs/>
          <w:szCs w:val="20"/>
          <w:lang w:val="en-GB" w:eastAsia="zh-CN"/>
        </w:rPr>
        <w:t>3</w:t>
      </w:r>
      <w:r>
        <w:rPr>
          <w:rFonts w:asciiTheme="minorHAnsi" w:hAnsiTheme="minorHAnsi" w:cs="Times New Roman"/>
          <w:b/>
          <w:bCs/>
          <w:szCs w:val="20"/>
          <w:lang w:val="en-GB" w:eastAsia="zh-CN"/>
        </w:rPr>
        <w:t>41A</w:t>
      </w:r>
      <w:r>
        <w:rPr>
          <w:rFonts w:asciiTheme="minorHAnsi" w:hAnsiTheme="minorHAnsi" w:cs="Times New Roman" w:hint="eastAsia"/>
          <w:szCs w:val="20"/>
          <w:lang w:val="en-GB" w:eastAsia="zh-CN"/>
        </w:rPr>
        <w:t>款</w:t>
      </w:r>
      <w:r>
        <w:rPr>
          <w:rFonts w:asciiTheme="minorHAnsi" w:hAnsiTheme="minorHAnsi" w:cs="Times New Roman"/>
          <w:szCs w:val="20"/>
          <w:lang w:val="en-GB" w:eastAsia="zh-CN"/>
        </w:rPr>
        <w:t>运行的</w:t>
      </w:r>
      <w:r>
        <w:rPr>
          <w:rFonts w:asciiTheme="minorHAnsi" w:hAnsiTheme="minorHAnsi" w:cs="Times New Roman" w:hint="eastAsia"/>
          <w:szCs w:val="20"/>
          <w:lang w:val="en-GB" w:eastAsia="zh-CN"/>
        </w:rPr>
        <w:t>IM</w:t>
      </w:r>
      <w:r>
        <w:rPr>
          <w:rFonts w:asciiTheme="minorHAnsi" w:hAnsiTheme="minorHAnsi" w:cs="Times New Roman"/>
          <w:szCs w:val="20"/>
          <w:lang w:val="en-GB" w:eastAsia="zh-CN"/>
        </w:rPr>
        <w:t>T</w:t>
      </w:r>
      <w:r>
        <w:rPr>
          <w:rFonts w:asciiTheme="minorHAnsi" w:hAnsiTheme="minorHAnsi" w:cs="Times New Roman" w:hint="eastAsia"/>
          <w:szCs w:val="20"/>
          <w:lang w:val="en-GB" w:eastAsia="zh-CN"/>
        </w:rPr>
        <w:t>台站应用</w:t>
      </w:r>
      <w:r>
        <w:rPr>
          <w:rFonts w:asciiTheme="minorHAnsi" w:hAnsiTheme="minorHAnsi" w:cs="Times New Roman"/>
          <w:szCs w:val="20"/>
          <w:lang w:val="en-GB" w:eastAsia="zh-CN"/>
        </w:rPr>
        <w:t>第</w:t>
      </w:r>
      <w:r w:rsidRPr="00E23EB4">
        <w:rPr>
          <w:rFonts w:asciiTheme="minorHAnsi" w:hAnsiTheme="minorHAnsi" w:cs="Times New Roman" w:hint="eastAsia"/>
          <w:b/>
          <w:bCs/>
          <w:szCs w:val="20"/>
          <w:lang w:val="en-GB" w:eastAsia="zh-CN"/>
        </w:rPr>
        <w:t>9.</w:t>
      </w:r>
      <w:r w:rsidRPr="00E23EB4">
        <w:rPr>
          <w:rFonts w:asciiTheme="minorHAnsi" w:hAnsiTheme="minorHAnsi" w:cs="Times New Roman"/>
          <w:b/>
          <w:bCs/>
          <w:szCs w:val="20"/>
          <w:lang w:val="en-GB" w:eastAsia="zh-CN"/>
        </w:rPr>
        <w:t>21</w:t>
      </w:r>
      <w:r>
        <w:rPr>
          <w:rFonts w:asciiTheme="minorHAnsi" w:hAnsiTheme="minorHAnsi" w:cs="Times New Roman" w:hint="eastAsia"/>
          <w:szCs w:val="20"/>
          <w:lang w:val="en-GB" w:eastAsia="zh-CN"/>
        </w:rPr>
        <w:t>款</w:t>
      </w:r>
      <w:r>
        <w:rPr>
          <w:rFonts w:asciiTheme="minorHAnsi" w:hAnsiTheme="minorHAnsi" w:cs="Times New Roman"/>
          <w:szCs w:val="20"/>
          <w:lang w:val="en-GB" w:eastAsia="zh-CN"/>
        </w:rPr>
        <w:t>的程序</w:t>
      </w:r>
      <w:r>
        <w:rPr>
          <w:rFonts w:asciiTheme="minorHAnsi" w:hAnsiTheme="minorHAnsi" w:cs="Times New Roman" w:hint="eastAsia"/>
          <w:szCs w:val="20"/>
          <w:lang w:val="en-GB" w:eastAsia="zh-CN"/>
        </w:rPr>
        <w:t>。</w:t>
      </w:r>
      <w:r w:rsidRPr="0034272A">
        <w:rPr>
          <w:rFonts w:asciiTheme="minorHAnsi" w:hAnsiTheme="minorHAnsi" w:cs="Times New Roman" w:hint="eastAsia"/>
          <w:szCs w:val="20"/>
          <w:lang w:val="en-GB" w:eastAsia="zh-CN"/>
        </w:rPr>
        <w:t>对于</w:t>
      </w:r>
      <w:r w:rsidRPr="0034272A">
        <w:rPr>
          <w:rFonts w:asciiTheme="minorHAnsi" w:hAnsiTheme="minorHAnsi" w:cs="Times New Roman"/>
          <w:szCs w:val="20"/>
          <w:lang w:val="en-GB" w:eastAsia="zh-CN"/>
        </w:rPr>
        <w:t>那些</w:t>
      </w:r>
      <w:r w:rsidRPr="0034272A">
        <w:rPr>
          <w:rFonts w:asciiTheme="minorHAnsi" w:hAnsiTheme="minorHAnsi" w:cs="Times New Roman" w:hint="eastAsia"/>
          <w:szCs w:val="20"/>
          <w:lang w:val="en-GB" w:eastAsia="zh-CN"/>
        </w:rPr>
        <w:t>其</w:t>
      </w:r>
      <w:r w:rsidRPr="0034272A">
        <w:rPr>
          <w:rFonts w:asciiTheme="minorHAnsi" w:hAnsiTheme="minorHAnsi" w:cs="Times New Roman"/>
          <w:szCs w:val="20"/>
          <w:lang w:val="en-GB" w:eastAsia="zh-CN"/>
        </w:rPr>
        <w:t>领土</w:t>
      </w:r>
      <w:r w:rsidRPr="0034272A">
        <w:rPr>
          <w:rFonts w:asciiTheme="minorHAnsi" w:hAnsiTheme="minorHAnsi" w:cs="Times New Roman" w:hint="eastAsia"/>
          <w:szCs w:val="20"/>
          <w:lang w:val="en-GB" w:eastAsia="zh-CN"/>
        </w:rPr>
        <w:t>近</w:t>
      </w:r>
      <w:r w:rsidRPr="0034272A">
        <w:rPr>
          <w:rFonts w:asciiTheme="minorHAnsi" w:hAnsiTheme="minorHAnsi" w:cs="Times New Roman"/>
          <w:szCs w:val="20"/>
          <w:lang w:val="en-GB" w:eastAsia="zh-CN"/>
        </w:rPr>
        <w:t>于</w:t>
      </w:r>
      <w:r w:rsidRPr="0034272A">
        <w:rPr>
          <w:rFonts w:asciiTheme="minorHAnsi" w:hAnsiTheme="minorHAnsi" w:cs="Times New Roman" w:hint="eastAsia"/>
          <w:szCs w:val="20"/>
          <w:lang w:val="en-GB" w:eastAsia="zh-CN"/>
        </w:rPr>
        <w:t>67</w:t>
      </w:r>
      <w:r w:rsidRPr="0034272A">
        <w:rPr>
          <w:rFonts w:asciiTheme="minorHAnsi" w:hAnsiTheme="minorHAnsi" w:cs="Times New Roman"/>
          <w:szCs w:val="20"/>
          <w:lang w:val="en-GB" w:eastAsia="zh-CN"/>
        </w:rPr>
        <w:t>0</w:t>
      </w:r>
      <w:r w:rsidRPr="0034272A">
        <w:rPr>
          <w:rFonts w:asciiTheme="minorHAnsi" w:hAnsiTheme="minorHAnsi" w:cs="Times New Roman" w:hint="eastAsia"/>
          <w:szCs w:val="20"/>
          <w:lang w:val="en-GB" w:eastAsia="zh-CN"/>
        </w:rPr>
        <w:t>公里</w:t>
      </w:r>
      <w:r w:rsidRPr="0034272A">
        <w:rPr>
          <w:rFonts w:asciiTheme="minorHAnsi" w:hAnsiTheme="minorHAnsi" w:cs="Times New Roman"/>
          <w:szCs w:val="20"/>
          <w:lang w:val="en-GB" w:eastAsia="zh-CN"/>
        </w:rPr>
        <w:t>的主管部门</w:t>
      </w:r>
      <w:r>
        <w:rPr>
          <w:rFonts w:asciiTheme="minorHAnsi" w:hAnsiTheme="minorHAnsi" w:cs="Times New Roman" w:hint="eastAsia"/>
          <w:szCs w:val="20"/>
          <w:lang w:val="en-GB" w:eastAsia="zh-CN"/>
        </w:rPr>
        <w:t>，</w:t>
      </w:r>
      <w:r>
        <w:rPr>
          <w:rFonts w:asciiTheme="minorHAnsi" w:hAnsiTheme="minorHAnsi" w:cs="Times New Roman" w:hint="eastAsia"/>
          <w:szCs w:val="20"/>
          <w:lang w:val="en-GB" w:eastAsia="zh-CN"/>
        </w:rPr>
        <w:t>B</w:t>
      </w:r>
      <w:r>
        <w:rPr>
          <w:rFonts w:asciiTheme="minorHAnsi" w:hAnsiTheme="minorHAnsi" w:cs="Times New Roman"/>
          <w:szCs w:val="20"/>
          <w:lang w:val="en-GB" w:eastAsia="zh-CN"/>
        </w:rPr>
        <w:t>6</w:t>
      </w:r>
      <w:r>
        <w:rPr>
          <w:rFonts w:asciiTheme="minorHAnsi" w:hAnsiTheme="minorHAnsi" w:cs="Times New Roman" w:hint="eastAsia"/>
          <w:szCs w:val="20"/>
          <w:lang w:val="en-GB" w:eastAsia="zh-CN"/>
        </w:rPr>
        <w:t>节适用</w:t>
      </w:r>
      <w:r>
        <w:rPr>
          <w:rFonts w:asciiTheme="minorHAnsi" w:hAnsiTheme="minorHAnsi" w:cs="Times New Roman"/>
          <w:szCs w:val="20"/>
          <w:lang w:val="en-GB" w:eastAsia="zh-CN"/>
        </w:rPr>
        <w:t>。</w:t>
      </w:r>
    </w:p>
    <w:p w:rsidR="00AD35C1" w:rsidRPr="00C74D26" w:rsidRDefault="00AD35C1" w:rsidP="00AD35C1">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4"/>
          <w:lang w:eastAsia="zh-CN"/>
        </w:rPr>
      </w:pPr>
      <w:r w:rsidRPr="00C74D26">
        <w:rPr>
          <w:rFonts w:eastAsia="STKaiti" w:cs="Times New Roman"/>
          <w:b/>
          <w:bCs/>
          <w:szCs w:val="20"/>
          <w:lang w:val="en-GB" w:eastAsia="zh-CN"/>
        </w:rPr>
        <w:t>理由：</w:t>
      </w:r>
      <w:bookmarkStart w:id="23" w:name="OLE_LINK12"/>
      <w:bookmarkStart w:id="24" w:name="OLE_LINK13"/>
      <w:r w:rsidRPr="00C74D26">
        <w:rPr>
          <w:rFonts w:eastAsia="STKaiti" w:cs="Times New Roman"/>
          <w:szCs w:val="20"/>
          <w:lang w:val="en-GB" w:eastAsia="zh-CN"/>
        </w:rPr>
        <w:t>避免对</w:t>
      </w:r>
      <w:r>
        <w:rPr>
          <w:rFonts w:eastAsia="STKaiti" w:cs="Times New Roman" w:hint="eastAsia"/>
          <w:szCs w:val="20"/>
          <w:lang w:val="en-GB" w:eastAsia="zh-CN"/>
        </w:rPr>
        <w:t>那些</w:t>
      </w:r>
      <w:r w:rsidRPr="00C74D26">
        <w:rPr>
          <w:rFonts w:eastAsia="STKaiti" w:cs="Times New Roman"/>
          <w:szCs w:val="20"/>
          <w:lang w:val="en-GB" w:eastAsia="zh-CN"/>
        </w:rPr>
        <w:t>距离第</w:t>
      </w:r>
      <w:r w:rsidRPr="00C74D26">
        <w:rPr>
          <w:rFonts w:eastAsia="STKaiti" w:cs="Times New Roman"/>
          <w:b/>
          <w:bCs/>
          <w:szCs w:val="20"/>
          <w:lang w:val="en-GB" w:eastAsia="zh-CN"/>
        </w:rPr>
        <w:t>5.342</w:t>
      </w:r>
      <w:r w:rsidRPr="00C74D26">
        <w:rPr>
          <w:rFonts w:eastAsia="STKaiti" w:cs="Times New Roman"/>
          <w:szCs w:val="20"/>
          <w:lang w:val="en-GB" w:eastAsia="zh-CN"/>
        </w:rPr>
        <w:t>款所提及国家足够远、</w:t>
      </w:r>
      <w:r>
        <w:rPr>
          <w:rFonts w:eastAsia="STKaiti" w:cs="Times New Roman" w:hint="eastAsia"/>
          <w:szCs w:val="20"/>
          <w:lang w:val="en-GB" w:eastAsia="zh-CN"/>
        </w:rPr>
        <w:t>同时</w:t>
      </w:r>
      <w:r w:rsidRPr="00C74D26">
        <w:rPr>
          <w:rFonts w:eastAsia="STKaiti" w:cs="Times New Roman"/>
          <w:szCs w:val="20"/>
          <w:lang w:val="en-GB" w:eastAsia="zh-CN"/>
        </w:rPr>
        <w:t>希望实施</w:t>
      </w:r>
      <w:r w:rsidRPr="00C74D26">
        <w:rPr>
          <w:rFonts w:eastAsia="STKaiti" w:cs="Times New Roman"/>
          <w:szCs w:val="20"/>
          <w:lang w:val="en-GB" w:eastAsia="zh-CN"/>
        </w:rPr>
        <w:t>IMT</w:t>
      </w:r>
      <w:r w:rsidRPr="00C74D26">
        <w:rPr>
          <w:rFonts w:eastAsia="STKaiti" w:cs="Times New Roman"/>
          <w:szCs w:val="20"/>
          <w:lang w:val="en-GB" w:eastAsia="zh-CN"/>
        </w:rPr>
        <w:t>的主管部门不必要地</w:t>
      </w:r>
      <w:r>
        <w:rPr>
          <w:rFonts w:eastAsia="STKaiti" w:cs="Times New Roman" w:hint="eastAsia"/>
          <w:szCs w:val="20"/>
          <w:lang w:val="en-GB" w:eastAsia="zh-CN"/>
        </w:rPr>
        <w:t>应</w:t>
      </w:r>
      <w:r w:rsidRPr="00C74D26">
        <w:rPr>
          <w:rFonts w:eastAsia="STKaiti" w:cs="Times New Roman"/>
          <w:szCs w:val="20"/>
          <w:lang w:val="en-GB" w:eastAsia="zh-CN"/>
        </w:rPr>
        <w:t>用</w:t>
      </w:r>
      <w:r>
        <w:rPr>
          <w:rFonts w:eastAsia="STKaiti" w:cs="Times New Roman" w:hint="eastAsia"/>
          <w:szCs w:val="20"/>
          <w:lang w:val="en-GB" w:eastAsia="zh-CN"/>
        </w:rPr>
        <w:t>第</w:t>
      </w:r>
      <w:r w:rsidRPr="00C74D26">
        <w:rPr>
          <w:rFonts w:eastAsia="STKaiti" w:cs="Times New Roman"/>
          <w:b/>
          <w:bCs/>
          <w:szCs w:val="20"/>
          <w:lang w:val="en-GB" w:eastAsia="zh-CN"/>
        </w:rPr>
        <w:t>9.21</w:t>
      </w:r>
      <w:r w:rsidRPr="00C74D26">
        <w:rPr>
          <w:rFonts w:eastAsia="STKaiti" w:cs="Times New Roman"/>
          <w:szCs w:val="20"/>
          <w:lang w:val="en-GB" w:eastAsia="zh-CN"/>
        </w:rPr>
        <w:t>款的程序。</w:t>
      </w:r>
      <w:bookmarkEnd w:id="23"/>
      <w:bookmarkEnd w:id="24"/>
    </w:p>
    <w:p w:rsidR="00AD35C1" w:rsidRPr="00C74D26" w:rsidRDefault="00AD35C1" w:rsidP="00AD35C1">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TKaiti" w:cs="Times New Roman"/>
          <w:szCs w:val="24"/>
          <w:lang w:val="en-GB" w:eastAsia="zh-CN"/>
        </w:rPr>
      </w:pPr>
      <w:r w:rsidRPr="00C74D26">
        <w:rPr>
          <w:rFonts w:eastAsia="STKaiti" w:cs="TimesNewRoman"/>
          <w:szCs w:val="24"/>
          <w:lang w:eastAsia="zh-CN"/>
        </w:rPr>
        <w:t>根据无线电通信局的计算，</w:t>
      </w:r>
      <w:r w:rsidRPr="00C74D26">
        <w:rPr>
          <w:rFonts w:eastAsia="STKaiti" w:cs="TimesNewRoman"/>
          <w:szCs w:val="24"/>
          <w:lang w:eastAsia="zh-CN"/>
        </w:rPr>
        <w:t>IMT</w:t>
      </w:r>
      <w:r w:rsidRPr="00C74D26">
        <w:rPr>
          <w:rFonts w:eastAsia="STKaiti" w:cs="TimesNewRoman"/>
          <w:szCs w:val="24"/>
          <w:lang w:eastAsia="zh-CN"/>
        </w:rPr>
        <w:t>台站可能对用于航空遥测的航空移动业务台站产生干扰的最大距离为</w:t>
      </w:r>
      <w:r w:rsidRPr="00C74D26">
        <w:rPr>
          <w:rFonts w:eastAsia="STKaiti" w:cs="TimesNewRoman"/>
          <w:szCs w:val="24"/>
          <w:lang w:eastAsia="zh-CN"/>
        </w:rPr>
        <w:t>670</w:t>
      </w:r>
      <w:r w:rsidRPr="00C74D26">
        <w:rPr>
          <w:rFonts w:eastAsia="STKaiti" w:cs="TimesNewRoman"/>
          <w:szCs w:val="24"/>
          <w:lang w:eastAsia="zh-CN"/>
        </w:rPr>
        <w:t>公里。此距离采用</w:t>
      </w:r>
      <w:r w:rsidRPr="00C74D26">
        <w:rPr>
          <w:rFonts w:eastAsia="STKaiti" w:cs="Times New Roman"/>
          <w:szCs w:val="24"/>
          <w:lang w:val="en-GB" w:eastAsia="zh-CN"/>
        </w:rPr>
        <w:t xml:space="preserve">ITU-R M.1549 </w:t>
      </w:r>
      <w:r w:rsidRPr="00C74D26">
        <w:rPr>
          <w:rFonts w:eastAsia="STKaiti" w:cs="Times New Roman"/>
          <w:szCs w:val="24"/>
          <w:lang w:val="en-GB" w:eastAsia="zh-CN"/>
        </w:rPr>
        <w:t>建议书和</w:t>
      </w:r>
      <w:r w:rsidRPr="00C74D26">
        <w:rPr>
          <w:rFonts w:eastAsia="STKaiti" w:cs="Times New Roman"/>
          <w:szCs w:val="24"/>
          <w:lang w:val="en-GB" w:eastAsia="zh-CN"/>
        </w:rPr>
        <w:t>ITU-R M.2292</w:t>
      </w:r>
      <w:r w:rsidRPr="00C74D26">
        <w:rPr>
          <w:rFonts w:eastAsia="STKaiti" w:cs="Times New Roman"/>
          <w:szCs w:val="24"/>
          <w:lang w:val="en-GB" w:eastAsia="zh-CN"/>
        </w:rPr>
        <w:t>报告根据</w:t>
      </w:r>
      <w:r w:rsidRPr="00C74D26">
        <w:rPr>
          <w:rFonts w:eastAsia="STKaiti" w:cs="TimesNewRoman"/>
          <w:szCs w:val="24"/>
          <w:lang w:eastAsia="zh-CN"/>
        </w:rPr>
        <w:t>IMT</w:t>
      </w:r>
      <w:r w:rsidRPr="00C74D26">
        <w:rPr>
          <w:rFonts w:eastAsia="STKaiti" w:cs="TimesNewRoman"/>
          <w:szCs w:val="24"/>
          <w:lang w:eastAsia="zh-CN"/>
        </w:rPr>
        <w:t>台站的可用特性和传播特性及其它技术参数相关最差情况假设计算</w:t>
      </w:r>
      <w:r>
        <w:rPr>
          <w:rFonts w:eastAsia="STKaiti" w:cs="TimesNewRoman" w:hint="eastAsia"/>
          <w:szCs w:val="24"/>
          <w:lang w:eastAsia="zh-CN"/>
        </w:rPr>
        <w:t>得出</w:t>
      </w:r>
      <w:r w:rsidRPr="00C74D26">
        <w:rPr>
          <w:rFonts w:eastAsia="STKaiti" w:cs="TimesNewRoman"/>
          <w:szCs w:val="24"/>
          <w:lang w:eastAsia="zh-CN"/>
        </w:rPr>
        <w:t>。</w:t>
      </w:r>
    </w:p>
    <w:p w:rsidR="00AD35C1" w:rsidRPr="00C74D26" w:rsidRDefault="00AD35C1" w:rsidP="00AD35C1">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TKaiti" w:cs="TimesNewRoman"/>
          <w:szCs w:val="24"/>
          <w:lang w:val="en-GB" w:eastAsia="zh-CN"/>
        </w:rPr>
      </w:pPr>
      <w:r w:rsidRPr="00C74D26">
        <w:rPr>
          <w:rFonts w:eastAsia="STKaiti" w:cs="Times New Roman"/>
          <w:szCs w:val="24"/>
          <w:lang w:val="en-GB" w:eastAsia="zh-CN"/>
        </w:rPr>
        <w:t>尤其是，采用了</w:t>
      </w:r>
      <w:r w:rsidRPr="00C74D26">
        <w:rPr>
          <w:rFonts w:eastAsia="STKaiti" w:cs="Times New Roman"/>
          <w:szCs w:val="24"/>
          <w:lang w:val="en-GB" w:eastAsia="zh-CN"/>
        </w:rPr>
        <w:t>ITU-R M.1459</w:t>
      </w:r>
      <w:r w:rsidRPr="00C74D26">
        <w:rPr>
          <w:rFonts w:eastAsia="STKaiti" w:cs="Times New Roman"/>
          <w:szCs w:val="24"/>
          <w:lang w:val="en-GB" w:eastAsia="zh-CN"/>
        </w:rPr>
        <w:t>建议书中</w:t>
      </w:r>
      <w:r>
        <w:rPr>
          <w:rFonts w:eastAsia="STKaiti" w:cs="Times New Roman" w:hint="eastAsia"/>
          <w:szCs w:val="24"/>
          <w:lang w:val="en-GB" w:eastAsia="zh-CN"/>
        </w:rPr>
        <w:t>提供</w:t>
      </w:r>
      <w:r w:rsidRPr="00C74D26">
        <w:rPr>
          <w:rFonts w:eastAsia="STKaiti" w:cs="Times New Roman"/>
          <w:szCs w:val="24"/>
          <w:lang w:val="en-GB" w:eastAsia="zh-CN"/>
        </w:rPr>
        <w:t>的</w:t>
      </w:r>
      <w:r>
        <w:rPr>
          <w:rFonts w:eastAsia="STKaiti" w:cs="Times New Roman" w:hint="eastAsia"/>
          <w:szCs w:val="24"/>
          <w:lang w:val="en-GB" w:eastAsia="zh-CN"/>
        </w:rPr>
        <w:t>参考</w:t>
      </w:r>
      <w:r>
        <w:rPr>
          <w:rFonts w:eastAsia="STKaiti" w:cs="Times New Roman"/>
          <w:szCs w:val="24"/>
          <w:lang w:val="en-GB" w:eastAsia="zh-CN"/>
        </w:rPr>
        <w:t>带宽</w:t>
      </w:r>
      <w:r w:rsidRPr="00C74D26">
        <w:rPr>
          <w:rFonts w:eastAsia="STKaiti" w:cs="Times New Roman"/>
          <w:szCs w:val="24"/>
          <w:lang w:val="en-GB" w:eastAsia="zh-CN"/>
        </w:rPr>
        <w:t xml:space="preserve">4 </w:t>
      </w:r>
      <w:r>
        <w:rPr>
          <w:rFonts w:eastAsia="STKaiti" w:cs="Times New Roman"/>
          <w:szCs w:val="24"/>
          <w:lang w:val="en-GB" w:eastAsia="zh-CN"/>
        </w:rPr>
        <w:t>K</w:t>
      </w:r>
      <w:r w:rsidRPr="00C74D26">
        <w:rPr>
          <w:rFonts w:eastAsia="STKaiti" w:cs="Times New Roman"/>
          <w:szCs w:val="24"/>
          <w:lang w:val="en-GB" w:eastAsia="zh-CN"/>
        </w:rPr>
        <w:t>Hz</w:t>
      </w:r>
      <w:r>
        <w:rPr>
          <w:rFonts w:eastAsia="STKaiti" w:cs="Times New Roman" w:hint="eastAsia"/>
          <w:szCs w:val="24"/>
          <w:lang w:val="en-GB" w:eastAsia="zh-CN"/>
        </w:rPr>
        <w:t>以内</w:t>
      </w:r>
      <w:r w:rsidRPr="00C74D26">
        <w:rPr>
          <w:rFonts w:eastAsia="STKaiti" w:cs="Times New Roman"/>
          <w:szCs w:val="24"/>
          <w:lang w:val="en-GB" w:eastAsia="zh-CN"/>
        </w:rPr>
        <w:t>协调触发功率通量密度</w:t>
      </w:r>
      <w:r w:rsidRPr="00C74D26">
        <w:rPr>
          <w:rFonts w:eastAsia="STKaiti" w:cs="Times New Roman"/>
          <w:i/>
          <w:iCs/>
          <w:szCs w:val="24"/>
          <w:lang w:val="en-GB" w:eastAsia="zh-CN"/>
        </w:rPr>
        <w:t>-</w:t>
      </w:r>
      <w:r w:rsidRPr="00C74D26">
        <w:rPr>
          <w:rFonts w:eastAsia="STKaiti" w:cs="Times New Roman"/>
          <w:szCs w:val="24"/>
          <w:lang w:val="en-GB" w:eastAsia="zh-CN"/>
        </w:rPr>
        <w:t>181 dB(W/m</w:t>
      </w:r>
      <w:r w:rsidRPr="00C74D26">
        <w:rPr>
          <w:rFonts w:eastAsia="STKaiti" w:cs="Times New Roman"/>
          <w:szCs w:val="24"/>
          <w:vertAlign w:val="superscript"/>
          <w:lang w:val="en-GB" w:eastAsia="zh-CN"/>
        </w:rPr>
        <w:t>2</w:t>
      </w:r>
      <w:r w:rsidRPr="00C74D26">
        <w:rPr>
          <w:rFonts w:eastAsia="STKaiti" w:cs="Times New Roman"/>
          <w:szCs w:val="24"/>
          <w:lang w:val="en-GB" w:eastAsia="zh-CN"/>
        </w:rPr>
        <w:t>)</w:t>
      </w:r>
      <w:r w:rsidRPr="00C74D26">
        <w:rPr>
          <w:rFonts w:eastAsia="STKaiti" w:cs="Times New Roman"/>
          <w:szCs w:val="24"/>
          <w:lang w:val="en-GB" w:eastAsia="zh-CN"/>
        </w:rPr>
        <w:t>并</w:t>
      </w:r>
      <w:r>
        <w:rPr>
          <w:rFonts w:eastAsia="STKaiti" w:cs="Times New Roman" w:hint="eastAsia"/>
          <w:szCs w:val="24"/>
          <w:lang w:val="en-GB" w:eastAsia="zh-CN"/>
        </w:rPr>
        <w:t>假定</w:t>
      </w:r>
      <w:r w:rsidRPr="00C74D26">
        <w:rPr>
          <w:rFonts w:eastAsia="STKaiti" w:cs="Times New Roman"/>
          <w:szCs w:val="24"/>
          <w:lang w:val="en-GB" w:eastAsia="zh-CN"/>
        </w:rPr>
        <w:t>一参考</w:t>
      </w:r>
      <w:r w:rsidRPr="00C74D26">
        <w:rPr>
          <w:rFonts w:eastAsia="STKaiti" w:cs="Times New Roman"/>
          <w:szCs w:val="24"/>
          <w:lang w:val="en-GB" w:eastAsia="zh-CN"/>
        </w:rPr>
        <w:t>IMT Advanced</w:t>
      </w:r>
      <w:r w:rsidRPr="00C74D26">
        <w:rPr>
          <w:rFonts w:eastAsia="STKaiti" w:cs="Times New Roman"/>
          <w:szCs w:val="24"/>
          <w:lang w:val="en-GB" w:eastAsia="zh-CN"/>
        </w:rPr>
        <w:t>基站具有</w:t>
      </w:r>
      <w:r w:rsidRPr="00C74D26">
        <w:rPr>
          <w:rFonts w:eastAsia="STKaiti" w:cs="Times New Roman"/>
          <w:szCs w:val="24"/>
          <w:lang w:val="en-GB" w:eastAsia="zh-CN"/>
        </w:rPr>
        <w:t>31 dBW(e.i.r.p.)</w:t>
      </w:r>
      <w:r w:rsidRPr="00C74D26">
        <w:rPr>
          <w:rFonts w:eastAsia="STKaiti" w:cs="Times New Roman"/>
          <w:szCs w:val="24"/>
          <w:lang w:val="en-GB" w:eastAsia="zh-CN"/>
        </w:rPr>
        <w:t>的辐射功率、</w:t>
      </w:r>
      <w:r w:rsidRPr="00C74D26">
        <w:rPr>
          <w:rFonts w:eastAsia="STKaiti" w:cs="Times New Roman"/>
          <w:szCs w:val="24"/>
          <w:lang w:val="en-GB" w:eastAsia="zh-CN"/>
        </w:rPr>
        <w:t>10 MHz</w:t>
      </w:r>
      <w:r w:rsidRPr="00C74D26">
        <w:rPr>
          <w:rFonts w:eastAsia="STKaiti" w:cs="Times New Roman"/>
          <w:szCs w:val="24"/>
          <w:lang w:val="en-GB" w:eastAsia="zh-CN"/>
        </w:rPr>
        <w:t>的带宽以及如</w:t>
      </w:r>
      <w:r w:rsidRPr="00C74D26">
        <w:rPr>
          <w:rFonts w:eastAsia="STKaiti" w:cs="Times New Roman"/>
          <w:szCs w:val="24"/>
          <w:lang w:val="en-GB" w:eastAsia="zh-CN"/>
        </w:rPr>
        <w:t>ITU-R M.2292</w:t>
      </w:r>
      <w:r w:rsidRPr="00C74D26">
        <w:rPr>
          <w:rFonts w:eastAsia="STKaiti" w:cs="Times New Roman"/>
          <w:szCs w:val="24"/>
          <w:lang w:val="en-GB" w:eastAsia="zh-CN"/>
        </w:rPr>
        <w:t>报告所定义的</w:t>
      </w:r>
      <w:r w:rsidRPr="00C74D26">
        <w:rPr>
          <w:rFonts w:eastAsia="STKaiti" w:cs="Times New Roman"/>
          <w:szCs w:val="24"/>
          <w:lang w:val="en-GB" w:eastAsia="zh-CN"/>
        </w:rPr>
        <w:t>30</w:t>
      </w:r>
      <w:r w:rsidRPr="00C74D26">
        <w:rPr>
          <w:rFonts w:eastAsia="STKaiti" w:cs="Times New Roman"/>
          <w:szCs w:val="24"/>
          <w:lang w:val="en-GB" w:eastAsia="zh-CN"/>
        </w:rPr>
        <w:t>米天线高度。同时</w:t>
      </w:r>
      <w:r>
        <w:rPr>
          <w:rFonts w:eastAsia="STKaiti" w:cs="Times New Roman"/>
          <w:szCs w:val="24"/>
          <w:lang w:val="en-GB" w:eastAsia="zh-CN"/>
        </w:rPr>
        <w:t>还</w:t>
      </w:r>
      <w:r>
        <w:rPr>
          <w:rFonts w:eastAsia="STKaiti" w:cs="Times New Roman" w:hint="eastAsia"/>
          <w:szCs w:val="24"/>
          <w:lang w:val="en-GB" w:eastAsia="zh-CN"/>
        </w:rPr>
        <w:t>使用</w:t>
      </w:r>
      <w:r w:rsidRPr="00C74D26">
        <w:rPr>
          <w:rFonts w:eastAsia="STKaiti" w:cs="Times New Roman"/>
          <w:szCs w:val="24"/>
          <w:lang w:val="en-GB" w:eastAsia="zh-CN"/>
        </w:rPr>
        <w:t>了</w:t>
      </w:r>
      <w:r w:rsidRPr="00C74D26">
        <w:rPr>
          <w:rFonts w:eastAsia="STKaiti" w:cs="Times New Roman"/>
          <w:szCs w:val="24"/>
          <w:lang w:val="en-GB" w:eastAsia="zh-CN"/>
        </w:rPr>
        <w:t>ITU-R P.1546-5</w:t>
      </w:r>
      <w:r w:rsidRPr="00C74D26">
        <w:rPr>
          <w:rFonts w:eastAsia="STKaiti" w:cs="Times New Roman"/>
          <w:szCs w:val="24"/>
          <w:lang w:val="en-GB" w:eastAsia="zh-CN"/>
        </w:rPr>
        <w:t>建议书</w:t>
      </w:r>
      <w:r>
        <w:rPr>
          <w:rFonts w:eastAsia="STKaiti" w:cs="Times New Roman" w:hint="eastAsia"/>
          <w:szCs w:val="24"/>
          <w:lang w:val="en-GB" w:eastAsia="zh-CN"/>
        </w:rPr>
        <w:t>有关暖洋</w:t>
      </w:r>
      <w:r w:rsidRPr="00C74D26">
        <w:rPr>
          <w:rFonts w:eastAsia="STKaiti" w:cs="Times New Roman"/>
          <w:szCs w:val="24"/>
          <w:lang w:val="en-GB" w:eastAsia="zh-CN"/>
        </w:rPr>
        <w:t>通道的传播曲线以及</w:t>
      </w:r>
      <w:r w:rsidRPr="00C74D26">
        <w:rPr>
          <w:rFonts w:eastAsia="STKaiti" w:cs="Times New Roman"/>
          <w:szCs w:val="24"/>
          <w:lang w:val="en-GB" w:eastAsia="ko-KR"/>
        </w:rPr>
        <w:t>1 427</w:t>
      </w:r>
      <w:r w:rsidRPr="00C74D26">
        <w:rPr>
          <w:rFonts w:eastAsia="STKaiti" w:cs="Times New Roman"/>
          <w:szCs w:val="24"/>
          <w:lang w:val="en-GB" w:eastAsia="zh-CN"/>
        </w:rPr>
        <w:t xml:space="preserve"> MHz</w:t>
      </w:r>
      <w:r w:rsidRPr="00C74D26">
        <w:rPr>
          <w:rFonts w:eastAsia="STKaiti" w:cs="Times New Roman"/>
          <w:szCs w:val="24"/>
          <w:lang w:val="en-GB" w:eastAsia="zh-CN"/>
        </w:rPr>
        <w:t>频率</w:t>
      </w:r>
      <w:r w:rsidRPr="00C74D26">
        <w:rPr>
          <w:rFonts w:eastAsia="STKaiti" w:cs="Times New Roman"/>
          <w:szCs w:val="24"/>
          <w:lang w:val="en-GB" w:eastAsia="zh-CN"/>
        </w:rPr>
        <w:t>10%</w:t>
      </w:r>
      <w:r w:rsidRPr="00C74D26">
        <w:rPr>
          <w:rFonts w:eastAsia="STKaiti" w:cs="Times New Roman"/>
          <w:szCs w:val="24"/>
          <w:lang w:val="en-GB" w:eastAsia="zh-CN"/>
        </w:rPr>
        <w:t>的时间和</w:t>
      </w:r>
      <w:r w:rsidRPr="00C74D26">
        <w:rPr>
          <w:rFonts w:eastAsia="STKaiti" w:cs="Times New Roman"/>
          <w:szCs w:val="24"/>
          <w:lang w:val="en-GB" w:eastAsia="zh-CN"/>
        </w:rPr>
        <w:t>50%</w:t>
      </w:r>
      <w:r w:rsidRPr="00C74D26">
        <w:rPr>
          <w:rFonts w:eastAsia="STKaiti" w:cs="Times New Roman"/>
          <w:szCs w:val="24"/>
          <w:lang w:val="en-GB" w:eastAsia="zh-CN"/>
        </w:rPr>
        <w:t>的地点。</w:t>
      </w:r>
    </w:p>
    <w:p w:rsidR="00AD35C1" w:rsidRPr="004F0259" w:rsidRDefault="00AD35C1" w:rsidP="00AD35C1">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TKaiti" w:cs="Times New Roman"/>
          <w:color w:val="000000"/>
          <w:szCs w:val="24"/>
          <w:lang w:eastAsia="zh-CN"/>
        </w:rPr>
      </w:pPr>
      <w:r w:rsidRPr="00C74D26">
        <w:rPr>
          <w:rFonts w:eastAsia="STKaiti" w:cs="Times New Roman"/>
          <w:szCs w:val="20"/>
          <w:lang w:val="en-GB" w:eastAsia="zh-CN"/>
        </w:rPr>
        <w:t>目前，</w:t>
      </w:r>
      <w:r>
        <w:rPr>
          <w:rFonts w:eastAsia="STKaiti" w:cs="Times New Roman" w:hint="eastAsia"/>
          <w:szCs w:val="20"/>
          <w:lang w:val="en-GB" w:eastAsia="zh-CN"/>
        </w:rPr>
        <w:t>在</w:t>
      </w:r>
      <w:r w:rsidRPr="00C74D26">
        <w:rPr>
          <w:rFonts w:eastAsia="STKaiti" w:cs="Times New Roman"/>
          <w:szCs w:val="20"/>
          <w:lang w:val="en-GB" w:eastAsia="zh-CN"/>
        </w:rPr>
        <w:t>1</w:t>
      </w:r>
      <w:r w:rsidRPr="00C74D26">
        <w:rPr>
          <w:rFonts w:eastAsia="STKaiti" w:cs="Times New Roman"/>
          <w:szCs w:val="20"/>
          <w:lang w:val="en-GB" w:eastAsia="zh-CN"/>
        </w:rPr>
        <w:t>区</w:t>
      </w:r>
      <w:r w:rsidRPr="00C74D26">
        <w:rPr>
          <w:rFonts w:eastAsia="STKaiti" w:cs="Times New Roman"/>
          <w:szCs w:val="20"/>
          <w:lang w:val="en-GB" w:eastAsia="zh-CN"/>
        </w:rPr>
        <w:t>123</w:t>
      </w:r>
      <w:r w:rsidRPr="00C74D26">
        <w:rPr>
          <w:rFonts w:eastAsia="STKaiti" w:cs="Times New Roman"/>
          <w:szCs w:val="20"/>
          <w:lang w:val="en-GB" w:eastAsia="zh-CN"/>
        </w:rPr>
        <w:t>个主管部门中</w:t>
      </w:r>
      <w:r>
        <w:rPr>
          <w:rFonts w:eastAsia="STKaiti" w:cs="Times New Roman" w:hint="eastAsia"/>
          <w:szCs w:val="20"/>
          <w:lang w:val="en-GB" w:eastAsia="zh-CN"/>
        </w:rPr>
        <w:t>，</w:t>
      </w:r>
      <w:r>
        <w:rPr>
          <w:rFonts w:eastAsia="STKaiti" w:cs="Times New Roman"/>
          <w:szCs w:val="20"/>
          <w:lang w:val="en-GB" w:eastAsia="zh-CN"/>
        </w:rPr>
        <w:t>有</w:t>
      </w:r>
      <w:r w:rsidRPr="00C74D26">
        <w:rPr>
          <w:rFonts w:eastAsia="STKaiti" w:cs="Times New Roman"/>
          <w:szCs w:val="20"/>
          <w:lang w:val="en-GB" w:eastAsia="zh-CN"/>
        </w:rPr>
        <w:t>83</w:t>
      </w:r>
      <w:r w:rsidRPr="00C74D26">
        <w:rPr>
          <w:rFonts w:eastAsia="STKaiti" w:cs="Times New Roman"/>
          <w:szCs w:val="20"/>
          <w:lang w:val="en-GB" w:eastAsia="zh-CN"/>
        </w:rPr>
        <w:t>个主管部门的领土均</w:t>
      </w:r>
      <w:r>
        <w:rPr>
          <w:rFonts w:eastAsia="STKaiti" w:cs="Times New Roman" w:hint="eastAsia"/>
          <w:szCs w:val="20"/>
          <w:lang w:val="en-GB" w:eastAsia="zh-CN"/>
        </w:rPr>
        <w:t>距离第</w:t>
      </w:r>
      <w:r w:rsidRPr="00C74D26">
        <w:rPr>
          <w:rFonts w:eastAsia="STKaiti" w:cs="Times New Roman"/>
          <w:b/>
          <w:bCs/>
          <w:szCs w:val="20"/>
          <w:lang w:val="en-GB" w:eastAsia="zh-CN"/>
        </w:rPr>
        <w:t>5.342</w:t>
      </w:r>
      <w:r w:rsidRPr="00C74D26">
        <w:rPr>
          <w:rFonts w:eastAsia="STKaiti" w:cs="Times New Roman"/>
          <w:szCs w:val="20"/>
          <w:lang w:val="en-GB" w:eastAsia="zh-CN"/>
        </w:rPr>
        <w:t>款所提及国家</w:t>
      </w:r>
      <w:r w:rsidRPr="00C74D26">
        <w:rPr>
          <w:rFonts w:eastAsia="STKaiti" w:cs="Times New Roman"/>
          <w:szCs w:val="20"/>
          <w:lang w:val="en-GB" w:eastAsia="zh-CN"/>
        </w:rPr>
        <w:t>670</w:t>
      </w:r>
      <w:r w:rsidRPr="00C74D26">
        <w:rPr>
          <w:rFonts w:eastAsia="STKaiti" w:cs="Times New Roman"/>
          <w:szCs w:val="20"/>
          <w:lang w:val="en-GB" w:eastAsia="zh-CN"/>
        </w:rPr>
        <w:t>公里</w:t>
      </w:r>
      <w:r>
        <w:rPr>
          <w:rFonts w:eastAsia="STKaiti" w:cs="Times New Roman" w:hint="eastAsia"/>
          <w:szCs w:val="20"/>
          <w:lang w:val="en-GB" w:eastAsia="zh-CN"/>
        </w:rPr>
        <w:t>以外</w:t>
      </w:r>
      <w:r w:rsidRPr="00C74D26">
        <w:rPr>
          <w:rFonts w:eastAsia="STKaiti" w:cs="Times New Roman"/>
          <w:szCs w:val="20"/>
          <w:lang w:val="en-GB" w:eastAsia="zh-CN"/>
        </w:rPr>
        <w:t>。位于</w:t>
      </w:r>
      <w:r>
        <w:rPr>
          <w:rFonts w:eastAsia="STKaiti" w:cs="Times New Roman" w:hint="eastAsia"/>
          <w:szCs w:val="20"/>
          <w:lang w:val="en-GB" w:eastAsia="zh-CN"/>
        </w:rPr>
        <w:t>距离</w:t>
      </w:r>
      <w:r>
        <w:rPr>
          <w:rFonts w:eastAsia="STKaiti" w:cs="Times New Roman"/>
          <w:szCs w:val="20"/>
          <w:lang w:val="en-GB" w:eastAsia="zh-CN"/>
        </w:rPr>
        <w:t>第</w:t>
      </w:r>
      <w:r w:rsidRPr="00C74D26">
        <w:rPr>
          <w:rFonts w:eastAsia="STKaiti" w:cs="Times New Roman"/>
          <w:b/>
          <w:bCs/>
          <w:szCs w:val="20"/>
          <w:lang w:val="en-GB" w:eastAsia="zh-CN"/>
        </w:rPr>
        <w:t>5.342</w:t>
      </w:r>
      <w:r w:rsidRPr="00C74D26">
        <w:rPr>
          <w:rFonts w:eastAsia="STKaiti" w:cs="Times New Roman"/>
          <w:szCs w:val="20"/>
          <w:lang w:val="en-GB" w:eastAsia="zh-CN"/>
        </w:rPr>
        <w:t>款所列国家</w:t>
      </w:r>
      <w:r w:rsidRPr="00C74D26">
        <w:rPr>
          <w:rFonts w:eastAsia="STKaiti" w:cs="Times New Roman"/>
          <w:szCs w:val="20"/>
          <w:lang w:val="en-GB" w:eastAsia="zh-CN"/>
        </w:rPr>
        <w:t>670</w:t>
      </w:r>
      <w:r w:rsidRPr="00C74D26">
        <w:rPr>
          <w:rFonts w:eastAsia="STKaiti" w:cs="Times New Roman"/>
          <w:szCs w:val="20"/>
          <w:lang w:val="en-GB" w:eastAsia="zh-CN"/>
        </w:rPr>
        <w:t>公里以内的</w:t>
      </w:r>
      <w:r w:rsidRPr="00C74D26">
        <w:rPr>
          <w:rFonts w:eastAsia="STKaiti" w:cs="Times New Roman"/>
          <w:szCs w:val="20"/>
          <w:lang w:val="en-GB" w:eastAsia="zh-CN"/>
        </w:rPr>
        <w:t>40</w:t>
      </w:r>
      <w:r w:rsidRPr="00C74D26">
        <w:rPr>
          <w:rFonts w:eastAsia="STKaiti" w:cs="Times New Roman"/>
          <w:szCs w:val="20"/>
          <w:lang w:val="en-GB" w:eastAsia="zh-CN"/>
        </w:rPr>
        <w:t>个国家</w:t>
      </w:r>
      <w:r>
        <w:rPr>
          <w:rFonts w:eastAsia="STKaiti" w:cs="Times New Roman" w:hint="eastAsia"/>
          <w:szCs w:val="20"/>
          <w:lang w:val="en-GB" w:eastAsia="zh-CN"/>
        </w:rPr>
        <w:t>如下</w:t>
      </w:r>
      <w:r w:rsidRPr="00C74D26">
        <w:rPr>
          <w:rFonts w:eastAsia="STKaiti" w:cs="Times New Roman"/>
          <w:szCs w:val="20"/>
          <w:lang w:val="en-GB" w:eastAsia="zh-CN"/>
        </w:rPr>
        <w:t>：阿尔巴尼亚、</w:t>
      </w:r>
      <w:r w:rsidRPr="00C74D26">
        <w:rPr>
          <w:rFonts w:eastAsia="STKaiti" w:cs="Times New Roman"/>
          <w:szCs w:val="20"/>
          <w:lang w:eastAsia="zh-CN"/>
        </w:rPr>
        <w:t>亚美尼亚、奥地利、阿塞拜疆、波斯尼亚与黑塞哥维那、白俄罗斯、保加利亚、</w:t>
      </w:r>
      <w:r w:rsidRPr="00C74D26">
        <w:rPr>
          <w:rFonts w:eastAsia="STKaiti" w:cs="Times New Roman"/>
          <w:szCs w:val="20"/>
          <w:lang w:val="en-GB" w:eastAsia="zh-CN"/>
        </w:rPr>
        <w:t>捷克共和国、德国、丹麦、爱沙尼亚、芬兰、格鲁吉亚、希腊、匈牙利、克罗地亚、伊拉克、意大利、哈萨克斯坦、吉尔吉斯斯坦、立陶宛、拉脱维亚、摩尔多瓦、前南斯拉夫马其顿共和国、黑山、蒙古、挪威、波兰、罗马尼亚、俄罗斯联邦、瑞典、塞尔维亚、斯洛伐克、斯洛文尼亚、阿拉伯叙利亚共和国、塔吉克斯坦、土库曼斯坦、土耳其、乌克兰和乌兹别克斯坦。</w:t>
      </w:r>
    </w:p>
    <w:p w:rsidR="00AD35C1" w:rsidRDefault="00AD35C1" w:rsidP="00AD35C1">
      <w:pPr>
        <w:spacing w:before="120" w:line="240" w:lineRule="auto"/>
        <w:rPr>
          <w:rFonts w:ascii="STKaiti" w:eastAsia="STKaiti" w:hAnsi="STKaiti" w:cs="Times New Roman"/>
          <w:szCs w:val="20"/>
          <w:lang w:val="en-GB" w:eastAsia="zh-CN"/>
        </w:rPr>
      </w:pPr>
      <w:r w:rsidRPr="00C74D26">
        <w:rPr>
          <w:rFonts w:eastAsia="STKaiti"/>
          <w:color w:val="000000"/>
          <w:szCs w:val="24"/>
          <w:lang w:eastAsia="zh-CN"/>
        </w:rPr>
        <w:t>本规则的生效日期：</w:t>
      </w:r>
      <w:r w:rsidRPr="00C74D26">
        <w:rPr>
          <w:rFonts w:eastAsia="STKaiti" w:cs="Times New Roman"/>
          <w:szCs w:val="20"/>
          <w:lang w:val="en-GB" w:eastAsia="zh-CN"/>
        </w:rPr>
        <w:t>2017</w:t>
      </w:r>
      <w:r w:rsidRPr="00C74D26">
        <w:rPr>
          <w:rFonts w:eastAsia="STKaiti" w:cs="Times New Roman"/>
          <w:szCs w:val="20"/>
          <w:lang w:val="en-GB" w:eastAsia="zh-CN"/>
        </w:rPr>
        <w:t>年</w:t>
      </w:r>
      <w:r w:rsidRPr="00C74D26">
        <w:rPr>
          <w:rFonts w:eastAsia="STKaiti" w:cs="Times New Roman"/>
          <w:szCs w:val="20"/>
          <w:lang w:val="en-GB" w:eastAsia="zh-CN"/>
        </w:rPr>
        <w:t>1</w:t>
      </w:r>
      <w:r w:rsidRPr="00C74D26">
        <w:rPr>
          <w:rFonts w:eastAsia="STKaiti" w:cs="Times New Roman"/>
          <w:szCs w:val="20"/>
          <w:lang w:val="en-GB" w:eastAsia="zh-CN"/>
        </w:rPr>
        <w:t>月</w:t>
      </w:r>
      <w:r w:rsidRPr="00C74D26">
        <w:rPr>
          <w:rFonts w:eastAsia="STKaiti" w:cs="Times New Roman"/>
          <w:szCs w:val="20"/>
          <w:lang w:val="en-GB" w:eastAsia="zh-CN"/>
        </w:rPr>
        <w:t>1</w:t>
      </w:r>
      <w:r w:rsidRPr="00C74D26">
        <w:rPr>
          <w:rFonts w:eastAsia="STKaiti" w:cs="Times New Roman"/>
          <w:szCs w:val="20"/>
          <w:lang w:val="en-GB" w:eastAsia="zh-CN"/>
        </w:rPr>
        <w:t>日</w:t>
      </w:r>
      <w:r>
        <w:rPr>
          <w:rFonts w:eastAsia="STKaiti" w:cs="Times New Roman" w:hint="eastAsia"/>
          <w:szCs w:val="20"/>
          <w:lang w:val="en-GB" w:eastAsia="zh-CN"/>
        </w:rPr>
        <w:t>。</w:t>
      </w:r>
    </w:p>
    <w:p w:rsidR="00AD35C1" w:rsidRPr="0033255C" w:rsidRDefault="00AD35C1" w:rsidP="00F74C07">
      <w:pPr>
        <w:pStyle w:val="Headingb"/>
        <w:spacing w:before="480" w:line="240" w:lineRule="auto"/>
        <w:rPr>
          <w:rFonts w:asciiTheme="minorHAnsi" w:hAnsiTheme="minorHAnsi" w:cs="Times New Roman"/>
          <w:b w:val="0"/>
          <w:bCs/>
          <w:szCs w:val="20"/>
          <w:lang w:val="en-GB" w:eastAsia="zh-CN"/>
        </w:rPr>
      </w:pPr>
      <w:r w:rsidRPr="00F74C07">
        <w:rPr>
          <w:rFonts w:asciiTheme="minorHAnsi" w:eastAsia="Times New Roman" w:hAnsiTheme="minorHAnsi"/>
          <w:lang w:val="fr-CH" w:eastAsia="zh-CN"/>
        </w:rPr>
        <w:t>ADD</w:t>
      </w:r>
    </w:p>
    <w:p w:rsidR="00AD35C1" w:rsidRPr="00405CBB"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en-GB" w:eastAsia="zh-CN"/>
        </w:rPr>
      </w:pPr>
      <w:r w:rsidRPr="00131E05">
        <w:rPr>
          <w:rFonts w:asciiTheme="minorHAnsi" w:hAnsiTheme="minorHAnsi" w:cs="Times New Roman"/>
          <w:b/>
          <w:szCs w:val="24"/>
          <w:lang w:val="en-GB" w:eastAsia="zh-CN"/>
        </w:rPr>
        <w:t>5.346</w:t>
      </w:r>
    </w:p>
    <w:p w:rsidR="00AD35C1" w:rsidRDefault="00AD35C1" w:rsidP="00AD35C1">
      <w:pPr>
        <w:tabs>
          <w:tab w:val="clear" w:pos="794"/>
          <w:tab w:val="clear" w:pos="1191"/>
          <w:tab w:val="clear" w:pos="1588"/>
          <w:tab w:val="clear" w:pos="1985"/>
          <w:tab w:val="left" w:pos="1134"/>
          <w:tab w:val="left" w:pos="1871"/>
          <w:tab w:val="left" w:pos="2268"/>
        </w:tabs>
        <w:spacing w:before="240" w:line="240" w:lineRule="auto"/>
        <w:rPr>
          <w:rFonts w:asciiTheme="minorHAnsi" w:hAnsiTheme="minorHAnsi" w:cs="Times New Roman"/>
          <w:szCs w:val="20"/>
          <w:lang w:val="en-GB" w:eastAsia="zh-CN"/>
        </w:rPr>
      </w:pPr>
      <w:r>
        <w:rPr>
          <w:rFonts w:asciiTheme="minorHAnsi" w:hAnsiTheme="minorHAnsi" w:cs="Times New Roman" w:hint="eastAsia"/>
          <w:szCs w:val="20"/>
          <w:lang w:val="en-GB" w:eastAsia="zh-CN"/>
        </w:rPr>
        <w:t>1</w:t>
      </w:r>
      <w:r>
        <w:rPr>
          <w:rFonts w:asciiTheme="minorHAnsi" w:hAnsiTheme="minorHAnsi" w:cs="Times New Roman" w:hint="eastAsia"/>
          <w:szCs w:val="20"/>
          <w:lang w:val="en-GB" w:eastAsia="zh-CN"/>
        </w:rPr>
        <w:tab/>
      </w:r>
      <w:r>
        <w:rPr>
          <w:rFonts w:asciiTheme="minorHAnsi" w:hAnsiTheme="minorHAnsi" w:cs="Times New Roman" w:hint="eastAsia"/>
          <w:szCs w:val="20"/>
          <w:lang w:val="en-GB" w:eastAsia="zh-CN"/>
        </w:rPr>
        <w:t>此款</w:t>
      </w:r>
      <w:r w:rsidRPr="00E77358">
        <w:rPr>
          <w:rFonts w:ascii="STKaiti" w:eastAsia="STKaiti" w:hAnsi="STKaiti" w:cs="Times New Roman"/>
          <w:szCs w:val="20"/>
          <w:lang w:val="en-GB" w:eastAsia="zh-CN"/>
        </w:rPr>
        <w:t>特别</w:t>
      </w:r>
      <w:r>
        <w:rPr>
          <w:rFonts w:asciiTheme="minorHAnsi" w:hAnsiTheme="minorHAnsi" w:cs="Times New Roman"/>
          <w:szCs w:val="20"/>
          <w:lang w:val="en-GB" w:eastAsia="zh-CN"/>
        </w:rPr>
        <w:t>规定</w:t>
      </w:r>
      <w:r>
        <w:rPr>
          <w:rFonts w:asciiTheme="minorHAnsi" w:hAnsiTheme="minorHAnsi" w:cs="Times New Roman" w:hint="eastAsia"/>
          <w:szCs w:val="20"/>
          <w:lang w:val="en-GB" w:eastAsia="zh-CN"/>
        </w:rPr>
        <w:t>，对于根据第</w:t>
      </w:r>
      <w:r w:rsidRPr="008111A5">
        <w:rPr>
          <w:rFonts w:asciiTheme="minorHAnsi" w:hAnsiTheme="minorHAnsi" w:cs="Times New Roman" w:hint="eastAsia"/>
          <w:b/>
          <w:bCs/>
          <w:szCs w:val="20"/>
          <w:lang w:val="en-GB" w:eastAsia="zh-CN"/>
        </w:rPr>
        <w:t>5.</w:t>
      </w:r>
      <w:r w:rsidRPr="008111A5">
        <w:rPr>
          <w:rFonts w:asciiTheme="minorHAnsi" w:hAnsiTheme="minorHAnsi" w:cs="Times New Roman"/>
          <w:b/>
          <w:bCs/>
          <w:szCs w:val="20"/>
          <w:lang w:val="en-GB" w:eastAsia="zh-CN"/>
        </w:rPr>
        <w:t>342</w:t>
      </w:r>
      <w:r>
        <w:rPr>
          <w:rFonts w:asciiTheme="minorHAnsi" w:hAnsiTheme="minorHAnsi" w:cs="Times New Roman" w:hint="eastAsia"/>
          <w:szCs w:val="20"/>
          <w:lang w:val="en-GB" w:eastAsia="zh-CN"/>
        </w:rPr>
        <w:t>款用于航空遥测的航空移动</w:t>
      </w:r>
      <w:r>
        <w:rPr>
          <w:rFonts w:asciiTheme="minorHAnsi" w:hAnsiTheme="minorHAnsi" w:cs="Times New Roman"/>
          <w:szCs w:val="20"/>
          <w:lang w:val="en-GB" w:eastAsia="zh-CN"/>
        </w:rPr>
        <w:t>业务而言</w:t>
      </w:r>
      <w:r>
        <w:rPr>
          <w:rFonts w:asciiTheme="minorHAnsi" w:hAnsiTheme="minorHAnsi" w:cs="Times New Roman" w:hint="eastAsia"/>
          <w:szCs w:val="20"/>
          <w:lang w:val="en-GB" w:eastAsia="zh-CN"/>
        </w:rPr>
        <w:t>，</w:t>
      </w:r>
      <w:r>
        <w:rPr>
          <w:rFonts w:asciiTheme="minorHAnsi" w:hAnsiTheme="minorHAnsi" w:cs="Times New Roman" w:hint="eastAsia"/>
          <w:szCs w:val="20"/>
          <w:lang w:val="en-GB" w:eastAsia="zh-CN"/>
        </w:rPr>
        <w:t>IM</w:t>
      </w:r>
      <w:r>
        <w:rPr>
          <w:rFonts w:asciiTheme="minorHAnsi" w:hAnsiTheme="minorHAnsi" w:cs="Times New Roman"/>
          <w:szCs w:val="20"/>
          <w:lang w:val="en-GB" w:eastAsia="zh-CN"/>
        </w:rPr>
        <w:t>T</w:t>
      </w:r>
      <w:r>
        <w:rPr>
          <w:rFonts w:asciiTheme="minorHAnsi" w:hAnsiTheme="minorHAnsi" w:cs="Times New Roman" w:hint="eastAsia"/>
          <w:szCs w:val="20"/>
          <w:lang w:val="en-GB" w:eastAsia="zh-CN"/>
        </w:rPr>
        <w:t>在本脚注所列</w:t>
      </w:r>
      <w:r>
        <w:rPr>
          <w:rFonts w:asciiTheme="minorHAnsi" w:hAnsiTheme="minorHAnsi" w:cs="Times New Roman"/>
          <w:szCs w:val="20"/>
          <w:lang w:val="en-GB" w:eastAsia="zh-CN"/>
        </w:rPr>
        <w:t>若干</w:t>
      </w:r>
      <w:r>
        <w:rPr>
          <w:rFonts w:asciiTheme="minorHAnsi" w:hAnsiTheme="minorHAnsi" w:cs="Times New Roman" w:hint="eastAsia"/>
          <w:szCs w:val="20"/>
          <w:lang w:val="en-GB" w:eastAsia="zh-CN"/>
        </w:rPr>
        <w:t>1</w:t>
      </w:r>
      <w:r>
        <w:rPr>
          <w:rFonts w:asciiTheme="minorHAnsi" w:hAnsiTheme="minorHAnsi" w:cs="Times New Roman" w:hint="eastAsia"/>
          <w:szCs w:val="20"/>
          <w:lang w:val="en-GB" w:eastAsia="zh-CN"/>
        </w:rPr>
        <w:t>区国家</w:t>
      </w:r>
      <w:r w:rsidRPr="00D73475" w:rsidDel="00BE6C8A">
        <w:rPr>
          <w:rFonts w:asciiTheme="minorHAnsi" w:hAnsiTheme="minorHAnsi" w:cs="Times New Roman"/>
          <w:szCs w:val="20"/>
          <w:lang w:val="en-GB" w:eastAsia="zh-CN"/>
        </w:rPr>
        <w:t>1 452-1 492 MHz</w:t>
      </w:r>
      <w:r>
        <w:rPr>
          <w:rFonts w:asciiTheme="minorHAnsi" w:hAnsiTheme="minorHAnsi" w:cs="Times New Roman" w:hint="eastAsia"/>
          <w:szCs w:val="20"/>
          <w:lang w:val="en-GB" w:eastAsia="zh-CN"/>
        </w:rPr>
        <w:t>频段</w:t>
      </w:r>
      <w:r>
        <w:rPr>
          <w:rFonts w:asciiTheme="minorHAnsi" w:hAnsiTheme="minorHAnsi" w:cs="Times New Roman"/>
          <w:szCs w:val="20"/>
          <w:lang w:val="en-GB" w:eastAsia="zh-CN"/>
        </w:rPr>
        <w:t>的实施</w:t>
      </w:r>
      <w:r>
        <w:rPr>
          <w:rFonts w:asciiTheme="minorHAnsi" w:hAnsiTheme="minorHAnsi" w:cs="Times New Roman" w:hint="eastAsia"/>
          <w:szCs w:val="20"/>
          <w:lang w:val="en-GB" w:eastAsia="zh-CN"/>
        </w:rPr>
        <w:t>，取决于根据第</w:t>
      </w:r>
      <w:r w:rsidRPr="00AD7887">
        <w:rPr>
          <w:rFonts w:asciiTheme="minorHAnsi" w:hAnsiTheme="minorHAnsi" w:cs="Times New Roman" w:hint="eastAsia"/>
          <w:b/>
          <w:bCs/>
          <w:szCs w:val="20"/>
          <w:lang w:val="en-GB" w:eastAsia="zh-CN"/>
        </w:rPr>
        <w:t>9.</w:t>
      </w:r>
      <w:r w:rsidRPr="00AD7887">
        <w:rPr>
          <w:rFonts w:asciiTheme="minorHAnsi" w:hAnsiTheme="minorHAnsi" w:cs="Times New Roman"/>
          <w:b/>
          <w:bCs/>
          <w:szCs w:val="20"/>
          <w:lang w:val="en-GB" w:eastAsia="zh-CN"/>
        </w:rPr>
        <w:t>21</w:t>
      </w:r>
      <w:r>
        <w:rPr>
          <w:rFonts w:asciiTheme="minorHAnsi" w:hAnsiTheme="minorHAnsi" w:cs="Times New Roman" w:hint="eastAsia"/>
          <w:szCs w:val="20"/>
          <w:lang w:val="en-GB" w:eastAsia="zh-CN"/>
        </w:rPr>
        <w:t>款达成</w:t>
      </w:r>
      <w:r>
        <w:rPr>
          <w:rFonts w:asciiTheme="minorHAnsi" w:hAnsiTheme="minorHAnsi" w:cs="Times New Roman"/>
          <w:szCs w:val="20"/>
          <w:lang w:val="en-GB" w:eastAsia="zh-CN"/>
        </w:rPr>
        <w:t>的一致意见</w:t>
      </w:r>
      <w:r>
        <w:rPr>
          <w:rFonts w:asciiTheme="minorHAnsi" w:hAnsiTheme="minorHAnsi" w:cs="Times New Roman" w:hint="eastAsia"/>
          <w:szCs w:val="20"/>
          <w:lang w:val="en-GB" w:eastAsia="zh-CN"/>
        </w:rPr>
        <w:t>。</w:t>
      </w:r>
    </w:p>
    <w:p w:rsidR="00AD35C1" w:rsidRPr="00D73475"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Pr>
          <w:rFonts w:asciiTheme="minorHAnsi" w:hAnsiTheme="minorHAnsi" w:cs="Times New Roman"/>
          <w:szCs w:val="20"/>
          <w:lang w:val="en-GB" w:eastAsia="zh-CN"/>
        </w:rPr>
        <w:lastRenderedPageBreak/>
        <w:t>2</w:t>
      </w:r>
      <w:r>
        <w:rPr>
          <w:rFonts w:asciiTheme="minorHAnsi" w:hAnsiTheme="minorHAnsi" w:cs="Times New Roman"/>
          <w:szCs w:val="20"/>
          <w:lang w:val="en-GB" w:eastAsia="zh-CN"/>
        </w:rPr>
        <w:tab/>
      </w:r>
      <w:r>
        <w:rPr>
          <w:rFonts w:asciiTheme="minorHAnsi" w:hAnsiTheme="minorHAnsi" w:cs="Times New Roman" w:hint="eastAsia"/>
          <w:szCs w:val="20"/>
          <w:lang w:val="en-GB" w:eastAsia="zh-CN"/>
        </w:rPr>
        <w:t>考虑</w:t>
      </w:r>
      <w:r>
        <w:rPr>
          <w:rFonts w:asciiTheme="minorHAnsi" w:hAnsiTheme="minorHAnsi" w:cs="Times New Roman"/>
          <w:szCs w:val="20"/>
          <w:lang w:val="en-GB" w:eastAsia="zh-CN"/>
        </w:rPr>
        <w:t>到</w:t>
      </w:r>
      <w:r>
        <w:rPr>
          <w:rFonts w:asciiTheme="minorHAnsi" w:hAnsiTheme="minorHAnsi" w:cs="Times New Roman" w:hint="eastAsia"/>
          <w:szCs w:val="20"/>
          <w:lang w:val="en-GB" w:eastAsia="zh-CN"/>
        </w:rPr>
        <w:t>第</w:t>
      </w:r>
      <w:r>
        <w:rPr>
          <w:rFonts w:asciiTheme="minorHAnsi" w:hAnsiTheme="minorHAnsi" w:cs="Times New Roman"/>
          <w:b/>
          <w:bCs/>
          <w:szCs w:val="20"/>
          <w:lang w:val="en-GB" w:eastAsia="zh-CN"/>
        </w:rPr>
        <w:t>5.34</w:t>
      </w:r>
      <w:r w:rsidRPr="00FD5C50">
        <w:rPr>
          <w:rFonts w:asciiTheme="minorHAnsi" w:hAnsiTheme="minorHAnsi" w:cs="Times New Roman"/>
          <w:b/>
          <w:bCs/>
          <w:szCs w:val="20"/>
          <w:lang w:val="en-GB" w:eastAsia="zh-CN"/>
        </w:rPr>
        <w:t>2</w:t>
      </w:r>
      <w:r w:rsidRPr="00FD729C">
        <w:rPr>
          <w:rFonts w:asciiTheme="minorHAnsi" w:hAnsiTheme="minorHAnsi" w:cs="Times New Roman" w:hint="eastAsia"/>
          <w:szCs w:val="20"/>
          <w:lang w:val="en-GB" w:eastAsia="zh-CN"/>
        </w:rPr>
        <w:t>款</w:t>
      </w:r>
      <w:r w:rsidRPr="00FD729C">
        <w:rPr>
          <w:rFonts w:asciiTheme="minorHAnsi" w:hAnsiTheme="minorHAnsi" w:cs="Times New Roman"/>
          <w:szCs w:val="20"/>
          <w:lang w:val="en-GB" w:eastAsia="zh-CN"/>
        </w:rPr>
        <w:t>仅包含</w:t>
      </w:r>
      <w:r>
        <w:rPr>
          <w:rFonts w:asciiTheme="minorHAnsi" w:hAnsiTheme="minorHAnsi" w:cs="Times New Roman" w:hint="eastAsia"/>
          <w:szCs w:val="20"/>
          <w:lang w:val="en-GB" w:eastAsia="zh-CN"/>
        </w:rPr>
        <w:t>若干</w:t>
      </w:r>
      <w:r>
        <w:rPr>
          <w:rFonts w:asciiTheme="minorHAnsi" w:hAnsiTheme="minorHAnsi" w:cs="Times New Roman"/>
          <w:szCs w:val="20"/>
          <w:lang w:val="en-GB" w:eastAsia="zh-CN"/>
        </w:rPr>
        <w:t>国家</w:t>
      </w:r>
      <w:r>
        <w:rPr>
          <w:rFonts w:asciiTheme="minorHAnsi" w:hAnsiTheme="minorHAnsi" w:cs="Times New Roman" w:hint="eastAsia"/>
          <w:szCs w:val="20"/>
          <w:lang w:val="en-GB" w:eastAsia="zh-CN"/>
        </w:rPr>
        <w:t>，</w:t>
      </w:r>
      <w:r>
        <w:rPr>
          <w:rFonts w:asciiTheme="minorHAnsi" w:hAnsiTheme="minorHAnsi" w:cs="Times New Roman"/>
          <w:szCs w:val="20"/>
          <w:lang w:val="en-GB" w:eastAsia="zh-CN"/>
        </w:rPr>
        <w:t>而</w:t>
      </w:r>
      <w:r>
        <w:rPr>
          <w:rFonts w:asciiTheme="minorHAnsi" w:hAnsiTheme="minorHAnsi" w:cs="Times New Roman" w:hint="eastAsia"/>
          <w:szCs w:val="20"/>
          <w:lang w:val="en-GB" w:eastAsia="zh-CN"/>
        </w:rPr>
        <w:t>第</w:t>
      </w:r>
      <w:r w:rsidRPr="00F4334D">
        <w:rPr>
          <w:rFonts w:asciiTheme="minorHAnsi" w:hAnsiTheme="minorHAnsi" w:cs="Times New Roman" w:hint="eastAsia"/>
          <w:b/>
          <w:bCs/>
          <w:szCs w:val="20"/>
          <w:lang w:val="en-GB" w:eastAsia="zh-CN"/>
        </w:rPr>
        <w:t>5.</w:t>
      </w:r>
      <w:r w:rsidRPr="00F4334D">
        <w:rPr>
          <w:rFonts w:asciiTheme="minorHAnsi" w:hAnsiTheme="minorHAnsi" w:cs="Times New Roman"/>
          <w:b/>
          <w:bCs/>
          <w:szCs w:val="20"/>
          <w:lang w:val="en-GB" w:eastAsia="zh-CN"/>
        </w:rPr>
        <w:t>346</w:t>
      </w:r>
      <w:r>
        <w:rPr>
          <w:rFonts w:asciiTheme="minorHAnsi" w:hAnsiTheme="minorHAnsi" w:cs="Times New Roman" w:hint="eastAsia"/>
          <w:szCs w:val="20"/>
          <w:lang w:val="en-GB" w:eastAsia="zh-CN"/>
        </w:rPr>
        <w:t>款所列</w:t>
      </w:r>
      <w:r>
        <w:rPr>
          <w:rFonts w:asciiTheme="minorHAnsi" w:hAnsiTheme="minorHAnsi" w:cs="Times New Roman"/>
          <w:szCs w:val="20"/>
          <w:lang w:val="en-GB" w:eastAsia="zh-CN"/>
        </w:rPr>
        <w:t>大多数国家均</w:t>
      </w:r>
      <w:r>
        <w:rPr>
          <w:rFonts w:asciiTheme="minorHAnsi" w:hAnsiTheme="minorHAnsi" w:cs="Times New Roman" w:hint="eastAsia"/>
          <w:szCs w:val="20"/>
          <w:lang w:val="en-GB" w:eastAsia="zh-CN"/>
        </w:rPr>
        <w:t>在足够远</w:t>
      </w:r>
      <w:r>
        <w:rPr>
          <w:rFonts w:asciiTheme="minorHAnsi" w:hAnsiTheme="minorHAnsi" w:cs="Times New Roman"/>
          <w:szCs w:val="20"/>
          <w:lang w:val="en-GB" w:eastAsia="zh-CN"/>
        </w:rPr>
        <w:t>的</w:t>
      </w:r>
      <w:r>
        <w:rPr>
          <w:rFonts w:asciiTheme="minorHAnsi" w:hAnsiTheme="minorHAnsi" w:cs="Times New Roman" w:hint="eastAsia"/>
          <w:szCs w:val="20"/>
          <w:lang w:val="en-GB" w:eastAsia="zh-CN"/>
        </w:rPr>
        <w:t>距离之</w:t>
      </w:r>
      <w:r>
        <w:rPr>
          <w:rFonts w:asciiTheme="minorHAnsi" w:hAnsiTheme="minorHAnsi" w:cs="Times New Roman"/>
          <w:szCs w:val="20"/>
          <w:lang w:val="en-GB" w:eastAsia="zh-CN"/>
        </w:rPr>
        <w:t>外</w:t>
      </w:r>
      <w:r>
        <w:rPr>
          <w:rFonts w:asciiTheme="minorHAnsi" w:hAnsiTheme="minorHAnsi" w:cs="Times New Roman" w:hint="eastAsia"/>
          <w:szCs w:val="20"/>
          <w:lang w:val="en-GB" w:eastAsia="zh-CN"/>
        </w:rPr>
        <w:t>，可以</w:t>
      </w:r>
      <w:r>
        <w:rPr>
          <w:rFonts w:asciiTheme="minorHAnsi" w:hAnsiTheme="minorHAnsi" w:cs="Times New Roman"/>
          <w:szCs w:val="20"/>
          <w:lang w:val="en-GB" w:eastAsia="zh-CN"/>
        </w:rPr>
        <w:t>排除</w:t>
      </w:r>
      <w:r>
        <w:rPr>
          <w:rFonts w:asciiTheme="minorHAnsi" w:hAnsiTheme="minorHAnsi" w:cs="Times New Roman" w:hint="eastAsia"/>
          <w:szCs w:val="20"/>
          <w:lang w:val="en-GB" w:eastAsia="zh-CN"/>
        </w:rPr>
        <w:t>对航空移动业务的潜在</w:t>
      </w:r>
      <w:r>
        <w:rPr>
          <w:rFonts w:asciiTheme="minorHAnsi" w:hAnsiTheme="minorHAnsi" w:cs="Times New Roman"/>
          <w:szCs w:val="20"/>
          <w:lang w:val="en-GB" w:eastAsia="zh-CN"/>
        </w:rPr>
        <w:t>干扰</w:t>
      </w:r>
      <w:r>
        <w:rPr>
          <w:rFonts w:asciiTheme="minorHAnsi" w:hAnsiTheme="minorHAnsi" w:cs="Times New Roman" w:hint="eastAsia"/>
          <w:szCs w:val="20"/>
          <w:lang w:val="en-GB" w:eastAsia="zh-CN"/>
        </w:rPr>
        <w:t>，委员会</w:t>
      </w:r>
      <w:r>
        <w:rPr>
          <w:rFonts w:asciiTheme="minorHAnsi" w:hAnsiTheme="minorHAnsi" w:cs="Times New Roman"/>
          <w:szCs w:val="20"/>
          <w:lang w:val="en-GB" w:eastAsia="zh-CN"/>
        </w:rPr>
        <w:t>决定</w:t>
      </w:r>
      <w:r>
        <w:rPr>
          <w:rFonts w:asciiTheme="minorHAnsi" w:hAnsiTheme="minorHAnsi" w:cs="Times New Roman" w:hint="eastAsia"/>
          <w:szCs w:val="20"/>
          <w:lang w:val="en-GB" w:eastAsia="zh-CN"/>
        </w:rPr>
        <w:t>，那些</w:t>
      </w:r>
      <w:r>
        <w:rPr>
          <w:rFonts w:asciiTheme="minorHAnsi" w:hAnsiTheme="minorHAnsi" w:cs="Times New Roman"/>
          <w:szCs w:val="20"/>
          <w:lang w:val="en-GB" w:eastAsia="zh-CN"/>
        </w:rPr>
        <w:t>领土</w:t>
      </w:r>
      <w:r>
        <w:rPr>
          <w:rFonts w:asciiTheme="minorHAnsi" w:hAnsiTheme="minorHAnsi" w:cs="Times New Roman" w:hint="eastAsia"/>
          <w:szCs w:val="20"/>
          <w:lang w:val="en-GB" w:eastAsia="zh-CN"/>
        </w:rPr>
        <w:t>距离第</w:t>
      </w:r>
      <w:r w:rsidRPr="00E23EB4">
        <w:rPr>
          <w:rFonts w:asciiTheme="minorHAnsi" w:hAnsiTheme="minorHAnsi" w:cs="Times New Roman" w:hint="eastAsia"/>
          <w:b/>
          <w:bCs/>
          <w:szCs w:val="20"/>
          <w:lang w:val="en-GB" w:eastAsia="zh-CN"/>
        </w:rPr>
        <w:t>5.</w:t>
      </w:r>
      <w:r w:rsidRPr="00E23EB4">
        <w:rPr>
          <w:rFonts w:asciiTheme="minorHAnsi" w:hAnsiTheme="minorHAnsi" w:cs="Times New Roman"/>
          <w:b/>
          <w:bCs/>
          <w:szCs w:val="20"/>
          <w:lang w:val="en-GB" w:eastAsia="zh-CN"/>
        </w:rPr>
        <w:t>3</w:t>
      </w:r>
      <w:r>
        <w:rPr>
          <w:rFonts w:asciiTheme="minorHAnsi" w:hAnsiTheme="minorHAnsi" w:cs="Times New Roman"/>
          <w:b/>
          <w:bCs/>
          <w:szCs w:val="20"/>
          <w:lang w:val="en-GB" w:eastAsia="zh-CN"/>
        </w:rPr>
        <w:t>4</w:t>
      </w:r>
      <w:r w:rsidRPr="00E23EB4">
        <w:rPr>
          <w:rFonts w:asciiTheme="minorHAnsi" w:hAnsiTheme="minorHAnsi" w:cs="Times New Roman"/>
          <w:b/>
          <w:bCs/>
          <w:szCs w:val="20"/>
          <w:lang w:val="en-GB" w:eastAsia="zh-CN"/>
        </w:rPr>
        <w:t>2</w:t>
      </w:r>
      <w:r>
        <w:rPr>
          <w:rFonts w:asciiTheme="minorHAnsi" w:hAnsiTheme="minorHAnsi" w:cs="Times New Roman" w:hint="eastAsia"/>
          <w:szCs w:val="20"/>
          <w:lang w:val="en-GB" w:eastAsia="zh-CN"/>
        </w:rPr>
        <w:t>款</w:t>
      </w:r>
      <w:r>
        <w:rPr>
          <w:rFonts w:asciiTheme="minorHAnsi" w:hAnsiTheme="minorHAnsi" w:cs="Times New Roman"/>
          <w:szCs w:val="20"/>
          <w:lang w:val="en-GB" w:eastAsia="zh-CN"/>
        </w:rPr>
        <w:t>所提及国家</w:t>
      </w:r>
      <w:r>
        <w:rPr>
          <w:rFonts w:asciiTheme="minorHAnsi" w:hAnsiTheme="minorHAnsi" w:cs="Times New Roman" w:hint="eastAsia"/>
          <w:szCs w:val="20"/>
          <w:lang w:val="en-GB" w:eastAsia="zh-CN"/>
        </w:rPr>
        <w:t>67</w:t>
      </w:r>
      <w:r>
        <w:rPr>
          <w:rFonts w:asciiTheme="minorHAnsi" w:hAnsiTheme="minorHAnsi" w:cs="Times New Roman"/>
          <w:szCs w:val="20"/>
          <w:lang w:val="en-GB" w:eastAsia="zh-CN"/>
        </w:rPr>
        <w:t>0</w:t>
      </w:r>
      <w:r>
        <w:rPr>
          <w:rFonts w:asciiTheme="minorHAnsi" w:hAnsiTheme="minorHAnsi" w:cs="Times New Roman" w:hint="eastAsia"/>
          <w:szCs w:val="20"/>
          <w:lang w:val="en-GB" w:eastAsia="zh-CN"/>
        </w:rPr>
        <w:t>公里以外</w:t>
      </w:r>
      <w:r>
        <w:rPr>
          <w:rFonts w:asciiTheme="minorHAnsi" w:hAnsiTheme="minorHAnsi" w:cs="Times New Roman"/>
          <w:szCs w:val="20"/>
          <w:lang w:val="en-GB" w:eastAsia="zh-CN"/>
        </w:rPr>
        <w:t>的</w:t>
      </w:r>
      <w:r>
        <w:rPr>
          <w:rFonts w:asciiTheme="minorHAnsi" w:hAnsiTheme="minorHAnsi" w:cs="Times New Roman" w:hint="eastAsia"/>
          <w:szCs w:val="20"/>
          <w:lang w:val="en-GB" w:eastAsia="zh-CN"/>
        </w:rPr>
        <w:t>主管</w:t>
      </w:r>
      <w:r>
        <w:rPr>
          <w:rFonts w:asciiTheme="minorHAnsi" w:hAnsiTheme="minorHAnsi" w:cs="Times New Roman"/>
          <w:szCs w:val="20"/>
          <w:lang w:val="en-GB" w:eastAsia="zh-CN"/>
        </w:rPr>
        <w:t>部门</w:t>
      </w:r>
      <w:r>
        <w:rPr>
          <w:rFonts w:asciiTheme="minorHAnsi" w:hAnsiTheme="minorHAnsi" w:cs="Times New Roman" w:hint="eastAsia"/>
          <w:szCs w:val="20"/>
          <w:lang w:val="en-GB" w:eastAsia="zh-CN"/>
        </w:rPr>
        <w:t>无需</w:t>
      </w:r>
      <w:r>
        <w:rPr>
          <w:rFonts w:asciiTheme="minorHAnsi" w:hAnsiTheme="minorHAnsi" w:cs="Times New Roman"/>
          <w:szCs w:val="20"/>
          <w:lang w:val="en-GB" w:eastAsia="zh-CN"/>
        </w:rPr>
        <w:t>对其</w:t>
      </w:r>
      <w:r>
        <w:rPr>
          <w:rFonts w:asciiTheme="minorHAnsi" w:hAnsiTheme="minorHAnsi" w:cs="Times New Roman" w:hint="eastAsia"/>
          <w:szCs w:val="20"/>
          <w:lang w:val="en-GB" w:eastAsia="zh-CN"/>
        </w:rPr>
        <w:t>按照第</w:t>
      </w:r>
      <w:r w:rsidRPr="00E23EB4">
        <w:rPr>
          <w:rFonts w:asciiTheme="minorHAnsi" w:hAnsiTheme="minorHAnsi" w:cs="Times New Roman" w:hint="eastAsia"/>
          <w:b/>
          <w:bCs/>
          <w:szCs w:val="20"/>
          <w:lang w:val="en-GB" w:eastAsia="zh-CN"/>
        </w:rPr>
        <w:t>5.</w:t>
      </w:r>
      <w:r w:rsidRPr="00E23EB4">
        <w:rPr>
          <w:rFonts w:asciiTheme="minorHAnsi" w:hAnsiTheme="minorHAnsi" w:cs="Times New Roman"/>
          <w:b/>
          <w:bCs/>
          <w:szCs w:val="20"/>
          <w:lang w:val="en-GB" w:eastAsia="zh-CN"/>
        </w:rPr>
        <w:t>3</w:t>
      </w:r>
      <w:r>
        <w:rPr>
          <w:rFonts w:asciiTheme="minorHAnsi" w:hAnsiTheme="minorHAnsi" w:cs="Times New Roman"/>
          <w:b/>
          <w:bCs/>
          <w:szCs w:val="20"/>
          <w:lang w:val="en-GB" w:eastAsia="zh-CN"/>
        </w:rPr>
        <w:t>46</w:t>
      </w:r>
      <w:r>
        <w:rPr>
          <w:rFonts w:asciiTheme="minorHAnsi" w:hAnsiTheme="minorHAnsi" w:cs="Times New Roman" w:hint="eastAsia"/>
          <w:szCs w:val="20"/>
          <w:lang w:val="en-GB" w:eastAsia="zh-CN"/>
        </w:rPr>
        <w:t>款</w:t>
      </w:r>
      <w:r>
        <w:rPr>
          <w:rFonts w:asciiTheme="minorHAnsi" w:hAnsiTheme="minorHAnsi" w:cs="Times New Roman"/>
          <w:szCs w:val="20"/>
          <w:lang w:val="en-GB" w:eastAsia="zh-CN"/>
        </w:rPr>
        <w:t>运行的</w:t>
      </w:r>
      <w:r>
        <w:rPr>
          <w:rFonts w:asciiTheme="minorHAnsi" w:hAnsiTheme="minorHAnsi" w:cs="Times New Roman" w:hint="eastAsia"/>
          <w:szCs w:val="20"/>
          <w:lang w:val="en-GB" w:eastAsia="zh-CN"/>
        </w:rPr>
        <w:t>IM</w:t>
      </w:r>
      <w:r>
        <w:rPr>
          <w:rFonts w:asciiTheme="minorHAnsi" w:hAnsiTheme="minorHAnsi" w:cs="Times New Roman"/>
          <w:szCs w:val="20"/>
          <w:lang w:val="en-GB" w:eastAsia="zh-CN"/>
        </w:rPr>
        <w:t>T</w:t>
      </w:r>
      <w:r>
        <w:rPr>
          <w:rFonts w:asciiTheme="minorHAnsi" w:hAnsiTheme="minorHAnsi" w:cs="Times New Roman" w:hint="eastAsia"/>
          <w:szCs w:val="20"/>
          <w:lang w:val="en-GB" w:eastAsia="zh-CN"/>
        </w:rPr>
        <w:t>台站应用第</w:t>
      </w:r>
      <w:r w:rsidRPr="00E23EB4">
        <w:rPr>
          <w:rFonts w:asciiTheme="minorHAnsi" w:hAnsiTheme="minorHAnsi" w:cs="Times New Roman" w:hint="eastAsia"/>
          <w:b/>
          <w:bCs/>
          <w:szCs w:val="20"/>
          <w:lang w:val="en-GB" w:eastAsia="zh-CN"/>
        </w:rPr>
        <w:t>9.</w:t>
      </w:r>
      <w:r w:rsidRPr="00E23EB4">
        <w:rPr>
          <w:rFonts w:asciiTheme="minorHAnsi" w:hAnsiTheme="minorHAnsi" w:cs="Times New Roman"/>
          <w:b/>
          <w:bCs/>
          <w:szCs w:val="20"/>
          <w:lang w:val="en-GB" w:eastAsia="zh-CN"/>
        </w:rPr>
        <w:t>21</w:t>
      </w:r>
      <w:r>
        <w:rPr>
          <w:rFonts w:asciiTheme="minorHAnsi" w:hAnsiTheme="minorHAnsi" w:cs="Times New Roman" w:hint="eastAsia"/>
          <w:szCs w:val="20"/>
          <w:lang w:val="en-GB" w:eastAsia="zh-CN"/>
        </w:rPr>
        <w:t>款</w:t>
      </w:r>
      <w:r>
        <w:rPr>
          <w:rFonts w:asciiTheme="minorHAnsi" w:hAnsiTheme="minorHAnsi" w:cs="Times New Roman"/>
          <w:szCs w:val="20"/>
          <w:lang w:val="en-GB" w:eastAsia="zh-CN"/>
        </w:rPr>
        <w:t>的程序</w:t>
      </w:r>
      <w:r>
        <w:rPr>
          <w:rFonts w:asciiTheme="minorHAnsi" w:hAnsiTheme="minorHAnsi" w:cs="Times New Roman" w:hint="eastAsia"/>
          <w:szCs w:val="20"/>
          <w:lang w:val="en-GB" w:eastAsia="zh-CN"/>
        </w:rPr>
        <w:t>。</w:t>
      </w:r>
      <w:r w:rsidRPr="0034272A">
        <w:rPr>
          <w:rFonts w:asciiTheme="minorHAnsi" w:hAnsiTheme="minorHAnsi" w:cs="Times New Roman" w:hint="eastAsia"/>
          <w:szCs w:val="20"/>
          <w:lang w:val="en-GB" w:eastAsia="zh-CN"/>
        </w:rPr>
        <w:t>对于</w:t>
      </w:r>
      <w:r w:rsidRPr="0034272A">
        <w:rPr>
          <w:rFonts w:asciiTheme="minorHAnsi" w:hAnsiTheme="minorHAnsi" w:cs="Times New Roman"/>
          <w:szCs w:val="20"/>
          <w:lang w:val="en-GB" w:eastAsia="zh-CN"/>
        </w:rPr>
        <w:t>那些</w:t>
      </w:r>
      <w:r w:rsidRPr="0034272A">
        <w:rPr>
          <w:rFonts w:asciiTheme="minorHAnsi" w:hAnsiTheme="minorHAnsi" w:cs="Times New Roman" w:hint="eastAsia"/>
          <w:szCs w:val="20"/>
          <w:lang w:val="en-GB" w:eastAsia="zh-CN"/>
        </w:rPr>
        <w:t>其</w:t>
      </w:r>
      <w:r w:rsidRPr="0034272A">
        <w:rPr>
          <w:rFonts w:asciiTheme="minorHAnsi" w:hAnsiTheme="minorHAnsi" w:cs="Times New Roman"/>
          <w:szCs w:val="20"/>
          <w:lang w:val="en-GB" w:eastAsia="zh-CN"/>
        </w:rPr>
        <w:t>领土</w:t>
      </w:r>
      <w:r w:rsidRPr="0034272A">
        <w:rPr>
          <w:rFonts w:asciiTheme="minorHAnsi" w:hAnsiTheme="minorHAnsi" w:cs="Times New Roman" w:hint="eastAsia"/>
          <w:szCs w:val="20"/>
          <w:lang w:val="en-GB" w:eastAsia="zh-CN"/>
        </w:rPr>
        <w:t>近</w:t>
      </w:r>
      <w:r w:rsidRPr="0034272A">
        <w:rPr>
          <w:rFonts w:asciiTheme="minorHAnsi" w:hAnsiTheme="minorHAnsi" w:cs="Times New Roman"/>
          <w:szCs w:val="20"/>
          <w:lang w:val="en-GB" w:eastAsia="zh-CN"/>
        </w:rPr>
        <w:t>于</w:t>
      </w:r>
      <w:r w:rsidRPr="0034272A">
        <w:rPr>
          <w:rFonts w:asciiTheme="minorHAnsi" w:hAnsiTheme="minorHAnsi" w:cs="Times New Roman" w:hint="eastAsia"/>
          <w:szCs w:val="20"/>
          <w:lang w:val="en-GB" w:eastAsia="zh-CN"/>
        </w:rPr>
        <w:t>67</w:t>
      </w:r>
      <w:r w:rsidRPr="0034272A">
        <w:rPr>
          <w:rFonts w:asciiTheme="minorHAnsi" w:hAnsiTheme="minorHAnsi" w:cs="Times New Roman"/>
          <w:szCs w:val="20"/>
          <w:lang w:val="en-GB" w:eastAsia="zh-CN"/>
        </w:rPr>
        <w:t>0</w:t>
      </w:r>
      <w:r w:rsidRPr="0034272A">
        <w:rPr>
          <w:rFonts w:asciiTheme="minorHAnsi" w:hAnsiTheme="minorHAnsi" w:cs="Times New Roman" w:hint="eastAsia"/>
          <w:szCs w:val="20"/>
          <w:lang w:val="en-GB" w:eastAsia="zh-CN"/>
        </w:rPr>
        <w:t>公里</w:t>
      </w:r>
      <w:r w:rsidRPr="0034272A">
        <w:rPr>
          <w:rFonts w:asciiTheme="minorHAnsi" w:hAnsiTheme="minorHAnsi" w:cs="Times New Roman"/>
          <w:szCs w:val="20"/>
          <w:lang w:val="en-GB" w:eastAsia="zh-CN"/>
        </w:rPr>
        <w:t>的主管部门</w:t>
      </w:r>
      <w:r>
        <w:rPr>
          <w:rFonts w:asciiTheme="minorHAnsi" w:hAnsiTheme="minorHAnsi" w:cs="Times New Roman" w:hint="eastAsia"/>
          <w:szCs w:val="20"/>
          <w:lang w:val="en-GB" w:eastAsia="zh-CN"/>
        </w:rPr>
        <w:t>，</w:t>
      </w:r>
      <w:r>
        <w:rPr>
          <w:rFonts w:asciiTheme="minorHAnsi" w:hAnsiTheme="minorHAnsi" w:cs="Times New Roman" w:hint="eastAsia"/>
          <w:szCs w:val="20"/>
          <w:lang w:val="en-GB" w:eastAsia="zh-CN"/>
        </w:rPr>
        <w:t>B</w:t>
      </w:r>
      <w:r>
        <w:rPr>
          <w:rFonts w:asciiTheme="minorHAnsi" w:hAnsiTheme="minorHAnsi" w:cs="Times New Roman"/>
          <w:szCs w:val="20"/>
          <w:lang w:val="en-GB" w:eastAsia="zh-CN"/>
        </w:rPr>
        <w:t>6</w:t>
      </w:r>
      <w:r>
        <w:rPr>
          <w:rFonts w:asciiTheme="minorHAnsi" w:hAnsiTheme="minorHAnsi" w:cs="Times New Roman" w:hint="eastAsia"/>
          <w:szCs w:val="20"/>
          <w:lang w:val="en-GB" w:eastAsia="zh-CN"/>
        </w:rPr>
        <w:t>节适用</w:t>
      </w:r>
      <w:r>
        <w:rPr>
          <w:rFonts w:asciiTheme="minorHAnsi" w:hAnsiTheme="minorHAnsi" w:cs="Times New Roman"/>
          <w:szCs w:val="20"/>
          <w:lang w:val="en-GB" w:eastAsia="zh-CN"/>
        </w:rPr>
        <w:t>。</w:t>
      </w:r>
    </w:p>
    <w:p w:rsidR="00AD35C1" w:rsidRPr="0042737C" w:rsidRDefault="00AD35C1" w:rsidP="00AD35C1">
      <w:pPr>
        <w:tabs>
          <w:tab w:val="clear" w:pos="794"/>
          <w:tab w:val="clear" w:pos="1191"/>
          <w:tab w:val="clear" w:pos="1588"/>
          <w:tab w:val="clear" w:pos="1985"/>
          <w:tab w:val="left" w:pos="709"/>
          <w:tab w:val="left" w:pos="1871"/>
          <w:tab w:val="left" w:pos="2268"/>
        </w:tabs>
        <w:spacing w:before="120" w:line="240" w:lineRule="auto"/>
        <w:rPr>
          <w:rFonts w:eastAsia="STKaiti" w:cs="Times New Roman"/>
          <w:szCs w:val="20"/>
          <w:lang w:val="en-GB" w:eastAsia="zh-CN"/>
        </w:rPr>
      </w:pPr>
      <w:r w:rsidRPr="0042737C">
        <w:rPr>
          <w:rFonts w:eastAsia="STKaiti" w:cs="Times New Roman"/>
          <w:b/>
          <w:bCs/>
          <w:szCs w:val="20"/>
          <w:lang w:val="en-GB" w:eastAsia="zh-CN"/>
        </w:rPr>
        <w:t>理由：</w:t>
      </w:r>
      <w:r w:rsidRPr="0042737C">
        <w:rPr>
          <w:rFonts w:eastAsia="STKaiti" w:cs="Times New Roman"/>
          <w:szCs w:val="20"/>
          <w:lang w:val="en-GB" w:eastAsia="zh-CN"/>
        </w:rPr>
        <w:t>避免对距离</w:t>
      </w:r>
      <w:r w:rsidRPr="00806593">
        <w:rPr>
          <w:rFonts w:ascii="STKaiti" w:eastAsia="STKaiti" w:hAnsi="STKaiti" w:cs="Times New Roman" w:hint="eastAsia"/>
          <w:szCs w:val="20"/>
          <w:lang w:val="en-GB" w:eastAsia="zh-CN"/>
        </w:rPr>
        <w:t>第</w:t>
      </w:r>
      <w:r w:rsidRPr="0042737C">
        <w:rPr>
          <w:rFonts w:eastAsia="STKaiti" w:cs="Times New Roman"/>
          <w:b/>
          <w:bCs/>
          <w:szCs w:val="20"/>
          <w:lang w:val="en-GB" w:eastAsia="zh-CN"/>
        </w:rPr>
        <w:t>5.342</w:t>
      </w:r>
      <w:r w:rsidRPr="0042737C">
        <w:rPr>
          <w:rFonts w:eastAsia="STKaiti" w:cs="Times New Roman"/>
          <w:szCs w:val="20"/>
          <w:lang w:val="en-GB" w:eastAsia="zh-CN"/>
        </w:rPr>
        <w:t>款所提及国家足够远、</w:t>
      </w:r>
      <w:r>
        <w:rPr>
          <w:rFonts w:eastAsia="STKaiti" w:cs="Times New Roman" w:hint="eastAsia"/>
          <w:szCs w:val="20"/>
          <w:lang w:val="en-GB" w:eastAsia="zh-CN"/>
        </w:rPr>
        <w:t>且</w:t>
      </w:r>
      <w:r w:rsidRPr="0042737C">
        <w:rPr>
          <w:rFonts w:eastAsia="STKaiti" w:cs="Times New Roman"/>
          <w:szCs w:val="20"/>
          <w:lang w:val="en-GB" w:eastAsia="zh-CN"/>
        </w:rPr>
        <w:t>希望实施</w:t>
      </w:r>
      <w:r w:rsidRPr="0042737C">
        <w:rPr>
          <w:rFonts w:eastAsia="STKaiti" w:cs="Times New Roman"/>
          <w:szCs w:val="20"/>
          <w:lang w:val="en-GB" w:eastAsia="zh-CN"/>
        </w:rPr>
        <w:t>IMT</w:t>
      </w:r>
      <w:r w:rsidRPr="0042737C">
        <w:rPr>
          <w:rFonts w:eastAsia="STKaiti" w:cs="Times New Roman"/>
          <w:szCs w:val="20"/>
          <w:lang w:val="en-GB" w:eastAsia="zh-CN"/>
        </w:rPr>
        <w:t>的主管部门不必要地采用</w:t>
      </w:r>
      <w:r w:rsidRPr="00806593">
        <w:rPr>
          <w:rFonts w:ascii="STKaiti" w:eastAsia="STKaiti" w:hAnsi="STKaiti" w:cs="Times New Roman" w:hint="eastAsia"/>
          <w:szCs w:val="20"/>
          <w:lang w:val="en-GB" w:eastAsia="zh-CN"/>
        </w:rPr>
        <w:t>第</w:t>
      </w:r>
      <w:r w:rsidRPr="0042737C">
        <w:rPr>
          <w:rFonts w:eastAsia="STKaiti" w:cs="Times New Roman"/>
          <w:b/>
          <w:bCs/>
          <w:szCs w:val="20"/>
          <w:lang w:val="en-GB" w:eastAsia="zh-CN"/>
        </w:rPr>
        <w:t>9.21</w:t>
      </w:r>
      <w:r w:rsidRPr="0042737C">
        <w:rPr>
          <w:rFonts w:eastAsia="STKaiti" w:cs="Times New Roman"/>
          <w:szCs w:val="20"/>
          <w:lang w:val="en-GB" w:eastAsia="zh-CN"/>
        </w:rPr>
        <w:t>款的程序。</w:t>
      </w:r>
      <w:r>
        <w:rPr>
          <w:rFonts w:eastAsia="STKaiti" w:cs="Times New Roman" w:hint="eastAsia"/>
          <w:szCs w:val="20"/>
          <w:lang w:val="en-GB" w:eastAsia="zh-CN"/>
        </w:rPr>
        <w:t>有关</w:t>
      </w:r>
      <w:r w:rsidRPr="0042737C">
        <w:rPr>
          <w:rFonts w:eastAsia="STKaiti" w:cs="Times New Roman"/>
          <w:szCs w:val="24"/>
          <w:lang w:eastAsia="zh-CN"/>
        </w:rPr>
        <w:t>670</w:t>
      </w:r>
      <w:r>
        <w:rPr>
          <w:rFonts w:eastAsia="STKaiti" w:cs="Times New Roman"/>
          <w:szCs w:val="24"/>
          <w:lang w:eastAsia="zh-CN"/>
        </w:rPr>
        <w:t>公里</w:t>
      </w:r>
      <w:r w:rsidRPr="0042737C">
        <w:rPr>
          <w:rFonts w:eastAsia="STKaiti" w:cs="Times New Roman"/>
          <w:szCs w:val="24"/>
          <w:lang w:eastAsia="zh-CN"/>
        </w:rPr>
        <w:t>距离的解释</w:t>
      </w:r>
      <w:r>
        <w:rPr>
          <w:rFonts w:eastAsia="STKaiti" w:cs="Times New Roman" w:hint="eastAsia"/>
          <w:szCs w:val="24"/>
          <w:lang w:eastAsia="zh-CN"/>
        </w:rPr>
        <w:t>见关于</w:t>
      </w:r>
      <w:r w:rsidRPr="00806593">
        <w:rPr>
          <w:rFonts w:ascii="STKaiti" w:eastAsia="STKaiti" w:hAnsi="STKaiti" w:cs="Times New Roman" w:hint="eastAsia"/>
          <w:szCs w:val="20"/>
          <w:lang w:val="en-GB" w:eastAsia="zh-CN"/>
        </w:rPr>
        <w:t>第</w:t>
      </w:r>
      <w:r w:rsidRPr="0042737C">
        <w:rPr>
          <w:rFonts w:eastAsia="STKaiti" w:cs="Times New Roman"/>
          <w:b/>
          <w:bCs/>
          <w:szCs w:val="24"/>
          <w:lang w:eastAsia="zh-CN"/>
        </w:rPr>
        <w:t>5.341A</w:t>
      </w:r>
      <w:r w:rsidRPr="0042737C">
        <w:rPr>
          <w:rFonts w:eastAsia="STKaiti" w:cs="Times New Roman"/>
          <w:szCs w:val="24"/>
          <w:lang w:eastAsia="zh-CN"/>
        </w:rPr>
        <w:t>款</w:t>
      </w:r>
      <w:r>
        <w:rPr>
          <w:rFonts w:eastAsia="STKaiti" w:cs="Times New Roman" w:hint="eastAsia"/>
          <w:szCs w:val="24"/>
          <w:lang w:eastAsia="zh-CN"/>
        </w:rPr>
        <w:t>的</w:t>
      </w:r>
      <w:r w:rsidRPr="00E77358">
        <w:rPr>
          <w:rFonts w:ascii="SimSun" w:eastAsia="SimSun" w:hAnsi="SimSun" w:cs="Times New Roman"/>
          <w:szCs w:val="24"/>
          <w:lang w:eastAsia="zh-CN"/>
        </w:rPr>
        <w:t>“</w:t>
      </w:r>
      <w:r w:rsidRPr="0042737C">
        <w:rPr>
          <w:rFonts w:eastAsia="STKaiti" w:cs="Times New Roman"/>
          <w:szCs w:val="24"/>
          <w:lang w:eastAsia="zh-CN"/>
        </w:rPr>
        <w:t>理由</w:t>
      </w:r>
      <w:r w:rsidRPr="00E77358">
        <w:rPr>
          <w:rFonts w:ascii="SimSun" w:eastAsia="SimSun" w:hAnsi="SimSun" w:cs="Times New Roman"/>
          <w:szCs w:val="24"/>
          <w:lang w:eastAsia="zh-CN"/>
        </w:rPr>
        <w:t>”</w:t>
      </w:r>
      <w:r w:rsidRPr="0042737C">
        <w:rPr>
          <w:rFonts w:eastAsia="STKaiti" w:cs="Times New Roman"/>
          <w:szCs w:val="24"/>
          <w:lang w:eastAsia="zh-CN"/>
        </w:rPr>
        <w:t>。在脚注</w:t>
      </w:r>
      <w:r w:rsidRPr="00806593">
        <w:rPr>
          <w:rFonts w:ascii="STKaiti" w:eastAsia="STKaiti" w:hAnsi="STKaiti" w:cs="Times New Roman" w:hint="eastAsia"/>
          <w:szCs w:val="20"/>
          <w:lang w:val="en-GB" w:eastAsia="zh-CN"/>
        </w:rPr>
        <w:t>第</w:t>
      </w:r>
      <w:r w:rsidRPr="0042737C">
        <w:rPr>
          <w:rFonts w:eastAsia="STKaiti" w:cs="Times New Roman"/>
          <w:b/>
          <w:bCs/>
          <w:szCs w:val="24"/>
          <w:lang w:eastAsia="zh-CN"/>
        </w:rPr>
        <w:t>5.346</w:t>
      </w:r>
      <w:r w:rsidRPr="0042737C">
        <w:rPr>
          <w:rFonts w:eastAsia="STKaiti" w:cs="Times New Roman"/>
          <w:szCs w:val="24"/>
          <w:lang w:eastAsia="zh-CN"/>
        </w:rPr>
        <w:t>款所列</w:t>
      </w:r>
      <w:r w:rsidRPr="0042737C">
        <w:rPr>
          <w:rFonts w:eastAsia="STKaiti" w:cs="Times New Roman"/>
          <w:szCs w:val="24"/>
          <w:lang w:eastAsia="zh-CN"/>
        </w:rPr>
        <w:t>53</w:t>
      </w:r>
      <w:r w:rsidRPr="0042737C">
        <w:rPr>
          <w:rFonts w:eastAsia="STKaiti" w:cs="Times New Roman"/>
          <w:szCs w:val="24"/>
          <w:lang w:eastAsia="zh-CN"/>
        </w:rPr>
        <w:t>个国家中，仅有一国，即伊拉克，</w:t>
      </w:r>
      <w:r>
        <w:rPr>
          <w:rFonts w:eastAsia="STKaiti" w:cs="Times New Roman" w:hint="eastAsia"/>
          <w:szCs w:val="24"/>
          <w:lang w:eastAsia="zh-CN"/>
        </w:rPr>
        <w:t>距离</w:t>
      </w:r>
      <w:r w:rsidRPr="00806593">
        <w:rPr>
          <w:rFonts w:ascii="STKaiti" w:eastAsia="STKaiti" w:hAnsi="STKaiti" w:cs="Times New Roman" w:hint="eastAsia"/>
          <w:szCs w:val="20"/>
          <w:lang w:val="en-GB" w:eastAsia="zh-CN"/>
        </w:rPr>
        <w:t>第</w:t>
      </w:r>
      <w:r w:rsidRPr="0042737C">
        <w:rPr>
          <w:rFonts w:eastAsia="STKaiti" w:cs="Times New Roman"/>
          <w:b/>
          <w:bCs/>
          <w:szCs w:val="24"/>
          <w:lang w:eastAsia="zh-CN"/>
        </w:rPr>
        <w:t>5.342</w:t>
      </w:r>
      <w:r w:rsidRPr="0042737C">
        <w:rPr>
          <w:rFonts w:eastAsia="STKaiti" w:cs="Times New Roman"/>
          <w:szCs w:val="24"/>
          <w:lang w:eastAsia="zh-CN"/>
        </w:rPr>
        <w:t>款所列国家</w:t>
      </w:r>
      <w:r w:rsidRPr="0042737C">
        <w:rPr>
          <w:rFonts w:eastAsia="STKaiti" w:cs="Times New Roman"/>
          <w:szCs w:val="24"/>
          <w:lang w:eastAsia="zh-CN"/>
        </w:rPr>
        <w:t>670</w:t>
      </w:r>
      <w:r>
        <w:rPr>
          <w:rFonts w:eastAsia="STKaiti" w:cs="Times New Roman"/>
          <w:szCs w:val="24"/>
          <w:lang w:eastAsia="zh-CN"/>
        </w:rPr>
        <w:t>公里</w:t>
      </w:r>
      <w:r>
        <w:rPr>
          <w:rFonts w:eastAsia="STKaiti" w:cs="Times New Roman" w:hint="eastAsia"/>
          <w:szCs w:val="24"/>
          <w:lang w:eastAsia="zh-CN"/>
        </w:rPr>
        <w:t>以</w:t>
      </w:r>
      <w:r w:rsidRPr="0042737C">
        <w:rPr>
          <w:rFonts w:eastAsia="STKaiti" w:cs="Times New Roman"/>
          <w:szCs w:val="24"/>
          <w:lang w:eastAsia="zh-CN"/>
        </w:rPr>
        <w:t>内。</w:t>
      </w:r>
    </w:p>
    <w:p w:rsidR="00AD35C1" w:rsidRPr="0033255C" w:rsidRDefault="00AD35C1" w:rsidP="00AD35C1">
      <w:pPr>
        <w:spacing w:before="120" w:line="240" w:lineRule="auto"/>
        <w:rPr>
          <w:rFonts w:asciiTheme="minorHAnsi" w:hAnsiTheme="minorHAnsi" w:cs="Times New Roman"/>
          <w:szCs w:val="20"/>
          <w:lang w:val="en-GB" w:eastAsia="zh-CN"/>
        </w:rPr>
      </w:pPr>
      <w:r w:rsidRPr="0042737C">
        <w:rPr>
          <w:rFonts w:eastAsia="STKaiti"/>
          <w:color w:val="000000"/>
          <w:szCs w:val="24"/>
          <w:lang w:eastAsia="zh-CN"/>
        </w:rPr>
        <w:t>本规则的生效日期：</w:t>
      </w:r>
      <w:r w:rsidRPr="0042737C">
        <w:rPr>
          <w:rFonts w:eastAsia="STKaiti" w:cs="Times New Roman"/>
          <w:szCs w:val="20"/>
          <w:lang w:val="en-GB" w:eastAsia="zh-CN"/>
        </w:rPr>
        <w:t>2017</w:t>
      </w:r>
      <w:r w:rsidRPr="0042737C">
        <w:rPr>
          <w:rFonts w:eastAsia="STKaiti" w:cs="Times New Roman"/>
          <w:szCs w:val="20"/>
          <w:lang w:val="en-GB" w:eastAsia="zh-CN"/>
        </w:rPr>
        <w:t>年</w:t>
      </w:r>
      <w:r w:rsidRPr="0042737C">
        <w:rPr>
          <w:rFonts w:eastAsia="STKaiti" w:cs="Times New Roman"/>
          <w:szCs w:val="20"/>
          <w:lang w:val="en-GB" w:eastAsia="zh-CN"/>
        </w:rPr>
        <w:t>1</w:t>
      </w:r>
      <w:r w:rsidRPr="0042737C">
        <w:rPr>
          <w:rFonts w:eastAsia="STKaiti" w:cs="Times New Roman"/>
          <w:szCs w:val="20"/>
          <w:lang w:val="en-GB" w:eastAsia="zh-CN"/>
        </w:rPr>
        <w:t>月</w:t>
      </w:r>
      <w:r w:rsidRPr="0042737C">
        <w:rPr>
          <w:rFonts w:eastAsia="STKaiti" w:cs="Times New Roman"/>
          <w:szCs w:val="20"/>
          <w:lang w:val="en-GB" w:eastAsia="zh-CN"/>
        </w:rPr>
        <w:t>1</w:t>
      </w:r>
      <w:r w:rsidRPr="0042737C">
        <w:rPr>
          <w:rFonts w:eastAsia="STKaiti" w:cs="Times New Roman"/>
          <w:szCs w:val="20"/>
          <w:lang w:val="en-GB" w:eastAsia="zh-CN"/>
        </w:rPr>
        <w:t>日</w:t>
      </w:r>
      <w:r>
        <w:rPr>
          <w:rFonts w:eastAsia="STKaiti" w:cs="Times New Roman" w:hint="eastAsia"/>
          <w:szCs w:val="20"/>
          <w:lang w:val="en-GB" w:eastAsia="zh-CN"/>
        </w:rPr>
        <w:t>。</w:t>
      </w:r>
    </w:p>
    <w:p w:rsidR="00AD35C1" w:rsidRPr="00A66579" w:rsidRDefault="00AD35C1" w:rsidP="00F74C07">
      <w:pPr>
        <w:pStyle w:val="Headingb"/>
        <w:spacing w:before="480" w:line="240" w:lineRule="auto"/>
        <w:rPr>
          <w:rFonts w:asciiTheme="minorHAnsi" w:hAnsiTheme="minorHAnsi" w:cs="Times New Roman"/>
          <w:b w:val="0"/>
          <w:bCs/>
          <w:szCs w:val="20"/>
          <w:lang w:val="en-GB" w:eastAsia="zh-CN"/>
        </w:rPr>
      </w:pPr>
      <w:r w:rsidRPr="00F74C07">
        <w:rPr>
          <w:rFonts w:asciiTheme="minorHAnsi" w:eastAsia="Times New Roman" w:hAnsiTheme="minorHAnsi"/>
          <w:lang w:val="fr-CH"/>
        </w:rPr>
        <w:t>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AD35C1" w:rsidRPr="00CB050A" w:rsidTr="00DC565A">
        <w:tc>
          <w:tcPr>
            <w:tcW w:w="2943" w:type="dxa"/>
            <w:tcBorders>
              <w:top w:val="double" w:sz="4" w:space="0" w:color="auto"/>
              <w:left w:val="double" w:sz="4" w:space="0" w:color="auto"/>
              <w:bottom w:val="double" w:sz="4" w:space="0" w:color="auto"/>
              <w:right w:val="double" w:sz="4" w:space="0" w:color="auto"/>
            </w:tcBorders>
          </w:tcPr>
          <w:p w:rsidR="00AD35C1" w:rsidRPr="00CB050A" w:rsidRDefault="00AD35C1" w:rsidP="00DC565A">
            <w:pPr>
              <w:spacing w:before="120" w:line="240" w:lineRule="auto"/>
              <w:ind w:right="-391"/>
              <w:jc w:val="left"/>
              <w:rPr>
                <w:rFonts w:asciiTheme="minorHAnsi" w:hAnsiTheme="minorHAnsi" w:cs="Times New Roman"/>
                <w:b/>
                <w:bCs/>
                <w:color w:val="000000"/>
                <w:szCs w:val="24"/>
                <w:lang w:val="en-GB" w:eastAsia="zh-CN"/>
              </w:rPr>
            </w:pPr>
            <w:r w:rsidRPr="00CB050A">
              <w:rPr>
                <w:rFonts w:asciiTheme="minorHAnsi" w:hAnsiTheme="minorHAnsi" w:cs="Times New Roman"/>
                <w:b/>
                <w:bCs/>
                <w:color w:val="000000"/>
                <w:szCs w:val="24"/>
                <w:lang w:val="en-GB"/>
              </w:rPr>
              <w:t>2 605-2 655 MHz</w:t>
            </w:r>
            <w:r>
              <w:rPr>
                <w:rFonts w:asciiTheme="minorHAnsi" w:hAnsiTheme="minorHAnsi" w:cs="Times New Roman" w:hint="eastAsia"/>
                <w:b/>
                <w:bCs/>
                <w:color w:val="000000"/>
                <w:szCs w:val="24"/>
                <w:lang w:val="en-GB" w:eastAsia="zh-CN"/>
              </w:rPr>
              <w:t>频段</w:t>
            </w:r>
          </w:p>
        </w:tc>
      </w:tr>
    </w:tbl>
    <w:p w:rsidR="00AD35C1" w:rsidRDefault="00AD35C1" w:rsidP="00AD35C1">
      <w:pPr>
        <w:spacing w:before="240" w:line="240" w:lineRule="auto"/>
        <w:rPr>
          <w:szCs w:val="20"/>
          <w:lang w:eastAsia="zh-CN"/>
        </w:rPr>
      </w:pPr>
      <w:r>
        <w:rPr>
          <w:lang w:eastAsia="zh-CN"/>
        </w:rPr>
        <w:t>1</w:t>
      </w:r>
      <w:r>
        <w:rPr>
          <w:lang w:eastAsia="zh-CN"/>
        </w:rPr>
        <w:tab/>
      </w:r>
      <w:r>
        <w:rPr>
          <w:rFonts w:hint="eastAsia"/>
          <w:lang w:eastAsia="zh-CN"/>
        </w:rPr>
        <w:t>第</w:t>
      </w:r>
      <w:r>
        <w:rPr>
          <w:b/>
          <w:lang w:eastAsia="zh-CN"/>
        </w:rPr>
        <w:t>5.416</w:t>
      </w:r>
      <w:r>
        <w:rPr>
          <w:rFonts w:hint="eastAsia"/>
          <w:lang w:eastAsia="zh-CN"/>
        </w:rPr>
        <w:t>、</w:t>
      </w:r>
      <w:del w:id="25" w:author="Xu, Hui" w:date="2016-07-22T16:07:00Z">
        <w:r w:rsidDel="00415B43">
          <w:rPr>
            <w:rFonts w:hint="eastAsia"/>
            <w:lang w:eastAsia="zh-CN"/>
          </w:rPr>
          <w:delText>第</w:delText>
        </w:r>
        <w:r w:rsidDel="00415B43">
          <w:rPr>
            <w:b/>
            <w:lang w:eastAsia="zh-CN"/>
          </w:rPr>
          <w:delText>5.417A</w:delText>
        </w:r>
        <w:r w:rsidDel="00415B43">
          <w:rPr>
            <w:rFonts w:hint="eastAsia"/>
            <w:lang w:eastAsia="zh-CN"/>
          </w:rPr>
          <w:delText>、第</w:delText>
        </w:r>
        <w:r w:rsidDel="00415B43">
          <w:rPr>
            <w:b/>
            <w:lang w:eastAsia="zh-CN"/>
          </w:rPr>
          <w:delText>5.417B</w:delText>
        </w:r>
        <w:r w:rsidDel="00415B43">
          <w:rPr>
            <w:rFonts w:hint="eastAsia"/>
            <w:lang w:eastAsia="zh-CN"/>
          </w:rPr>
          <w:delText>、第</w:delText>
        </w:r>
        <w:r w:rsidDel="00415B43">
          <w:rPr>
            <w:b/>
            <w:lang w:eastAsia="zh-CN"/>
          </w:rPr>
          <w:delText>5.417C</w:delText>
        </w:r>
        <w:r w:rsidDel="00415B43">
          <w:rPr>
            <w:rFonts w:hint="eastAsia"/>
            <w:lang w:eastAsia="zh-CN"/>
          </w:rPr>
          <w:delText>、第</w:delText>
        </w:r>
        <w:r w:rsidDel="00415B43">
          <w:rPr>
            <w:b/>
            <w:lang w:eastAsia="zh-CN"/>
          </w:rPr>
          <w:delText>5.417D</w:delText>
        </w:r>
        <w:r w:rsidDel="00415B43">
          <w:rPr>
            <w:rFonts w:hint="eastAsia"/>
            <w:lang w:eastAsia="zh-CN"/>
          </w:rPr>
          <w:delText>、</w:delText>
        </w:r>
      </w:del>
      <w:r>
        <w:rPr>
          <w:rFonts w:hint="eastAsia"/>
          <w:lang w:eastAsia="zh-CN"/>
        </w:rPr>
        <w:t>第</w:t>
      </w:r>
      <w:r>
        <w:rPr>
          <w:b/>
          <w:lang w:eastAsia="zh-CN"/>
        </w:rPr>
        <w:t>5.418</w:t>
      </w:r>
      <w:r>
        <w:rPr>
          <w:rFonts w:hint="eastAsia"/>
          <w:lang w:eastAsia="zh-CN"/>
        </w:rPr>
        <w:t>、第</w:t>
      </w:r>
      <w:r>
        <w:rPr>
          <w:b/>
          <w:lang w:eastAsia="zh-CN"/>
        </w:rPr>
        <w:t>5.418A</w:t>
      </w:r>
      <w:r>
        <w:rPr>
          <w:rFonts w:hint="eastAsia"/>
          <w:lang w:eastAsia="zh-CN"/>
        </w:rPr>
        <w:t>、</w:t>
      </w:r>
      <w:r>
        <w:rPr>
          <w:rFonts w:hint="eastAsia"/>
          <w:b/>
          <w:lang w:eastAsia="zh-CN"/>
        </w:rPr>
        <w:t>第</w:t>
      </w:r>
      <w:r>
        <w:rPr>
          <w:b/>
          <w:lang w:eastAsia="zh-CN"/>
        </w:rPr>
        <w:t>5.418B</w:t>
      </w:r>
      <w:r>
        <w:rPr>
          <w:rFonts w:hint="eastAsia"/>
          <w:lang w:eastAsia="zh-CN"/>
        </w:rPr>
        <w:t>和第</w:t>
      </w:r>
      <w:r>
        <w:rPr>
          <w:b/>
          <w:lang w:eastAsia="zh-CN"/>
        </w:rPr>
        <w:t>5.418C</w:t>
      </w:r>
      <w:r>
        <w:rPr>
          <w:rFonts w:hint="eastAsia"/>
          <w:lang w:eastAsia="zh-CN"/>
        </w:rPr>
        <w:t>款的规定提供了适用于</w:t>
      </w:r>
      <w:r>
        <w:rPr>
          <w:lang w:eastAsia="zh-CN"/>
        </w:rPr>
        <w:t>2 6</w:t>
      </w:r>
      <w:del w:id="26" w:author="Xu, Hui" w:date="2016-07-22T16:07:00Z">
        <w:r w:rsidDel="00415B43">
          <w:rPr>
            <w:lang w:eastAsia="zh-CN"/>
          </w:rPr>
          <w:delText>05</w:delText>
        </w:r>
      </w:del>
      <w:ins w:id="27" w:author="Xu, Hui" w:date="2016-07-22T16:07:00Z">
        <w:r>
          <w:rPr>
            <w:lang w:eastAsia="zh-CN"/>
          </w:rPr>
          <w:t>30</w:t>
        </w:r>
      </w:ins>
      <w:r>
        <w:rPr>
          <w:lang w:eastAsia="zh-CN"/>
        </w:rPr>
        <w:t>-2 655 MHz</w:t>
      </w:r>
      <w:r>
        <w:rPr>
          <w:rFonts w:hint="eastAsia"/>
          <w:lang w:eastAsia="zh-CN"/>
        </w:rPr>
        <w:t>频率范围的卫星广播业务（</w:t>
      </w:r>
      <w:r>
        <w:rPr>
          <w:lang w:eastAsia="zh-CN"/>
        </w:rPr>
        <w:t>BSS</w:t>
      </w:r>
      <w:r>
        <w:rPr>
          <w:rFonts w:hint="eastAsia"/>
          <w:lang w:eastAsia="zh-CN"/>
        </w:rPr>
        <w:t>）和卫星固定业务（</w:t>
      </w:r>
      <w:r>
        <w:rPr>
          <w:lang w:eastAsia="zh-CN"/>
        </w:rPr>
        <w:t>FSS</w:t>
      </w:r>
      <w:r>
        <w:rPr>
          <w:rFonts w:hint="eastAsia"/>
          <w:lang w:eastAsia="zh-CN"/>
        </w:rPr>
        <w:t>）的不同限制和程序的资料。</w:t>
      </w:r>
    </w:p>
    <w:p w:rsidR="00AD35C1" w:rsidRDefault="00AD35C1" w:rsidP="00AD35C1">
      <w:pPr>
        <w:spacing w:before="120" w:line="240" w:lineRule="auto"/>
        <w:rPr>
          <w:lang w:eastAsia="zh-CN"/>
        </w:rPr>
      </w:pPr>
      <w:r>
        <w:rPr>
          <w:lang w:eastAsia="zh-CN"/>
        </w:rPr>
        <w:t>2</w:t>
      </w:r>
      <w:r>
        <w:rPr>
          <w:lang w:eastAsia="zh-CN"/>
        </w:rPr>
        <w:tab/>
      </w:r>
      <w:r>
        <w:rPr>
          <w:rFonts w:hint="eastAsia"/>
          <w:lang w:eastAsia="zh-CN"/>
        </w:rPr>
        <w:t>无线电规则委员会在适当考虑到完整的附录</w:t>
      </w:r>
      <w:r>
        <w:rPr>
          <w:b/>
          <w:lang w:eastAsia="zh-CN"/>
        </w:rPr>
        <w:t>4</w:t>
      </w:r>
      <w:r>
        <w:rPr>
          <w:rFonts w:hint="eastAsia"/>
          <w:lang w:eastAsia="zh-CN"/>
        </w:rPr>
        <w:t>协调资料或（酌情</w:t>
      </w:r>
      <w:r>
        <w:rPr>
          <w:lang w:eastAsia="zh-CN"/>
        </w:rPr>
        <w:t>）</w:t>
      </w:r>
      <w:r>
        <w:rPr>
          <w:rFonts w:hint="eastAsia"/>
          <w:lang w:eastAsia="zh-CN"/>
        </w:rPr>
        <w:t>通知资料收到日期的同时，对</w:t>
      </w:r>
      <w:r>
        <w:rPr>
          <w:lang w:eastAsia="zh-CN"/>
        </w:rPr>
        <w:t>2</w:t>
      </w:r>
      <w:r>
        <w:rPr>
          <w:rFonts w:ascii="Gadugi" w:hAnsi="Gadugi"/>
          <w:lang w:eastAsia="zh-CN"/>
        </w:rPr>
        <w:t> </w:t>
      </w:r>
      <w:r>
        <w:rPr>
          <w:lang w:eastAsia="zh-CN"/>
        </w:rPr>
        <w:t>6</w:t>
      </w:r>
      <w:del w:id="28" w:author="Xu, Hui" w:date="2016-07-22T16:08:00Z">
        <w:r w:rsidDel="00415B43">
          <w:rPr>
            <w:lang w:eastAsia="zh-CN"/>
          </w:rPr>
          <w:delText>05</w:delText>
        </w:r>
      </w:del>
      <w:ins w:id="29" w:author="Xu, Hui" w:date="2016-07-22T16:08:00Z">
        <w:r>
          <w:rPr>
            <w:lang w:eastAsia="zh-CN"/>
          </w:rPr>
          <w:t>30</w:t>
        </w:r>
      </w:ins>
      <w:r>
        <w:rPr>
          <w:lang w:eastAsia="zh-CN"/>
        </w:rPr>
        <w:t>-2</w:t>
      </w:r>
      <w:r>
        <w:rPr>
          <w:rFonts w:ascii="Gadugi" w:hAnsi="Gadugi"/>
          <w:lang w:eastAsia="zh-CN"/>
        </w:rPr>
        <w:t> </w:t>
      </w:r>
      <w:r>
        <w:rPr>
          <w:lang w:eastAsia="zh-CN"/>
        </w:rPr>
        <w:t>655 MHz</w:t>
      </w:r>
      <w:r>
        <w:rPr>
          <w:rFonts w:hint="eastAsia"/>
          <w:lang w:eastAsia="zh-CN"/>
        </w:rPr>
        <w:t>频段内卫星系统适用的不同条款和对不同协调程序的适用性（空间网络对空间网络（第</w:t>
      </w:r>
      <w:r>
        <w:rPr>
          <w:b/>
          <w:lang w:eastAsia="zh-CN"/>
        </w:rPr>
        <w:t>9.7</w:t>
      </w:r>
      <w:r>
        <w:rPr>
          <w:rFonts w:hint="eastAsia"/>
          <w:lang w:eastAsia="zh-CN"/>
        </w:rPr>
        <w:t>、第</w:t>
      </w:r>
      <w:r>
        <w:rPr>
          <w:b/>
          <w:lang w:eastAsia="zh-CN"/>
        </w:rPr>
        <w:t>9.12</w:t>
      </w:r>
      <w:r>
        <w:rPr>
          <w:rFonts w:hint="eastAsia"/>
          <w:lang w:eastAsia="zh-CN"/>
        </w:rPr>
        <w:t>、第</w:t>
      </w:r>
      <w:r>
        <w:rPr>
          <w:b/>
          <w:lang w:eastAsia="zh-CN"/>
        </w:rPr>
        <w:t>9.12A</w:t>
      </w:r>
      <w:r>
        <w:rPr>
          <w:rFonts w:hint="eastAsia"/>
          <w:lang w:eastAsia="zh-CN"/>
        </w:rPr>
        <w:t>和第</w:t>
      </w:r>
      <w:r>
        <w:rPr>
          <w:b/>
          <w:lang w:eastAsia="zh-CN"/>
        </w:rPr>
        <w:t>9.13</w:t>
      </w:r>
      <w:r>
        <w:rPr>
          <w:rFonts w:hint="eastAsia"/>
          <w:lang w:eastAsia="zh-CN"/>
        </w:rPr>
        <w:t>款））进行了深入审查，并注意到评估业务（卫星广播业务（声音）、卫星广播业务（电视）、卫星固定业务）和评估卫星网络的性质（对地静止卫星系统或非对地静止卫星系统）的可能难度，而这些业务和网络均适用</w:t>
      </w:r>
      <w:del w:id="30" w:author="Xu, Hui" w:date="2016-07-22T16:08:00Z">
        <w:r w:rsidDel="00415B43">
          <w:rPr>
            <w:rFonts w:hint="eastAsia"/>
            <w:lang w:eastAsia="zh-CN"/>
          </w:rPr>
          <w:delText>第</w:delText>
        </w:r>
        <w:r w:rsidDel="00415B43">
          <w:rPr>
            <w:b/>
            <w:lang w:eastAsia="zh-CN"/>
          </w:rPr>
          <w:delText>5.417B</w:delText>
        </w:r>
        <w:r w:rsidDel="00415B43">
          <w:rPr>
            <w:rFonts w:hint="eastAsia"/>
            <w:lang w:eastAsia="zh-CN"/>
          </w:rPr>
          <w:delText>、第</w:delText>
        </w:r>
        <w:r w:rsidDel="00415B43">
          <w:rPr>
            <w:b/>
            <w:lang w:eastAsia="zh-CN"/>
          </w:rPr>
          <w:delText>5.417C</w:delText>
        </w:r>
        <w:r w:rsidDel="00415B43">
          <w:rPr>
            <w:rFonts w:hint="eastAsia"/>
            <w:lang w:eastAsia="zh-CN"/>
          </w:rPr>
          <w:delText>、第</w:delText>
        </w:r>
        <w:r w:rsidDel="00415B43">
          <w:rPr>
            <w:b/>
            <w:lang w:eastAsia="zh-CN"/>
          </w:rPr>
          <w:delText>5.417D</w:delText>
        </w:r>
        <w:r w:rsidDel="00415B43">
          <w:rPr>
            <w:rFonts w:hint="eastAsia"/>
            <w:lang w:eastAsia="zh-CN"/>
          </w:rPr>
          <w:delText>、</w:delText>
        </w:r>
      </w:del>
      <w:r>
        <w:rPr>
          <w:rFonts w:hint="eastAsia"/>
          <w:lang w:eastAsia="zh-CN"/>
        </w:rPr>
        <w:t>第</w:t>
      </w:r>
      <w:r>
        <w:rPr>
          <w:b/>
          <w:lang w:eastAsia="zh-CN"/>
        </w:rPr>
        <w:t>5.418A</w:t>
      </w:r>
      <w:r>
        <w:rPr>
          <w:rFonts w:hint="eastAsia"/>
          <w:lang w:eastAsia="zh-CN"/>
        </w:rPr>
        <w:t>、第</w:t>
      </w:r>
      <w:r>
        <w:rPr>
          <w:b/>
          <w:lang w:eastAsia="zh-CN"/>
        </w:rPr>
        <w:t>5.418B</w:t>
      </w:r>
      <w:r>
        <w:rPr>
          <w:rFonts w:hint="eastAsia"/>
          <w:lang w:eastAsia="zh-CN"/>
        </w:rPr>
        <w:t>和第</w:t>
      </w:r>
      <w:r>
        <w:rPr>
          <w:b/>
          <w:lang w:eastAsia="zh-CN"/>
        </w:rPr>
        <w:t>5.418C</w:t>
      </w:r>
      <w:r>
        <w:rPr>
          <w:rFonts w:hint="eastAsia"/>
          <w:lang w:eastAsia="zh-CN"/>
        </w:rPr>
        <w:t>款。确实，在</w:t>
      </w:r>
      <w:r>
        <w:rPr>
          <w:lang w:eastAsia="zh-CN"/>
        </w:rPr>
        <w:t>2 630-2 655 MHz</w:t>
      </w:r>
      <w:r>
        <w:rPr>
          <w:rFonts w:hint="eastAsia"/>
          <w:lang w:eastAsia="zh-CN"/>
        </w:rPr>
        <w:t>频段，第</w:t>
      </w:r>
      <w:r>
        <w:rPr>
          <w:b/>
          <w:lang w:eastAsia="zh-CN"/>
        </w:rPr>
        <w:t>5.418A</w:t>
      </w:r>
      <w:r>
        <w:rPr>
          <w:rFonts w:hint="eastAsia"/>
          <w:lang w:eastAsia="zh-CN"/>
        </w:rPr>
        <w:t>款指的</w:t>
      </w:r>
      <w:r>
        <w:rPr>
          <w:lang w:eastAsia="zh-CN"/>
        </w:rPr>
        <w:t>是，</w:t>
      </w:r>
      <w:r>
        <w:rPr>
          <w:rFonts w:hint="eastAsia"/>
          <w:lang w:eastAsia="zh-CN"/>
        </w:rPr>
        <w:t>对于对地静止卫星系统系统而言，第</w:t>
      </w:r>
      <w:r>
        <w:rPr>
          <w:b/>
          <w:lang w:eastAsia="zh-CN"/>
        </w:rPr>
        <w:t>5.418</w:t>
      </w:r>
      <w:r>
        <w:rPr>
          <w:rFonts w:hint="eastAsia"/>
          <w:lang w:eastAsia="zh-CN"/>
        </w:rPr>
        <w:t>款所列某些国家的卫星广播业务（声音）非对地静止卫星系统适用第</w:t>
      </w:r>
      <w:r>
        <w:rPr>
          <w:b/>
          <w:lang w:eastAsia="zh-CN"/>
        </w:rPr>
        <w:t>9.12A</w:t>
      </w:r>
      <w:r>
        <w:rPr>
          <w:rFonts w:hint="eastAsia"/>
          <w:lang w:eastAsia="zh-CN"/>
        </w:rPr>
        <w:t>款；但并没有进一步说明所</w:t>
      </w:r>
      <w:r>
        <w:rPr>
          <w:lang w:eastAsia="zh-CN"/>
        </w:rPr>
        <w:t>涉及业务的细节；</w:t>
      </w:r>
      <w:r>
        <w:rPr>
          <w:rFonts w:hint="eastAsia"/>
          <w:lang w:eastAsia="zh-CN"/>
        </w:rPr>
        <w:t>第</w:t>
      </w:r>
      <w:r>
        <w:rPr>
          <w:b/>
          <w:lang w:eastAsia="zh-CN"/>
        </w:rPr>
        <w:t>5.418B</w:t>
      </w:r>
      <w:r>
        <w:rPr>
          <w:rFonts w:hint="eastAsia"/>
          <w:lang w:eastAsia="zh-CN"/>
        </w:rPr>
        <w:t>款指</w:t>
      </w:r>
      <w:r>
        <w:rPr>
          <w:lang w:eastAsia="zh-CN"/>
        </w:rPr>
        <w:t>的是</w:t>
      </w:r>
      <w:r>
        <w:rPr>
          <w:rFonts w:hint="eastAsia"/>
          <w:lang w:eastAsia="zh-CN"/>
        </w:rPr>
        <w:t>，对于其他非对地静止卫星系统而言，对第</w:t>
      </w:r>
      <w:r>
        <w:rPr>
          <w:b/>
          <w:lang w:eastAsia="zh-CN"/>
        </w:rPr>
        <w:t>5.418</w:t>
      </w:r>
      <w:r>
        <w:rPr>
          <w:rFonts w:hint="eastAsia"/>
          <w:lang w:eastAsia="zh-CN"/>
        </w:rPr>
        <w:t>款所涉及卫星广播业务的非对地静止卫星系统适用第</w:t>
      </w:r>
      <w:r>
        <w:rPr>
          <w:b/>
          <w:lang w:eastAsia="zh-CN"/>
        </w:rPr>
        <w:t>9.12</w:t>
      </w:r>
      <w:r>
        <w:rPr>
          <w:rFonts w:hint="eastAsia"/>
          <w:lang w:eastAsia="zh-CN"/>
        </w:rPr>
        <w:t>款；而第</w:t>
      </w:r>
      <w:r>
        <w:rPr>
          <w:b/>
          <w:lang w:eastAsia="zh-CN"/>
        </w:rPr>
        <w:t>5.418C</w:t>
      </w:r>
      <w:r>
        <w:rPr>
          <w:rFonts w:hint="eastAsia"/>
          <w:lang w:eastAsia="zh-CN"/>
        </w:rPr>
        <w:t>款指</w:t>
      </w:r>
      <w:r>
        <w:rPr>
          <w:lang w:eastAsia="zh-CN"/>
        </w:rPr>
        <w:t>的是</w:t>
      </w:r>
      <w:r>
        <w:rPr>
          <w:rFonts w:hint="eastAsia"/>
          <w:lang w:eastAsia="zh-CN"/>
        </w:rPr>
        <w:t>，对于按第</w:t>
      </w:r>
      <w:r>
        <w:rPr>
          <w:b/>
          <w:lang w:eastAsia="zh-CN"/>
        </w:rPr>
        <w:t>5.418</w:t>
      </w:r>
      <w:r>
        <w:rPr>
          <w:rFonts w:hint="eastAsia"/>
          <w:lang w:eastAsia="zh-CN"/>
        </w:rPr>
        <w:t>款划分的卫星广播业务（声音）的非对地静止卫星系统而言，</w:t>
      </w:r>
      <w:r>
        <w:rPr>
          <w:lang w:eastAsia="zh-CN"/>
        </w:rPr>
        <w:t>GSO</w:t>
      </w:r>
      <w:r>
        <w:rPr>
          <w:rFonts w:hint="eastAsia"/>
          <w:lang w:eastAsia="zh-CN"/>
        </w:rPr>
        <w:t>网络适用第</w:t>
      </w:r>
      <w:r>
        <w:rPr>
          <w:b/>
          <w:lang w:eastAsia="zh-CN"/>
        </w:rPr>
        <w:t>9.13</w:t>
      </w:r>
      <w:r>
        <w:rPr>
          <w:rFonts w:hint="eastAsia"/>
          <w:lang w:eastAsia="zh-CN"/>
        </w:rPr>
        <w:t>款。</w:t>
      </w:r>
      <w:del w:id="31" w:author="Xu, Hui" w:date="2016-07-22T16:09:00Z">
        <w:r w:rsidDel="00415B43">
          <w:rPr>
            <w:rFonts w:hint="eastAsia"/>
            <w:lang w:eastAsia="zh-CN"/>
          </w:rPr>
          <w:delText>相同的措辞也用在第</w:delText>
        </w:r>
        <w:r w:rsidDel="00415B43">
          <w:rPr>
            <w:b/>
            <w:lang w:eastAsia="zh-CN"/>
          </w:rPr>
          <w:delText>5.417B</w:delText>
        </w:r>
        <w:r w:rsidDel="00415B43">
          <w:rPr>
            <w:rFonts w:hint="eastAsia"/>
            <w:lang w:eastAsia="zh-CN"/>
          </w:rPr>
          <w:delText>、第</w:delText>
        </w:r>
        <w:r w:rsidDel="00415B43">
          <w:rPr>
            <w:b/>
            <w:lang w:eastAsia="zh-CN"/>
          </w:rPr>
          <w:delText>5.417C</w:delText>
        </w:r>
        <w:r w:rsidDel="00415B43">
          <w:rPr>
            <w:rFonts w:hint="eastAsia"/>
            <w:lang w:eastAsia="zh-CN"/>
          </w:rPr>
          <w:delText>和第</w:delText>
        </w:r>
        <w:r w:rsidDel="00415B43">
          <w:rPr>
            <w:b/>
            <w:lang w:eastAsia="zh-CN"/>
          </w:rPr>
          <w:delText>5.417D</w:delText>
        </w:r>
        <w:r w:rsidDel="00415B43">
          <w:rPr>
            <w:rFonts w:hint="eastAsia"/>
            <w:lang w:eastAsia="zh-CN"/>
          </w:rPr>
          <w:delText>款中，涉及</w:delText>
        </w:r>
        <w:r w:rsidDel="00415B43">
          <w:rPr>
            <w:lang w:eastAsia="zh-CN"/>
          </w:rPr>
          <w:delText>2 605-2 630 MHz</w:delText>
        </w:r>
        <w:r w:rsidDel="00415B43">
          <w:rPr>
            <w:rFonts w:hint="eastAsia"/>
            <w:lang w:eastAsia="zh-CN"/>
          </w:rPr>
          <w:delText>频段内的卫星广播业务系统。</w:delText>
        </w:r>
      </w:del>
    </w:p>
    <w:p w:rsidR="00AD35C1" w:rsidRPr="00F74C07" w:rsidRDefault="00AD35C1" w:rsidP="00F74C07">
      <w:pPr>
        <w:spacing w:before="120" w:after="240" w:line="240" w:lineRule="auto"/>
        <w:rPr>
          <w:lang w:eastAsia="zh-CN"/>
        </w:rPr>
      </w:pPr>
      <w:r>
        <w:rPr>
          <w:lang w:eastAsia="zh-CN"/>
        </w:rPr>
        <w:t>3</w:t>
      </w:r>
      <w:r>
        <w:rPr>
          <w:lang w:eastAsia="zh-CN"/>
        </w:rPr>
        <w:tab/>
      </w:r>
      <w:r>
        <w:rPr>
          <w:rFonts w:hint="eastAsia"/>
          <w:lang w:eastAsia="zh-CN"/>
        </w:rPr>
        <w:t>考虑到上述因素并根据</w:t>
      </w:r>
      <w:r>
        <w:rPr>
          <w:lang w:eastAsia="zh-CN"/>
        </w:rPr>
        <w:t>WRC-03</w:t>
      </w:r>
      <w:r>
        <w:rPr>
          <w:rFonts w:hint="eastAsia"/>
          <w:lang w:eastAsia="zh-CN"/>
        </w:rPr>
        <w:t>的讨论内容和决定精神，特别是在第</w:t>
      </w:r>
      <w:r>
        <w:rPr>
          <w:b/>
          <w:lang w:eastAsia="zh-CN"/>
        </w:rPr>
        <w:t>5.418B</w:t>
      </w:r>
      <w:r>
        <w:rPr>
          <w:rFonts w:hint="eastAsia"/>
          <w:lang w:eastAsia="zh-CN"/>
        </w:rPr>
        <w:t>、第</w:t>
      </w:r>
      <w:r>
        <w:rPr>
          <w:b/>
          <w:lang w:eastAsia="zh-CN"/>
        </w:rPr>
        <w:t>5.418C</w:t>
      </w:r>
      <w:r>
        <w:rPr>
          <w:rFonts w:hint="eastAsia"/>
          <w:lang w:eastAsia="zh-CN"/>
        </w:rPr>
        <w:t>款中增加了对第</w:t>
      </w:r>
      <w:r>
        <w:rPr>
          <w:b/>
          <w:lang w:eastAsia="zh-CN"/>
        </w:rPr>
        <w:t>5.418</w:t>
      </w:r>
      <w:r>
        <w:rPr>
          <w:rFonts w:hint="eastAsia"/>
          <w:lang w:eastAsia="zh-CN"/>
        </w:rPr>
        <w:t>款的明确引证，</w:t>
      </w:r>
      <w:del w:id="32" w:author="Zhang, Lin" w:date="2016-07-27T16:27:00Z">
        <w:r w:rsidDel="00131DF6">
          <w:rPr>
            <w:rFonts w:hint="eastAsia"/>
            <w:lang w:eastAsia="zh-CN"/>
          </w:rPr>
          <w:delText>以及在第</w:delText>
        </w:r>
        <w:r w:rsidDel="00131DF6">
          <w:rPr>
            <w:b/>
            <w:lang w:eastAsia="zh-CN"/>
          </w:rPr>
          <w:delText>5.417B</w:delText>
        </w:r>
        <w:r w:rsidDel="00131DF6">
          <w:rPr>
            <w:rFonts w:hint="eastAsia"/>
            <w:lang w:eastAsia="zh-CN"/>
          </w:rPr>
          <w:delText>、第</w:delText>
        </w:r>
        <w:r w:rsidDel="00131DF6">
          <w:rPr>
            <w:b/>
            <w:lang w:eastAsia="zh-CN"/>
          </w:rPr>
          <w:delText>5.417C</w:delText>
        </w:r>
        <w:r w:rsidDel="00131DF6">
          <w:rPr>
            <w:rFonts w:hint="eastAsia"/>
            <w:lang w:eastAsia="zh-CN"/>
          </w:rPr>
          <w:delText>、第</w:delText>
        </w:r>
        <w:r w:rsidDel="00131DF6">
          <w:rPr>
            <w:b/>
            <w:lang w:eastAsia="zh-CN"/>
          </w:rPr>
          <w:delText>5.417D</w:delText>
        </w:r>
        <w:r w:rsidDel="00131DF6">
          <w:rPr>
            <w:rFonts w:hint="eastAsia"/>
            <w:lang w:eastAsia="zh-CN"/>
          </w:rPr>
          <w:delText>款中增加了对第</w:delText>
        </w:r>
        <w:r w:rsidDel="00131DF6">
          <w:rPr>
            <w:b/>
            <w:lang w:eastAsia="zh-CN"/>
          </w:rPr>
          <w:delText>5.417A</w:delText>
        </w:r>
        <w:r w:rsidDel="00131DF6">
          <w:rPr>
            <w:rFonts w:hint="eastAsia"/>
            <w:lang w:eastAsia="zh-CN"/>
          </w:rPr>
          <w:delText>款的明确引证，</w:delText>
        </w:r>
      </w:del>
      <w:r>
        <w:rPr>
          <w:rFonts w:hint="eastAsia"/>
          <w:lang w:eastAsia="zh-CN"/>
        </w:rPr>
        <w:t>无线电规则委员会认为第</w:t>
      </w:r>
      <w:r>
        <w:rPr>
          <w:b/>
          <w:lang w:eastAsia="zh-CN"/>
        </w:rPr>
        <w:t>5.418A</w:t>
      </w:r>
      <w:r>
        <w:rPr>
          <w:rFonts w:hint="eastAsia"/>
          <w:lang w:eastAsia="zh-CN"/>
        </w:rPr>
        <w:t>、第</w:t>
      </w:r>
      <w:r>
        <w:rPr>
          <w:b/>
          <w:lang w:eastAsia="zh-CN"/>
        </w:rPr>
        <w:t>5.418B</w:t>
      </w:r>
      <w:r>
        <w:rPr>
          <w:rFonts w:hint="eastAsia"/>
          <w:lang w:eastAsia="zh-CN"/>
        </w:rPr>
        <w:t>和第</w:t>
      </w:r>
      <w:r>
        <w:rPr>
          <w:b/>
          <w:lang w:eastAsia="zh-CN"/>
        </w:rPr>
        <w:t>5.418C</w:t>
      </w:r>
      <w:r>
        <w:rPr>
          <w:rFonts w:hint="eastAsia"/>
          <w:lang w:eastAsia="zh-CN"/>
        </w:rPr>
        <w:t>款</w:t>
      </w:r>
      <w:del w:id="33" w:author="Zhang, Lin" w:date="2016-07-27T16:29:00Z">
        <w:r w:rsidDel="00131DF6">
          <w:rPr>
            <w:rFonts w:hint="eastAsia"/>
            <w:lang w:eastAsia="zh-CN"/>
          </w:rPr>
          <w:delText>以及第</w:delText>
        </w:r>
        <w:r w:rsidDel="00131DF6">
          <w:rPr>
            <w:b/>
            <w:lang w:eastAsia="zh-CN"/>
          </w:rPr>
          <w:delText>5.417B</w:delText>
        </w:r>
        <w:r w:rsidDel="00131DF6">
          <w:rPr>
            <w:rFonts w:hint="eastAsia"/>
            <w:lang w:eastAsia="zh-CN"/>
          </w:rPr>
          <w:delText>、第</w:delText>
        </w:r>
        <w:r w:rsidDel="00131DF6">
          <w:rPr>
            <w:b/>
            <w:lang w:eastAsia="zh-CN"/>
          </w:rPr>
          <w:delText>5.417C</w:delText>
        </w:r>
        <w:r w:rsidDel="00131DF6">
          <w:rPr>
            <w:rFonts w:hint="eastAsia"/>
            <w:lang w:eastAsia="zh-CN"/>
          </w:rPr>
          <w:delText>、第</w:delText>
        </w:r>
        <w:r w:rsidDel="00131DF6">
          <w:rPr>
            <w:b/>
            <w:lang w:eastAsia="zh-CN"/>
          </w:rPr>
          <w:delText>5.417D</w:delText>
        </w:r>
        <w:r w:rsidDel="00131DF6">
          <w:rPr>
            <w:rFonts w:hint="eastAsia"/>
            <w:lang w:eastAsia="zh-CN"/>
          </w:rPr>
          <w:delText>款</w:delText>
        </w:r>
      </w:del>
      <w:r>
        <w:rPr>
          <w:rFonts w:hint="eastAsia"/>
          <w:lang w:eastAsia="zh-CN"/>
        </w:rPr>
        <w:t>仅处理下述协调案例：非对地静止卫星系统卫星广播业务（声音）（第</w:t>
      </w:r>
      <w:r>
        <w:rPr>
          <w:b/>
          <w:lang w:eastAsia="zh-CN"/>
        </w:rPr>
        <w:t>5.418</w:t>
      </w:r>
      <w:del w:id="34" w:author="Zhang, Lin" w:date="2016-07-27T16:31:00Z">
        <w:r w:rsidDel="00131DF6">
          <w:rPr>
            <w:rFonts w:hint="eastAsia"/>
            <w:lang w:eastAsia="zh-CN"/>
          </w:rPr>
          <w:delText>和第</w:delText>
        </w:r>
        <w:r w:rsidDel="00131DF6">
          <w:rPr>
            <w:b/>
            <w:lang w:eastAsia="zh-CN"/>
          </w:rPr>
          <w:delText>5.417A</w:delText>
        </w:r>
        <w:r w:rsidDel="00131DF6">
          <w:rPr>
            <w:rFonts w:hint="eastAsia"/>
            <w:lang w:eastAsia="zh-CN"/>
          </w:rPr>
          <w:delText>款</w:delText>
        </w:r>
      </w:del>
      <w:r>
        <w:rPr>
          <w:rFonts w:hint="eastAsia"/>
          <w:lang w:eastAsia="zh-CN"/>
        </w:rPr>
        <w:t>）系统与任何对地静止卫星系统按照第</w:t>
      </w:r>
      <w:r>
        <w:rPr>
          <w:b/>
          <w:lang w:eastAsia="zh-CN"/>
        </w:rPr>
        <w:t>9.12A</w:t>
      </w:r>
      <w:r>
        <w:rPr>
          <w:rFonts w:hint="eastAsia"/>
          <w:lang w:eastAsia="zh-CN"/>
        </w:rPr>
        <w:t>款协调，及与任何非对地静止卫星系统按照第</w:t>
      </w:r>
      <w:r>
        <w:rPr>
          <w:b/>
          <w:lang w:eastAsia="zh-CN"/>
        </w:rPr>
        <w:t>9.12</w:t>
      </w:r>
      <w:r>
        <w:rPr>
          <w:rFonts w:hint="eastAsia"/>
          <w:lang w:eastAsia="zh-CN"/>
        </w:rPr>
        <w:t>款协调，反之亦然，即，任何对地静止卫星系统与非对地静止卫星系统卫星广播业务（声音）（第</w:t>
      </w:r>
      <w:r>
        <w:rPr>
          <w:b/>
          <w:lang w:eastAsia="zh-CN"/>
        </w:rPr>
        <w:t>5.418</w:t>
      </w:r>
      <w:del w:id="35" w:author="Zhang, Lin" w:date="2016-07-27T16:32:00Z">
        <w:r w:rsidDel="00131DF6">
          <w:rPr>
            <w:rFonts w:hint="eastAsia"/>
            <w:lang w:eastAsia="zh-CN"/>
          </w:rPr>
          <w:delText>和第</w:delText>
        </w:r>
        <w:r w:rsidDel="00131DF6">
          <w:rPr>
            <w:b/>
            <w:lang w:eastAsia="zh-CN"/>
          </w:rPr>
          <w:delText>5.417A</w:delText>
        </w:r>
        <w:r w:rsidDel="00131DF6">
          <w:rPr>
            <w:rFonts w:hint="eastAsia"/>
            <w:lang w:eastAsia="zh-CN"/>
          </w:rPr>
          <w:delText>款</w:delText>
        </w:r>
      </w:del>
      <w:r>
        <w:rPr>
          <w:rFonts w:hint="eastAsia"/>
          <w:lang w:eastAsia="zh-CN"/>
        </w:rPr>
        <w:t>）系统按照第</w:t>
      </w:r>
      <w:r>
        <w:rPr>
          <w:b/>
          <w:lang w:eastAsia="zh-CN"/>
        </w:rPr>
        <w:t>9.13</w:t>
      </w:r>
      <w:r>
        <w:rPr>
          <w:rFonts w:hint="eastAsia"/>
          <w:lang w:eastAsia="zh-CN"/>
        </w:rPr>
        <w:t>款协调，及任何非对地静止卫星系统与非对地静止卫星系统卫星广播业务（声音）（第</w:t>
      </w:r>
      <w:r>
        <w:rPr>
          <w:b/>
          <w:lang w:eastAsia="zh-CN"/>
        </w:rPr>
        <w:t>5.418</w:t>
      </w:r>
      <w:del w:id="36" w:author="Zhang, Lin" w:date="2016-07-27T16:32:00Z">
        <w:r w:rsidDel="00131DF6">
          <w:rPr>
            <w:rFonts w:hint="eastAsia"/>
            <w:lang w:eastAsia="zh-CN"/>
          </w:rPr>
          <w:delText>和第</w:delText>
        </w:r>
        <w:r w:rsidDel="00131DF6">
          <w:rPr>
            <w:b/>
            <w:lang w:eastAsia="zh-CN"/>
          </w:rPr>
          <w:delText>5.417A</w:delText>
        </w:r>
        <w:r w:rsidDel="00131DF6">
          <w:rPr>
            <w:rFonts w:hint="eastAsia"/>
            <w:lang w:eastAsia="zh-CN"/>
          </w:rPr>
          <w:delText>款</w:delText>
        </w:r>
      </w:del>
      <w:r>
        <w:rPr>
          <w:rFonts w:hint="eastAsia"/>
          <w:lang w:eastAsia="zh-CN"/>
        </w:rPr>
        <w:t>）系统按照第</w:t>
      </w:r>
      <w:r>
        <w:rPr>
          <w:b/>
          <w:lang w:eastAsia="zh-CN"/>
        </w:rPr>
        <w:t>9.12</w:t>
      </w:r>
      <w:r>
        <w:rPr>
          <w:rFonts w:hint="eastAsia"/>
          <w:lang w:eastAsia="zh-CN"/>
        </w:rPr>
        <w:t>款协调，如下表所示。此表适用于那些已在</w:t>
      </w:r>
      <w:r>
        <w:rPr>
          <w:lang w:eastAsia="zh-CN"/>
        </w:rPr>
        <w:t>1999</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日之后收到其</w:t>
      </w:r>
      <w:r>
        <w:rPr>
          <w:lang w:eastAsia="zh-CN"/>
        </w:rPr>
        <w:t>API</w:t>
      </w:r>
      <w:r>
        <w:rPr>
          <w:rFonts w:hint="eastAsia"/>
          <w:lang w:eastAsia="zh-CN"/>
        </w:rPr>
        <w:t>且已在</w:t>
      </w:r>
      <w:r>
        <w:rPr>
          <w:lang w:eastAsia="zh-CN"/>
        </w:rPr>
        <w:t>2000</w:t>
      </w:r>
      <w:r>
        <w:rPr>
          <w:rFonts w:hint="eastAsia"/>
          <w:lang w:eastAsia="zh-CN"/>
        </w:rPr>
        <w:t>年</w:t>
      </w:r>
      <w:r>
        <w:rPr>
          <w:lang w:eastAsia="zh-CN"/>
        </w:rPr>
        <w:t>6</w:t>
      </w:r>
      <w:r>
        <w:rPr>
          <w:rFonts w:hint="eastAsia"/>
          <w:lang w:eastAsia="zh-CN"/>
        </w:rPr>
        <w:t>月</w:t>
      </w:r>
      <w:r>
        <w:rPr>
          <w:lang w:eastAsia="zh-CN"/>
        </w:rPr>
        <w:t>2</w:t>
      </w:r>
      <w:r>
        <w:rPr>
          <w:rFonts w:hint="eastAsia"/>
          <w:lang w:eastAsia="zh-CN"/>
        </w:rPr>
        <w:t>日之后收到</w:t>
      </w:r>
      <w:r>
        <w:rPr>
          <w:lang w:eastAsia="zh-CN"/>
        </w:rPr>
        <w:t>2 630-2 655 MHz</w:t>
      </w:r>
      <w:r>
        <w:rPr>
          <w:rFonts w:hint="eastAsia"/>
          <w:lang w:eastAsia="zh-CN"/>
        </w:rPr>
        <w:t>频段完整协调</w:t>
      </w:r>
      <w:r>
        <w:rPr>
          <w:lang w:eastAsia="zh-CN"/>
        </w:rPr>
        <w:t>/</w:t>
      </w:r>
      <w:r>
        <w:rPr>
          <w:rFonts w:hint="eastAsia"/>
          <w:lang w:eastAsia="zh-CN"/>
        </w:rPr>
        <w:t>通知资料的对地静止卫星系统与非对地静止卫星系统之间的协调请求。</w:t>
      </w:r>
      <w:del w:id="37" w:author="Zhang, Lin" w:date="2016-07-27T16:32:00Z">
        <w:r w:rsidDel="00131DF6">
          <w:rPr>
            <w:rFonts w:hint="eastAsia"/>
            <w:lang w:eastAsia="zh-CN"/>
          </w:rPr>
          <w:delText>，</w:delText>
        </w:r>
        <w:r w:rsidDel="00131DF6">
          <w:rPr>
            <w:lang w:eastAsia="zh-CN"/>
          </w:rPr>
          <w:delText>2 605-2 630 MHz</w:delText>
        </w:r>
        <w:r w:rsidDel="00131DF6">
          <w:rPr>
            <w:rFonts w:hint="eastAsia"/>
            <w:lang w:eastAsia="zh-CN"/>
          </w:rPr>
          <w:delText>频段的完整的协调</w:delText>
        </w:r>
        <w:r w:rsidDel="00131DF6">
          <w:rPr>
            <w:lang w:eastAsia="zh-CN"/>
          </w:rPr>
          <w:delText>/</w:delText>
        </w:r>
        <w:r w:rsidDel="00131DF6">
          <w:rPr>
            <w:rFonts w:hint="eastAsia"/>
            <w:lang w:eastAsia="zh-CN"/>
          </w:rPr>
          <w:delText>通知资料则已于</w:delText>
        </w:r>
        <w:r w:rsidDel="00131DF6">
          <w:rPr>
            <w:lang w:eastAsia="zh-CN"/>
          </w:rPr>
          <w:delText>2003</w:delText>
        </w:r>
        <w:r w:rsidDel="00131DF6">
          <w:rPr>
            <w:rFonts w:hint="eastAsia"/>
            <w:lang w:eastAsia="zh-CN"/>
          </w:rPr>
          <w:delText>年</w:delText>
        </w:r>
        <w:r w:rsidDel="00131DF6">
          <w:rPr>
            <w:lang w:eastAsia="zh-CN"/>
          </w:rPr>
          <w:delText>7</w:delText>
        </w:r>
        <w:r w:rsidDel="00131DF6">
          <w:rPr>
            <w:rFonts w:hint="eastAsia"/>
            <w:lang w:eastAsia="zh-CN"/>
          </w:rPr>
          <w:delText>月</w:delText>
        </w:r>
        <w:r w:rsidDel="00131DF6">
          <w:rPr>
            <w:lang w:eastAsia="zh-CN"/>
          </w:rPr>
          <w:delText>4</w:delText>
        </w:r>
        <w:r w:rsidDel="00131DF6">
          <w:rPr>
            <w:rFonts w:hint="eastAsia"/>
            <w:lang w:eastAsia="zh-CN"/>
          </w:rPr>
          <w:delText>日之后收到。</w:delText>
        </w:r>
      </w:del>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1983"/>
        <w:gridCol w:w="2200"/>
        <w:gridCol w:w="2351"/>
      </w:tblGrid>
      <w:tr w:rsidR="00AD35C1" w:rsidTr="00DC565A">
        <w:tc>
          <w:tcPr>
            <w:tcW w:w="257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ind w:left="-89"/>
              <w:jc w:val="center"/>
              <w:rPr>
                <w:lang w:eastAsia="zh-CN"/>
              </w:rPr>
            </w:pPr>
            <w:r>
              <w:rPr>
                <w:sz w:val="22"/>
                <w:lang w:val="fr-FR" w:eastAsia="zh-CN"/>
              </w:rPr>
              <w:lastRenderedPageBreak/>
              <w:br w:type="page"/>
            </w:r>
            <w:r>
              <w:rPr>
                <w:rFonts w:hint="eastAsia"/>
                <w:lang w:eastAsia="zh-CN"/>
              </w:rPr>
              <w:t>协调请求（</w:t>
            </w:r>
            <w:r>
              <w:rPr>
                <w:lang w:eastAsia="zh-CN"/>
              </w:rPr>
              <w:t>CR</w:t>
            </w:r>
            <w:r>
              <w:rPr>
                <w:rFonts w:hint="eastAsia"/>
                <w:lang w:eastAsia="zh-CN"/>
              </w:rPr>
              <w:t>）：</w:t>
            </w:r>
          </w:p>
          <w:p w:rsidR="00AD35C1" w:rsidRDefault="00AD35C1" w:rsidP="00DC565A">
            <w:pPr>
              <w:pStyle w:val="Tabletext"/>
              <w:framePr w:hSpace="180" w:wrap="around" w:vAnchor="text" w:hAnchor="text" w:y="1"/>
              <w:jc w:val="center"/>
              <w:rPr>
                <w:lang w:eastAsia="zh-CN"/>
              </w:rPr>
            </w:pPr>
            <w:r>
              <w:rPr>
                <w:rFonts w:hint="eastAsia"/>
                <w:lang w:eastAsia="zh-CN"/>
              </w:rPr>
              <w:t>列与行</w:t>
            </w:r>
            <w:r>
              <w:rPr>
                <w:rFonts w:ascii="SimSun" w:hAnsi="SimSun" w:hint="eastAsia"/>
                <w:lang w:eastAsia="zh-CN"/>
              </w:rPr>
              <w:t>（</w:t>
            </w:r>
            <w:r>
              <w:rPr>
                <w:color w:val="000000"/>
                <w:sz w:val="18"/>
                <w:szCs w:val="18"/>
              </w:rPr>
              <w:sym w:font="Wingdings" w:char="F0E5"/>
            </w:r>
            <w:r>
              <w:rPr>
                <w:rFonts w:ascii="SimSun" w:hAnsi="SimSun" w:hint="eastAsia"/>
                <w:lang w:eastAsia="zh-CN"/>
              </w:rPr>
              <w:t>）</w:t>
            </w:r>
          </w:p>
          <w:p w:rsidR="00AD35C1" w:rsidRDefault="00AD35C1" w:rsidP="00DC565A">
            <w:pPr>
              <w:pStyle w:val="Tabletext"/>
              <w:framePr w:hSpace="180" w:wrap="around" w:vAnchor="text" w:hAnchor="text" w:y="1"/>
              <w:tabs>
                <w:tab w:val="clear" w:pos="1701"/>
                <w:tab w:val="left" w:pos="2165"/>
              </w:tabs>
              <w:ind w:left="-131" w:right="-90"/>
              <w:jc w:val="center"/>
              <w:rPr>
                <w:lang w:eastAsia="zh-CN"/>
              </w:rPr>
            </w:pPr>
            <w:r>
              <w:rPr>
                <w:rFonts w:hint="eastAsia"/>
                <w:lang w:eastAsia="zh-CN"/>
              </w:rPr>
              <w:t>（</w:t>
            </w:r>
            <w:r>
              <w:rPr>
                <w:lang w:eastAsia="zh-CN"/>
              </w:rPr>
              <w:t>2 6</w:t>
            </w:r>
            <w:del w:id="38" w:author="Xu, Hui" w:date="2016-07-22T16:09:00Z">
              <w:r w:rsidDel="00AD5C27">
                <w:rPr>
                  <w:lang w:eastAsia="zh-CN"/>
                </w:rPr>
                <w:delText>05</w:delText>
              </w:r>
            </w:del>
            <w:ins w:id="39" w:author="Xu, Hui" w:date="2016-07-22T16:09:00Z">
              <w:r>
                <w:rPr>
                  <w:lang w:eastAsia="zh-CN"/>
                </w:rPr>
                <w:t>30</w:t>
              </w:r>
            </w:ins>
            <w:r>
              <w:rPr>
                <w:lang w:eastAsia="zh-CN"/>
              </w:rPr>
              <w:t>-2 655 MHz</w:t>
            </w:r>
            <w:r>
              <w:rPr>
                <w:rFonts w:hint="eastAsia"/>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pPr>
            <w:r>
              <w:rPr>
                <w:rFonts w:hint="eastAsia"/>
              </w:rPr>
              <w:t>非</w:t>
            </w:r>
            <w:r>
              <w:t>GSO BSS</w:t>
            </w:r>
            <w:r>
              <w:br/>
            </w:r>
            <w:r>
              <w:rPr>
                <w:rFonts w:hint="eastAsia"/>
              </w:rPr>
              <w:t>（声音）</w:t>
            </w:r>
            <w:r>
              <w:rPr>
                <w:color w:val="000000"/>
                <w:sz w:val="18"/>
                <w:lang w:val="fr-CH"/>
              </w:rPr>
              <w:sym w:font="Symbol" w:char="F0AF"/>
            </w:r>
          </w:p>
          <w:p w:rsidR="00AD35C1" w:rsidRDefault="00AD35C1" w:rsidP="00DC565A">
            <w:pPr>
              <w:pStyle w:val="Tabletext"/>
              <w:framePr w:hSpace="180" w:wrap="around" w:vAnchor="text" w:hAnchor="text" w:y="1"/>
              <w:ind w:left="-108"/>
              <w:jc w:val="center"/>
              <w:rPr>
                <w:lang w:eastAsia="zh-CN"/>
              </w:rPr>
            </w:pPr>
            <w:r>
              <w:rPr>
                <w:rFonts w:hint="eastAsia"/>
                <w:lang w:eastAsia="zh-CN"/>
              </w:rPr>
              <w:t>（</w:t>
            </w:r>
            <w:del w:id="40" w:author="Xu, Hui" w:date="2016-07-22T16:09:00Z">
              <w:r w:rsidDel="00AD5C27">
                <w:rPr>
                  <w:b/>
                  <w:bCs/>
                  <w:lang w:eastAsia="zh-CN"/>
                </w:rPr>
                <w:delText>5.417A</w:delText>
              </w:r>
            </w:del>
            <w:r>
              <w:rPr>
                <w:bCs/>
                <w:lang w:eastAsia="zh-CN"/>
              </w:rPr>
              <w:t>,</w:t>
            </w:r>
            <w:r>
              <w:rPr>
                <w:b/>
                <w:bCs/>
                <w:lang w:eastAsia="zh-CN"/>
              </w:rPr>
              <w:t xml:space="preserve"> 5.418</w:t>
            </w:r>
            <w:r>
              <w:rPr>
                <w:rFonts w:hint="eastAsia"/>
                <w:lang w:eastAsia="zh-CN"/>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lang w:eastAsia="zh-CN"/>
              </w:rPr>
            </w:pPr>
            <w:r>
              <w:rPr>
                <w:lang w:eastAsia="zh-CN"/>
              </w:rPr>
              <w:t xml:space="preserve">GSO BSS </w:t>
            </w:r>
            <w:r>
              <w:rPr>
                <w:color w:val="000000"/>
                <w:sz w:val="18"/>
                <w:lang w:val="fr-CH"/>
              </w:rPr>
              <w:sym w:font="Symbol" w:char="F0AF"/>
            </w:r>
            <w:r>
              <w:rPr>
                <w:lang w:eastAsia="zh-CN"/>
              </w:rPr>
              <w:br/>
            </w:r>
            <w:r>
              <w:rPr>
                <w:rFonts w:hint="eastAsia"/>
                <w:lang w:eastAsia="zh-CN"/>
              </w:rPr>
              <w:t>（</w:t>
            </w:r>
            <w:r>
              <w:rPr>
                <w:b/>
                <w:bCs/>
                <w:lang w:eastAsia="zh-CN"/>
              </w:rPr>
              <w:t>5.416</w:t>
            </w:r>
            <w:r>
              <w:rPr>
                <w:bCs/>
                <w:lang w:eastAsia="zh-CN"/>
              </w:rPr>
              <w:t>,</w:t>
            </w:r>
            <w:r>
              <w:rPr>
                <w:b/>
                <w:bCs/>
                <w:lang w:eastAsia="zh-CN"/>
              </w:rPr>
              <w:t xml:space="preserve"> </w:t>
            </w:r>
            <w:del w:id="41" w:author="Xu, Hui" w:date="2016-07-22T16:09:00Z">
              <w:r w:rsidDel="00AD5C27">
                <w:rPr>
                  <w:b/>
                  <w:bCs/>
                  <w:lang w:eastAsia="zh-CN"/>
                </w:rPr>
                <w:delText xml:space="preserve">5.417A, </w:delText>
              </w:r>
            </w:del>
            <w:r>
              <w:rPr>
                <w:b/>
                <w:bCs/>
                <w:lang w:eastAsia="zh-CN"/>
              </w:rPr>
              <w:t>5.418</w:t>
            </w:r>
            <w:r>
              <w:rPr>
                <w:rFonts w:hint="eastAsia"/>
                <w:lang w:eastAsia="zh-CN"/>
              </w:rPr>
              <w:t>）或</w:t>
            </w:r>
            <w:r>
              <w:rPr>
                <w:lang w:eastAsia="zh-CN"/>
              </w:rPr>
              <w:t xml:space="preserve">FSS </w:t>
            </w:r>
            <w:r>
              <w:rPr>
                <w:color w:val="000000"/>
                <w:sz w:val="18"/>
                <w:lang w:val="fr-CH"/>
              </w:rPr>
              <w:sym w:font="Symbol" w:char="F0AF"/>
            </w:r>
            <w:r>
              <w:rPr>
                <w:lang w:eastAsia="zh-CN"/>
              </w:rPr>
              <w:br/>
            </w:r>
            <w:r>
              <w:rPr>
                <w:rFonts w:hint="eastAsia"/>
                <w:lang w:eastAsia="zh-CN"/>
              </w:rPr>
              <w:t>（</w:t>
            </w:r>
            <w:r>
              <w:rPr>
                <w:lang w:eastAsia="zh-CN"/>
              </w:rPr>
              <w:t>2</w:t>
            </w:r>
            <w:r>
              <w:rPr>
                <w:rFonts w:hint="eastAsia"/>
                <w:lang w:eastAsia="zh-CN"/>
              </w:rPr>
              <w:t>区）</w:t>
            </w:r>
          </w:p>
        </w:tc>
        <w:tc>
          <w:tcPr>
            <w:tcW w:w="2352"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lang w:eastAsia="zh-CN"/>
              </w:rPr>
            </w:pPr>
            <w:r>
              <w:rPr>
                <w:rFonts w:hint="eastAsia"/>
                <w:lang w:eastAsia="zh-CN"/>
              </w:rPr>
              <w:t>非</w:t>
            </w:r>
            <w:r>
              <w:rPr>
                <w:lang w:eastAsia="zh-CN"/>
              </w:rPr>
              <w:t>GSO</w:t>
            </w:r>
            <w:r>
              <w:t xml:space="preserve"> </w:t>
            </w:r>
            <w:r>
              <w:rPr>
                <w:lang w:eastAsia="zh-CN"/>
              </w:rPr>
              <w:t xml:space="preserve">BSS </w:t>
            </w:r>
            <w:r>
              <w:rPr>
                <w:color w:val="000000"/>
                <w:sz w:val="18"/>
                <w:lang w:val="fr-CH"/>
              </w:rPr>
              <w:sym w:font="Symbol" w:char="F0AF"/>
            </w:r>
            <w:r>
              <w:rPr>
                <w:lang w:eastAsia="zh-CN"/>
              </w:rPr>
              <w:br/>
            </w:r>
            <w:r>
              <w:rPr>
                <w:rFonts w:hint="eastAsia"/>
                <w:lang w:eastAsia="zh-CN"/>
              </w:rPr>
              <w:t>（</w:t>
            </w:r>
            <w:r>
              <w:rPr>
                <w:b/>
                <w:bCs/>
                <w:lang w:eastAsia="zh-CN"/>
              </w:rPr>
              <w:t>5.416</w:t>
            </w:r>
            <w:r>
              <w:rPr>
                <w:rFonts w:hint="eastAsia"/>
                <w:lang w:eastAsia="zh-CN"/>
              </w:rPr>
              <w:t>）或</w:t>
            </w:r>
            <w:r>
              <w:rPr>
                <w:lang w:eastAsia="zh-CN"/>
              </w:rPr>
              <w:t xml:space="preserve">FSS </w:t>
            </w:r>
            <w:r>
              <w:rPr>
                <w:color w:val="000000"/>
                <w:sz w:val="18"/>
                <w:lang w:val="fr-CH"/>
              </w:rPr>
              <w:sym w:font="Symbol" w:char="F0AF"/>
            </w:r>
            <w:r>
              <w:rPr>
                <w:lang w:eastAsia="zh-CN"/>
              </w:rPr>
              <w:br/>
            </w:r>
            <w:r>
              <w:rPr>
                <w:rFonts w:hint="eastAsia"/>
                <w:lang w:eastAsia="zh-CN"/>
              </w:rPr>
              <w:t>（</w:t>
            </w:r>
            <w:r>
              <w:rPr>
                <w:lang w:eastAsia="zh-CN"/>
              </w:rPr>
              <w:t>2</w:t>
            </w:r>
            <w:r>
              <w:rPr>
                <w:rFonts w:hint="eastAsia"/>
                <w:lang w:eastAsia="zh-CN"/>
              </w:rPr>
              <w:t>区）</w:t>
            </w:r>
          </w:p>
        </w:tc>
      </w:tr>
      <w:tr w:rsidR="00AD35C1" w:rsidTr="00DC565A">
        <w:tc>
          <w:tcPr>
            <w:tcW w:w="257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lang w:eastAsia="zh-CN"/>
              </w:rPr>
            </w:pPr>
            <w:r>
              <w:rPr>
                <w:rFonts w:hint="eastAsia"/>
                <w:lang w:eastAsia="zh-CN"/>
              </w:rPr>
              <w:t>非</w:t>
            </w:r>
            <w:r>
              <w:rPr>
                <w:lang w:eastAsia="zh-CN"/>
              </w:rPr>
              <w:t>GSO BSS</w:t>
            </w:r>
            <w:r>
              <w:rPr>
                <w:rFonts w:hint="eastAsia"/>
                <w:lang w:eastAsia="zh-CN"/>
              </w:rPr>
              <w:t>（声音）</w:t>
            </w:r>
            <w:r>
              <w:rPr>
                <w:color w:val="000000"/>
                <w:sz w:val="18"/>
                <w:lang w:val="fr-CH"/>
              </w:rPr>
              <w:sym w:font="Symbol" w:char="F0AF"/>
            </w:r>
            <w:r>
              <w:rPr>
                <w:lang w:eastAsia="zh-CN"/>
              </w:rPr>
              <w:br/>
            </w:r>
            <w:r>
              <w:rPr>
                <w:rFonts w:hint="eastAsia"/>
                <w:lang w:eastAsia="zh-CN"/>
              </w:rPr>
              <w:t>（</w:t>
            </w:r>
            <w:del w:id="42" w:author="Xu, Hui" w:date="2016-07-22T16:09:00Z">
              <w:r w:rsidDel="00AD5C27">
                <w:rPr>
                  <w:b/>
                  <w:bCs/>
                  <w:lang w:eastAsia="zh-CN"/>
                </w:rPr>
                <w:delText>5.417A</w:delText>
              </w:r>
              <w:r w:rsidDel="00AD5C27">
                <w:rPr>
                  <w:bCs/>
                  <w:lang w:eastAsia="zh-CN"/>
                </w:rPr>
                <w:delText>,</w:delText>
              </w:r>
              <w:r w:rsidDel="00AD5C27">
                <w:rPr>
                  <w:b/>
                  <w:bCs/>
                  <w:lang w:eastAsia="zh-CN"/>
                </w:rPr>
                <w:delText xml:space="preserve"> </w:delText>
              </w:r>
            </w:del>
            <w:r>
              <w:rPr>
                <w:b/>
                <w:bCs/>
                <w:lang w:eastAsia="zh-CN"/>
              </w:rPr>
              <w:t>5.418</w:t>
            </w:r>
            <w:r>
              <w:rPr>
                <w:rFonts w:hint="eastAsia"/>
                <w:lang w:eastAsia="zh-CN"/>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tabs>
                <w:tab w:val="clear" w:pos="1701"/>
              </w:tabs>
              <w:ind w:left="-210" w:right="-108"/>
              <w:jc w:val="center"/>
            </w:pPr>
            <w:r>
              <w:rPr>
                <w:b/>
                <w:bCs/>
              </w:rPr>
              <w:t>9.12</w:t>
            </w:r>
            <w:r>
              <w:rPr>
                <w:b/>
                <w:bCs/>
                <w:lang w:eastAsia="zh-CN"/>
              </w:rPr>
              <w:br/>
            </w:r>
            <w:r>
              <w:rPr>
                <w:rFonts w:hint="eastAsia"/>
              </w:rPr>
              <w:t>（</w:t>
            </w:r>
            <w:del w:id="43" w:author="Xu, Hui" w:date="2016-07-22T16:09:00Z">
              <w:r w:rsidDel="00AD5C27">
                <w:rPr>
                  <w:b/>
                  <w:bCs/>
                </w:rPr>
                <w:delText>5.417C</w:delText>
              </w:r>
              <w:r w:rsidDel="00AD5C27">
                <w:rPr>
                  <w:bCs/>
                </w:rPr>
                <w:delText>,</w:delText>
              </w:r>
              <w:r w:rsidDel="00AD5C27">
                <w:rPr>
                  <w:b/>
                  <w:bCs/>
                  <w:lang w:eastAsia="zh-CN"/>
                </w:rPr>
                <w:delText xml:space="preserve"> </w:delText>
              </w:r>
            </w:del>
            <w:r>
              <w:rPr>
                <w:b/>
                <w:bCs/>
              </w:rPr>
              <w:t>5.418B</w:t>
            </w:r>
            <w:r>
              <w:rPr>
                <w:rFonts w:hint="eastAsia"/>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b/>
                <w:bCs/>
              </w:rPr>
            </w:pPr>
            <w:r>
              <w:rPr>
                <w:b/>
                <w:bCs/>
              </w:rPr>
              <w:t>9.13</w:t>
            </w:r>
            <w:r>
              <w:rPr>
                <w:b/>
                <w:bCs/>
              </w:rPr>
              <w:br/>
            </w:r>
            <w:r>
              <w:rPr>
                <w:rFonts w:hint="eastAsia"/>
              </w:rPr>
              <w:t>（</w:t>
            </w:r>
            <w:del w:id="44" w:author="Xu, Hui" w:date="2016-07-22T16:09:00Z">
              <w:r w:rsidDel="00AD5C27">
                <w:rPr>
                  <w:b/>
                  <w:bCs/>
                </w:rPr>
                <w:delText>5.417D</w:delText>
              </w:r>
              <w:r w:rsidDel="00AD5C27">
                <w:rPr>
                  <w:bCs/>
                </w:rPr>
                <w:delText>,</w:delText>
              </w:r>
              <w:r w:rsidDel="00AD5C27">
                <w:rPr>
                  <w:b/>
                  <w:bCs/>
                </w:rPr>
                <w:delText xml:space="preserve"> </w:delText>
              </w:r>
            </w:del>
            <w:r>
              <w:rPr>
                <w:b/>
                <w:bCs/>
              </w:rPr>
              <w:t>5.418C</w:t>
            </w:r>
            <w:r>
              <w:rPr>
                <w:rFonts w:hint="eastAsia"/>
              </w:rPr>
              <w:t>）</w:t>
            </w:r>
          </w:p>
        </w:tc>
        <w:tc>
          <w:tcPr>
            <w:tcW w:w="2352"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b/>
                <w:bCs/>
              </w:rPr>
            </w:pPr>
            <w:r>
              <w:rPr>
                <w:b/>
                <w:bCs/>
              </w:rPr>
              <w:t>9.12</w:t>
            </w:r>
            <w:r>
              <w:rPr>
                <w:b/>
                <w:bCs/>
              </w:rPr>
              <w:br/>
            </w:r>
            <w:r>
              <w:rPr>
                <w:rFonts w:hint="eastAsia"/>
              </w:rPr>
              <w:t>（</w:t>
            </w:r>
            <w:del w:id="45" w:author="Xu, Hui" w:date="2016-07-22T16:09:00Z">
              <w:r w:rsidDel="00AD5C27">
                <w:rPr>
                  <w:b/>
                  <w:bCs/>
                </w:rPr>
                <w:delText>5.417C</w:delText>
              </w:r>
              <w:r w:rsidDel="00AD5C27">
                <w:rPr>
                  <w:bCs/>
                </w:rPr>
                <w:delText>,</w:delText>
              </w:r>
              <w:r w:rsidDel="00AD5C27">
                <w:rPr>
                  <w:b/>
                  <w:bCs/>
                </w:rPr>
                <w:delText xml:space="preserve"> </w:delText>
              </w:r>
            </w:del>
            <w:r>
              <w:rPr>
                <w:b/>
                <w:bCs/>
              </w:rPr>
              <w:t>5.418B</w:t>
            </w:r>
            <w:r>
              <w:rPr>
                <w:rFonts w:hint="eastAsia"/>
              </w:rPr>
              <w:t>）</w:t>
            </w:r>
          </w:p>
        </w:tc>
      </w:tr>
      <w:tr w:rsidR="00AD35C1" w:rsidTr="00DC565A">
        <w:trPr>
          <w:trHeight w:val="920"/>
        </w:trPr>
        <w:tc>
          <w:tcPr>
            <w:tcW w:w="257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lang w:eastAsia="zh-CN"/>
              </w:rPr>
            </w:pPr>
            <w:r>
              <w:rPr>
                <w:lang w:eastAsia="zh-CN"/>
              </w:rPr>
              <w:t xml:space="preserve">GSO BSS </w:t>
            </w:r>
            <w:r>
              <w:rPr>
                <w:rFonts w:hint="eastAsia"/>
                <w:lang w:eastAsia="zh-CN"/>
              </w:rPr>
              <w:t>（声音）</w:t>
            </w:r>
            <w:r>
              <w:rPr>
                <w:color w:val="000000"/>
                <w:sz w:val="18"/>
                <w:lang w:val="fr-CH"/>
              </w:rPr>
              <w:sym w:font="Symbol" w:char="F0AF"/>
            </w:r>
            <w:r>
              <w:rPr>
                <w:rFonts w:hint="eastAsia"/>
                <w:lang w:eastAsia="zh-CN"/>
              </w:rPr>
              <w:t>（</w:t>
            </w:r>
            <w:r>
              <w:rPr>
                <w:b/>
                <w:bCs/>
                <w:lang w:eastAsia="zh-CN"/>
              </w:rPr>
              <w:t>5.416</w:t>
            </w:r>
            <w:r>
              <w:rPr>
                <w:bCs/>
                <w:lang w:eastAsia="zh-CN"/>
              </w:rPr>
              <w:t>,</w:t>
            </w:r>
            <w:r>
              <w:rPr>
                <w:b/>
                <w:bCs/>
                <w:lang w:eastAsia="zh-CN"/>
              </w:rPr>
              <w:t xml:space="preserve"> </w:t>
            </w:r>
            <w:del w:id="46" w:author="Xu, Hui" w:date="2016-07-22T16:09:00Z">
              <w:r w:rsidDel="00AD5C27">
                <w:rPr>
                  <w:b/>
                  <w:bCs/>
                  <w:lang w:eastAsia="zh-CN"/>
                </w:rPr>
                <w:delText>5.417A</w:delText>
              </w:r>
              <w:r w:rsidDel="00AD5C27">
                <w:rPr>
                  <w:bCs/>
                  <w:lang w:eastAsia="zh-CN"/>
                </w:rPr>
                <w:delText>,</w:delText>
              </w:r>
              <w:r w:rsidDel="00AD5C27">
                <w:rPr>
                  <w:b/>
                  <w:bCs/>
                  <w:lang w:eastAsia="zh-CN"/>
                </w:rPr>
                <w:delText xml:space="preserve"> </w:delText>
              </w:r>
            </w:del>
            <w:r>
              <w:rPr>
                <w:b/>
                <w:bCs/>
                <w:lang w:eastAsia="zh-CN"/>
              </w:rPr>
              <w:t>5.418</w:t>
            </w:r>
            <w:r>
              <w:rPr>
                <w:rFonts w:hint="eastAsia"/>
                <w:lang w:eastAsia="zh-CN"/>
              </w:rPr>
              <w:t>）或</w:t>
            </w:r>
            <w:r>
              <w:rPr>
                <w:lang w:eastAsia="zh-CN"/>
              </w:rPr>
              <w:t xml:space="preserve">FSS </w:t>
            </w:r>
            <w:r>
              <w:rPr>
                <w:color w:val="000000"/>
                <w:sz w:val="18"/>
                <w:lang w:val="fr-CH"/>
              </w:rPr>
              <w:sym w:font="Symbol" w:char="F0AF"/>
            </w:r>
            <w:r w:rsidRPr="00246514">
              <w:rPr>
                <w:color w:val="000000"/>
                <w:sz w:val="18"/>
              </w:rPr>
              <w:br/>
            </w:r>
            <w:r>
              <w:rPr>
                <w:rFonts w:hint="eastAsia"/>
                <w:lang w:eastAsia="zh-CN"/>
              </w:rPr>
              <w:t>（</w:t>
            </w:r>
            <w:r>
              <w:rPr>
                <w:lang w:eastAsia="zh-CN"/>
              </w:rPr>
              <w:t>2</w:t>
            </w:r>
            <w:r>
              <w:rPr>
                <w:rFonts w:hint="eastAsia"/>
                <w:lang w:eastAsia="zh-CN"/>
              </w:rPr>
              <w:t>区）</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ind w:left="-112"/>
              <w:jc w:val="center"/>
              <w:rPr>
                <w:b/>
                <w:bCs/>
              </w:rPr>
            </w:pPr>
            <w:r>
              <w:rPr>
                <w:b/>
                <w:bCs/>
              </w:rPr>
              <w:t>9.12A</w:t>
            </w:r>
            <w:r>
              <w:rPr>
                <w:b/>
                <w:bCs/>
              </w:rPr>
              <w:br/>
            </w:r>
            <w:r>
              <w:rPr>
                <w:rFonts w:hint="eastAsia"/>
              </w:rPr>
              <w:t>（</w:t>
            </w:r>
            <w:del w:id="47" w:author="Xu, Hui" w:date="2016-07-22T16:10:00Z">
              <w:r w:rsidDel="00AD5C27">
                <w:rPr>
                  <w:b/>
                  <w:bCs/>
                </w:rPr>
                <w:delText>5.417B</w:delText>
              </w:r>
              <w:r w:rsidDel="00AD5C27">
                <w:rPr>
                  <w:bCs/>
                </w:rPr>
                <w:delText xml:space="preserve">, </w:delText>
              </w:r>
            </w:del>
            <w:r>
              <w:rPr>
                <w:b/>
                <w:bCs/>
              </w:rPr>
              <w:t>5.418A</w:t>
            </w:r>
            <w:r>
              <w:rPr>
                <w:rFonts w:hint="eastAsia"/>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b/>
                <w:bCs/>
              </w:rPr>
            </w:pPr>
            <w:r>
              <w:rPr>
                <w:b/>
                <w:bCs/>
              </w:rPr>
              <w:t>9.7</w:t>
            </w:r>
          </w:p>
        </w:tc>
        <w:tc>
          <w:tcPr>
            <w:tcW w:w="2352"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b/>
                <w:bCs/>
              </w:rPr>
            </w:pPr>
            <w:r>
              <w:rPr>
                <w:rFonts w:hint="eastAsia"/>
                <w:bCs/>
              </w:rPr>
              <w:t>无须</w:t>
            </w:r>
            <w:r>
              <w:rPr>
                <w:bCs/>
              </w:rPr>
              <w:t>CR</w:t>
            </w:r>
            <w:r>
              <w:rPr>
                <w:bCs/>
              </w:rPr>
              <w:br/>
            </w:r>
            <w:r>
              <w:rPr>
                <w:b/>
                <w:bCs/>
              </w:rPr>
              <w:t>22.2</w:t>
            </w:r>
          </w:p>
        </w:tc>
      </w:tr>
      <w:tr w:rsidR="00AD35C1" w:rsidTr="00DC565A">
        <w:tc>
          <w:tcPr>
            <w:tcW w:w="257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lang w:eastAsia="zh-CN"/>
              </w:rPr>
            </w:pPr>
            <w:r>
              <w:rPr>
                <w:rFonts w:hint="eastAsia"/>
                <w:lang w:eastAsia="zh-CN"/>
              </w:rPr>
              <w:t>非</w:t>
            </w:r>
            <w:r>
              <w:rPr>
                <w:lang w:eastAsia="zh-CN"/>
              </w:rPr>
              <w:t>GSO BSS</w:t>
            </w:r>
            <w:r>
              <w:rPr>
                <w:color w:val="000000"/>
                <w:sz w:val="18"/>
                <w:lang w:val="fr-CH"/>
              </w:rPr>
              <w:sym w:font="Symbol" w:char="F0AF"/>
            </w:r>
            <w:r>
              <w:rPr>
                <w:rFonts w:hint="eastAsia"/>
                <w:lang w:eastAsia="zh-CN"/>
              </w:rPr>
              <w:t>（</w:t>
            </w:r>
            <w:r>
              <w:rPr>
                <w:b/>
                <w:bCs/>
                <w:lang w:eastAsia="zh-CN"/>
              </w:rPr>
              <w:t>5.416</w:t>
            </w:r>
            <w:r>
              <w:rPr>
                <w:rFonts w:hint="eastAsia"/>
                <w:lang w:eastAsia="zh-CN"/>
              </w:rPr>
              <w:t>）或</w:t>
            </w:r>
            <w:r>
              <w:rPr>
                <w:lang w:eastAsia="zh-CN"/>
              </w:rPr>
              <w:t>FSS</w:t>
            </w:r>
            <w:r>
              <w:rPr>
                <w:color w:val="000000"/>
                <w:sz w:val="18"/>
                <w:lang w:val="fr-CH"/>
              </w:rPr>
              <w:sym w:font="Symbol" w:char="F0AF"/>
            </w:r>
            <w:r>
              <w:rPr>
                <w:rFonts w:hint="eastAsia"/>
                <w:lang w:eastAsia="zh-CN"/>
              </w:rPr>
              <w:t>（</w:t>
            </w:r>
            <w:r>
              <w:rPr>
                <w:lang w:eastAsia="zh-CN"/>
              </w:rPr>
              <w:t>2</w:t>
            </w:r>
            <w:r>
              <w:rPr>
                <w:rFonts w:hint="eastAsia"/>
                <w:lang w:eastAsia="zh-CN"/>
              </w:rPr>
              <w:t>区）</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ind w:left="-108"/>
              <w:jc w:val="center"/>
              <w:rPr>
                <w:b/>
                <w:bCs/>
                <w:lang w:eastAsia="zh-CN"/>
              </w:rPr>
            </w:pPr>
            <w:r>
              <w:rPr>
                <w:b/>
                <w:bCs/>
                <w:lang w:eastAsia="zh-CN"/>
              </w:rPr>
              <w:t>9.12</w:t>
            </w:r>
            <w:r>
              <w:rPr>
                <w:b/>
                <w:bCs/>
                <w:lang w:eastAsia="zh-CN"/>
              </w:rPr>
              <w:br/>
            </w:r>
            <w:r>
              <w:rPr>
                <w:rFonts w:hint="eastAsia"/>
                <w:lang w:eastAsia="zh-CN"/>
              </w:rPr>
              <w:t>（</w:t>
            </w:r>
            <w:del w:id="48" w:author="Xu, Hui" w:date="2016-07-22T16:10:00Z">
              <w:r w:rsidDel="00AD5C27">
                <w:rPr>
                  <w:b/>
                  <w:bCs/>
                  <w:lang w:eastAsia="zh-CN"/>
                </w:rPr>
                <w:delText>5.417C</w:delText>
              </w:r>
              <w:r w:rsidDel="00AD5C27">
                <w:rPr>
                  <w:bCs/>
                  <w:lang w:eastAsia="zh-CN"/>
                </w:rPr>
                <w:delText>,</w:delText>
              </w:r>
              <w:r w:rsidDel="00AD5C27">
                <w:rPr>
                  <w:b/>
                  <w:bCs/>
                  <w:lang w:eastAsia="zh-CN"/>
                </w:rPr>
                <w:delText xml:space="preserve"> </w:delText>
              </w:r>
            </w:del>
            <w:r>
              <w:rPr>
                <w:b/>
                <w:bCs/>
                <w:lang w:eastAsia="zh-CN"/>
              </w:rPr>
              <w:t>5.418B</w:t>
            </w:r>
            <w:r>
              <w:rPr>
                <w:rFonts w:hint="eastAsia"/>
                <w:lang w:eastAsia="zh-CN"/>
              </w:rPr>
              <w:t>）</w:t>
            </w:r>
          </w:p>
        </w:tc>
        <w:tc>
          <w:tcPr>
            <w:tcW w:w="2201"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b/>
                <w:bCs/>
                <w:lang w:eastAsia="zh-CN"/>
              </w:rPr>
            </w:pPr>
            <w:r>
              <w:rPr>
                <w:rFonts w:hint="eastAsia"/>
                <w:bCs/>
                <w:lang w:eastAsia="zh-CN"/>
              </w:rPr>
              <w:t>无须</w:t>
            </w:r>
            <w:r>
              <w:rPr>
                <w:bCs/>
                <w:lang w:eastAsia="zh-CN"/>
              </w:rPr>
              <w:t>CR</w:t>
            </w:r>
            <w:r>
              <w:rPr>
                <w:bCs/>
                <w:lang w:eastAsia="zh-CN"/>
              </w:rPr>
              <w:br/>
            </w:r>
            <w:r>
              <w:rPr>
                <w:b/>
                <w:bCs/>
                <w:lang w:eastAsia="zh-CN"/>
              </w:rPr>
              <w:t>22.2</w:t>
            </w:r>
          </w:p>
        </w:tc>
        <w:tc>
          <w:tcPr>
            <w:tcW w:w="2352" w:type="dxa"/>
            <w:tcBorders>
              <w:top w:val="single" w:sz="4" w:space="0" w:color="auto"/>
              <w:left w:val="single" w:sz="4" w:space="0" w:color="auto"/>
              <w:bottom w:val="single" w:sz="4" w:space="0" w:color="auto"/>
              <w:right w:val="single" w:sz="4" w:space="0" w:color="auto"/>
            </w:tcBorders>
            <w:vAlign w:val="center"/>
            <w:hideMark/>
          </w:tcPr>
          <w:p w:rsidR="00AD35C1" w:rsidRDefault="00AD35C1" w:rsidP="00DC565A">
            <w:pPr>
              <w:pStyle w:val="Tabletext"/>
              <w:framePr w:hSpace="180" w:wrap="around" w:vAnchor="text" w:hAnchor="text" w:y="1"/>
              <w:jc w:val="center"/>
              <w:rPr>
                <w:bCs/>
                <w:lang w:eastAsia="zh-CN"/>
              </w:rPr>
            </w:pPr>
            <w:r>
              <w:rPr>
                <w:rFonts w:hint="eastAsia"/>
                <w:bCs/>
                <w:lang w:eastAsia="zh-CN"/>
              </w:rPr>
              <w:t>无须</w:t>
            </w:r>
            <w:r>
              <w:rPr>
                <w:bCs/>
                <w:lang w:eastAsia="zh-CN"/>
              </w:rPr>
              <w:t>CR</w:t>
            </w:r>
          </w:p>
        </w:tc>
      </w:tr>
    </w:tbl>
    <w:p w:rsidR="00AD35C1" w:rsidRPr="00806593" w:rsidRDefault="00AD35C1" w:rsidP="00F74C07">
      <w:pPr>
        <w:spacing w:before="240" w:line="240" w:lineRule="auto"/>
        <w:jc w:val="left"/>
        <w:textAlignment w:val="auto"/>
        <w:rPr>
          <w:rFonts w:eastAsia="STKaiti" w:cs="Times New Roman"/>
          <w:color w:val="000000"/>
          <w:szCs w:val="24"/>
          <w:lang w:val="en-GB" w:eastAsia="zh-CN"/>
        </w:rPr>
      </w:pPr>
      <w:r w:rsidRPr="00806593">
        <w:rPr>
          <w:rFonts w:eastAsia="STKaiti" w:cs="Times New Roman"/>
          <w:b/>
          <w:bCs/>
          <w:szCs w:val="24"/>
          <w:lang w:val="en-GB"/>
        </w:rPr>
        <w:t>理由：</w:t>
      </w:r>
      <w:r w:rsidRPr="00806593">
        <w:rPr>
          <w:rFonts w:eastAsia="STKaiti" w:cs="Times New Roman"/>
          <w:szCs w:val="24"/>
          <w:lang w:val="en-GB"/>
        </w:rPr>
        <w:t>WRC-15</w:t>
      </w:r>
      <w:r w:rsidRPr="00806593">
        <w:rPr>
          <w:rFonts w:eastAsia="STKaiti" w:cs="Times New Roman"/>
          <w:szCs w:val="24"/>
          <w:lang w:val="en-GB" w:eastAsia="zh-CN"/>
        </w:rPr>
        <w:t>废除了第</w:t>
      </w:r>
      <w:r w:rsidRPr="00806593">
        <w:rPr>
          <w:rFonts w:eastAsia="STKaiti" w:cs="Times New Roman"/>
          <w:b/>
          <w:bCs/>
          <w:szCs w:val="24"/>
          <w:lang w:val="en-GB"/>
        </w:rPr>
        <w:t>5.417A</w:t>
      </w:r>
      <w:r w:rsidRPr="00806593">
        <w:rPr>
          <w:rFonts w:eastAsia="STKaiti" w:cs="Times New Roman"/>
          <w:szCs w:val="24"/>
          <w:lang w:val="en-GB" w:eastAsia="zh-CN"/>
        </w:rPr>
        <w:t>、</w:t>
      </w:r>
      <w:r w:rsidRPr="00806593">
        <w:rPr>
          <w:rFonts w:eastAsia="STKaiti" w:cs="Times New Roman"/>
          <w:b/>
          <w:bCs/>
          <w:szCs w:val="24"/>
          <w:lang w:val="en-GB"/>
        </w:rPr>
        <w:t>5.4</w:t>
      </w:r>
      <w:r w:rsidRPr="00806593">
        <w:rPr>
          <w:rFonts w:eastAsia="STKaiti" w:cs="Times New Roman"/>
          <w:b/>
          <w:bCs/>
          <w:szCs w:val="24"/>
          <w:lang w:val="en-GB" w:eastAsia="zh-CN"/>
        </w:rPr>
        <w:t>17B</w:t>
      </w:r>
      <w:r w:rsidRPr="00806593">
        <w:rPr>
          <w:rFonts w:eastAsia="STKaiti" w:cs="Times New Roman"/>
          <w:szCs w:val="24"/>
          <w:lang w:val="en-GB" w:eastAsia="zh-CN"/>
        </w:rPr>
        <w:t>、</w:t>
      </w:r>
      <w:r w:rsidRPr="00806593">
        <w:rPr>
          <w:rFonts w:eastAsia="STKaiti" w:cs="Times New Roman"/>
          <w:b/>
          <w:bCs/>
          <w:szCs w:val="24"/>
          <w:lang w:val="en-GB" w:eastAsia="zh-CN"/>
        </w:rPr>
        <w:t>5.417C</w:t>
      </w:r>
      <w:r w:rsidRPr="00806593">
        <w:rPr>
          <w:rFonts w:eastAsia="STKaiti" w:cs="Times New Roman"/>
          <w:szCs w:val="24"/>
          <w:lang w:val="en-GB" w:eastAsia="zh-CN"/>
        </w:rPr>
        <w:t>和</w:t>
      </w:r>
      <w:r w:rsidRPr="00806593">
        <w:rPr>
          <w:rFonts w:eastAsia="STKaiti" w:cs="Times New Roman"/>
          <w:b/>
          <w:bCs/>
          <w:szCs w:val="24"/>
          <w:lang w:val="en-GB" w:eastAsia="zh-CN"/>
        </w:rPr>
        <w:t>5.417D</w:t>
      </w:r>
      <w:r w:rsidRPr="00806593">
        <w:rPr>
          <w:rFonts w:eastAsia="STKaiti" w:cs="Times New Roman"/>
          <w:color w:val="000000"/>
          <w:szCs w:val="24"/>
          <w:lang w:val="en-GB" w:eastAsia="zh-CN"/>
        </w:rPr>
        <w:t>款。</w:t>
      </w:r>
    </w:p>
    <w:p w:rsidR="00AD35C1" w:rsidRPr="00DB41DF" w:rsidRDefault="00AD35C1" w:rsidP="00AD35C1">
      <w:pPr>
        <w:spacing w:before="120" w:line="240" w:lineRule="auto"/>
        <w:rPr>
          <w:rFonts w:asciiTheme="minorHAnsi" w:hAnsiTheme="minorHAnsi" w:cs="Times New Roman"/>
          <w:color w:val="000000"/>
          <w:sz w:val="12"/>
          <w:szCs w:val="20"/>
          <w:lang w:val="en-GB" w:eastAsia="zh-CN"/>
        </w:rPr>
      </w:pPr>
      <w:r w:rsidRPr="00806593">
        <w:rPr>
          <w:rFonts w:eastAsia="STKaiti"/>
          <w:color w:val="000000"/>
          <w:szCs w:val="24"/>
          <w:lang w:eastAsia="zh-CN"/>
        </w:rPr>
        <w:t>本规则的生效日期：</w:t>
      </w:r>
      <w:r w:rsidRPr="00806593">
        <w:rPr>
          <w:rFonts w:eastAsia="STKaiti" w:cs="Times New Roman"/>
          <w:szCs w:val="20"/>
          <w:lang w:val="en-GB" w:eastAsia="zh-CN"/>
        </w:rPr>
        <w:t>2017</w:t>
      </w:r>
      <w:r w:rsidRPr="00806593">
        <w:rPr>
          <w:rFonts w:eastAsia="STKaiti" w:cs="Times New Roman"/>
          <w:szCs w:val="20"/>
          <w:lang w:val="en-GB" w:eastAsia="zh-CN"/>
        </w:rPr>
        <w:t>年</w:t>
      </w:r>
      <w:r w:rsidRPr="00806593">
        <w:rPr>
          <w:rFonts w:eastAsia="STKaiti" w:cs="Times New Roman"/>
          <w:szCs w:val="20"/>
          <w:lang w:val="en-GB" w:eastAsia="zh-CN"/>
        </w:rPr>
        <w:t>1</w:t>
      </w:r>
      <w:r w:rsidRPr="00806593">
        <w:rPr>
          <w:rFonts w:eastAsia="STKaiti" w:cs="Times New Roman"/>
          <w:szCs w:val="20"/>
          <w:lang w:val="en-GB" w:eastAsia="zh-CN"/>
        </w:rPr>
        <w:t>月</w:t>
      </w:r>
      <w:r w:rsidRPr="00806593">
        <w:rPr>
          <w:rFonts w:eastAsia="STKaiti" w:cs="Times New Roman"/>
          <w:szCs w:val="20"/>
          <w:lang w:val="en-GB" w:eastAsia="zh-CN"/>
        </w:rPr>
        <w:t>1</w:t>
      </w:r>
      <w:r w:rsidRPr="00806593">
        <w:rPr>
          <w:rFonts w:eastAsia="STKaiti" w:cs="Times New Roman"/>
          <w:szCs w:val="20"/>
          <w:lang w:val="en-GB" w:eastAsia="zh-CN"/>
        </w:rPr>
        <w:t>日</w:t>
      </w:r>
    </w:p>
    <w:p w:rsidR="00AD35C1" w:rsidRPr="009F2E79" w:rsidRDefault="00AD35C1" w:rsidP="00AD35C1">
      <w:pPr>
        <w:tabs>
          <w:tab w:val="clear" w:pos="794"/>
          <w:tab w:val="clear" w:pos="1191"/>
          <w:tab w:val="clear" w:pos="1588"/>
          <w:tab w:val="clear" w:pos="1985"/>
        </w:tabs>
        <w:overflowPunct/>
        <w:autoSpaceDE/>
        <w:autoSpaceDN/>
        <w:adjustRightInd/>
        <w:spacing w:before="480" w:line="240" w:lineRule="auto"/>
        <w:jc w:val="left"/>
        <w:textAlignment w:val="auto"/>
        <w:rPr>
          <w:rFonts w:asciiTheme="minorHAnsi" w:eastAsia="SimSun" w:hAnsiTheme="minorHAnsi" w:cs="Times New Roman"/>
          <w:b/>
          <w:bCs/>
          <w:szCs w:val="24"/>
          <w:lang w:eastAsia="zh-CN"/>
        </w:rPr>
      </w:pPr>
      <w:r w:rsidRPr="009F2E79">
        <w:rPr>
          <w:rFonts w:asciiTheme="minorHAnsi" w:eastAsia="SimSun" w:hAnsiTheme="minorHAnsi" w:cs="Times New Roman"/>
          <w:b/>
          <w:bCs/>
          <w:szCs w:val="24"/>
          <w:lang w:eastAsia="zh-CN"/>
        </w:rPr>
        <w:t>MOD</w:t>
      </w:r>
    </w:p>
    <w:p w:rsidR="00AD35C1" w:rsidRPr="00F74C07" w:rsidRDefault="00AD35C1"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eastAsia="Times New Roman" w:cs="Times New Roman"/>
          <w:b/>
          <w:szCs w:val="24"/>
          <w:lang w:val="en-GB" w:eastAsia="zh-CN"/>
        </w:rPr>
      </w:pPr>
      <w:r w:rsidRPr="00A66579">
        <w:rPr>
          <w:rFonts w:eastAsia="Times New Roman" w:cs="Times New Roman"/>
          <w:b/>
          <w:szCs w:val="24"/>
          <w:lang w:val="en-GB" w:eastAsia="zh-CN"/>
        </w:rPr>
        <w:t>5.510</w:t>
      </w:r>
    </w:p>
    <w:p w:rsidR="00AD35C1" w:rsidRPr="00175674" w:rsidRDefault="00AD35C1" w:rsidP="00F74C07">
      <w:pPr>
        <w:spacing w:before="240" w:line="240" w:lineRule="auto"/>
        <w:rPr>
          <w:szCs w:val="20"/>
          <w:lang w:eastAsia="zh-CN"/>
        </w:rPr>
      </w:pPr>
      <w:r>
        <w:rPr>
          <w:lang w:eastAsia="zh-CN"/>
        </w:rPr>
        <w:t>1</w:t>
      </w:r>
      <w:r>
        <w:rPr>
          <w:lang w:eastAsia="zh-CN"/>
        </w:rPr>
        <w:tab/>
      </w:r>
      <w:r>
        <w:rPr>
          <w:rFonts w:hint="eastAsia"/>
          <w:lang w:eastAsia="zh-CN"/>
        </w:rPr>
        <w:t>第</w:t>
      </w:r>
      <w:r>
        <w:rPr>
          <w:b/>
          <w:bCs/>
          <w:lang w:eastAsia="zh-CN"/>
        </w:rPr>
        <w:t>5.510</w:t>
      </w:r>
      <w:r>
        <w:rPr>
          <w:rFonts w:hint="eastAsia"/>
          <w:lang w:eastAsia="zh-CN"/>
        </w:rPr>
        <w:t>款将卫星固定业务（</w:t>
      </w:r>
      <w:r>
        <w:rPr>
          <w:lang w:eastAsia="zh-CN"/>
        </w:rPr>
        <w:t>FSS</w:t>
      </w:r>
      <w:r>
        <w:rPr>
          <w:rFonts w:hint="eastAsia"/>
          <w:lang w:eastAsia="zh-CN"/>
        </w:rPr>
        <w:t>）（地对空）对</w:t>
      </w:r>
      <w:r>
        <w:rPr>
          <w:lang w:eastAsia="zh-CN"/>
        </w:rPr>
        <w:t>14.5-14.8 GHz</w:t>
      </w:r>
      <w:r>
        <w:rPr>
          <w:rFonts w:hint="eastAsia"/>
          <w:lang w:eastAsia="zh-CN"/>
        </w:rPr>
        <w:t>频段的使用</w:t>
      </w:r>
      <w:ins w:id="49" w:author="Zhang, Lin" w:date="2016-07-27T17:05:00Z">
        <w:r>
          <w:rPr>
            <w:rFonts w:hint="eastAsia"/>
            <w:lang w:eastAsia="zh-CN"/>
          </w:rPr>
          <w:t>仅</w:t>
        </w:r>
      </w:ins>
      <w:r>
        <w:rPr>
          <w:rFonts w:hint="eastAsia"/>
          <w:lang w:eastAsia="zh-CN"/>
        </w:rPr>
        <w:t>限于</w:t>
      </w:r>
      <w:ins w:id="50" w:author="Zhang, Lin" w:date="2016-07-27T17:05:00Z">
        <w:r>
          <w:rPr>
            <w:rFonts w:hint="eastAsia"/>
            <w:lang w:eastAsia="zh-CN"/>
          </w:rPr>
          <w:t>并</w:t>
        </w:r>
        <w:r>
          <w:rPr>
            <w:lang w:eastAsia="zh-CN"/>
          </w:rPr>
          <w:t>将此使用保留给</w:t>
        </w:r>
      </w:ins>
      <w:r>
        <w:rPr>
          <w:rFonts w:hint="eastAsia"/>
          <w:lang w:eastAsia="zh-CN"/>
        </w:rPr>
        <w:t>欧洲以外国家的卫星广播业务（</w:t>
      </w:r>
      <w:r>
        <w:rPr>
          <w:lang w:eastAsia="zh-CN"/>
        </w:rPr>
        <w:t>BSS</w:t>
      </w:r>
      <w:r>
        <w:rPr>
          <w:rFonts w:hint="eastAsia"/>
          <w:lang w:eastAsia="zh-CN"/>
        </w:rPr>
        <w:t>）的馈线链路，</w:t>
      </w:r>
      <w:ins w:id="51" w:author="Zhang, Lin" w:date="2016-07-27T17:05:00Z">
        <w:r>
          <w:rPr>
            <w:rFonts w:hint="eastAsia"/>
            <w:lang w:eastAsia="zh-CN"/>
          </w:rPr>
          <w:t>那些</w:t>
        </w:r>
        <w:r>
          <w:rPr>
            <w:lang w:eastAsia="zh-CN"/>
          </w:rPr>
          <w:t>包括在第</w:t>
        </w:r>
      </w:ins>
      <w:ins w:id="52" w:author="Zhang, Lin" w:date="2016-07-27T17:06:00Z">
        <w:r>
          <w:rPr>
            <w:rFonts w:hint="eastAsia"/>
            <w:lang w:eastAsia="zh-CN"/>
          </w:rPr>
          <w:t>163</w:t>
        </w:r>
        <w:r>
          <w:rPr>
            <w:rFonts w:hint="eastAsia"/>
            <w:lang w:eastAsia="zh-CN"/>
          </w:rPr>
          <w:t>号</w:t>
        </w:r>
        <w:r>
          <w:rPr>
            <w:lang w:eastAsia="zh-CN"/>
          </w:rPr>
          <w:t>决议（</w:t>
        </w:r>
        <w:r>
          <w:rPr>
            <w:rFonts w:hint="eastAsia"/>
            <w:lang w:eastAsia="zh-CN"/>
          </w:rPr>
          <w:t>WRC</w:t>
        </w:r>
        <w:r>
          <w:rPr>
            <w:lang w:eastAsia="zh-CN"/>
          </w:rPr>
          <w:t>-15</w:t>
        </w:r>
        <w:r>
          <w:rPr>
            <w:lang w:eastAsia="zh-CN"/>
          </w:rPr>
          <w:t>）</w:t>
        </w:r>
        <w:r>
          <w:rPr>
            <w:rFonts w:hint="eastAsia"/>
            <w:lang w:eastAsia="zh-CN"/>
          </w:rPr>
          <w:t>和</w:t>
        </w:r>
        <w:r>
          <w:rPr>
            <w:lang w:eastAsia="zh-CN"/>
          </w:rPr>
          <w:t>第</w:t>
        </w:r>
        <w:r>
          <w:rPr>
            <w:rFonts w:hint="eastAsia"/>
            <w:lang w:eastAsia="zh-CN"/>
          </w:rPr>
          <w:t>164</w:t>
        </w:r>
        <w:r>
          <w:rPr>
            <w:rFonts w:hint="eastAsia"/>
            <w:lang w:eastAsia="zh-CN"/>
          </w:rPr>
          <w:t>号</w:t>
        </w:r>
        <w:r>
          <w:rPr>
            <w:lang w:eastAsia="zh-CN"/>
          </w:rPr>
          <w:t>决议（</w:t>
        </w:r>
        <w:r>
          <w:rPr>
            <w:rFonts w:hint="eastAsia"/>
            <w:lang w:eastAsia="zh-CN"/>
          </w:rPr>
          <w:t>WRC</w:t>
        </w:r>
        <w:r>
          <w:rPr>
            <w:lang w:eastAsia="zh-CN"/>
          </w:rPr>
          <w:t>-15</w:t>
        </w:r>
        <w:r>
          <w:rPr>
            <w:lang w:eastAsia="zh-CN"/>
          </w:rPr>
          <w:t>）</w:t>
        </w:r>
        <w:r>
          <w:rPr>
            <w:rFonts w:hint="eastAsia"/>
            <w:lang w:eastAsia="zh-CN"/>
          </w:rPr>
          <w:t>的</w:t>
        </w:r>
        <w:r>
          <w:rPr>
            <w:lang w:eastAsia="zh-CN"/>
          </w:rPr>
          <w:t>国家以及受到两项决议中所含技术和操作限制</w:t>
        </w:r>
      </w:ins>
      <w:ins w:id="53" w:author="Zhang, Lin" w:date="2016-07-27T17:07:00Z">
        <w:r>
          <w:rPr>
            <w:lang w:eastAsia="zh-CN"/>
          </w:rPr>
          <w:t>的情况除外。</w:t>
        </w:r>
      </w:ins>
      <w:r>
        <w:rPr>
          <w:rFonts w:hint="eastAsia"/>
          <w:lang w:eastAsia="zh-CN"/>
        </w:rPr>
        <w:t>这意味着此类使用</w:t>
      </w:r>
      <w:ins w:id="54" w:author="Zhang, Lin" w:date="2016-07-27T17:07:00Z">
        <w:r>
          <w:rPr>
            <w:rFonts w:hint="eastAsia"/>
            <w:lang w:eastAsia="zh-CN"/>
          </w:rPr>
          <w:t>（</w:t>
        </w:r>
        <w:r>
          <w:rPr>
            <w:rFonts w:hint="eastAsia"/>
            <w:lang w:eastAsia="zh-CN"/>
          </w:rPr>
          <w:t>BSS</w:t>
        </w:r>
        <w:r>
          <w:rPr>
            <w:lang w:eastAsia="zh-CN"/>
          </w:rPr>
          <w:t>的馈线链路）</w:t>
        </w:r>
      </w:ins>
      <w:r>
        <w:rPr>
          <w:rFonts w:hint="eastAsia"/>
          <w:lang w:eastAsia="zh-CN"/>
        </w:rPr>
        <w:t>在</w:t>
      </w:r>
      <w:r>
        <w:rPr>
          <w:lang w:eastAsia="zh-CN"/>
        </w:rPr>
        <w:t>2</w:t>
      </w:r>
      <w:r>
        <w:rPr>
          <w:rFonts w:hint="eastAsia"/>
          <w:lang w:eastAsia="zh-CN"/>
        </w:rPr>
        <w:t>区是允许的。这一划分是</w:t>
      </w:r>
      <w:r>
        <w:rPr>
          <w:lang w:eastAsia="zh-CN"/>
        </w:rPr>
        <w:t>1979</w:t>
      </w:r>
      <w:r>
        <w:rPr>
          <w:rFonts w:hint="eastAsia"/>
          <w:lang w:eastAsia="zh-CN"/>
        </w:rPr>
        <w:t>年世界无线电行政大会（</w:t>
      </w:r>
      <w:r>
        <w:rPr>
          <w:lang w:eastAsia="zh-CN"/>
        </w:rPr>
        <w:t>WARC-79</w:t>
      </w:r>
      <w:r>
        <w:rPr>
          <w:rFonts w:hint="eastAsia"/>
          <w:lang w:eastAsia="zh-CN"/>
        </w:rPr>
        <w:t>）做出的，以便为三个区</w:t>
      </w:r>
      <w:r>
        <w:rPr>
          <w:lang w:eastAsia="zh-CN"/>
        </w:rPr>
        <w:t>12 GHz</w:t>
      </w:r>
      <w:r>
        <w:rPr>
          <w:rFonts w:hint="eastAsia"/>
          <w:lang w:eastAsia="zh-CN"/>
        </w:rPr>
        <w:t>的卫星广播业务提供馈线链路。附录</w:t>
      </w:r>
      <w:r>
        <w:rPr>
          <w:b/>
          <w:bCs/>
          <w:lang w:eastAsia="zh-CN"/>
        </w:rPr>
        <w:t>30A</w:t>
      </w:r>
      <w:r>
        <w:rPr>
          <w:rFonts w:hint="eastAsia"/>
          <w:lang w:eastAsia="zh-CN"/>
        </w:rPr>
        <w:t>第</w:t>
      </w:r>
      <w:r>
        <w:rPr>
          <w:lang w:eastAsia="zh-CN"/>
        </w:rPr>
        <w:t>2</w:t>
      </w:r>
      <w:r>
        <w:rPr>
          <w:rFonts w:hint="eastAsia"/>
          <w:lang w:eastAsia="zh-CN"/>
        </w:rPr>
        <w:t>条指出，该附录的规定对用于</w:t>
      </w:r>
      <w:r>
        <w:rPr>
          <w:lang w:eastAsia="zh-CN"/>
        </w:rPr>
        <w:t>1</w:t>
      </w:r>
      <w:r>
        <w:rPr>
          <w:rFonts w:hint="eastAsia"/>
          <w:lang w:eastAsia="zh-CN"/>
        </w:rPr>
        <w:t>区和</w:t>
      </w:r>
      <w:r>
        <w:rPr>
          <w:lang w:eastAsia="zh-CN"/>
        </w:rPr>
        <w:t>3</w:t>
      </w:r>
      <w:r>
        <w:rPr>
          <w:rFonts w:hint="eastAsia"/>
          <w:lang w:eastAsia="zh-CN"/>
        </w:rPr>
        <w:t>区卫星广播业务（</w:t>
      </w:r>
      <w:r>
        <w:rPr>
          <w:lang w:eastAsia="zh-CN"/>
        </w:rPr>
        <w:t>BSS</w:t>
      </w:r>
      <w:r>
        <w:rPr>
          <w:rFonts w:hint="eastAsia"/>
          <w:lang w:eastAsia="zh-CN"/>
        </w:rPr>
        <w:t>）的</w:t>
      </w:r>
      <w:r>
        <w:rPr>
          <w:lang w:eastAsia="zh-CN"/>
        </w:rPr>
        <w:t>1</w:t>
      </w:r>
      <w:r>
        <w:rPr>
          <w:rFonts w:hint="eastAsia"/>
          <w:lang w:eastAsia="zh-CN"/>
        </w:rPr>
        <w:t>区和</w:t>
      </w:r>
      <w:r>
        <w:rPr>
          <w:lang w:eastAsia="zh-CN"/>
        </w:rPr>
        <w:t>3</w:t>
      </w:r>
      <w:r>
        <w:rPr>
          <w:rFonts w:hint="eastAsia"/>
          <w:lang w:eastAsia="zh-CN"/>
        </w:rPr>
        <w:t>区</w:t>
      </w:r>
      <w:r>
        <w:rPr>
          <w:lang w:eastAsia="zh-CN"/>
        </w:rPr>
        <w:t>14.5-14.8 GHz</w:t>
      </w:r>
      <w:r>
        <w:rPr>
          <w:rFonts w:hint="eastAsia"/>
          <w:lang w:eastAsia="zh-CN"/>
        </w:rPr>
        <w:t>频段的卫星固定业务（</w:t>
      </w:r>
      <w:r>
        <w:rPr>
          <w:lang w:eastAsia="zh-CN"/>
        </w:rPr>
        <w:t>FSS</w:t>
      </w:r>
      <w:r>
        <w:rPr>
          <w:rFonts w:hint="eastAsia"/>
          <w:lang w:eastAsia="zh-CN"/>
        </w:rPr>
        <w:t>）馈线链路适用，但对</w:t>
      </w:r>
      <w:r>
        <w:rPr>
          <w:lang w:eastAsia="zh-CN"/>
        </w:rPr>
        <w:t>2</w:t>
      </w:r>
      <w:r>
        <w:rPr>
          <w:rFonts w:hint="eastAsia"/>
          <w:lang w:eastAsia="zh-CN"/>
        </w:rPr>
        <w:t>区的同一应用只字未提。附录</w:t>
      </w:r>
      <w:r>
        <w:rPr>
          <w:b/>
          <w:bCs/>
          <w:lang w:eastAsia="zh-CN"/>
        </w:rPr>
        <w:t>30A</w:t>
      </w:r>
      <w:r>
        <w:rPr>
          <w:rFonts w:hint="eastAsia"/>
          <w:lang w:eastAsia="zh-CN"/>
        </w:rPr>
        <w:t>第</w:t>
      </w:r>
      <w:r>
        <w:rPr>
          <w:lang w:eastAsia="zh-CN"/>
        </w:rPr>
        <w:t>4</w:t>
      </w:r>
      <w:r>
        <w:rPr>
          <w:rFonts w:hint="eastAsia"/>
          <w:lang w:eastAsia="zh-CN"/>
        </w:rPr>
        <w:t>和第</w:t>
      </w:r>
      <w:r>
        <w:rPr>
          <w:lang w:eastAsia="zh-CN"/>
        </w:rPr>
        <w:t>7</w:t>
      </w:r>
      <w:r>
        <w:rPr>
          <w:rFonts w:hint="eastAsia"/>
          <w:lang w:eastAsia="zh-CN"/>
        </w:rPr>
        <w:t>条未包含处理</w:t>
      </w:r>
      <w:r>
        <w:rPr>
          <w:lang w:eastAsia="zh-CN"/>
        </w:rPr>
        <w:t>2</w:t>
      </w:r>
      <w:r>
        <w:rPr>
          <w:rFonts w:hint="eastAsia"/>
          <w:lang w:eastAsia="zh-CN"/>
        </w:rPr>
        <w:t>区</w:t>
      </w:r>
      <w:r>
        <w:rPr>
          <w:lang w:eastAsia="zh-CN"/>
        </w:rPr>
        <w:t>BSS</w:t>
      </w:r>
      <w:r>
        <w:rPr>
          <w:rFonts w:hint="eastAsia"/>
          <w:lang w:eastAsia="zh-CN"/>
        </w:rPr>
        <w:t>的</w:t>
      </w:r>
      <w:r>
        <w:rPr>
          <w:lang w:eastAsia="zh-CN"/>
        </w:rPr>
        <w:t>FSS</w:t>
      </w:r>
      <w:r>
        <w:rPr>
          <w:rFonts w:hint="eastAsia"/>
          <w:lang w:eastAsia="zh-CN"/>
        </w:rPr>
        <w:t>馈线链路网络与</w:t>
      </w:r>
      <w:r>
        <w:rPr>
          <w:lang w:eastAsia="zh-CN"/>
        </w:rPr>
        <w:t>1</w:t>
      </w:r>
      <w:r>
        <w:rPr>
          <w:rFonts w:hint="eastAsia"/>
          <w:lang w:eastAsia="zh-CN"/>
        </w:rPr>
        <w:t>区和</w:t>
      </w:r>
      <w:r>
        <w:rPr>
          <w:lang w:eastAsia="zh-CN"/>
        </w:rPr>
        <w:t>3</w:t>
      </w:r>
      <w:r>
        <w:rPr>
          <w:rFonts w:hint="eastAsia"/>
          <w:lang w:eastAsia="zh-CN"/>
        </w:rPr>
        <w:t>区</w:t>
      </w:r>
      <w:r>
        <w:rPr>
          <w:lang w:eastAsia="zh-CN"/>
        </w:rPr>
        <w:t>BSS</w:t>
      </w:r>
      <w:r>
        <w:rPr>
          <w:rFonts w:hint="eastAsia"/>
          <w:lang w:eastAsia="zh-CN"/>
        </w:rPr>
        <w:t>馈线链路规划和指配表（欧洲以外）可能在</w:t>
      </w:r>
      <w:r>
        <w:rPr>
          <w:lang w:eastAsia="zh-CN"/>
        </w:rPr>
        <w:t>14.5-14.8 GHz</w:t>
      </w:r>
      <w:r>
        <w:rPr>
          <w:rFonts w:hint="eastAsia"/>
          <w:lang w:eastAsia="zh-CN"/>
        </w:rPr>
        <w:t>频段共用的规则程序。</w:t>
      </w:r>
    </w:p>
    <w:p w:rsidR="00AD35C1" w:rsidRPr="00B02E21" w:rsidRDefault="00AD35C1" w:rsidP="00AD35C1">
      <w:pPr>
        <w:spacing w:before="120" w:line="240" w:lineRule="auto"/>
        <w:rPr>
          <w:szCs w:val="24"/>
          <w:lang w:eastAsia="zh-CN"/>
        </w:rPr>
      </w:pPr>
      <w:r>
        <w:rPr>
          <w:lang w:eastAsia="zh-CN"/>
        </w:rPr>
        <w:t>2</w:t>
      </w:r>
      <w:r>
        <w:rPr>
          <w:lang w:eastAsia="zh-CN"/>
        </w:rPr>
        <w:tab/>
      </w:r>
      <w:r>
        <w:rPr>
          <w:rFonts w:hint="eastAsia"/>
          <w:lang w:eastAsia="zh-CN"/>
        </w:rPr>
        <w:t>考虑到上述具体程序未涉及频谱使用的背景</w:t>
      </w:r>
      <w:r>
        <w:rPr>
          <w:lang w:eastAsia="zh-CN"/>
        </w:rPr>
        <w:t>以及</w:t>
      </w:r>
      <w:r>
        <w:rPr>
          <w:rFonts w:hint="eastAsia"/>
          <w:lang w:eastAsia="zh-CN"/>
        </w:rPr>
        <w:t>类似现有程序应适用于具有同等权利划分的业务的现实，委员会做出结论：</w:t>
      </w:r>
    </w:p>
    <w:p w:rsidR="00AD35C1" w:rsidRDefault="00AD35C1" w:rsidP="00AD35C1">
      <w:pPr>
        <w:pStyle w:val="enumlev1"/>
        <w:spacing w:before="120" w:line="240" w:lineRule="auto"/>
        <w:rPr>
          <w:szCs w:val="20"/>
          <w:lang w:eastAsia="zh-CN"/>
        </w:rPr>
      </w:pPr>
      <w:r>
        <w:rPr>
          <w:i/>
          <w:iCs/>
          <w:lang w:eastAsia="zh-CN"/>
        </w:rPr>
        <w:t>a)</w:t>
      </w:r>
      <w:r>
        <w:rPr>
          <w:lang w:eastAsia="zh-CN"/>
        </w:rPr>
        <w:tab/>
      </w:r>
      <w:r>
        <w:rPr>
          <w:rFonts w:hint="eastAsia"/>
          <w:lang w:eastAsia="zh-CN"/>
        </w:rPr>
        <w:t>根据</w:t>
      </w:r>
      <w:r>
        <w:rPr>
          <w:lang w:eastAsia="zh-CN"/>
        </w:rPr>
        <w:t>使用</w:t>
      </w:r>
      <w:r>
        <w:rPr>
          <w:rFonts w:hint="eastAsia"/>
          <w:lang w:eastAsia="zh-CN"/>
        </w:rPr>
        <w:t>《频率划分表》</w:t>
      </w:r>
      <w:r>
        <w:rPr>
          <w:lang w:eastAsia="zh-CN"/>
        </w:rPr>
        <w:t>14.5-14.8 GHz</w:t>
      </w:r>
      <w:r>
        <w:rPr>
          <w:rFonts w:hint="eastAsia"/>
          <w:lang w:eastAsia="zh-CN"/>
        </w:rPr>
        <w:t>频段的</w:t>
      </w:r>
      <w:r>
        <w:rPr>
          <w:lang w:eastAsia="zh-CN"/>
        </w:rPr>
        <w:t>2</w:t>
      </w:r>
      <w:r>
        <w:rPr>
          <w:rFonts w:hint="eastAsia"/>
          <w:lang w:eastAsia="zh-CN"/>
        </w:rPr>
        <w:t>区</w:t>
      </w:r>
      <w:r>
        <w:rPr>
          <w:lang w:eastAsia="zh-CN"/>
        </w:rPr>
        <w:t>FSS</w:t>
      </w:r>
      <w:r>
        <w:rPr>
          <w:rFonts w:hint="eastAsia"/>
          <w:lang w:eastAsia="zh-CN"/>
        </w:rPr>
        <w:t>（地对空）</w:t>
      </w:r>
      <w:r>
        <w:rPr>
          <w:lang w:eastAsia="zh-CN"/>
        </w:rPr>
        <w:t>BSS</w:t>
      </w:r>
      <w:r>
        <w:rPr>
          <w:rFonts w:hint="eastAsia"/>
          <w:lang w:eastAsia="zh-CN"/>
        </w:rPr>
        <w:t>馈线链路；</w:t>
      </w:r>
    </w:p>
    <w:p w:rsidR="00AD35C1" w:rsidRDefault="00AD35C1" w:rsidP="00AD35C1">
      <w:pPr>
        <w:pStyle w:val="enumlev1"/>
        <w:spacing w:before="120" w:line="240" w:lineRule="auto"/>
        <w:rPr>
          <w:lang w:eastAsia="zh-CN"/>
        </w:rPr>
      </w:pPr>
      <w:r>
        <w:rPr>
          <w:i/>
          <w:iCs/>
          <w:lang w:eastAsia="zh-CN"/>
        </w:rPr>
        <w:t>b)</w:t>
      </w:r>
      <w:r>
        <w:rPr>
          <w:lang w:eastAsia="zh-CN"/>
        </w:rPr>
        <w:tab/>
      </w:r>
      <w:r>
        <w:rPr>
          <w:rFonts w:hint="eastAsia"/>
          <w:lang w:eastAsia="zh-CN"/>
        </w:rPr>
        <w:t>须采用附录</w:t>
      </w:r>
      <w:r>
        <w:rPr>
          <w:b/>
          <w:bCs/>
          <w:lang w:eastAsia="zh-CN"/>
        </w:rPr>
        <w:t>30A</w:t>
      </w:r>
      <w:r>
        <w:rPr>
          <w:rFonts w:hint="eastAsia"/>
          <w:lang w:eastAsia="zh-CN"/>
        </w:rPr>
        <w:t>第</w:t>
      </w:r>
      <w:r>
        <w:rPr>
          <w:lang w:eastAsia="zh-CN"/>
        </w:rPr>
        <w:t>7</w:t>
      </w:r>
      <w:r>
        <w:rPr>
          <w:rFonts w:hint="eastAsia"/>
          <w:lang w:eastAsia="zh-CN"/>
        </w:rPr>
        <w:t>条第</w:t>
      </w:r>
      <w:r>
        <w:rPr>
          <w:rFonts w:hint="eastAsia"/>
          <w:lang w:eastAsia="zh-CN"/>
        </w:rPr>
        <w:t xml:space="preserve"> </w:t>
      </w:r>
      <w:r>
        <w:rPr>
          <w:lang w:eastAsia="zh-CN"/>
        </w:rPr>
        <w:t xml:space="preserve">I </w:t>
      </w:r>
      <w:r>
        <w:rPr>
          <w:rFonts w:hint="eastAsia"/>
          <w:lang w:eastAsia="zh-CN"/>
        </w:rPr>
        <w:t>节的规定对</w:t>
      </w:r>
      <w:r>
        <w:rPr>
          <w:lang w:eastAsia="zh-CN"/>
        </w:rPr>
        <w:t>2</w:t>
      </w:r>
      <w:r>
        <w:rPr>
          <w:rFonts w:hint="eastAsia"/>
          <w:lang w:eastAsia="zh-CN"/>
        </w:rPr>
        <w:t>区</w:t>
      </w:r>
      <w:r>
        <w:rPr>
          <w:lang w:eastAsia="zh-CN"/>
        </w:rPr>
        <w:t>14.5-14.8 GHz</w:t>
      </w:r>
      <w:r>
        <w:rPr>
          <w:rFonts w:hint="eastAsia"/>
          <w:lang w:eastAsia="zh-CN"/>
        </w:rPr>
        <w:t>频段内的</w:t>
      </w:r>
      <w:r>
        <w:rPr>
          <w:lang w:eastAsia="zh-CN"/>
        </w:rPr>
        <w:t>FSS</w:t>
      </w:r>
      <w:r>
        <w:rPr>
          <w:rFonts w:hint="eastAsia"/>
          <w:lang w:eastAsia="zh-CN"/>
        </w:rPr>
        <w:t>（地对空）</w:t>
      </w:r>
      <w:r>
        <w:rPr>
          <w:lang w:eastAsia="zh-CN"/>
        </w:rPr>
        <w:t>BSS</w:t>
      </w:r>
      <w:r>
        <w:rPr>
          <w:rFonts w:hint="eastAsia"/>
          <w:lang w:eastAsia="zh-CN"/>
        </w:rPr>
        <w:t>馈钱链路频率指配与须遵守规划的</w:t>
      </w:r>
      <w:r>
        <w:rPr>
          <w:lang w:eastAsia="zh-CN"/>
        </w:rPr>
        <w:t>BSS</w:t>
      </w:r>
      <w:r>
        <w:rPr>
          <w:rFonts w:hint="eastAsia"/>
          <w:lang w:eastAsia="zh-CN"/>
        </w:rPr>
        <w:t>馈线链路频率指配进行协调程序；</w:t>
      </w:r>
    </w:p>
    <w:p w:rsidR="00AD35C1" w:rsidRPr="00F3593C" w:rsidRDefault="00AD35C1" w:rsidP="00AD35C1">
      <w:pPr>
        <w:pStyle w:val="enumlev1"/>
        <w:spacing w:before="120" w:line="240" w:lineRule="auto"/>
        <w:rPr>
          <w:szCs w:val="24"/>
          <w:lang w:eastAsia="zh-CN"/>
        </w:rPr>
      </w:pPr>
      <w:r>
        <w:rPr>
          <w:i/>
          <w:iCs/>
          <w:lang w:eastAsia="zh-CN"/>
        </w:rPr>
        <w:t>c)</w:t>
      </w:r>
      <w:r>
        <w:rPr>
          <w:lang w:eastAsia="zh-CN"/>
        </w:rPr>
        <w:tab/>
      </w:r>
      <w:r>
        <w:rPr>
          <w:rFonts w:hint="eastAsia"/>
          <w:lang w:eastAsia="zh-CN"/>
        </w:rPr>
        <w:t>须采用附录</w:t>
      </w:r>
      <w:r>
        <w:rPr>
          <w:b/>
          <w:bCs/>
          <w:lang w:eastAsia="zh-CN"/>
        </w:rPr>
        <w:t>30A</w:t>
      </w:r>
      <w:r>
        <w:rPr>
          <w:rFonts w:hint="eastAsia"/>
          <w:lang w:eastAsia="zh-CN"/>
        </w:rPr>
        <w:t>第</w:t>
      </w:r>
      <w:r>
        <w:rPr>
          <w:lang w:eastAsia="zh-CN"/>
        </w:rPr>
        <w:t>4.1.1d)</w:t>
      </w:r>
      <w:r>
        <w:rPr>
          <w:rFonts w:hint="eastAsia"/>
          <w:lang w:eastAsia="zh-CN"/>
        </w:rPr>
        <w:t>段将</w:t>
      </w:r>
      <w:r>
        <w:rPr>
          <w:lang w:eastAsia="zh-CN"/>
        </w:rPr>
        <w:t>14.5-14.8 GHz</w:t>
      </w:r>
      <w:r>
        <w:rPr>
          <w:rFonts w:hint="eastAsia"/>
          <w:lang w:eastAsia="zh-CN"/>
        </w:rPr>
        <w:t>频段内</w:t>
      </w:r>
      <w:r>
        <w:rPr>
          <w:lang w:eastAsia="zh-CN"/>
        </w:rPr>
        <w:t>1</w:t>
      </w:r>
      <w:r>
        <w:rPr>
          <w:rFonts w:hint="eastAsia"/>
          <w:lang w:eastAsia="zh-CN"/>
        </w:rPr>
        <w:t>区和</w:t>
      </w:r>
      <w:r>
        <w:rPr>
          <w:lang w:eastAsia="zh-CN"/>
        </w:rPr>
        <w:t>3</w:t>
      </w:r>
      <w:r>
        <w:rPr>
          <w:rFonts w:hint="eastAsia"/>
          <w:lang w:eastAsia="zh-CN"/>
        </w:rPr>
        <w:t>区的馈线链路频率指配与</w:t>
      </w:r>
      <w:r>
        <w:rPr>
          <w:lang w:eastAsia="zh-CN"/>
        </w:rPr>
        <w:t>2</w:t>
      </w:r>
      <w:r>
        <w:rPr>
          <w:rFonts w:hint="eastAsia"/>
          <w:lang w:eastAsia="zh-CN"/>
        </w:rPr>
        <w:t>区</w:t>
      </w:r>
      <w:r>
        <w:rPr>
          <w:lang w:eastAsia="zh-CN"/>
        </w:rPr>
        <w:t>FSS</w:t>
      </w:r>
      <w:r>
        <w:rPr>
          <w:rFonts w:hint="eastAsia"/>
          <w:lang w:eastAsia="zh-CN"/>
        </w:rPr>
        <w:t>（地对空）</w:t>
      </w:r>
      <w:r>
        <w:rPr>
          <w:lang w:eastAsia="zh-CN"/>
        </w:rPr>
        <w:t>BSS</w:t>
      </w:r>
      <w:r>
        <w:rPr>
          <w:rFonts w:hint="eastAsia"/>
          <w:lang w:eastAsia="zh-CN"/>
        </w:rPr>
        <w:t>馈线链路频率指配之间的协调纳入进来。</w:t>
      </w:r>
    </w:p>
    <w:p w:rsidR="00AD35C1" w:rsidRPr="000C2B2A" w:rsidRDefault="00AD35C1" w:rsidP="00AD35C1">
      <w:pPr>
        <w:spacing w:before="120" w:line="240" w:lineRule="auto"/>
        <w:jc w:val="left"/>
        <w:textAlignment w:val="auto"/>
        <w:rPr>
          <w:rFonts w:eastAsia="STKaiti" w:cs="Times New Roman"/>
          <w:b/>
          <w:bCs/>
          <w:szCs w:val="24"/>
          <w:lang w:val="en-GB" w:eastAsia="zh-CN"/>
        </w:rPr>
      </w:pPr>
      <w:bookmarkStart w:id="55" w:name="OLE_LINK1"/>
      <w:bookmarkStart w:id="56" w:name="OLE_LINK2"/>
      <w:r w:rsidRPr="000C2B2A">
        <w:rPr>
          <w:rFonts w:eastAsia="STKaiti" w:cs="Times New Roman"/>
          <w:b/>
          <w:bCs/>
          <w:szCs w:val="24"/>
          <w:lang w:val="en-GB" w:eastAsia="zh-CN"/>
        </w:rPr>
        <w:t>理由：</w:t>
      </w:r>
      <w:r w:rsidRPr="000C2B2A">
        <w:rPr>
          <w:rFonts w:eastAsia="STKaiti" w:cs="Times New Roman"/>
          <w:szCs w:val="24"/>
          <w:lang w:val="en-GB" w:eastAsia="zh-CN"/>
        </w:rPr>
        <w:t>WRC-15</w:t>
      </w:r>
      <w:r w:rsidRPr="000C2B2A">
        <w:rPr>
          <w:rFonts w:eastAsia="STKaiti" w:cs="Times New Roman"/>
          <w:szCs w:val="24"/>
          <w:lang w:val="en-GB" w:eastAsia="zh-CN"/>
        </w:rPr>
        <w:t>修订了第</w:t>
      </w:r>
      <w:r w:rsidRPr="000C2B2A">
        <w:rPr>
          <w:rFonts w:eastAsia="STKaiti" w:cs="Times New Roman"/>
          <w:b/>
          <w:bCs/>
          <w:szCs w:val="24"/>
          <w:lang w:val="en-GB" w:eastAsia="zh-CN"/>
        </w:rPr>
        <w:t>5.510</w:t>
      </w:r>
      <w:r w:rsidRPr="000C2B2A">
        <w:rPr>
          <w:rFonts w:eastAsia="STKaiti" w:cs="Times New Roman"/>
          <w:szCs w:val="24"/>
          <w:lang w:val="en-GB" w:eastAsia="zh-CN"/>
        </w:rPr>
        <w:t>款。</w:t>
      </w:r>
    </w:p>
    <w:bookmarkEnd w:id="55"/>
    <w:bookmarkEnd w:id="56"/>
    <w:p w:rsidR="00AD35C1" w:rsidRDefault="00AD35C1" w:rsidP="00AD35C1">
      <w:pPr>
        <w:spacing w:before="120" w:line="240" w:lineRule="auto"/>
        <w:rPr>
          <w:rFonts w:eastAsia="STKaiti" w:cs="Times New Roman"/>
          <w:szCs w:val="20"/>
          <w:lang w:val="en-GB" w:eastAsia="zh-CN"/>
        </w:rPr>
      </w:pPr>
      <w:r w:rsidRPr="000C2B2A">
        <w:rPr>
          <w:rFonts w:eastAsia="STKaiti"/>
          <w:color w:val="000000"/>
          <w:szCs w:val="24"/>
          <w:lang w:eastAsia="zh-CN"/>
        </w:rPr>
        <w:t>本规则的生效日期：</w:t>
      </w:r>
      <w:r w:rsidRPr="000C2B2A">
        <w:rPr>
          <w:rFonts w:eastAsia="STKaiti" w:cs="Times New Roman"/>
          <w:szCs w:val="20"/>
          <w:lang w:val="en-GB" w:eastAsia="zh-CN"/>
        </w:rPr>
        <w:t>2017</w:t>
      </w:r>
      <w:r w:rsidRPr="000C2B2A">
        <w:rPr>
          <w:rFonts w:eastAsia="STKaiti" w:cs="Times New Roman"/>
          <w:szCs w:val="20"/>
          <w:lang w:val="en-GB" w:eastAsia="zh-CN"/>
        </w:rPr>
        <w:t>年</w:t>
      </w:r>
      <w:r w:rsidRPr="000C2B2A">
        <w:rPr>
          <w:rFonts w:eastAsia="STKaiti" w:cs="Times New Roman"/>
          <w:szCs w:val="20"/>
          <w:lang w:val="en-GB" w:eastAsia="zh-CN"/>
        </w:rPr>
        <w:t>1</w:t>
      </w:r>
      <w:r w:rsidRPr="000C2B2A">
        <w:rPr>
          <w:rFonts w:eastAsia="STKaiti" w:cs="Times New Roman"/>
          <w:szCs w:val="20"/>
          <w:lang w:val="en-GB" w:eastAsia="zh-CN"/>
        </w:rPr>
        <w:t>月</w:t>
      </w:r>
      <w:r w:rsidRPr="000C2B2A">
        <w:rPr>
          <w:rFonts w:eastAsia="STKaiti" w:cs="Times New Roman"/>
          <w:szCs w:val="20"/>
          <w:lang w:val="en-GB" w:eastAsia="zh-CN"/>
        </w:rPr>
        <w:t>1</w:t>
      </w:r>
      <w:r w:rsidRPr="000C2B2A">
        <w:rPr>
          <w:rFonts w:eastAsia="STKaiti" w:cs="Times New Roman"/>
          <w:szCs w:val="20"/>
          <w:lang w:val="en-GB" w:eastAsia="zh-CN"/>
        </w:rPr>
        <w:t>日</w:t>
      </w:r>
      <w:r>
        <w:rPr>
          <w:rFonts w:eastAsia="STKaiti" w:cs="Times New Roman" w:hint="eastAsia"/>
          <w:szCs w:val="20"/>
          <w:lang w:val="en-GB" w:eastAsia="zh-CN"/>
        </w:rPr>
        <w:t>。</w:t>
      </w:r>
    </w:p>
    <w:p w:rsidR="00AD35C1" w:rsidRDefault="00AD35C1">
      <w:pPr>
        <w:tabs>
          <w:tab w:val="clear" w:pos="794"/>
          <w:tab w:val="clear" w:pos="1191"/>
          <w:tab w:val="clear" w:pos="1588"/>
          <w:tab w:val="clear" w:pos="1985"/>
        </w:tabs>
        <w:overflowPunct/>
        <w:autoSpaceDE/>
        <w:autoSpaceDN/>
        <w:adjustRightInd/>
        <w:spacing w:before="0" w:line="240" w:lineRule="auto"/>
        <w:jc w:val="left"/>
        <w:textAlignment w:val="auto"/>
        <w:rPr>
          <w:lang w:val="en-GB" w:eastAsia="zh-CN"/>
        </w:rPr>
      </w:pPr>
      <w:r>
        <w:rPr>
          <w:lang w:val="en-GB" w:eastAsia="zh-CN"/>
        </w:rPr>
        <w:br w:type="page"/>
      </w:r>
    </w:p>
    <w:p w:rsidR="00AD35C1" w:rsidRPr="001E66B3" w:rsidRDefault="00AD35C1" w:rsidP="00AD35C1">
      <w:pPr>
        <w:pStyle w:val="Heading1"/>
        <w:spacing w:before="0" w:line="240" w:lineRule="auto"/>
        <w:ind w:left="0" w:firstLine="0"/>
        <w:jc w:val="center"/>
        <w:rPr>
          <w:rFonts w:ascii="SimSun" w:eastAsia="SimSun" w:hAnsi="SimSun"/>
          <w:sz w:val="28"/>
          <w:szCs w:val="20"/>
          <w:lang w:eastAsia="zh-CN"/>
        </w:rPr>
      </w:pPr>
      <w:r>
        <w:rPr>
          <w:rFonts w:eastAsia="SimSun" w:hint="eastAsia"/>
          <w:szCs w:val="28"/>
          <w:lang w:val="en-GB" w:eastAsia="zh-CN"/>
        </w:rPr>
        <w:lastRenderedPageBreak/>
        <w:t>关于</w:t>
      </w:r>
      <w:r>
        <w:rPr>
          <w:rFonts w:eastAsia="SimSun" w:hint="eastAsia"/>
          <w:szCs w:val="28"/>
          <w:lang w:eastAsia="zh-CN"/>
        </w:rPr>
        <w:t>在应用无线电规则程序时，是否受理</w:t>
      </w:r>
      <w:r>
        <w:rPr>
          <w:rFonts w:eastAsia="SimSun"/>
          <w:szCs w:val="28"/>
          <w:lang w:eastAsia="zh-CN"/>
        </w:rPr>
        <w:br/>
      </w:r>
      <w:r>
        <w:rPr>
          <w:rFonts w:eastAsia="SimSun" w:hint="eastAsia"/>
          <w:szCs w:val="28"/>
          <w:lang w:eastAsia="zh-CN"/>
        </w:rPr>
        <w:t>普遍适用于所有提交给无线电通信局的通知指配的</w:t>
      </w:r>
      <w:r>
        <w:rPr>
          <w:rFonts w:eastAsia="SimSun"/>
          <w:szCs w:val="28"/>
          <w:lang w:eastAsia="zh-CN"/>
        </w:rPr>
        <w:br/>
      </w:r>
      <w:r>
        <w:rPr>
          <w:rFonts w:eastAsia="SimSun" w:hint="eastAsia"/>
          <w:szCs w:val="28"/>
          <w:lang w:eastAsia="zh-CN"/>
        </w:rPr>
        <w:t>通知单的程序规则</w:t>
      </w:r>
      <w:r w:rsidRPr="00262AFE">
        <w:rPr>
          <w:rFonts w:eastAsia="Times New Roman" w:cs="Times New Roman"/>
          <w:bCs/>
          <w:sz w:val="28"/>
          <w:szCs w:val="28"/>
          <w:lang w:eastAsia="zh-CN"/>
          <w:rPrChange w:id="57" w:author="yvon henri" w:date="2016-07-11T10:24:00Z">
            <w:rPr>
              <w:rFonts w:cs="Times New Roman"/>
              <w:b w:val="0"/>
              <w:sz w:val="28"/>
              <w:szCs w:val="28"/>
              <w:highlight w:val="yellow"/>
            </w:rPr>
          </w:rPrChange>
        </w:rPr>
        <w:t xml:space="preserve">      </w:t>
      </w:r>
    </w:p>
    <w:p w:rsidR="00AD35C1" w:rsidRDefault="00AD35C1" w:rsidP="00F74C07">
      <w:pPr>
        <w:pStyle w:val="Heading1"/>
        <w:rPr>
          <w:rFonts w:ascii="Times New Roman" w:hAnsi="Times New Roman"/>
          <w:lang w:eastAsia="zh-CN"/>
        </w:rPr>
      </w:pPr>
      <w:r>
        <w:rPr>
          <w:lang w:eastAsia="zh-CN"/>
        </w:rPr>
        <w:t>1</w:t>
      </w:r>
      <w:r>
        <w:rPr>
          <w:lang w:eastAsia="zh-CN"/>
        </w:rPr>
        <w:tab/>
      </w:r>
      <w:r>
        <w:rPr>
          <w:rFonts w:hint="eastAsia"/>
          <w:lang w:eastAsia="zh-CN"/>
        </w:rPr>
        <w:t>以电子格式提交资料</w:t>
      </w:r>
    </w:p>
    <w:p w:rsidR="00AD35C1" w:rsidRDefault="00AD35C1" w:rsidP="00AD35C1">
      <w:pPr>
        <w:spacing w:before="120" w:line="240" w:lineRule="auto"/>
        <w:rPr>
          <w:rFonts w:eastAsia="SimSun"/>
          <w:lang w:eastAsia="zh-CN"/>
        </w:rPr>
      </w:pPr>
      <w:r>
        <w:rPr>
          <w:rFonts w:eastAsia="Times New Roman"/>
          <w:lang w:eastAsia="zh-CN"/>
        </w:rPr>
        <w:t>MOD 1.1</w:t>
      </w:r>
      <w:r>
        <w:rPr>
          <w:rFonts w:eastAsia="Times New Roman"/>
          <w:lang w:eastAsia="zh-CN"/>
        </w:rPr>
        <w:tab/>
      </w:r>
      <w:r>
        <w:rPr>
          <w:rFonts w:hint="eastAsia"/>
          <w:lang w:eastAsia="zh-CN"/>
        </w:rPr>
        <w:t>空间业务</w:t>
      </w:r>
      <w:r>
        <w:rPr>
          <w:lang w:eastAsia="zh-CN"/>
        </w:rPr>
        <w:t xml:space="preserve">      </w:t>
      </w:r>
      <w:r w:rsidRPr="00262AFE">
        <w:rPr>
          <w:szCs w:val="24"/>
          <w:lang w:eastAsia="zh-CN"/>
        </w:rPr>
        <w:t>(ADD RRB12/60)</w:t>
      </w:r>
    </w:p>
    <w:p w:rsidR="00AD35C1" w:rsidRDefault="00AD35C1" w:rsidP="00AD35C1">
      <w:pPr>
        <w:spacing w:before="120" w:line="240" w:lineRule="auto"/>
        <w:ind w:firstLine="567"/>
        <w:rPr>
          <w:sz w:val="16"/>
          <w:szCs w:val="16"/>
          <w:lang w:eastAsia="zh-CN"/>
        </w:rPr>
      </w:pPr>
      <w:r>
        <w:rPr>
          <w:rFonts w:hint="eastAsia"/>
          <w:lang w:eastAsia="zh-CN"/>
        </w:rPr>
        <w:t>无线电规则委员会注意到在第</w:t>
      </w:r>
      <w:r>
        <w:rPr>
          <w:b/>
          <w:bCs/>
          <w:lang w:eastAsia="zh-CN"/>
        </w:rPr>
        <w:t>55</w:t>
      </w:r>
      <w:r>
        <w:rPr>
          <w:rFonts w:hint="eastAsia"/>
          <w:lang w:eastAsia="zh-CN"/>
        </w:rPr>
        <w:t>号决议（</w:t>
      </w:r>
      <w:r>
        <w:rPr>
          <w:b/>
          <w:bCs/>
          <w:lang w:eastAsia="zh-CN"/>
        </w:rPr>
        <w:t>WRC-1</w:t>
      </w:r>
      <w:del w:id="58" w:author="Xu, Hui" w:date="2016-07-22T16:04:00Z">
        <w:r w:rsidDel="00295AA1">
          <w:rPr>
            <w:b/>
            <w:bCs/>
            <w:lang w:eastAsia="zh-CN"/>
          </w:rPr>
          <w:delText>2</w:delText>
        </w:r>
      </w:del>
      <w:ins w:id="59" w:author="Xu, Hui" w:date="2016-07-22T16:04:00Z">
        <w:r>
          <w:rPr>
            <w:b/>
            <w:bCs/>
            <w:lang w:eastAsia="zh-CN"/>
          </w:rPr>
          <w:t>5</w:t>
        </w:r>
      </w:ins>
      <w:r>
        <w:rPr>
          <w:rFonts w:hint="eastAsia"/>
          <w:b/>
          <w:bCs/>
          <w:lang w:eastAsia="zh-CN"/>
        </w:rPr>
        <w:t>，修订版</w:t>
      </w:r>
      <w:r>
        <w:rPr>
          <w:rFonts w:hint="eastAsia"/>
          <w:lang w:eastAsia="zh-CN"/>
        </w:rPr>
        <w:t>）</w:t>
      </w:r>
      <w:del w:id="60" w:author="Xu, Hui" w:date="2016-07-22T16:04:00Z">
        <w:r w:rsidDel="00295AA1">
          <w:rPr>
            <w:rFonts w:hint="eastAsia"/>
            <w:lang w:eastAsia="zh-CN"/>
          </w:rPr>
          <w:delText>和第</w:delText>
        </w:r>
        <w:r w:rsidDel="00295AA1">
          <w:rPr>
            <w:b/>
            <w:bCs/>
            <w:lang w:eastAsia="zh-CN"/>
          </w:rPr>
          <w:delText>908</w:delText>
        </w:r>
        <w:r w:rsidDel="00295AA1">
          <w:rPr>
            <w:rFonts w:hint="eastAsia"/>
            <w:lang w:eastAsia="zh-CN"/>
          </w:rPr>
          <w:delText>号决议（</w:delText>
        </w:r>
        <w:r w:rsidDel="00295AA1">
          <w:rPr>
            <w:b/>
            <w:bCs/>
            <w:lang w:eastAsia="zh-CN"/>
          </w:rPr>
          <w:delText>WRC-12</w:delText>
        </w:r>
        <w:r w:rsidDel="00295AA1">
          <w:rPr>
            <w:rFonts w:hint="eastAsia"/>
            <w:lang w:eastAsia="zh-CN"/>
          </w:rPr>
          <w:delText>）</w:delText>
        </w:r>
      </w:del>
      <w:r>
        <w:rPr>
          <w:rFonts w:hint="eastAsia"/>
          <w:lang w:eastAsia="zh-CN"/>
        </w:rPr>
        <w:t>的</w:t>
      </w:r>
      <w:r>
        <w:rPr>
          <w:rFonts w:eastAsia="STKaiti" w:hint="eastAsia"/>
          <w:iCs/>
          <w:lang w:eastAsia="zh-CN"/>
        </w:rPr>
        <w:t>做出决议</w:t>
      </w:r>
      <w:r>
        <w:rPr>
          <w:rFonts w:hint="eastAsia"/>
          <w:lang w:eastAsia="zh-CN"/>
        </w:rPr>
        <w:t>部分中与强制性电子申报资料、提出意见</w:t>
      </w:r>
      <w:r>
        <w:rPr>
          <w:lang w:eastAsia="zh-CN"/>
        </w:rPr>
        <w:t>/</w:t>
      </w:r>
      <w:r>
        <w:rPr>
          <w:rFonts w:hint="eastAsia"/>
          <w:lang w:eastAsia="zh-CN"/>
        </w:rPr>
        <w:t>反对以及要求包括在内或排除在外有关的要求。无线电规则委员会亦注意到无线电通信局已经向各主管部门提供了录入和检验软件，包括提交第</w:t>
      </w:r>
      <w:r>
        <w:rPr>
          <w:b/>
          <w:lang w:eastAsia="zh-CN"/>
        </w:rPr>
        <w:t>552</w:t>
      </w:r>
      <w:r>
        <w:rPr>
          <w:rFonts w:hint="eastAsia"/>
          <w:lang w:eastAsia="zh-CN"/>
        </w:rPr>
        <w:t>号决议</w:t>
      </w:r>
      <w:r>
        <w:rPr>
          <w:rFonts w:hint="eastAsia"/>
          <w:b/>
          <w:lang w:eastAsia="zh-CN"/>
        </w:rPr>
        <w:t>（</w:t>
      </w:r>
      <w:r>
        <w:rPr>
          <w:b/>
          <w:lang w:eastAsia="zh-CN"/>
        </w:rPr>
        <w:t>WRC-1</w:t>
      </w:r>
      <w:del w:id="61" w:author="Xu, Hui" w:date="2016-07-22T16:04:00Z">
        <w:r w:rsidDel="00295AA1">
          <w:rPr>
            <w:b/>
            <w:lang w:eastAsia="zh-CN"/>
          </w:rPr>
          <w:delText>2</w:delText>
        </w:r>
      </w:del>
      <w:ins w:id="62" w:author="Xu, Hui" w:date="2016-07-22T16:04:00Z">
        <w:r>
          <w:rPr>
            <w:b/>
            <w:lang w:eastAsia="zh-CN"/>
          </w:rPr>
          <w:t>5</w:t>
        </w:r>
      </w:ins>
      <w:r>
        <w:rPr>
          <w:rFonts w:hint="eastAsia"/>
          <w:b/>
          <w:lang w:eastAsia="zh-CN"/>
        </w:rPr>
        <w:t>）</w:t>
      </w:r>
      <w:r>
        <w:rPr>
          <w:rFonts w:hint="eastAsia"/>
          <w:lang w:eastAsia="zh-CN"/>
        </w:rPr>
        <w:t>附件</w:t>
      </w:r>
      <w:r>
        <w:rPr>
          <w:lang w:eastAsia="zh-CN"/>
        </w:rPr>
        <w:t>2</w:t>
      </w:r>
      <w:del w:id="63" w:author="Xu, Hui" w:date="2016-07-22T16:05:00Z">
        <w:r w:rsidDel="00295AA1">
          <w:rPr>
            <w:rFonts w:hint="eastAsia"/>
            <w:lang w:eastAsia="zh-CN"/>
          </w:rPr>
          <w:delText>及第</w:delText>
        </w:r>
        <w:r w:rsidDel="00295AA1">
          <w:rPr>
            <w:b/>
            <w:bCs/>
            <w:lang w:eastAsia="zh-CN"/>
          </w:rPr>
          <w:delText>908</w:delText>
        </w:r>
        <w:r w:rsidDel="00295AA1">
          <w:rPr>
            <w:rFonts w:hint="eastAsia"/>
            <w:lang w:eastAsia="zh-CN"/>
          </w:rPr>
          <w:delText>号决议（</w:delText>
        </w:r>
        <w:r w:rsidDel="00295AA1">
          <w:rPr>
            <w:b/>
            <w:bCs/>
            <w:lang w:eastAsia="zh-CN"/>
          </w:rPr>
          <w:delText>WRC-12</w:delText>
        </w:r>
        <w:r w:rsidDel="00295AA1">
          <w:rPr>
            <w:rFonts w:hint="eastAsia"/>
            <w:lang w:eastAsia="zh-CN"/>
          </w:rPr>
          <w:delText>）</w:delText>
        </w:r>
        <w:r w:rsidDel="00295AA1">
          <w:rPr>
            <w:rFonts w:ascii="SimSun" w:hAnsi="SimSun" w:hint="eastAsia"/>
            <w:lang w:eastAsia="zh-CN"/>
          </w:rPr>
          <w:delText>“</w:delText>
        </w:r>
        <w:r w:rsidDel="00295AA1">
          <w:rPr>
            <w:rFonts w:eastAsia="STKaiti" w:hint="eastAsia"/>
            <w:iCs/>
            <w:lang w:eastAsia="zh-CN"/>
          </w:rPr>
          <w:delText>责成无线电通信局主任</w:delText>
        </w:r>
        <w:r w:rsidDel="00295AA1">
          <w:rPr>
            <w:rFonts w:ascii="SimSun" w:hAnsi="SimSun" w:hint="eastAsia"/>
            <w:lang w:eastAsia="zh-CN"/>
          </w:rPr>
          <w:delText>”</w:delText>
        </w:r>
      </w:del>
      <w:r>
        <w:rPr>
          <w:rFonts w:hint="eastAsia"/>
          <w:lang w:eastAsia="zh-CN"/>
        </w:rPr>
        <w:t>部分中所要求信息的软件。因此，在第</w:t>
      </w:r>
      <w:r>
        <w:rPr>
          <w:b/>
          <w:bCs/>
          <w:lang w:eastAsia="zh-CN"/>
        </w:rPr>
        <w:t>55</w:t>
      </w:r>
      <w:r>
        <w:rPr>
          <w:rFonts w:hint="eastAsia"/>
          <w:lang w:eastAsia="zh-CN"/>
        </w:rPr>
        <w:t>号决议（</w:t>
      </w:r>
      <w:r>
        <w:rPr>
          <w:b/>
          <w:bCs/>
          <w:lang w:eastAsia="zh-CN"/>
        </w:rPr>
        <w:t>WRC-1</w:t>
      </w:r>
      <w:del w:id="64" w:author="Xu, Hui" w:date="2016-07-22T16:05:00Z">
        <w:r w:rsidDel="00295AA1">
          <w:rPr>
            <w:b/>
            <w:bCs/>
            <w:lang w:eastAsia="zh-CN"/>
          </w:rPr>
          <w:delText>2</w:delText>
        </w:r>
      </w:del>
      <w:ins w:id="65" w:author="Xu, Hui" w:date="2016-07-22T16:05:00Z">
        <w:r>
          <w:rPr>
            <w:b/>
            <w:bCs/>
            <w:lang w:eastAsia="zh-CN"/>
          </w:rPr>
          <w:t>5</w:t>
        </w:r>
      </w:ins>
      <w:r>
        <w:rPr>
          <w:rFonts w:hint="eastAsia"/>
          <w:b/>
          <w:bCs/>
          <w:lang w:eastAsia="zh-CN"/>
        </w:rPr>
        <w:t>，修订版</w:t>
      </w:r>
      <w:r>
        <w:rPr>
          <w:rFonts w:hint="eastAsia"/>
          <w:lang w:eastAsia="zh-CN"/>
        </w:rPr>
        <w:t>）</w:t>
      </w:r>
      <w:ins w:id="66" w:author="yvon henri" w:date="2016-07-15T08:14:00Z">
        <w:r>
          <w:rPr>
            <w:rStyle w:val="FootnoteReference"/>
            <w:rFonts w:asciiTheme="minorHAnsi" w:hAnsiTheme="minorHAnsi" w:cs="Times New Roman"/>
            <w:b/>
            <w:bCs/>
            <w:szCs w:val="24"/>
            <w:lang w:val="en-GB"/>
          </w:rPr>
          <w:footnoteReference w:id="1"/>
        </w:r>
      </w:ins>
      <w:r>
        <w:rPr>
          <w:rFonts w:eastAsia="STKaiti" w:hint="eastAsia"/>
          <w:iCs/>
          <w:lang w:eastAsia="zh-CN"/>
        </w:rPr>
        <w:t>做出决议</w:t>
      </w:r>
      <w:r>
        <w:rPr>
          <w:rFonts w:hint="eastAsia"/>
          <w:lang w:eastAsia="zh-CN"/>
        </w:rPr>
        <w:t>部分和第</w:t>
      </w:r>
      <w:r>
        <w:rPr>
          <w:b/>
          <w:bCs/>
          <w:lang w:eastAsia="zh-CN"/>
        </w:rPr>
        <w:t>552</w:t>
      </w:r>
      <w:r>
        <w:rPr>
          <w:rFonts w:hint="eastAsia"/>
          <w:lang w:eastAsia="zh-CN"/>
        </w:rPr>
        <w:t>号决议</w:t>
      </w:r>
      <w:r>
        <w:rPr>
          <w:rFonts w:hint="eastAsia"/>
          <w:b/>
          <w:bCs/>
          <w:lang w:eastAsia="zh-CN"/>
        </w:rPr>
        <w:t>（</w:t>
      </w:r>
      <w:r>
        <w:rPr>
          <w:b/>
          <w:bCs/>
          <w:lang w:eastAsia="zh-CN"/>
        </w:rPr>
        <w:t>WRC-1</w:t>
      </w:r>
      <w:del w:id="74" w:author="Xu, Hui" w:date="2016-07-22T16:05:00Z">
        <w:r w:rsidDel="00295AA1">
          <w:rPr>
            <w:b/>
            <w:bCs/>
            <w:lang w:eastAsia="zh-CN"/>
          </w:rPr>
          <w:delText>2</w:delText>
        </w:r>
      </w:del>
      <w:ins w:id="75" w:author="Xu, Hui" w:date="2016-07-22T16:05:00Z">
        <w:r>
          <w:rPr>
            <w:b/>
            <w:bCs/>
            <w:lang w:eastAsia="zh-CN"/>
          </w:rPr>
          <w:t>5</w:t>
        </w:r>
      </w:ins>
      <w:r>
        <w:rPr>
          <w:rFonts w:hint="eastAsia"/>
          <w:b/>
          <w:bCs/>
          <w:lang w:eastAsia="zh-CN"/>
        </w:rPr>
        <w:t>）</w:t>
      </w:r>
      <w:r>
        <w:rPr>
          <w:rFonts w:hint="eastAsia"/>
          <w:lang w:eastAsia="zh-CN"/>
        </w:rPr>
        <w:t>附件</w:t>
      </w:r>
      <w:r>
        <w:rPr>
          <w:lang w:eastAsia="zh-CN"/>
        </w:rPr>
        <w:t>2</w:t>
      </w:r>
      <w:r>
        <w:rPr>
          <w:rFonts w:hint="eastAsia"/>
          <w:lang w:eastAsia="zh-CN"/>
        </w:rPr>
        <w:t>以及在第</w:t>
      </w:r>
      <w:r>
        <w:rPr>
          <w:b/>
          <w:bCs/>
          <w:lang w:eastAsia="zh-CN"/>
        </w:rPr>
        <w:t>553</w:t>
      </w:r>
      <w:r>
        <w:rPr>
          <w:rFonts w:hint="eastAsia"/>
          <w:lang w:eastAsia="zh-CN"/>
        </w:rPr>
        <w:t>号决议</w:t>
      </w:r>
      <w:r>
        <w:rPr>
          <w:rFonts w:hint="eastAsia"/>
          <w:b/>
          <w:bCs/>
          <w:lang w:eastAsia="zh-CN"/>
        </w:rPr>
        <w:t>（</w:t>
      </w:r>
      <w:r>
        <w:rPr>
          <w:b/>
          <w:bCs/>
          <w:lang w:eastAsia="zh-CN"/>
        </w:rPr>
        <w:t>WRC-1</w:t>
      </w:r>
      <w:del w:id="76" w:author="Xu, Hui" w:date="2016-07-22T16:05:00Z">
        <w:r w:rsidDel="00295AA1">
          <w:rPr>
            <w:b/>
            <w:bCs/>
            <w:lang w:eastAsia="zh-CN"/>
          </w:rPr>
          <w:delText>2</w:delText>
        </w:r>
      </w:del>
      <w:ins w:id="77" w:author="Xu, Hui" w:date="2016-07-22T16:05:00Z">
        <w:r>
          <w:rPr>
            <w:b/>
            <w:bCs/>
            <w:lang w:eastAsia="zh-CN"/>
          </w:rPr>
          <w:t>5</w:t>
        </w:r>
      </w:ins>
      <w:ins w:id="78" w:author="Zhang, Lin" w:date="2016-07-27T17:15:00Z">
        <w:r>
          <w:rPr>
            <w:b/>
            <w:bCs/>
            <w:lang w:eastAsia="zh-CN"/>
          </w:rPr>
          <w:t>,</w:t>
        </w:r>
        <w:r>
          <w:rPr>
            <w:rFonts w:hint="eastAsia"/>
            <w:b/>
            <w:bCs/>
            <w:lang w:eastAsia="zh-CN"/>
          </w:rPr>
          <w:t>修订版</w:t>
        </w:r>
      </w:ins>
      <w:r>
        <w:rPr>
          <w:rFonts w:hint="eastAsia"/>
          <w:b/>
          <w:bCs/>
          <w:lang w:eastAsia="zh-CN"/>
        </w:rPr>
        <w:t>）</w:t>
      </w:r>
      <w:r>
        <w:rPr>
          <w:rFonts w:hint="eastAsia"/>
          <w:lang w:eastAsia="zh-CN"/>
        </w:rPr>
        <w:t>后附文件第</w:t>
      </w:r>
      <w:r>
        <w:rPr>
          <w:lang w:eastAsia="zh-CN"/>
        </w:rPr>
        <w:t>8</w:t>
      </w:r>
      <w:r>
        <w:rPr>
          <w:rFonts w:hint="eastAsia"/>
          <w:lang w:eastAsia="zh-CN"/>
        </w:rPr>
        <w:t>和第</w:t>
      </w:r>
      <w:r>
        <w:rPr>
          <w:lang w:eastAsia="zh-CN"/>
        </w:rPr>
        <w:t>9</w:t>
      </w:r>
      <w:r>
        <w:rPr>
          <w:rFonts w:hint="eastAsia"/>
          <w:lang w:eastAsia="zh-CN"/>
        </w:rPr>
        <w:t>段中所述的所有信息，须以与无线电通信局电子通知单录入软件（</w:t>
      </w:r>
      <w:r>
        <w:rPr>
          <w:lang w:eastAsia="zh-CN"/>
        </w:rPr>
        <w:t>SpaceCap</w:t>
      </w:r>
      <w:r>
        <w:rPr>
          <w:rFonts w:hint="eastAsia"/>
          <w:lang w:eastAsia="zh-CN"/>
        </w:rPr>
        <w:t>）</w:t>
      </w:r>
      <w:del w:id="79" w:author="Zhang, Lin" w:date="2016-07-27T17:16:00Z">
        <w:r w:rsidDel="00262AFE">
          <w:rPr>
            <w:rFonts w:hint="eastAsia"/>
            <w:lang w:eastAsia="zh-CN"/>
          </w:rPr>
          <w:delText>、</w:delText>
        </w:r>
      </w:del>
      <w:ins w:id="80" w:author="Zhang, Lin" w:date="2016-07-27T17:16:00Z">
        <w:r>
          <w:rPr>
            <w:rFonts w:hint="eastAsia"/>
            <w:lang w:eastAsia="zh-CN"/>
          </w:rPr>
          <w:t>和</w:t>
        </w:r>
      </w:ins>
      <w:r>
        <w:rPr>
          <w:rFonts w:hint="eastAsia"/>
          <w:lang w:eastAsia="zh-CN"/>
        </w:rPr>
        <w:t>提出意见</w:t>
      </w:r>
      <w:r>
        <w:rPr>
          <w:lang w:eastAsia="zh-CN"/>
        </w:rPr>
        <w:t>/</w:t>
      </w:r>
      <w:r>
        <w:rPr>
          <w:rFonts w:hint="eastAsia"/>
          <w:lang w:eastAsia="zh-CN"/>
        </w:rPr>
        <w:t>反对的软件（</w:t>
      </w:r>
      <w:r>
        <w:rPr>
          <w:lang w:eastAsia="zh-CN"/>
        </w:rPr>
        <w:t>SpaceCom</w:t>
      </w:r>
      <w:r>
        <w:rPr>
          <w:rFonts w:hint="eastAsia"/>
          <w:lang w:eastAsia="zh-CN"/>
        </w:rPr>
        <w:t>）</w:t>
      </w:r>
      <w:del w:id="81" w:author="Zhang, Lin" w:date="2016-07-27T17:17:00Z">
        <w:r w:rsidDel="00262AFE">
          <w:rPr>
            <w:rFonts w:hint="eastAsia"/>
            <w:lang w:eastAsia="zh-CN"/>
          </w:rPr>
          <w:delText>或空间安全沟通网页界面（</w:delText>
        </w:r>
        <w:r w:rsidDel="00262AFE">
          <w:rPr>
            <w:lang w:eastAsia="zh-CN"/>
          </w:rPr>
          <w:delText>SpaceWISC</w:delText>
        </w:r>
        <w:r w:rsidDel="00262AFE">
          <w:rPr>
            <w:rFonts w:hint="eastAsia"/>
            <w:lang w:eastAsia="zh-CN"/>
          </w:rPr>
          <w:delText>）的</w:delText>
        </w:r>
        <w:r w:rsidDel="00262AFE">
          <w:rPr>
            <w:lang w:eastAsia="zh-CN"/>
          </w:rPr>
          <w:delText>API</w:delText>
        </w:r>
        <w:r w:rsidDel="00262AFE">
          <w:rPr>
            <w:rFonts w:hint="eastAsia"/>
            <w:lang w:eastAsia="zh-CN"/>
          </w:rPr>
          <w:delText>在线生成功能</w:delText>
        </w:r>
      </w:del>
      <w:r>
        <w:rPr>
          <w:rFonts w:hint="eastAsia"/>
          <w:lang w:eastAsia="zh-CN"/>
        </w:rPr>
        <w:t>相兼容的电子格式提交无线电通信局（图像数据除外，仍可以纸质方式提交）。</w:t>
      </w:r>
      <w:del w:id="82" w:author="Zhang, Lin" w:date="2016-07-27T17:17:00Z">
        <w:r w:rsidDel="00262AFE">
          <w:rPr>
            <w:rFonts w:hint="eastAsia"/>
            <w:lang w:eastAsia="zh-CN"/>
          </w:rPr>
          <w:delText>对于须适用第</w:delText>
        </w:r>
        <w:r w:rsidDel="00262AFE">
          <w:rPr>
            <w:b/>
            <w:bCs/>
            <w:lang w:eastAsia="zh-CN"/>
          </w:rPr>
          <w:delText>9</w:delText>
        </w:r>
        <w:r w:rsidDel="00262AFE">
          <w:rPr>
            <w:rFonts w:hint="eastAsia"/>
            <w:lang w:eastAsia="zh-CN"/>
          </w:rPr>
          <w:delText>条第</w:delText>
        </w:r>
        <w:r w:rsidDel="00262AFE">
          <w:rPr>
            <w:lang w:eastAsia="zh-CN"/>
          </w:rPr>
          <w:delText>II</w:delText>
        </w:r>
        <w:r w:rsidDel="00262AFE">
          <w:rPr>
            <w:rFonts w:hint="eastAsia"/>
            <w:lang w:eastAsia="zh-CN"/>
          </w:rPr>
          <w:delText>节协调程序的卫星网络或卫星系统的提前公布资料，</w:delText>
        </w:r>
        <w:r w:rsidDel="00262AFE">
          <w:rPr>
            <w:rFonts w:eastAsia="STKaiti" w:hint="eastAsia"/>
            <w:iCs/>
            <w:lang w:eastAsia="zh-CN"/>
          </w:rPr>
          <w:delText>只能</w:delText>
        </w:r>
        <w:r w:rsidDel="00262AFE">
          <w:rPr>
            <w:rFonts w:hint="eastAsia"/>
            <w:lang w:eastAsia="zh-CN"/>
          </w:rPr>
          <w:delText>从国际电联</w:delText>
        </w:r>
        <w:r w:rsidDel="00262AFE">
          <w:rPr>
            <w:color w:val="000000"/>
            <w:lang w:eastAsia="zh-CN"/>
          </w:rPr>
          <w:delText>SpaceWISC</w:delText>
        </w:r>
        <w:r w:rsidDel="00262AFE">
          <w:rPr>
            <w:rFonts w:hint="eastAsia"/>
            <w:color w:val="000000"/>
            <w:lang w:eastAsia="zh-CN"/>
          </w:rPr>
          <w:delText>网页界面</w:delText>
        </w:r>
        <w:r w:rsidDel="00262AFE">
          <w:fldChar w:fldCharType="begin"/>
        </w:r>
        <w:r w:rsidDel="00262AFE">
          <w:rPr>
            <w:lang w:eastAsia="zh-CN"/>
          </w:rPr>
          <w:delInstrText xml:space="preserve"> HYPERLINK "https://extranet.itu.int/itu-r/spacewisc" </w:delInstrText>
        </w:r>
        <w:r w:rsidDel="00262AFE">
          <w:fldChar w:fldCharType="separate"/>
        </w:r>
        <w:r w:rsidRPr="00115530" w:rsidDel="00262AFE">
          <w:rPr>
            <w:rStyle w:val="Hyperlink"/>
            <w:lang w:eastAsia="zh-CN"/>
          </w:rPr>
          <w:delText>https://extranet.itu.int/itu-r/spacewisc</w:delText>
        </w:r>
        <w:r w:rsidDel="00262AFE">
          <w:rPr>
            <w:rStyle w:val="Hyperlink"/>
            <w:lang w:eastAsia="zh-CN"/>
          </w:rPr>
          <w:fldChar w:fldCharType="end"/>
        </w:r>
        <w:r w:rsidDel="00262AFE">
          <w:rPr>
            <w:rFonts w:hint="eastAsia"/>
            <w:color w:val="000000"/>
            <w:lang w:eastAsia="zh-CN"/>
          </w:rPr>
          <w:delText>提交资料，不能采用电子邮件或普通函电。</w:delText>
        </w:r>
      </w:del>
      <w:del w:id="83" w:author="Matas, Attila" w:date="2016-07-08T09:46:00Z">
        <w:r w:rsidRPr="00AA2904" w:rsidDel="00234FC1">
          <w:rPr>
            <w:rFonts w:asciiTheme="minorHAnsi" w:hAnsiTheme="minorHAnsi" w:cs="Times New Roman"/>
            <w:szCs w:val="24"/>
            <w:lang w:val="en-GB" w:eastAsia="zh-CN"/>
            <w:rPrChange w:id="84" w:author="yvon henri" w:date="2016-07-11T10:24:00Z">
              <w:rPr>
                <w:rFonts w:asciiTheme="minorHAnsi" w:hAnsiTheme="minorHAnsi" w:cs="Times New Roman"/>
                <w:szCs w:val="24"/>
                <w:highlight w:val="yellow"/>
                <w:lang w:val="en-GB"/>
              </w:rPr>
            </w:rPrChange>
          </w:rPr>
          <w:delText xml:space="preserve">     </w:delText>
        </w:r>
      </w:del>
    </w:p>
    <w:p w:rsidR="00AD35C1" w:rsidRDefault="00AD35C1" w:rsidP="00AD35C1">
      <w:pPr>
        <w:spacing w:line="240" w:lineRule="auto"/>
        <w:rPr>
          <w:szCs w:val="20"/>
          <w:lang w:eastAsia="zh-CN"/>
        </w:rPr>
      </w:pPr>
      <w:r w:rsidRPr="00B371A5">
        <w:rPr>
          <w:rFonts w:eastAsia="Times New Roman" w:cs="Times New Roman"/>
          <w:szCs w:val="24"/>
          <w:lang w:eastAsia="zh-CN"/>
          <w:rPrChange w:id="85" w:author="yvon henri" w:date="2016-07-11T10:24:00Z">
            <w:rPr>
              <w:rFonts w:cs="Times New Roman"/>
              <w:szCs w:val="24"/>
              <w:highlight w:val="yellow"/>
            </w:rPr>
          </w:rPrChange>
        </w:rPr>
        <w:t>…</w:t>
      </w:r>
    </w:p>
    <w:p w:rsidR="00AD35C1" w:rsidRDefault="00AD35C1" w:rsidP="00F74C07">
      <w:pPr>
        <w:pStyle w:val="Heading1"/>
        <w:rPr>
          <w:rFonts w:eastAsia="SimSun"/>
          <w:b w:val="0"/>
          <w:bCs/>
          <w:sz w:val="16"/>
          <w:szCs w:val="16"/>
          <w:lang w:eastAsia="zh-CN"/>
        </w:rPr>
      </w:pPr>
      <w:r>
        <w:rPr>
          <w:rFonts w:eastAsia="SimSun"/>
          <w:lang w:eastAsia="zh-CN"/>
        </w:rPr>
        <w:t>2</w:t>
      </w:r>
      <w:r>
        <w:rPr>
          <w:rFonts w:eastAsia="SimSun"/>
          <w:lang w:eastAsia="zh-CN"/>
        </w:rPr>
        <w:tab/>
      </w:r>
      <w:r>
        <w:rPr>
          <w:rFonts w:eastAsia="SimSun" w:hint="eastAsia"/>
          <w:lang w:eastAsia="zh-CN"/>
        </w:rPr>
        <w:t>通知单的接收</w:t>
      </w:r>
      <w:r>
        <w:rPr>
          <w:rFonts w:eastAsia="SimSun" w:hint="eastAsia"/>
          <w:lang w:eastAsia="zh-CN"/>
        </w:rPr>
        <w:t xml:space="preserve"> </w:t>
      </w:r>
      <w:r>
        <w:rPr>
          <w:rFonts w:eastAsia="SimSun"/>
          <w:lang w:eastAsia="zh-CN"/>
        </w:rPr>
        <w:t xml:space="preserve">   </w:t>
      </w:r>
      <w:r w:rsidRPr="00262AFE">
        <w:rPr>
          <w:rFonts w:eastAsia="SimSun"/>
          <w:b w:val="0"/>
          <w:bCs/>
          <w:szCs w:val="24"/>
          <w:lang w:eastAsia="zh-CN"/>
          <w:rPrChange w:id="86" w:author="Zhang, Lin" w:date="2016-07-27T17:17:00Z">
            <w:rPr>
              <w:rFonts w:eastAsia="SimSun"/>
              <w:b w:val="0"/>
              <w:bCs/>
              <w:sz w:val="16"/>
              <w:szCs w:val="16"/>
              <w:lang w:eastAsia="zh-CN"/>
            </w:rPr>
          </w:rPrChange>
        </w:rPr>
        <w:t>(MOD RRB12/60)</w:t>
      </w:r>
    </w:p>
    <w:p w:rsidR="00AD35C1" w:rsidRPr="00405CBB" w:rsidDel="00262AFE" w:rsidRDefault="00AD35C1" w:rsidP="00AD35C1">
      <w:pPr>
        <w:pStyle w:val="enumlev1"/>
        <w:spacing w:line="240" w:lineRule="auto"/>
        <w:ind w:left="567" w:hanging="567"/>
        <w:rPr>
          <w:del w:id="87" w:author="Zhang, Lin" w:date="2016-07-27T17:17:00Z"/>
          <w:rFonts w:eastAsia="Times New Roman" w:cs="Times New Roman"/>
          <w:szCs w:val="24"/>
          <w:lang w:eastAsia="zh-CN"/>
        </w:rPr>
      </w:pPr>
      <w:r w:rsidRPr="00B371A5">
        <w:rPr>
          <w:rFonts w:eastAsia="Times New Roman" w:cs="Times New Roman"/>
          <w:szCs w:val="24"/>
          <w:lang w:eastAsia="zh-CN"/>
          <w:rPrChange w:id="88" w:author="yvon henri" w:date="2016-07-11T10:24:00Z">
            <w:rPr>
              <w:rFonts w:cs="Times New Roman"/>
              <w:szCs w:val="24"/>
              <w:highlight w:val="yellow"/>
            </w:rPr>
          </w:rPrChange>
        </w:rPr>
        <w:t>…</w:t>
      </w:r>
    </w:p>
    <w:p w:rsidR="00AD35C1" w:rsidRDefault="00AD35C1" w:rsidP="00AD35C1">
      <w:pPr>
        <w:pStyle w:val="enumlev1"/>
        <w:spacing w:line="240" w:lineRule="auto"/>
        <w:ind w:left="0" w:firstLine="0"/>
        <w:rPr>
          <w:lang w:eastAsia="zh-CN"/>
        </w:rPr>
      </w:pPr>
      <w:r w:rsidRPr="00B371A5">
        <w:rPr>
          <w:rFonts w:eastAsia="Times New Roman" w:cs="Times New Roman"/>
          <w:szCs w:val="24"/>
          <w:lang w:eastAsia="zh-CN"/>
          <w:rPrChange w:id="89" w:author="yvon henri" w:date="2016-07-11T10:24:00Z">
            <w:rPr>
              <w:rFonts w:cs="Times New Roman"/>
              <w:szCs w:val="24"/>
              <w:highlight w:val="yellow"/>
            </w:rPr>
          </w:rPrChange>
        </w:rPr>
        <w:t>MOD</w:t>
      </w:r>
      <w:r>
        <w:rPr>
          <w:rFonts w:eastAsia="Times New Roman" w:cs="Times New Roman"/>
          <w:szCs w:val="24"/>
          <w:lang w:eastAsia="zh-CN"/>
        </w:rPr>
        <w:t xml:space="preserve"> </w:t>
      </w:r>
      <w:r w:rsidRPr="00F50D84">
        <w:rPr>
          <w:rFonts w:eastAsia="Times New Roman" w:cs="Times New Roman"/>
          <w:i/>
          <w:iCs/>
          <w:szCs w:val="24"/>
          <w:lang w:eastAsia="zh-CN"/>
        </w:rPr>
        <w:t>b)</w:t>
      </w:r>
      <w:r>
        <w:rPr>
          <w:lang w:eastAsia="zh-CN"/>
        </w:rPr>
        <w:tab/>
      </w:r>
      <w:r>
        <w:rPr>
          <w:lang w:eastAsia="zh-CN"/>
        </w:rPr>
        <w:tab/>
      </w:r>
      <w:r>
        <w:rPr>
          <w:rFonts w:hint="eastAsia"/>
          <w:lang w:eastAsia="zh-CN"/>
        </w:rPr>
        <w:t>电子邮件、传真、</w:t>
      </w:r>
      <w:del w:id="90" w:author="Xu, Hui" w:date="2016-07-22T16:06:00Z">
        <w:r w:rsidDel="00A71D76">
          <w:rPr>
            <w:lang w:eastAsia="zh-CN"/>
          </w:rPr>
          <w:delText>SpaceWISC</w:delText>
        </w:r>
      </w:del>
      <w:r>
        <w:rPr>
          <w:rFonts w:hint="eastAsia"/>
          <w:lang w:eastAsia="zh-CN"/>
        </w:rPr>
        <w:t>或</w:t>
      </w:r>
      <w:r>
        <w:rPr>
          <w:lang w:eastAsia="zh-CN"/>
        </w:rPr>
        <w:t>WISFAT</w:t>
      </w:r>
      <w:r>
        <w:rPr>
          <w:rFonts w:hint="eastAsia"/>
          <w:lang w:eastAsia="zh-CN"/>
        </w:rPr>
        <w:t>提交文件按实际的收到日期做收件登记，无论该日是否为日内瓦国际电联</w:t>
      </w:r>
      <w:r>
        <w:rPr>
          <w:lang w:eastAsia="zh-CN"/>
        </w:rPr>
        <w:t>/</w:t>
      </w:r>
      <w:r>
        <w:rPr>
          <w:rFonts w:hint="eastAsia"/>
          <w:lang w:eastAsia="zh-CN"/>
        </w:rPr>
        <w:t>无线电通信局办公室的工作日。</w:t>
      </w:r>
    </w:p>
    <w:p w:rsidR="00AD35C1" w:rsidRDefault="00AD35C1" w:rsidP="00AD35C1">
      <w:pPr>
        <w:pStyle w:val="enumlev1"/>
        <w:spacing w:line="240" w:lineRule="auto"/>
        <w:ind w:left="567" w:hanging="567"/>
        <w:rPr>
          <w:lang w:eastAsia="zh-CN"/>
        </w:rPr>
      </w:pPr>
      <w:r w:rsidRPr="00B371A5">
        <w:rPr>
          <w:rFonts w:eastAsia="Times New Roman" w:cs="Times New Roman"/>
          <w:szCs w:val="24"/>
          <w:lang w:eastAsia="zh-CN"/>
          <w:rPrChange w:id="91" w:author="yvon henri" w:date="2016-07-11T10:24:00Z">
            <w:rPr>
              <w:rFonts w:cs="Times New Roman"/>
              <w:szCs w:val="24"/>
              <w:highlight w:val="yellow"/>
            </w:rPr>
          </w:rPrChange>
        </w:rPr>
        <w:t>…</w:t>
      </w:r>
    </w:p>
    <w:p w:rsidR="00AD35C1" w:rsidRDefault="00AD35C1" w:rsidP="00F74C07">
      <w:pPr>
        <w:pStyle w:val="Heading1"/>
        <w:rPr>
          <w:rFonts w:eastAsia="SimSun"/>
          <w:lang w:eastAsia="zh-CN"/>
        </w:rPr>
      </w:pPr>
      <w:r>
        <w:rPr>
          <w:rFonts w:eastAsia="SimSun"/>
          <w:lang w:eastAsia="zh-CN"/>
        </w:rPr>
        <w:t>3</w:t>
      </w:r>
      <w:r>
        <w:rPr>
          <w:rFonts w:eastAsia="SimSun"/>
          <w:lang w:eastAsia="zh-CN"/>
        </w:rPr>
        <w:tab/>
      </w:r>
      <w:r>
        <w:rPr>
          <w:rFonts w:eastAsia="SimSun" w:hint="eastAsia"/>
          <w:lang w:eastAsia="zh-CN"/>
        </w:rPr>
        <w:t>正式收到符合附录</w:t>
      </w:r>
      <w:r>
        <w:rPr>
          <w:rFonts w:eastAsia="SimSun"/>
          <w:lang w:eastAsia="zh-CN"/>
        </w:rPr>
        <w:t>4</w:t>
      </w:r>
      <w:r>
        <w:rPr>
          <w:rFonts w:eastAsia="SimSun" w:hint="eastAsia"/>
          <w:lang w:eastAsia="zh-CN"/>
        </w:rPr>
        <w:t>附件</w:t>
      </w:r>
      <w:r>
        <w:rPr>
          <w:rFonts w:eastAsia="SimSun"/>
          <w:lang w:eastAsia="zh-CN"/>
        </w:rPr>
        <w:t>2</w:t>
      </w:r>
      <w:r>
        <w:rPr>
          <w:rFonts w:eastAsia="SimSun" w:hint="eastAsia"/>
          <w:lang w:eastAsia="zh-CN"/>
        </w:rPr>
        <w:t>的资料的日期的确定</w:t>
      </w:r>
    </w:p>
    <w:p w:rsidR="00AD35C1" w:rsidRPr="009F03DD" w:rsidRDefault="00AD35C1" w:rsidP="00AD35C1">
      <w:pPr>
        <w:spacing w:line="240" w:lineRule="auto"/>
        <w:rPr>
          <w:lang w:val="en-GB" w:eastAsia="zh-CN"/>
        </w:rPr>
      </w:pPr>
      <w:r w:rsidRPr="00B371A5">
        <w:rPr>
          <w:rFonts w:eastAsia="Times New Roman" w:cs="Times New Roman"/>
          <w:szCs w:val="24"/>
          <w:lang w:eastAsia="zh-CN"/>
          <w:rPrChange w:id="92" w:author="yvon henri" w:date="2016-07-11T10:24:00Z">
            <w:rPr>
              <w:rFonts w:cs="Times New Roman"/>
              <w:szCs w:val="24"/>
              <w:highlight w:val="yellow"/>
            </w:rPr>
          </w:rPrChange>
        </w:rPr>
        <w:t>…</w:t>
      </w:r>
    </w:p>
    <w:p w:rsidR="00AD35C1" w:rsidRDefault="00AD35C1" w:rsidP="00AD35C1">
      <w:pPr>
        <w:spacing w:before="120" w:line="240" w:lineRule="auto"/>
        <w:rPr>
          <w:lang w:eastAsia="zh-CN"/>
        </w:rPr>
      </w:pPr>
      <w:r w:rsidRPr="00B371A5">
        <w:rPr>
          <w:rFonts w:eastAsia="Times New Roman" w:cs="Times New Roman"/>
          <w:szCs w:val="24"/>
          <w:lang w:eastAsia="zh-CN"/>
          <w:rPrChange w:id="93" w:author="yvon henri" w:date="2016-07-11T10:24:00Z">
            <w:rPr>
              <w:rFonts w:cs="Times New Roman"/>
              <w:szCs w:val="24"/>
              <w:highlight w:val="yellow"/>
            </w:rPr>
          </w:rPrChange>
        </w:rPr>
        <w:t xml:space="preserve">MOD </w:t>
      </w:r>
      <w:r>
        <w:rPr>
          <w:lang w:eastAsia="zh-CN"/>
        </w:rPr>
        <w:t>3.2</w:t>
      </w:r>
      <w:r>
        <w:rPr>
          <w:lang w:eastAsia="zh-CN"/>
        </w:rPr>
        <w:tab/>
      </w:r>
      <w:r>
        <w:rPr>
          <w:rFonts w:hint="eastAsia"/>
          <w:lang w:eastAsia="zh-CN"/>
        </w:rPr>
        <w:t>为了确定一个正式收到日期以便处理报送的资料（</w:t>
      </w:r>
      <w:ins w:id="94" w:author="Zhang, Lin" w:date="2016-07-27T17:19:00Z">
        <w:r>
          <w:rPr>
            <w:rFonts w:hint="eastAsia"/>
            <w:lang w:eastAsia="zh-CN"/>
          </w:rPr>
          <w:t>根据第</w:t>
        </w:r>
        <w:r>
          <w:rPr>
            <w:rFonts w:hint="eastAsia"/>
            <w:lang w:eastAsia="zh-CN"/>
          </w:rPr>
          <w:t>9</w:t>
        </w:r>
        <w:r>
          <w:rPr>
            <w:rFonts w:hint="eastAsia"/>
            <w:lang w:eastAsia="zh-CN"/>
          </w:rPr>
          <w:t>条</w:t>
        </w:r>
        <w:r>
          <w:rPr>
            <w:rFonts w:hint="eastAsia"/>
            <w:lang w:eastAsia="zh-CN"/>
          </w:rPr>
          <w:t>IA</w:t>
        </w:r>
        <w:r>
          <w:rPr>
            <w:rFonts w:hint="eastAsia"/>
            <w:lang w:eastAsia="zh-CN"/>
          </w:rPr>
          <w:t>小节</w:t>
        </w:r>
        <w:r>
          <w:rPr>
            <w:lang w:eastAsia="zh-CN"/>
          </w:rPr>
          <w:t>提交</w:t>
        </w:r>
      </w:ins>
      <w:ins w:id="95" w:author="Zhang, Lin" w:date="2016-07-27T17:20:00Z">
        <w:r>
          <w:rPr>
            <w:lang w:eastAsia="zh-CN"/>
          </w:rPr>
          <w:t>的</w:t>
        </w:r>
      </w:ins>
      <w:r>
        <w:rPr>
          <w:rFonts w:hint="eastAsia"/>
          <w:lang w:eastAsia="zh-CN"/>
        </w:rPr>
        <w:t>提前公布的通知，协调要求，根据附录</w:t>
      </w:r>
      <w:r>
        <w:rPr>
          <w:b/>
          <w:bCs/>
          <w:lang w:eastAsia="zh-CN"/>
        </w:rPr>
        <w:t>30</w:t>
      </w:r>
      <w:r>
        <w:rPr>
          <w:rFonts w:hint="eastAsia"/>
          <w:lang w:eastAsia="zh-CN"/>
        </w:rPr>
        <w:t>或</w:t>
      </w:r>
      <w:r>
        <w:rPr>
          <w:b/>
          <w:bCs/>
          <w:lang w:eastAsia="zh-CN"/>
        </w:rPr>
        <w:t>30A</w:t>
      </w:r>
      <w:r>
        <w:rPr>
          <w:rFonts w:hint="eastAsia"/>
          <w:lang w:eastAsia="zh-CN"/>
        </w:rPr>
        <w:t>的第</w:t>
      </w:r>
      <w:r>
        <w:rPr>
          <w:lang w:eastAsia="zh-CN"/>
        </w:rPr>
        <w:t>4</w:t>
      </w:r>
      <w:r>
        <w:rPr>
          <w:rFonts w:hint="eastAsia"/>
          <w:lang w:eastAsia="zh-CN"/>
        </w:rPr>
        <w:t>条对</w:t>
      </w:r>
      <w:r>
        <w:rPr>
          <w:lang w:eastAsia="zh-CN"/>
        </w:rPr>
        <w:t>2</w:t>
      </w:r>
      <w:r>
        <w:rPr>
          <w:rFonts w:hint="eastAsia"/>
          <w:lang w:eastAsia="zh-CN"/>
        </w:rPr>
        <w:t>区规划的修改或对</w:t>
      </w:r>
      <w:r>
        <w:rPr>
          <w:lang w:eastAsia="zh-CN"/>
        </w:rPr>
        <w:t>1</w:t>
      </w:r>
      <w:r>
        <w:rPr>
          <w:rFonts w:hint="eastAsia"/>
          <w:lang w:eastAsia="zh-CN"/>
        </w:rPr>
        <w:t>区和</w:t>
      </w:r>
      <w:r>
        <w:rPr>
          <w:lang w:eastAsia="zh-CN"/>
        </w:rPr>
        <w:t>3</w:t>
      </w:r>
      <w:r>
        <w:rPr>
          <w:rFonts w:hint="eastAsia"/>
          <w:lang w:eastAsia="zh-CN"/>
        </w:rPr>
        <w:t>区列表拟议中的新的或修改的指配，根据附录</w:t>
      </w:r>
      <w:r>
        <w:rPr>
          <w:b/>
          <w:bCs/>
          <w:lang w:eastAsia="zh-CN"/>
        </w:rPr>
        <w:t>30</w:t>
      </w:r>
      <w:r>
        <w:rPr>
          <w:rFonts w:hint="eastAsia"/>
          <w:lang w:eastAsia="zh-CN"/>
        </w:rPr>
        <w:t>或</w:t>
      </w:r>
      <w:r>
        <w:rPr>
          <w:b/>
          <w:bCs/>
          <w:lang w:eastAsia="zh-CN"/>
        </w:rPr>
        <w:t>30A</w:t>
      </w:r>
      <w:r>
        <w:rPr>
          <w:rFonts w:hint="eastAsia"/>
          <w:lang w:eastAsia="zh-CN"/>
        </w:rPr>
        <w:t>的第</w:t>
      </w:r>
      <w:r>
        <w:rPr>
          <w:lang w:eastAsia="zh-CN"/>
        </w:rPr>
        <w:t>2A</w:t>
      </w:r>
      <w:r>
        <w:rPr>
          <w:rFonts w:hint="eastAsia"/>
          <w:lang w:eastAsia="zh-CN"/>
        </w:rPr>
        <w:t>条为提供空间操作功能在保护带内拟议中的新的或修改的指配，或者实施附录</w:t>
      </w:r>
      <w:r>
        <w:rPr>
          <w:b/>
          <w:bCs/>
          <w:lang w:eastAsia="zh-CN"/>
        </w:rPr>
        <w:t>30B</w:t>
      </w:r>
      <w:r>
        <w:rPr>
          <w:rFonts w:hint="eastAsia"/>
          <w:lang w:eastAsia="zh-CN"/>
        </w:rPr>
        <w:t>的第</w:t>
      </w:r>
      <w:r>
        <w:rPr>
          <w:lang w:eastAsia="zh-CN"/>
        </w:rPr>
        <w:t>6</w:t>
      </w:r>
      <w:r>
        <w:rPr>
          <w:rFonts w:hint="eastAsia"/>
          <w:lang w:eastAsia="zh-CN"/>
        </w:rPr>
        <w:t>和第</w:t>
      </w:r>
      <w:r>
        <w:rPr>
          <w:lang w:eastAsia="zh-CN"/>
        </w:rPr>
        <w:t>7</w:t>
      </w:r>
      <w:r>
        <w:rPr>
          <w:rFonts w:hint="eastAsia"/>
          <w:lang w:eastAsia="zh-CN"/>
        </w:rPr>
        <w:t>条的要求和在频率登记总表中登记的通知），无线电通信局应审查各主管部门提交的资料是否完整和正确。关于接收</w:t>
      </w:r>
      <w:del w:id="96" w:author="Zhang, Lin" w:date="2016-07-27T17:21:00Z">
        <w:r w:rsidDel="00262AFE">
          <w:rPr>
            <w:rFonts w:hint="eastAsia"/>
            <w:lang w:eastAsia="zh-CN"/>
          </w:rPr>
          <w:delText>（适用第</w:delText>
        </w:r>
        <w:r w:rsidDel="00262AFE">
          <w:rPr>
            <w:b/>
            <w:bCs/>
            <w:lang w:eastAsia="zh-CN"/>
          </w:rPr>
          <w:delText>9</w:delText>
        </w:r>
        <w:r w:rsidDel="00262AFE">
          <w:rPr>
            <w:rFonts w:hint="eastAsia"/>
            <w:lang w:eastAsia="zh-CN"/>
          </w:rPr>
          <w:delText>条第二节的协调程序）</w:delText>
        </w:r>
      </w:del>
      <w:r>
        <w:rPr>
          <w:rFonts w:hint="eastAsia"/>
          <w:lang w:eastAsia="zh-CN"/>
        </w:rPr>
        <w:t>和提前公布（无需第</w:t>
      </w:r>
      <w:r>
        <w:rPr>
          <w:b/>
          <w:bCs/>
          <w:lang w:eastAsia="zh-CN"/>
        </w:rPr>
        <w:t>9</w:t>
      </w:r>
      <w:r>
        <w:rPr>
          <w:rFonts w:hint="eastAsia"/>
          <w:lang w:eastAsia="zh-CN"/>
        </w:rPr>
        <w:t>条第二节协调程序的）资料的日期，在确定</w:t>
      </w:r>
      <w:del w:id="97" w:author="Zhang, Lin" w:date="2016-07-27T17:21:00Z">
        <w:r w:rsidDel="00262AFE">
          <w:rPr>
            <w:rFonts w:hint="eastAsia"/>
            <w:lang w:eastAsia="zh-CN"/>
          </w:rPr>
          <w:delText>协调资料和</w:delText>
        </w:r>
      </w:del>
      <w:r>
        <w:rPr>
          <w:rFonts w:hint="eastAsia"/>
          <w:lang w:eastAsia="zh-CN"/>
        </w:rPr>
        <w:t>通知资料的正式收到日期时，还应考虑第</w:t>
      </w:r>
      <w:r>
        <w:rPr>
          <w:b/>
          <w:bCs/>
          <w:lang w:eastAsia="zh-CN"/>
        </w:rPr>
        <w:t>9.1</w:t>
      </w:r>
      <w:ins w:id="98" w:author="Zhang, Lin" w:date="2016-07-27T17:20:00Z">
        <w:r w:rsidRPr="00262AFE">
          <w:rPr>
            <w:rFonts w:hint="eastAsia"/>
            <w:lang w:eastAsia="zh-CN"/>
            <w:rPrChange w:id="99" w:author="Zhang, Lin" w:date="2016-07-27T17:20:00Z">
              <w:rPr>
                <w:rFonts w:hint="eastAsia"/>
                <w:b/>
                <w:bCs/>
                <w:lang w:eastAsia="zh-CN"/>
              </w:rPr>
            </w:rPrChange>
          </w:rPr>
          <w:t>或</w:t>
        </w:r>
        <w:r>
          <w:rPr>
            <w:rFonts w:hint="eastAsia"/>
            <w:b/>
            <w:bCs/>
            <w:lang w:eastAsia="zh-CN"/>
          </w:rPr>
          <w:t>9.</w:t>
        </w:r>
        <w:r>
          <w:rPr>
            <w:b/>
            <w:bCs/>
            <w:lang w:eastAsia="zh-CN"/>
          </w:rPr>
          <w:t>2</w:t>
        </w:r>
      </w:ins>
      <w:r>
        <w:rPr>
          <w:rFonts w:hint="eastAsia"/>
          <w:lang w:eastAsia="zh-CN"/>
        </w:rPr>
        <w:t>款的要求。</w:t>
      </w:r>
    </w:p>
    <w:p w:rsidR="00AD35C1" w:rsidRDefault="00AD35C1" w:rsidP="00AD35C1">
      <w:pPr>
        <w:spacing w:line="240" w:lineRule="auto"/>
        <w:rPr>
          <w:szCs w:val="20"/>
          <w:lang w:eastAsia="zh-CN"/>
        </w:rPr>
      </w:pPr>
      <w:r w:rsidRPr="00B371A5">
        <w:rPr>
          <w:rFonts w:eastAsia="Times New Roman" w:cs="Times New Roman"/>
          <w:szCs w:val="24"/>
          <w:lang w:eastAsia="zh-CN"/>
          <w:rPrChange w:id="100" w:author="yvon henri" w:date="2016-07-11T10:24:00Z">
            <w:rPr>
              <w:rFonts w:cs="Times New Roman"/>
              <w:szCs w:val="24"/>
              <w:highlight w:val="yellow"/>
            </w:rPr>
          </w:rPrChange>
        </w:rPr>
        <w:t>…</w:t>
      </w:r>
    </w:p>
    <w:p w:rsidR="00AD35C1" w:rsidRDefault="00AD35C1" w:rsidP="00F74C07">
      <w:pPr>
        <w:pStyle w:val="Heading1"/>
        <w:rPr>
          <w:rFonts w:eastAsia="SimSun"/>
          <w:lang w:eastAsia="zh-CN"/>
        </w:rPr>
      </w:pPr>
      <w:r>
        <w:rPr>
          <w:rFonts w:eastAsia="SimSun"/>
          <w:lang w:eastAsia="zh-CN"/>
        </w:rPr>
        <w:t>4</w:t>
      </w:r>
      <w:r>
        <w:rPr>
          <w:rFonts w:eastAsia="SimSun"/>
          <w:lang w:eastAsia="zh-CN"/>
        </w:rPr>
        <w:tab/>
      </w:r>
      <w:r>
        <w:rPr>
          <w:rFonts w:eastAsia="SimSun" w:hint="eastAsia"/>
          <w:lang w:eastAsia="zh-CN"/>
        </w:rPr>
        <w:t>其他不能受理的通知</w:t>
      </w:r>
    </w:p>
    <w:p w:rsidR="00AD35C1" w:rsidRDefault="00AD35C1" w:rsidP="00AD35C1">
      <w:pPr>
        <w:tabs>
          <w:tab w:val="left" w:pos="567"/>
        </w:tabs>
        <w:spacing w:line="240" w:lineRule="auto"/>
        <w:rPr>
          <w:lang w:eastAsia="zh-CN"/>
        </w:rPr>
      </w:pPr>
      <w:r w:rsidRPr="00B371A5">
        <w:rPr>
          <w:rFonts w:eastAsia="Times New Roman" w:cs="Times New Roman"/>
          <w:szCs w:val="24"/>
          <w:lang w:eastAsia="zh-CN"/>
          <w:rPrChange w:id="101" w:author="yvon henri" w:date="2016-07-11T10:24:00Z">
            <w:rPr>
              <w:rFonts w:cs="Times New Roman"/>
              <w:szCs w:val="24"/>
              <w:highlight w:val="yellow"/>
            </w:rPr>
          </w:rPrChange>
        </w:rPr>
        <w:t>…</w:t>
      </w:r>
    </w:p>
    <w:p w:rsidR="00AD35C1" w:rsidRDefault="00AD35C1" w:rsidP="00AD35C1">
      <w:pPr>
        <w:spacing w:before="120" w:line="240" w:lineRule="auto"/>
        <w:rPr>
          <w:lang w:eastAsia="zh-CN"/>
        </w:rPr>
      </w:pPr>
      <w:r w:rsidRPr="00B371A5">
        <w:rPr>
          <w:rFonts w:eastAsia="Times New Roman" w:cs="Times New Roman"/>
          <w:szCs w:val="24"/>
          <w:lang w:eastAsia="zh-CN"/>
          <w:rPrChange w:id="102" w:author="yvon henri" w:date="2016-07-11T10:24:00Z">
            <w:rPr>
              <w:rFonts w:cs="Times New Roman"/>
              <w:szCs w:val="24"/>
              <w:highlight w:val="yellow"/>
            </w:rPr>
          </w:rPrChange>
        </w:rPr>
        <w:lastRenderedPageBreak/>
        <w:t>MOD</w:t>
      </w:r>
      <w:r>
        <w:rPr>
          <w:lang w:eastAsia="zh-CN"/>
        </w:rPr>
        <w:t xml:space="preserve"> 4.1</w:t>
      </w:r>
      <w:r>
        <w:rPr>
          <w:lang w:eastAsia="zh-CN"/>
        </w:rPr>
        <w:tab/>
      </w:r>
      <w:r>
        <w:rPr>
          <w:rFonts w:hint="eastAsia"/>
          <w:lang w:eastAsia="zh-CN"/>
        </w:rPr>
        <w:t>在卫星网络计划投入使用</w:t>
      </w:r>
      <w:r>
        <w:rPr>
          <w:lang w:eastAsia="zh-CN"/>
        </w:rPr>
        <w:t>7</w:t>
      </w:r>
      <w:r>
        <w:rPr>
          <w:rFonts w:hint="eastAsia"/>
          <w:lang w:eastAsia="zh-CN"/>
        </w:rPr>
        <w:t>年之前，报送无线电通信局的提前公布资料是不能受理的，并应退回负责该网络的主管部门。（涉及第</w:t>
      </w:r>
      <w:r>
        <w:rPr>
          <w:b/>
          <w:bCs/>
          <w:lang w:eastAsia="zh-CN"/>
        </w:rPr>
        <w:t>9.1</w:t>
      </w:r>
      <w:ins w:id="103" w:author="Xu, Hui" w:date="2016-07-22T16:02:00Z">
        <w:r>
          <w:rPr>
            <w:rFonts w:asciiTheme="minorHAnsi" w:hAnsiTheme="minorHAnsi" w:cs="Times New Roman"/>
            <w:b/>
            <w:bCs/>
            <w:color w:val="000000"/>
            <w:szCs w:val="24"/>
            <w:lang w:val="en-GB" w:eastAsia="zh-CN"/>
          </w:rPr>
          <w:t>、</w:t>
        </w:r>
      </w:ins>
      <w:ins w:id="104" w:author="Matas, Attila" w:date="2016-07-08T10:01:00Z">
        <w:r w:rsidRPr="00AA2904">
          <w:rPr>
            <w:rFonts w:asciiTheme="minorHAnsi" w:hAnsiTheme="minorHAnsi" w:cs="Times New Roman"/>
            <w:b/>
            <w:bCs/>
            <w:color w:val="000000"/>
            <w:szCs w:val="24"/>
            <w:lang w:val="en-GB" w:eastAsia="zh-CN"/>
            <w:rPrChange w:id="105" w:author="yvon henri" w:date="2016-07-11T10:24:00Z">
              <w:rPr>
                <w:rFonts w:asciiTheme="minorHAnsi" w:hAnsiTheme="minorHAnsi" w:cs="Times New Roman"/>
                <w:b/>
                <w:bCs/>
                <w:color w:val="000000"/>
                <w:szCs w:val="24"/>
                <w:highlight w:val="yellow"/>
                <w:lang w:val="en-GB"/>
              </w:rPr>
            </w:rPrChange>
          </w:rPr>
          <w:t>9.1A</w:t>
        </w:r>
      </w:ins>
      <w:ins w:id="106" w:author="Xu, Hui" w:date="2016-07-22T16:01:00Z">
        <w:r>
          <w:rPr>
            <w:rFonts w:asciiTheme="minorHAnsi" w:hAnsiTheme="minorHAnsi" w:cs="Times New Roman" w:hint="eastAsia"/>
            <w:b/>
            <w:bCs/>
            <w:color w:val="000000"/>
            <w:szCs w:val="24"/>
            <w:lang w:val="en-GB" w:eastAsia="zh-CN"/>
          </w:rPr>
          <w:t>或</w:t>
        </w:r>
      </w:ins>
      <w:ins w:id="107" w:author="Matas, Attila" w:date="2016-07-08T10:01:00Z">
        <w:r w:rsidRPr="00AA2904">
          <w:rPr>
            <w:rFonts w:asciiTheme="minorHAnsi" w:hAnsiTheme="minorHAnsi" w:cs="Times New Roman"/>
            <w:b/>
            <w:bCs/>
            <w:color w:val="000000"/>
            <w:szCs w:val="24"/>
            <w:lang w:val="en-GB" w:eastAsia="zh-CN"/>
            <w:rPrChange w:id="108" w:author="yvon henri" w:date="2016-07-11T10:24:00Z">
              <w:rPr>
                <w:rFonts w:asciiTheme="minorHAnsi" w:hAnsiTheme="minorHAnsi" w:cs="Times New Roman"/>
                <w:b/>
                <w:bCs/>
                <w:color w:val="000000"/>
                <w:szCs w:val="24"/>
                <w:highlight w:val="yellow"/>
                <w:lang w:val="en-GB"/>
              </w:rPr>
            </w:rPrChange>
          </w:rPr>
          <w:t>9.2</w:t>
        </w:r>
      </w:ins>
      <w:r>
        <w:rPr>
          <w:rFonts w:hint="eastAsia"/>
          <w:lang w:eastAsia="zh-CN"/>
        </w:rPr>
        <w:t>款。）</w:t>
      </w:r>
    </w:p>
    <w:p w:rsidR="00AD35C1" w:rsidRDefault="00AD35C1" w:rsidP="00AD35C1">
      <w:pPr>
        <w:spacing w:line="240" w:lineRule="auto"/>
        <w:rPr>
          <w:lang w:eastAsia="zh-CN"/>
        </w:rPr>
      </w:pPr>
      <w:r w:rsidRPr="00B371A5">
        <w:rPr>
          <w:rFonts w:eastAsia="Times New Roman" w:cs="Times New Roman"/>
          <w:szCs w:val="24"/>
          <w:lang w:eastAsia="zh-CN"/>
          <w:rPrChange w:id="109" w:author="yvon henri" w:date="2016-07-11T10:24:00Z">
            <w:rPr>
              <w:rFonts w:cs="Times New Roman"/>
              <w:szCs w:val="24"/>
              <w:highlight w:val="yellow"/>
            </w:rPr>
          </w:rPrChange>
        </w:rPr>
        <w:t>…</w:t>
      </w:r>
    </w:p>
    <w:p w:rsidR="00AD35C1" w:rsidRDefault="00AD35C1" w:rsidP="00AD35C1">
      <w:pPr>
        <w:spacing w:before="120" w:line="240" w:lineRule="auto"/>
        <w:rPr>
          <w:lang w:eastAsia="zh-CN"/>
        </w:rPr>
      </w:pPr>
      <w:r w:rsidRPr="00B371A5">
        <w:rPr>
          <w:rFonts w:eastAsia="Times New Roman" w:cs="Times New Roman"/>
          <w:szCs w:val="24"/>
          <w:lang w:eastAsia="zh-CN"/>
          <w:rPrChange w:id="110" w:author="yvon henri" w:date="2016-07-11T10:24:00Z">
            <w:rPr>
              <w:rFonts w:cs="Times New Roman"/>
              <w:szCs w:val="24"/>
              <w:highlight w:val="yellow"/>
            </w:rPr>
          </w:rPrChange>
        </w:rPr>
        <w:t>MOD</w:t>
      </w:r>
      <w:r>
        <w:rPr>
          <w:lang w:eastAsia="zh-CN"/>
        </w:rPr>
        <w:t xml:space="preserve"> 4.3</w:t>
      </w:r>
      <w:r>
        <w:rPr>
          <w:lang w:eastAsia="zh-CN"/>
        </w:rPr>
        <w:tab/>
      </w:r>
      <w:r>
        <w:rPr>
          <w:rFonts w:hint="eastAsia"/>
          <w:lang w:eastAsia="zh-CN"/>
        </w:rPr>
        <w:t>卫星网络的一项协调要求和随后可能的修改，只能够对应着一个</w:t>
      </w:r>
      <w:r>
        <w:rPr>
          <w:lang w:eastAsia="zh-CN"/>
        </w:rPr>
        <w:t>API</w:t>
      </w:r>
      <w:r>
        <w:rPr>
          <w:rFonts w:hint="eastAsia"/>
          <w:lang w:eastAsia="zh-CN"/>
        </w:rPr>
        <w:t>。按照关于第</w:t>
      </w:r>
      <w:r>
        <w:rPr>
          <w:b/>
          <w:bCs/>
          <w:lang w:eastAsia="zh-CN"/>
        </w:rPr>
        <w:t>1.112</w:t>
      </w:r>
      <w:r>
        <w:rPr>
          <w:rFonts w:hint="eastAsia"/>
          <w:lang w:eastAsia="zh-CN"/>
        </w:rPr>
        <w:t>款卫星网络定义的程序规则，此协调要求仅会有一套轨道特性，即，附录</w:t>
      </w:r>
      <w:r>
        <w:rPr>
          <w:b/>
          <w:bCs/>
          <w:lang w:eastAsia="zh-CN"/>
        </w:rPr>
        <w:t xml:space="preserve">4 </w:t>
      </w:r>
      <w:r>
        <w:rPr>
          <w:lang w:eastAsia="zh-CN"/>
        </w:rPr>
        <w:t>A4</w:t>
      </w:r>
      <w:r>
        <w:rPr>
          <w:rFonts w:hint="eastAsia"/>
          <w:lang w:eastAsia="zh-CN"/>
        </w:rPr>
        <w:t>节定义的那些特性。只有在</w:t>
      </w:r>
      <w:r>
        <w:rPr>
          <w:lang w:eastAsia="zh-CN"/>
        </w:rPr>
        <w:t>对</w:t>
      </w:r>
      <w:r>
        <w:rPr>
          <w:rFonts w:hint="eastAsia"/>
          <w:lang w:eastAsia="zh-CN"/>
        </w:rPr>
        <w:t>引证同一</w:t>
      </w:r>
      <w:r>
        <w:rPr>
          <w:lang w:eastAsia="zh-CN"/>
        </w:rPr>
        <w:t>API</w:t>
      </w:r>
      <w:r>
        <w:rPr>
          <w:rFonts w:hint="eastAsia"/>
          <w:lang w:eastAsia="zh-CN"/>
        </w:rPr>
        <w:t>的</w:t>
      </w:r>
      <w:del w:id="111" w:author="Zhang, Lin" w:date="2016-07-27T17:23:00Z">
        <w:r w:rsidDel="00262AFE">
          <w:rPr>
            <w:rFonts w:hint="eastAsia"/>
            <w:lang w:eastAsia="zh-CN"/>
          </w:rPr>
          <w:delText>进一步</w:delText>
        </w:r>
      </w:del>
      <w:r>
        <w:rPr>
          <w:rFonts w:hint="eastAsia"/>
          <w:lang w:eastAsia="zh-CN"/>
        </w:rPr>
        <w:t>协调要求</w:t>
      </w:r>
      <w:ins w:id="112" w:author="Zhang, Lin" w:date="2016-07-27T17:24:00Z">
        <w:r>
          <w:rPr>
            <w:rFonts w:hint="eastAsia"/>
            <w:lang w:eastAsia="zh-CN"/>
          </w:rPr>
          <w:t>进行</w:t>
        </w:r>
        <w:r>
          <w:rPr>
            <w:lang w:eastAsia="zh-CN"/>
          </w:rPr>
          <w:t>修订</w:t>
        </w:r>
      </w:ins>
      <w:r>
        <w:rPr>
          <w:rFonts w:hint="eastAsia"/>
          <w:lang w:eastAsia="zh-CN"/>
        </w:rPr>
        <w:t>且其具备原协调要求中包含的同一套轨道特性，或意图替代原来的轨道特性，才可受理。在所有的其他情况下，报送的新的卫星网络的资料需要一个新的</w:t>
      </w:r>
      <w:del w:id="113" w:author="Zhang, Lin" w:date="2016-07-27T17:24:00Z">
        <w:r w:rsidDel="00327B5E">
          <w:rPr>
            <w:lang w:eastAsia="zh-CN"/>
          </w:rPr>
          <w:delText>API</w:delText>
        </w:r>
      </w:del>
      <w:ins w:id="114" w:author="Zhang, Lin" w:date="2016-07-27T17:24:00Z">
        <w:r>
          <w:rPr>
            <w:rFonts w:hint="eastAsia"/>
            <w:lang w:eastAsia="zh-CN"/>
          </w:rPr>
          <w:t>协调</w:t>
        </w:r>
        <w:r>
          <w:rPr>
            <w:lang w:eastAsia="zh-CN"/>
          </w:rPr>
          <w:t>请求（</w:t>
        </w:r>
      </w:ins>
      <w:ins w:id="115" w:author="Zhang, Lin" w:date="2016-07-27T17:25:00Z">
        <w:r>
          <w:rPr>
            <w:rFonts w:hint="eastAsia"/>
            <w:lang w:eastAsia="zh-CN"/>
          </w:rPr>
          <w:t>第</w:t>
        </w:r>
        <w:r>
          <w:rPr>
            <w:rFonts w:hint="eastAsia"/>
            <w:lang w:eastAsia="zh-CN"/>
          </w:rPr>
          <w:t>9</w:t>
        </w:r>
        <w:r>
          <w:rPr>
            <w:lang w:eastAsia="zh-CN"/>
          </w:rPr>
          <w:t>.2C</w:t>
        </w:r>
        <w:r>
          <w:rPr>
            <w:lang w:eastAsia="zh-CN"/>
          </w:rPr>
          <w:t>款</w:t>
        </w:r>
        <w:r>
          <w:rPr>
            <w:rFonts w:hint="eastAsia"/>
            <w:lang w:eastAsia="zh-CN"/>
          </w:rPr>
          <w:t>涉及</w:t>
        </w:r>
      </w:ins>
      <w:ins w:id="116" w:author="Zhang, Lin" w:date="2016-07-27T17:24:00Z">
        <w:r>
          <w:rPr>
            <w:lang w:eastAsia="zh-CN"/>
          </w:rPr>
          <w:t>）</w:t>
        </w:r>
      </w:ins>
      <w:ins w:id="117" w:author="Zhang, Lin" w:date="2016-07-27T17:25:00Z">
        <w:r>
          <w:rPr>
            <w:rFonts w:hint="eastAsia"/>
            <w:lang w:eastAsia="zh-CN"/>
          </w:rPr>
          <w:t>。</w:t>
        </w:r>
      </w:ins>
      <w:ins w:id="118" w:author="Zhang, Lin" w:date="2016-07-27T17:26:00Z">
        <w:r>
          <w:rPr>
            <w:rFonts w:hint="eastAsia"/>
            <w:lang w:eastAsia="zh-CN"/>
          </w:rPr>
          <w:t>（</w:t>
        </w:r>
      </w:ins>
      <w:ins w:id="119" w:author="Zhang, Lin" w:date="2016-07-27T17:25:00Z">
        <w:r>
          <w:rPr>
            <w:lang w:eastAsia="zh-CN"/>
          </w:rPr>
          <w:t>如是</w:t>
        </w:r>
        <w:r>
          <w:rPr>
            <w:rFonts w:hint="eastAsia"/>
            <w:lang w:eastAsia="zh-CN"/>
          </w:rPr>
          <w:t>拥有</w:t>
        </w:r>
        <w:r>
          <w:rPr>
            <w:lang w:eastAsia="zh-CN"/>
          </w:rPr>
          <w:t>一颗以上卫星的非对地静止轨道卫星系统，亦见第</w:t>
        </w:r>
        <w:r>
          <w:rPr>
            <w:rFonts w:hint="eastAsia"/>
            <w:lang w:eastAsia="zh-CN"/>
          </w:rPr>
          <w:t>3</w:t>
        </w:r>
        <w:r>
          <w:rPr>
            <w:lang w:eastAsia="zh-CN"/>
          </w:rPr>
          <w:t>.11</w:t>
        </w:r>
        <w:r>
          <w:rPr>
            <w:rFonts w:hint="eastAsia"/>
            <w:lang w:eastAsia="zh-CN"/>
          </w:rPr>
          <w:t>段</w:t>
        </w:r>
      </w:ins>
      <w:ins w:id="120" w:author="Zhang, Lin" w:date="2016-07-27T17:26:00Z">
        <w:r>
          <w:rPr>
            <w:rFonts w:hint="eastAsia"/>
            <w:lang w:eastAsia="zh-CN"/>
          </w:rPr>
          <w:t>。）</w:t>
        </w:r>
      </w:ins>
      <w:del w:id="121" w:author="Zhang, Lin" w:date="2016-07-27T17:26:00Z">
        <w:r w:rsidDel="00327B5E">
          <w:rPr>
            <w:rFonts w:hint="eastAsia"/>
            <w:lang w:eastAsia="zh-CN"/>
          </w:rPr>
          <w:delText>。</w:delText>
        </w:r>
      </w:del>
    </w:p>
    <w:p w:rsidR="00AD35C1" w:rsidRDefault="00AD35C1" w:rsidP="00AD35C1">
      <w:pPr>
        <w:spacing w:before="120" w:line="240" w:lineRule="auto"/>
        <w:rPr>
          <w:lang w:eastAsia="zh-CN"/>
        </w:rPr>
      </w:pPr>
      <w:r w:rsidRPr="00B371A5">
        <w:rPr>
          <w:rFonts w:eastAsia="Times New Roman" w:cs="Times New Roman"/>
          <w:szCs w:val="24"/>
          <w:lang w:eastAsia="zh-CN"/>
          <w:rPrChange w:id="122" w:author="yvon henri" w:date="2016-07-11T10:24:00Z">
            <w:rPr>
              <w:rFonts w:cs="Times New Roman"/>
              <w:szCs w:val="24"/>
              <w:highlight w:val="yellow"/>
            </w:rPr>
          </w:rPrChange>
        </w:rPr>
        <w:t>MOD</w:t>
      </w:r>
      <w:r>
        <w:rPr>
          <w:lang w:eastAsia="zh-CN"/>
        </w:rPr>
        <w:t xml:space="preserve"> 4.4</w:t>
      </w:r>
      <w:r>
        <w:rPr>
          <w:lang w:eastAsia="zh-CN"/>
        </w:rPr>
        <w:tab/>
      </w:r>
      <w:r>
        <w:rPr>
          <w:rFonts w:hint="eastAsia"/>
          <w:lang w:eastAsia="zh-CN"/>
        </w:rPr>
        <w:t>《无线电规则》规定，在一些情况下须对同一电台或卫星网络实施需要多重程序。</w:t>
      </w:r>
      <w:del w:id="123" w:author="Zhang, Lin" w:date="2016-07-27T17:26:00Z">
        <w:r w:rsidDel="00327B5E">
          <w:rPr>
            <w:rFonts w:hint="eastAsia"/>
            <w:lang w:eastAsia="zh-CN"/>
          </w:rPr>
          <w:delText>多重程序的一个典型例子是一个</w:delText>
        </w:r>
        <w:r w:rsidDel="00327B5E">
          <w:rPr>
            <w:lang w:eastAsia="zh-CN"/>
          </w:rPr>
          <w:delText>GSO</w:delText>
        </w:r>
        <w:r w:rsidDel="00327B5E">
          <w:rPr>
            <w:rFonts w:hint="eastAsia"/>
            <w:lang w:eastAsia="zh-CN"/>
          </w:rPr>
          <w:delText>卫星网络须按顺序实施提前公布程序、协调程序（在某些情况下超过一种协调模式）和通知程序。</w:delText>
        </w:r>
      </w:del>
      <w:r>
        <w:rPr>
          <w:rFonts w:hint="eastAsia"/>
          <w:lang w:eastAsia="zh-CN"/>
        </w:rPr>
        <w:t>在此情况下，只有在前边的协调程序已经完成的情况下，才能受理某一特定程序的通知单。</w:t>
      </w:r>
      <w:del w:id="124" w:author="Zhang, Lin" w:date="2016-07-27T17:28:00Z">
        <w:r w:rsidDel="00327B5E">
          <w:rPr>
            <w:rFonts w:hint="eastAsia"/>
            <w:lang w:eastAsia="zh-CN"/>
          </w:rPr>
          <w:delText>如果提前公布资料没有提交无线电通信局，无线电通信局不会受理关于协调要求的通知单（也见关于第</w:delText>
        </w:r>
        <w:r w:rsidDel="00327B5E">
          <w:rPr>
            <w:b/>
            <w:bCs/>
            <w:lang w:eastAsia="zh-CN"/>
          </w:rPr>
          <w:delText>9.5D</w:delText>
        </w:r>
        <w:r w:rsidDel="00327B5E">
          <w:rPr>
            <w:rFonts w:hint="eastAsia"/>
            <w:lang w:eastAsia="zh-CN"/>
          </w:rPr>
          <w:delText>款的程序规则）。</w:delText>
        </w:r>
      </w:del>
    </w:p>
    <w:p w:rsidR="00AD35C1" w:rsidRDefault="00AD35C1" w:rsidP="00AD35C1">
      <w:pPr>
        <w:spacing w:before="120" w:line="240" w:lineRule="auto"/>
        <w:rPr>
          <w:lang w:eastAsia="zh-CN"/>
        </w:rPr>
      </w:pPr>
      <w:ins w:id="125" w:author="Zhang, Lin" w:date="2016-07-27T17:28:00Z">
        <w:r>
          <w:rPr>
            <w:rFonts w:hint="eastAsia"/>
            <w:lang w:eastAsia="zh-CN"/>
          </w:rPr>
          <w:t>4</w:t>
        </w:r>
        <w:r>
          <w:rPr>
            <w:lang w:eastAsia="zh-CN"/>
          </w:rPr>
          <w:t>.4.1</w:t>
        </w:r>
        <w:r>
          <w:rPr>
            <w:lang w:eastAsia="zh-CN"/>
          </w:rPr>
          <w:tab/>
        </w:r>
      </w:ins>
      <w:r>
        <w:rPr>
          <w:rFonts w:hint="eastAsia"/>
          <w:lang w:eastAsia="zh-CN"/>
        </w:rPr>
        <w:t>如果没有收到卫星网络的</w:t>
      </w:r>
      <w:del w:id="126" w:author="Zhang, Lin" w:date="2016-07-27T17:28:00Z">
        <w:r w:rsidDel="00327B5E">
          <w:rPr>
            <w:rFonts w:hint="eastAsia"/>
            <w:lang w:eastAsia="zh-CN"/>
          </w:rPr>
          <w:delText>提前公布资料和</w:delText>
        </w:r>
      </w:del>
      <w:r>
        <w:rPr>
          <w:rFonts w:hint="eastAsia"/>
          <w:lang w:eastAsia="zh-CN"/>
        </w:rPr>
        <w:t>协调要求（如</w:t>
      </w:r>
      <w:r>
        <w:rPr>
          <w:lang w:eastAsia="zh-CN"/>
        </w:rPr>
        <w:t>适用的话）</w:t>
      </w:r>
      <w:r>
        <w:rPr>
          <w:rFonts w:hint="eastAsia"/>
          <w:lang w:eastAsia="zh-CN"/>
        </w:rPr>
        <w:t>，按照第</w:t>
      </w:r>
      <w:r>
        <w:rPr>
          <w:b/>
          <w:bCs/>
          <w:lang w:eastAsia="zh-CN"/>
        </w:rPr>
        <w:t>11</w:t>
      </w:r>
      <w:r>
        <w:rPr>
          <w:rFonts w:hint="eastAsia"/>
          <w:lang w:eastAsia="zh-CN"/>
        </w:rPr>
        <w:t>条提交的通知就不能受理，并应退回通知主管部门。</w:t>
      </w:r>
      <w:del w:id="127" w:author="Zhang, Lin" w:date="2016-07-27T17:29:00Z">
        <w:r w:rsidDel="00327B5E">
          <w:rPr>
            <w:rFonts w:hint="eastAsia"/>
            <w:lang w:eastAsia="zh-CN"/>
          </w:rPr>
          <w:delText>对于尚未通知的空间站，其相应得地球站也适用上述程序。</w:delText>
        </w:r>
      </w:del>
    </w:p>
    <w:p w:rsidR="00AD35C1" w:rsidRPr="00B371A5" w:rsidRDefault="00AD35C1">
      <w:pPr>
        <w:tabs>
          <w:tab w:val="left" w:pos="1134"/>
          <w:tab w:val="left" w:pos="1871"/>
          <w:tab w:val="left" w:pos="2268"/>
        </w:tabs>
        <w:spacing w:before="120" w:line="240" w:lineRule="auto"/>
        <w:rPr>
          <w:ins w:id="128" w:author="Matas, Attila" w:date="2016-07-08T12:45:00Z"/>
          <w:rFonts w:eastAsia="Times New Roman" w:cs="Times New Roman"/>
          <w:szCs w:val="24"/>
          <w:lang w:eastAsia="zh-CN"/>
        </w:rPr>
        <w:pPrChange w:id="129" w:author="Zeng, Xuemei" w:date="2016-07-26T16:06:00Z">
          <w:pPr>
            <w:tabs>
              <w:tab w:val="left" w:pos="1134"/>
              <w:tab w:val="left" w:pos="1871"/>
              <w:tab w:val="left" w:pos="2268"/>
            </w:tabs>
            <w:spacing w:before="200" w:line="240" w:lineRule="auto"/>
          </w:pPr>
        </w:pPrChange>
      </w:pPr>
      <w:ins w:id="130" w:author="Matas, Attila" w:date="2016-07-08T12:45:00Z">
        <w:r w:rsidRPr="00B371A5">
          <w:rPr>
            <w:rFonts w:eastAsia="Times New Roman" w:cs="Times New Roman"/>
            <w:szCs w:val="24"/>
            <w:lang w:eastAsia="zh-CN"/>
          </w:rPr>
          <w:t>4</w:t>
        </w:r>
      </w:ins>
      <w:ins w:id="131" w:author="Matas, Attila" w:date="2016-07-08T12:44:00Z">
        <w:r w:rsidRPr="00B371A5">
          <w:rPr>
            <w:rFonts w:eastAsia="Times New Roman" w:cs="Times New Roman"/>
            <w:szCs w:val="24"/>
            <w:lang w:eastAsia="zh-CN"/>
          </w:rPr>
          <w:t>.4.2</w:t>
        </w:r>
        <w:r w:rsidRPr="00B371A5">
          <w:rPr>
            <w:rFonts w:eastAsia="Times New Roman" w:cs="Times New Roman"/>
            <w:szCs w:val="24"/>
            <w:lang w:eastAsia="zh-CN"/>
          </w:rPr>
          <w:tab/>
        </w:r>
      </w:ins>
      <w:ins w:id="132" w:author="Zeng, Xuemei" w:date="2016-07-26T16:02:00Z">
        <w:r>
          <w:rPr>
            <w:rFonts w:cs="Times New Roman" w:hint="eastAsia"/>
            <w:szCs w:val="24"/>
            <w:lang w:eastAsia="zh-CN"/>
          </w:rPr>
          <w:t>如果</w:t>
        </w:r>
      </w:ins>
      <w:ins w:id="133" w:author="Zeng, Xuemei" w:date="2016-07-26T16:05:00Z">
        <w:r>
          <w:rPr>
            <w:rFonts w:cs="Times New Roman" w:hint="eastAsia"/>
            <w:szCs w:val="24"/>
            <w:lang w:eastAsia="zh-CN"/>
          </w:rPr>
          <w:t>没有</w:t>
        </w:r>
        <w:r>
          <w:rPr>
            <w:rFonts w:cs="Times New Roman"/>
            <w:szCs w:val="24"/>
            <w:lang w:eastAsia="zh-CN"/>
          </w:rPr>
          <w:t>收到</w:t>
        </w:r>
      </w:ins>
      <w:ins w:id="134" w:author="Zeng, Xuemei" w:date="2016-07-26T16:02:00Z">
        <w:r>
          <w:rPr>
            <w:rFonts w:cs="Times New Roman" w:hint="eastAsia"/>
            <w:szCs w:val="24"/>
            <w:lang w:eastAsia="zh-CN"/>
          </w:rPr>
          <w:t>根据</w:t>
        </w:r>
        <w:r>
          <w:rPr>
            <w:rFonts w:cs="Times New Roman"/>
            <w:szCs w:val="24"/>
            <w:lang w:eastAsia="zh-CN"/>
          </w:rPr>
          <w:t>第</w:t>
        </w:r>
        <w:r>
          <w:rPr>
            <w:rFonts w:cs="Times New Roman" w:hint="eastAsia"/>
            <w:szCs w:val="24"/>
            <w:lang w:eastAsia="zh-CN"/>
          </w:rPr>
          <w:t>9</w:t>
        </w:r>
        <w:r>
          <w:rPr>
            <w:rFonts w:cs="Times New Roman" w:hint="eastAsia"/>
            <w:szCs w:val="24"/>
            <w:lang w:eastAsia="zh-CN"/>
          </w:rPr>
          <w:t>条</w:t>
        </w:r>
        <w:r>
          <w:rPr>
            <w:rFonts w:cs="Times New Roman" w:hint="eastAsia"/>
            <w:szCs w:val="24"/>
            <w:lang w:eastAsia="zh-CN"/>
          </w:rPr>
          <w:t>I</w:t>
        </w:r>
        <w:r>
          <w:rPr>
            <w:rFonts w:cs="Times New Roman"/>
            <w:szCs w:val="24"/>
            <w:lang w:eastAsia="zh-CN"/>
          </w:rPr>
          <w:t>A</w:t>
        </w:r>
      </w:ins>
      <w:ins w:id="135" w:author="Zeng, Xuemei" w:date="2016-07-26T16:03:00Z">
        <w:r>
          <w:rPr>
            <w:rFonts w:cs="Times New Roman" w:hint="eastAsia"/>
            <w:szCs w:val="24"/>
            <w:lang w:eastAsia="zh-CN"/>
          </w:rPr>
          <w:t>小</w:t>
        </w:r>
      </w:ins>
      <w:ins w:id="136" w:author="Zeng, Xuemei" w:date="2016-07-26T16:02:00Z">
        <w:r>
          <w:rPr>
            <w:rFonts w:cs="Times New Roman" w:hint="eastAsia"/>
            <w:szCs w:val="24"/>
            <w:lang w:eastAsia="zh-CN"/>
          </w:rPr>
          <w:t>节</w:t>
        </w:r>
      </w:ins>
      <w:ins w:id="137" w:author="Zeng, Xuemei" w:date="2016-07-26T16:11:00Z">
        <w:r>
          <w:rPr>
            <w:rFonts w:cs="Times New Roman" w:hint="eastAsia"/>
            <w:szCs w:val="24"/>
            <w:lang w:eastAsia="zh-CN"/>
          </w:rPr>
          <w:t>（</w:t>
        </w:r>
      </w:ins>
      <w:ins w:id="138" w:author="Zeng, Xuemei" w:date="2016-07-26T16:12:00Z">
        <w:r>
          <w:rPr>
            <w:rFonts w:cs="Times New Roman" w:hint="eastAsia"/>
            <w:szCs w:val="24"/>
            <w:lang w:eastAsia="zh-CN"/>
          </w:rPr>
          <w:t>如适用</w:t>
        </w:r>
        <w:r>
          <w:rPr>
            <w:rFonts w:cs="Times New Roman"/>
            <w:szCs w:val="24"/>
            <w:lang w:eastAsia="zh-CN"/>
          </w:rPr>
          <w:t>的话</w:t>
        </w:r>
        <w:r>
          <w:rPr>
            <w:rFonts w:cs="Times New Roman" w:hint="eastAsia"/>
            <w:szCs w:val="24"/>
            <w:lang w:eastAsia="zh-CN"/>
          </w:rPr>
          <w:t>）</w:t>
        </w:r>
      </w:ins>
      <w:ins w:id="139" w:author="Zeng, Xuemei" w:date="2016-07-26T16:05:00Z">
        <w:r>
          <w:rPr>
            <w:rFonts w:cs="Times New Roman" w:hint="eastAsia"/>
            <w:szCs w:val="24"/>
            <w:lang w:eastAsia="zh-CN"/>
          </w:rPr>
          <w:t>提交</w:t>
        </w:r>
        <w:r>
          <w:rPr>
            <w:rFonts w:cs="Times New Roman"/>
            <w:szCs w:val="24"/>
            <w:lang w:eastAsia="zh-CN"/>
          </w:rPr>
          <w:t>的</w:t>
        </w:r>
      </w:ins>
      <w:ins w:id="140" w:author="Zeng, Xuemei" w:date="2016-07-26T16:06:00Z">
        <w:r>
          <w:rPr>
            <w:rFonts w:cs="Times New Roman" w:hint="eastAsia"/>
            <w:szCs w:val="24"/>
            <w:lang w:eastAsia="zh-CN"/>
          </w:rPr>
          <w:t>有关卫星网络</w:t>
        </w:r>
        <w:r>
          <w:rPr>
            <w:rFonts w:cs="Times New Roman"/>
            <w:szCs w:val="24"/>
            <w:lang w:eastAsia="zh-CN"/>
          </w:rPr>
          <w:t>的</w:t>
        </w:r>
      </w:ins>
      <w:ins w:id="141" w:author="Zeng, Xuemei" w:date="2016-07-26T16:02:00Z">
        <w:r>
          <w:rPr>
            <w:rFonts w:cs="Times New Roman" w:hint="eastAsia"/>
            <w:szCs w:val="24"/>
            <w:lang w:eastAsia="zh-CN"/>
          </w:rPr>
          <w:t>提前</w:t>
        </w:r>
        <w:r>
          <w:rPr>
            <w:rFonts w:cs="Times New Roman"/>
            <w:szCs w:val="24"/>
            <w:lang w:eastAsia="zh-CN"/>
          </w:rPr>
          <w:t>公布资料</w:t>
        </w:r>
      </w:ins>
      <w:ins w:id="142" w:author="Zeng, Xuemei" w:date="2016-07-26T16:06:00Z">
        <w:r>
          <w:rPr>
            <w:rFonts w:cs="Times New Roman" w:hint="eastAsia"/>
            <w:szCs w:val="24"/>
            <w:lang w:eastAsia="zh-CN"/>
          </w:rPr>
          <w:t>，根据</w:t>
        </w:r>
      </w:ins>
      <w:ins w:id="143" w:author="Zeng, Xuemei" w:date="2016-07-26T16:01:00Z">
        <w:r>
          <w:rPr>
            <w:rFonts w:cs="Times New Roman" w:hint="eastAsia"/>
            <w:szCs w:val="24"/>
            <w:lang w:eastAsia="zh-CN"/>
          </w:rPr>
          <w:t>第</w:t>
        </w:r>
        <w:r>
          <w:rPr>
            <w:rFonts w:cs="Times New Roman" w:hint="eastAsia"/>
            <w:szCs w:val="24"/>
            <w:lang w:eastAsia="zh-CN"/>
          </w:rPr>
          <w:t>11</w:t>
        </w:r>
        <w:r>
          <w:rPr>
            <w:rFonts w:cs="Times New Roman" w:hint="eastAsia"/>
            <w:szCs w:val="24"/>
            <w:lang w:eastAsia="zh-CN"/>
          </w:rPr>
          <w:t>条</w:t>
        </w:r>
      </w:ins>
      <w:ins w:id="144" w:author="Zeng, Xuemei" w:date="2016-07-26T16:06:00Z">
        <w:r>
          <w:rPr>
            <w:rFonts w:cs="Times New Roman" w:hint="eastAsia"/>
            <w:szCs w:val="24"/>
            <w:lang w:eastAsia="zh-CN"/>
          </w:rPr>
          <w:t>提出</w:t>
        </w:r>
      </w:ins>
      <w:ins w:id="145" w:author="Zeng, Xuemei" w:date="2016-07-26T16:01:00Z">
        <w:r>
          <w:rPr>
            <w:rFonts w:cs="Times New Roman" w:hint="eastAsia"/>
            <w:szCs w:val="24"/>
            <w:lang w:eastAsia="zh-CN"/>
          </w:rPr>
          <w:t>的通知</w:t>
        </w:r>
      </w:ins>
      <w:ins w:id="146" w:author="Zeng, Xuemei" w:date="2016-07-26T16:07:00Z">
        <w:r>
          <w:rPr>
            <w:rFonts w:cs="Times New Roman" w:hint="eastAsia"/>
            <w:szCs w:val="24"/>
            <w:lang w:eastAsia="zh-CN"/>
          </w:rPr>
          <w:t>则</w:t>
        </w:r>
        <w:r>
          <w:rPr>
            <w:rFonts w:cs="Times New Roman"/>
            <w:szCs w:val="24"/>
            <w:lang w:eastAsia="zh-CN"/>
          </w:rPr>
          <w:t>不得受理，并将退回通知主管部门</w:t>
        </w:r>
        <w:r>
          <w:rPr>
            <w:rFonts w:cs="Times New Roman" w:hint="eastAsia"/>
            <w:szCs w:val="24"/>
            <w:lang w:eastAsia="zh-CN"/>
          </w:rPr>
          <w:t>。</w:t>
        </w:r>
      </w:ins>
    </w:p>
    <w:p w:rsidR="00AD35C1" w:rsidRPr="000A1716" w:rsidRDefault="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4"/>
          <w:lang w:eastAsia="zh-CN"/>
        </w:rPr>
        <w:pPrChange w:id="147" w:author="Zeng, Xuemei" w:date="2016-07-26T16:15:00Z">
          <w:pPr>
            <w:tabs>
              <w:tab w:val="clear" w:pos="794"/>
              <w:tab w:val="clear" w:pos="1191"/>
              <w:tab w:val="clear" w:pos="1588"/>
              <w:tab w:val="clear" w:pos="1985"/>
              <w:tab w:val="left" w:pos="1134"/>
              <w:tab w:val="left" w:pos="1871"/>
              <w:tab w:val="left" w:pos="2268"/>
            </w:tabs>
            <w:spacing w:before="200" w:line="240" w:lineRule="auto"/>
          </w:pPr>
        </w:pPrChange>
      </w:pPr>
      <w:ins w:id="148" w:author="yvon henri" w:date="2016-07-18T17:16:00Z">
        <w:r w:rsidRPr="00B371A5">
          <w:rPr>
            <w:rFonts w:eastAsia="Times New Roman" w:cs="Times New Roman"/>
            <w:szCs w:val="24"/>
            <w:lang w:eastAsia="zh-CN"/>
          </w:rPr>
          <w:t>4</w:t>
        </w:r>
      </w:ins>
      <w:ins w:id="149" w:author="Matas, Attila" w:date="2016-07-08T12:45:00Z">
        <w:r w:rsidRPr="00B371A5">
          <w:rPr>
            <w:rFonts w:eastAsia="Times New Roman" w:cs="Times New Roman"/>
            <w:szCs w:val="24"/>
            <w:lang w:eastAsia="zh-CN"/>
          </w:rPr>
          <w:t>.4.3</w:t>
        </w:r>
        <w:r w:rsidRPr="00B371A5">
          <w:rPr>
            <w:rFonts w:eastAsia="Times New Roman" w:cs="Times New Roman"/>
            <w:szCs w:val="24"/>
            <w:lang w:eastAsia="zh-CN"/>
          </w:rPr>
          <w:tab/>
        </w:r>
      </w:ins>
      <w:del w:id="150" w:author="Zeng, Xuemei" w:date="2016-07-26T16:15:00Z">
        <w:r w:rsidDel="00313FA6">
          <w:rPr>
            <w:rFonts w:cs="Times New Roman" w:hint="eastAsia"/>
            <w:szCs w:val="24"/>
            <w:lang w:eastAsia="zh-CN"/>
          </w:rPr>
          <w:delText>同样情况</w:delText>
        </w:r>
        <w:r w:rsidDel="00313FA6">
          <w:rPr>
            <w:rFonts w:cs="Times New Roman"/>
            <w:szCs w:val="24"/>
            <w:lang w:eastAsia="zh-CN"/>
          </w:rPr>
          <w:delText>亦适用于</w:delText>
        </w:r>
        <w:r w:rsidDel="00313FA6">
          <w:rPr>
            <w:rFonts w:cs="Times New Roman" w:hint="eastAsia"/>
            <w:szCs w:val="24"/>
            <w:lang w:eastAsia="zh-CN"/>
          </w:rPr>
          <w:delText>尚未</w:delText>
        </w:r>
        <w:r w:rsidDel="00313FA6">
          <w:rPr>
            <w:rFonts w:cs="Times New Roman"/>
            <w:szCs w:val="24"/>
            <w:lang w:eastAsia="zh-CN"/>
          </w:rPr>
          <w:delText>通知</w:delText>
        </w:r>
        <w:r w:rsidDel="00313FA6">
          <w:rPr>
            <w:rFonts w:cs="Times New Roman" w:hint="eastAsia"/>
            <w:szCs w:val="24"/>
            <w:lang w:eastAsia="zh-CN"/>
          </w:rPr>
          <w:delText>其空间</w:delText>
        </w:r>
        <w:r w:rsidDel="00313FA6">
          <w:rPr>
            <w:rFonts w:cs="Times New Roman"/>
            <w:szCs w:val="24"/>
            <w:lang w:eastAsia="zh-CN"/>
          </w:rPr>
          <w:delText>台站</w:delText>
        </w:r>
        <w:r w:rsidDel="00313FA6">
          <w:rPr>
            <w:rFonts w:cs="Times New Roman" w:hint="eastAsia"/>
            <w:szCs w:val="24"/>
            <w:lang w:eastAsia="zh-CN"/>
          </w:rPr>
          <w:delText>的一</w:delText>
        </w:r>
        <w:r w:rsidDel="00313FA6">
          <w:rPr>
            <w:rFonts w:cs="Times New Roman"/>
            <w:szCs w:val="24"/>
            <w:lang w:eastAsia="zh-CN"/>
          </w:rPr>
          <w:delText>地球站</w:delText>
        </w:r>
        <w:r w:rsidDel="00313FA6">
          <w:rPr>
            <w:rFonts w:cs="Times New Roman" w:hint="eastAsia"/>
            <w:szCs w:val="24"/>
            <w:lang w:eastAsia="zh-CN"/>
          </w:rPr>
          <w:delText>的</w:delText>
        </w:r>
        <w:r w:rsidDel="00313FA6">
          <w:rPr>
            <w:rFonts w:cs="Times New Roman"/>
            <w:szCs w:val="24"/>
            <w:lang w:eastAsia="zh-CN"/>
          </w:rPr>
          <w:delText>通知</w:delText>
        </w:r>
        <w:r w:rsidDel="00313FA6">
          <w:rPr>
            <w:rFonts w:cs="Times New Roman" w:hint="eastAsia"/>
            <w:szCs w:val="24"/>
            <w:lang w:eastAsia="zh-CN"/>
          </w:rPr>
          <w:delText>。</w:delText>
        </w:r>
      </w:del>
      <w:ins w:id="151" w:author="Zeng, Xuemei" w:date="2016-07-26T16:02:00Z">
        <w:r>
          <w:rPr>
            <w:rFonts w:cs="Times New Roman" w:hint="eastAsia"/>
            <w:szCs w:val="24"/>
            <w:lang w:eastAsia="zh-CN"/>
          </w:rPr>
          <w:t>如果</w:t>
        </w:r>
      </w:ins>
      <w:ins w:id="152" w:author="Zeng, Xuemei" w:date="2016-07-26T16:05:00Z">
        <w:r>
          <w:rPr>
            <w:rFonts w:cs="Times New Roman" w:hint="eastAsia"/>
            <w:szCs w:val="24"/>
            <w:lang w:eastAsia="zh-CN"/>
          </w:rPr>
          <w:t>没有</w:t>
        </w:r>
        <w:r>
          <w:rPr>
            <w:rFonts w:cs="Times New Roman"/>
            <w:szCs w:val="24"/>
            <w:lang w:eastAsia="zh-CN"/>
          </w:rPr>
          <w:t>收到</w:t>
        </w:r>
      </w:ins>
      <w:ins w:id="153" w:author="Zeng, Xuemei" w:date="2016-07-26T16:13:00Z">
        <w:r>
          <w:rPr>
            <w:rFonts w:cs="Times New Roman" w:hint="eastAsia"/>
            <w:szCs w:val="24"/>
            <w:lang w:eastAsia="zh-CN"/>
          </w:rPr>
          <w:t>相关</w:t>
        </w:r>
        <w:r>
          <w:rPr>
            <w:rFonts w:cs="Times New Roman"/>
            <w:szCs w:val="24"/>
            <w:lang w:eastAsia="zh-CN"/>
          </w:rPr>
          <w:t>空间台站的</w:t>
        </w:r>
      </w:ins>
      <w:ins w:id="154" w:author="Zeng, Xuemei" w:date="2016-07-26T16:02:00Z">
        <w:r>
          <w:rPr>
            <w:rFonts w:cs="Times New Roman" w:hint="eastAsia"/>
            <w:szCs w:val="24"/>
            <w:lang w:eastAsia="zh-CN"/>
          </w:rPr>
          <w:t>提前</w:t>
        </w:r>
        <w:r>
          <w:rPr>
            <w:rFonts w:cs="Times New Roman"/>
            <w:szCs w:val="24"/>
            <w:lang w:eastAsia="zh-CN"/>
          </w:rPr>
          <w:t>公布资料</w:t>
        </w:r>
      </w:ins>
      <w:ins w:id="155" w:author="Zeng, Xuemei" w:date="2016-07-26T16:12:00Z">
        <w:r>
          <w:rPr>
            <w:rFonts w:cs="Times New Roman" w:hint="eastAsia"/>
            <w:szCs w:val="24"/>
            <w:lang w:eastAsia="zh-CN"/>
          </w:rPr>
          <w:t>或</w:t>
        </w:r>
      </w:ins>
      <w:ins w:id="156" w:author="Zeng, Xuemei" w:date="2016-07-26T16:13:00Z">
        <w:r>
          <w:rPr>
            <w:rFonts w:cs="Times New Roman" w:hint="eastAsia"/>
            <w:szCs w:val="24"/>
            <w:lang w:eastAsia="zh-CN"/>
          </w:rPr>
          <w:t>（</w:t>
        </w:r>
      </w:ins>
      <w:ins w:id="157" w:author="Zeng, Xuemei" w:date="2016-07-26T16:12:00Z">
        <w:r>
          <w:rPr>
            <w:rFonts w:cs="Times New Roman" w:hint="eastAsia"/>
            <w:szCs w:val="24"/>
            <w:lang w:eastAsia="zh-CN"/>
          </w:rPr>
          <w:t>酌情</w:t>
        </w:r>
      </w:ins>
      <w:ins w:id="158" w:author="Zeng, Xuemei" w:date="2016-07-26T16:13:00Z">
        <w:r>
          <w:rPr>
            <w:rFonts w:cs="Times New Roman" w:hint="eastAsia"/>
            <w:szCs w:val="24"/>
            <w:lang w:eastAsia="zh-CN"/>
          </w:rPr>
          <w:t>）</w:t>
        </w:r>
      </w:ins>
      <w:ins w:id="159" w:author="Zeng, Xuemei" w:date="2016-07-26T16:12:00Z">
        <w:r>
          <w:rPr>
            <w:rFonts w:cs="Times New Roman" w:hint="eastAsia"/>
            <w:szCs w:val="24"/>
            <w:lang w:eastAsia="zh-CN"/>
          </w:rPr>
          <w:t>协调</w:t>
        </w:r>
        <w:r>
          <w:rPr>
            <w:rFonts w:cs="Times New Roman"/>
            <w:szCs w:val="24"/>
            <w:lang w:eastAsia="zh-CN"/>
          </w:rPr>
          <w:t>请求</w:t>
        </w:r>
      </w:ins>
      <w:ins w:id="160" w:author="Zeng, Xuemei" w:date="2016-07-26T16:06:00Z">
        <w:r>
          <w:rPr>
            <w:rFonts w:cs="Times New Roman" w:hint="eastAsia"/>
            <w:szCs w:val="24"/>
            <w:lang w:eastAsia="zh-CN"/>
          </w:rPr>
          <w:t>，根据</w:t>
        </w:r>
      </w:ins>
      <w:ins w:id="161" w:author="Zeng, Xuemei" w:date="2016-07-26T16:01:00Z">
        <w:r>
          <w:rPr>
            <w:rFonts w:cs="Times New Roman" w:hint="eastAsia"/>
            <w:szCs w:val="24"/>
            <w:lang w:eastAsia="zh-CN"/>
          </w:rPr>
          <w:t>第</w:t>
        </w:r>
        <w:r>
          <w:rPr>
            <w:rFonts w:cs="Times New Roman" w:hint="eastAsia"/>
            <w:szCs w:val="24"/>
            <w:lang w:eastAsia="zh-CN"/>
          </w:rPr>
          <w:t>11</w:t>
        </w:r>
        <w:r>
          <w:rPr>
            <w:rFonts w:cs="Times New Roman" w:hint="eastAsia"/>
            <w:szCs w:val="24"/>
            <w:lang w:eastAsia="zh-CN"/>
          </w:rPr>
          <w:t>条</w:t>
        </w:r>
      </w:ins>
      <w:ins w:id="162" w:author="Zeng, Xuemei" w:date="2016-07-26T16:06:00Z">
        <w:r>
          <w:rPr>
            <w:rFonts w:cs="Times New Roman" w:hint="eastAsia"/>
            <w:szCs w:val="24"/>
            <w:lang w:eastAsia="zh-CN"/>
          </w:rPr>
          <w:t>提</w:t>
        </w:r>
      </w:ins>
      <w:ins w:id="163" w:author="Zeng, Xuemei" w:date="2016-07-26T16:11:00Z">
        <w:r>
          <w:rPr>
            <w:rFonts w:cs="Times New Roman" w:hint="eastAsia"/>
            <w:szCs w:val="24"/>
            <w:lang w:eastAsia="zh-CN"/>
          </w:rPr>
          <w:t>交</w:t>
        </w:r>
      </w:ins>
      <w:ins w:id="164" w:author="Zeng, Xuemei" w:date="2016-07-26T16:01:00Z">
        <w:r>
          <w:rPr>
            <w:rFonts w:cs="Times New Roman" w:hint="eastAsia"/>
            <w:szCs w:val="24"/>
            <w:lang w:eastAsia="zh-CN"/>
          </w:rPr>
          <w:t>的</w:t>
        </w:r>
      </w:ins>
      <w:ins w:id="165" w:author="Zeng, Xuemei" w:date="2016-07-26T16:11:00Z">
        <w:r>
          <w:rPr>
            <w:rFonts w:cs="Times New Roman" w:hint="eastAsia"/>
            <w:szCs w:val="24"/>
            <w:lang w:eastAsia="zh-CN"/>
          </w:rPr>
          <w:t>地球站</w:t>
        </w:r>
      </w:ins>
      <w:ins w:id="166" w:author="Zeng, Xuemei" w:date="2016-07-26T16:01:00Z">
        <w:r>
          <w:rPr>
            <w:rFonts w:cs="Times New Roman" w:hint="eastAsia"/>
            <w:szCs w:val="24"/>
            <w:lang w:eastAsia="zh-CN"/>
          </w:rPr>
          <w:t>通知</w:t>
        </w:r>
      </w:ins>
      <w:ins w:id="167" w:author="Zeng, Xuemei" w:date="2016-07-26T16:07:00Z">
        <w:r>
          <w:rPr>
            <w:rFonts w:cs="Times New Roman" w:hint="eastAsia"/>
            <w:szCs w:val="24"/>
            <w:lang w:eastAsia="zh-CN"/>
          </w:rPr>
          <w:t>则</w:t>
        </w:r>
        <w:r>
          <w:rPr>
            <w:rFonts w:cs="Times New Roman"/>
            <w:szCs w:val="24"/>
            <w:lang w:eastAsia="zh-CN"/>
          </w:rPr>
          <w:t>不受理</w:t>
        </w:r>
        <w:r>
          <w:rPr>
            <w:rFonts w:cs="Times New Roman" w:hint="eastAsia"/>
            <w:szCs w:val="24"/>
            <w:lang w:eastAsia="zh-CN"/>
          </w:rPr>
          <w:t>。</w:t>
        </w:r>
      </w:ins>
    </w:p>
    <w:p w:rsidR="00AD35C1" w:rsidRPr="00327B5E" w:rsidRDefault="00AD35C1" w:rsidP="00AD35C1">
      <w:pPr>
        <w:tabs>
          <w:tab w:val="clear" w:pos="794"/>
          <w:tab w:val="clear" w:pos="1191"/>
          <w:tab w:val="clear" w:pos="1588"/>
          <w:tab w:val="clear" w:pos="1985"/>
          <w:tab w:val="left" w:pos="1134"/>
          <w:tab w:val="left" w:pos="1871"/>
          <w:tab w:val="left" w:pos="2268"/>
        </w:tabs>
        <w:spacing w:before="120" w:line="240" w:lineRule="auto"/>
        <w:rPr>
          <w:rFonts w:eastAsia="STKaiti" w:cs="Times New Roman"/>
          <w:szCs w:val="24"/>
          <w:lang w:val="en-GB" w:eastAsia="zh-CN"/>
        </w:rPr>
      </w:pPr>
      <w:r w:rsidRPr="00327B5E">
        <w:rPr>
          <w:rFonts w:eastAsia="STKaiti" w:cs="Times New Roman"/>
          <w:b/>
          <w:bCs/>
          <w:szCs w:val="24"/>
          <w:lang w:val="en-GB" w:eastAsia="zh-CN"/>
        </w:rPr>
        <w:t>理由：</w:t>
      </w:r>
      <w:r w:rsidRPr="00327B5E">
        <w:rPr>
          <w:rFonts w:eastAsia="STKaiti" w:cs="Times New Roman"/>
          <w:szCs w:val="20"/>
          <w:lang w:val="en-GB" w:eastAsia="zh-CN"/>
        </w:rPr>
        <w:t>WRC-15</w:t>
      </w:r>
      <w:r w:rsidRPr="00327B5E">
        <w:rPr>
          <w:rFonts w:eastAsia="STKaiti" w:cs="Times New Roman"/>
          <w:szCs w:val="20"/>
          <w:lang w:val="en-GB" w:eastAsia="zh-CN"/>
        </w:rPr>
        <w:t>的决定</w:t>
      </w:r>
      <w:r>
        <w:rPr>
          <w:rFonts w:eastAsia="STKaiti" w:cs="Times New Roman"/>
          <w:szCs w:val="20"/>
          <w:lang w:val="en-GB" w:eastAsia="zh-CN"/>
        </w:rPr>
        <w:t xml:space="preserve"> </w:t>
      </w:r>
      <w:r w:rsidRPr="003F2EBF">
        <w:rPr>
          <w:rFonts w:eastAsia="STKaiti" w:cs="Times New Roman"/>
          <w:szCs w:val="20"/>
          <w:lang w:val="en-GB" w:eastAsia="zh-CN"/>
        </w:rPr>
        <w:t>–</w:t>
      </w:r>
      <w:r>
        <w:rPr>
          <w:rFonts w:eastAsia="STKaiti" w:cs="Times New Roman"/>
          <w:szCs w:val="20"/>
          <w:lang w:val="en-GB" w:eastAsia="zh-CN"/>
        </w:rPr>
        <w:t xml:space="preserve"> </w:t>
      </w:r>
      <w:r w:rsidRPr="00327B5E">
        <w:rPr>
          <w:rFonts w:eastAsia="STKaiti" w:cs="Times New Roman"/>
          <w:szCs w:val="20"/>
          <w:lang w:val="en-GB" w:eastAsia="zh-CN"/>
        </w:rPr>
        <w:t>废止针对应采用《无线电规则》第</w:t>
      </w:r>
      <w:r w:rsidRPr="00327B5E">
        <w:rPr>
          <w:rFonts w:eastAsia="STKaiti" w:cs="Times New Roman"/>
          <w:szCs w:val="20"/>
          <w:lang w:val="en-GB" w:eastAsia="zh-CN"/>
        </w:rPr>
        <w:t>9</w:t>
      </w:r>
      <w:r w:rsidRPr="00327B5E">
        <w:rPr>
          <w:rFonts w:eastAsia="STKaiti" w:cs="Times New Roman"/>
          <w:szCs w:val="20"/>
          <w:lang w:val="en-GB" w:eastAsia="zh-CN"/>
        </w:rPr>
        <w:t>条协调程序的卫星系统的</w:t>
      </w:r>
      <w:r w:rsidRPr="00327B5E">
        <w:rPr>
          <w:rFonts w:eastAsia="STKaiti" w:cs="Times New Roman"/>
          <w:szCs w:val="20"/>
          <w:lang w:val="en-GB" w:eastAsia="zh-CN"/>
        </w:rPr>
        <w:t>API</w:t>
      </w:r>
      <w:r w:rsidRPr="00327B5E">
        <w:rPr>
          <w:rFonts w:eastAsia="STKaiti" w:cs="Times New Roman"/>
          <w:szCs w:val="20"/>
          <w:lang w:val="en-GB" w:eastAsia="zh-CN"/>
        </w:rPr>
        <w:t>程序。澄清非</w:t>
      </w:r>
      <w:r w:rsidRPr="00327B5E">
        <w:rPr>
          <w:rFonts w:eastAsia="STKaiti" w:cs="Times New Roman"/>
          <w:szCs w:val="20"/>
          <w:lang w:val="en-GB" w:eastAsia="zh-CN"/>
        </w:rPr>
        <w:t>GSO</w:t>
      </w:r>
      <w:r w:rsidRPr="00327B5E">
        <w:rPr>
          <w:rFonts w:eastAsia="STKaiti" w:cs="Times New Roman"/>
          <w:szCs w:val="20"/>
          <w:lang w:val="en-GB" w:eastAsia="zh-CN"/>
        </w:rPr>
        <w:t>卫星系统的概念。</w:t>
      </w:r>
    </w:p>
    <w:p w:rsidR="00AD35C1" w:rsidRPr="00F74C07" w:rsidRDefault="00AD35C1" w:rsidP="00F74C07">
      <w:pPr>
        <w:spacing w:before="120" w:line="240" w:lineRule="auto"/>
        <w:rPr>
          <w:rFonts w:asciiTheme="minorHAnsi" w:hAnsiTheme="minorHAnsi" w:cs="Times New Roman"/>
          <w:szCs w:val="24"/>
          <w:lang w:val="en-GB" w:eastAsia="zh-CN"/>
        </w:rPr>
      </w:pPr>
      <w:r w:rsidRPr="00327B5E">
        <w:rPr>
          <w:rFonts w:eastAsia="STKaiti"/>
          <w:color w:val="000000"/>
          <w:szCs w:val="24"/>
          <w:lang w:eastAsia="zh-CN"/>
        </w:rPr>
        <w:t>本规则的生效日期：</w:t>
      </w:r>
      <w:r w:rsidRPr="00327B5E">
        <w:rPr>
          <w:rFonts w:eastAsia="STKaiti" w:cs="Times New Roman"/>
          <w:szCs w:val="20"/>
          <w:lang w:val="en-GB" w:eastAsia="zh-CN"/>
        </w:rPr>
        <w:t>2017</w:t>
      </w:r>
      <w:r w:rsidRPr="00327B5E">
        <w:rPr>
          <w:rFonts w:eastAsia="STKaiti" w:cs="Times New Roman"/>
          <w:szCs w:val="20"/>
          <w:lang w:val="en-GB" w:eastAsia="zh-CN"/>
        </w:rPr>
        <w:t>年</w:t>
      </w:r>
      <w:r w:rsidRPr="00327B5E">
        <w:rPr>
          <w:rFonts w:eastAsia="STKaiti" w:cs="Times New Roman"/>
          <w:szCs w:val="20"/>
          <w:lang w:val="en-GB" w:eastAsia="zh-CN"/>
        </w:rPr>
        <w:t>1</w:t>
      </w:r>
      <w:r w:rsidRPr="00327B5E">
        <w:rPr>
          <w:rFonts w:eastAsia="STKaiti" w:cs="Times New Roman"/>
          <w:szCs w:val="20"/>
          <w:lang w:val="en-GB" w:eastAsia="zh-CN"/>
        </w:rPr>
        <w:t>月</w:t>
      </w:r>
      <w:r w:rsidRPr="00327B5E">
        <w:rPr>
          <w:rFonts w:eastAsia="STKaiti" w:cs="Times New Roman"/>
          <w:szCs w:val="20"/>
          <w:lang w:val="en-GB" w:eastAsia="zh-CN"/>
        </w:rPr>
        <w:t>1</w:t>
      </w:r>
      <w:r w:rsidRPr="00327B5E">
        <w:rPr>
          <w:rFonts w:eastAsia="STKaiti" w:cs="Times New Roman"/>
          <w:szCs w:val="20"/>
          <w:lang w:val="en-GB" w:eastAsia="zh-CN"/>
        </w:rPr>
        <w:t>日</w:t>
      </w:r>
      <w:r>
        <w:rPr>
          <w:rFonts w:eastAsia="STKaiti" w:cs="Times New Roman" w:hint="eastAsia"/>
          <w:szCs w:val="20"/>
          <w:lang w:val="en-GB" w:eastAsia="zh-CN"/>
        </w:rPr>
        <w:t>。</w:t>
      </w:r>
    </w:p>
    <w:p w:rsidR="00AD35C1" w:rsidRPr="0025352D" w:rsidRDefault="00AD35C1" w:rsidP="00F74C07">
      <w:pPr>
        <w:pStyle w:val="AnnexNoTitle"/>
        <w:spacing w:line="240" w:lineRule="auto"/>
        <w:rPr>
          <w:b w:val="0"/>
          <w:bCs/>
          <w:szCs w:val="24"/>
          <w:lang w:eastAsia="zh-CN"/>
        </w:rPr>
      </w:pPr>
      <w:r w:rsidRPr="0025352D">
        <w:rPr>
          <w:rFonts w:cs="Microsoft YaHei"/>
          <w:szCs w:val="24"/>
          <w:lang w:val="fr-FR" w:eastAsia="zh-CN"/>
        </w:rPr>
        <w:t>关于</w:t>
      </w:r>
      <w:r w:rsidRPr="0025352D">
        <w:rPr>
          <w:bCs/>
          <w:szCs w:val="24"/>
          <w:lang w:eastAsia="zh-CN"/>
        </w:rPr>
        <w:t>《无线电规则》</w:t>
      </w:r>
    </w:p>
    <w:p w:rsidR="00AD35C1" w:rsidRDefault="00AD35C1" w:rsidP="00F74C07">
      <w:pPr>
        <w:pStyle w:val="AnnexNoTitle"/>
        <w:spacing w:before="120" w:line="240" w:lineRule="auto"/>
        <w:rPr>
          <w:rFonts w:asciiTheme="minorHAnsi" w:hAnsiTheme="minorHAnsi"/>
          <w:b w:val="0"/>
          <w:bCs/>
          <w:sz w:val="28"/>
          <w:szCs w:val="28"/>
          <w:lang w:eastAsia="zh-CN"/>
        </w:rPr>
      </w:pPr>
      <w:r w:rsidRPr="0025352D">
        <w:rPr>
          <w:bCs/>
          <w:szCs w:val="24"/>
          <w:lang w:eastAsia="zh-CN"/>
        </w:rPr>
        <w:t>第</w:t>
      </w:r>
      <w:r w:rsidRPr="0025352D">
        <w:rPr>
          <w:bCs/>
          <w:szCs w:val="24"/>
          <w:lang w:eastAsia="zh-CN"/>
        </w:rPr>
        <w:t>9</w:t>
      </w:r>
      <w:r w:rsidRPr="0025352D">
        <w:rPr>
          <w:bCs/>
          <w:szCs w:val="24"/>
          <w:lang w:eastAsia="zh-CN"/>
        </w:rPr>
        <w:t>条的程序规则</w:t>
      </w:r>
    </w:p>
    <w:p w:rsidR="00AD35C1" w:rsidRPr="009547F6" w:rsidRDefault="00AD35C1" w:rsidP="00AD35C1">
      <w:pPr>
        <w:tabs>
          <w:tab w:val="left" w:pos="3093"/>
          <w:tab w:val="center" w:pos="4680"/>
        </w:tabs>
        <w:spacing w:before="360" w:line="240" w:lineRule="auto"/>
        <w:jc w:val="left"/>
        <w:rPr>
          <w:rFonts w:asciiTheme="minorHAnsi" w:hAnsiTheme="minorHAnsi" w:cs="Times New Roman"/>
          <w:b/>
          <w:bCs/>
          <w:szCs w:val="24"/>
          <w:lang w:val="en-GB" w:eastAsia="zh-CN"/>
        </w:rPr>
      </w:pPr>
      <w:r w:rsidRPr="009547F6">
        <w:rPr>
          <w:rFonts w:asciiTheme="minorHAnsi" w:hAnsiTheme="minorHAnsi" w:cs="Times New Roman"/>
          <w:b/>
          <w:bCs/>
          <w:szCs w:val="24"/>
          <w:lang w:val="en-GB" w:eastAsia="zh-CN"/>
        </w:rPr>
        <w:t>SUP</w:t>
      </w:r>
    </w:p>
    <w:p w:rsidR="00AD35C1" w:rsidRPr="009547F6"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9547F6">
        <w:rPr>
          <w:rFonts w:asciiTheme="minorHAnsi" w:hAnsiTheme="minorHAnsi" w:cs="Times New Roman"/>
          <w:b/>
          <w:color w:val="000000"/>
          <w:szCs w:val="20"/>
          <w:lang w:val="en-GB" w:eastAsia="zh-CN"/>
        </w:rPr>
        <w:t>9.2</w:t>
      </w:r>
    </w:p>
    <w:p w:rsidR="00AD35C1" w:rsidRPr="00AC51CF"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AC51CF">
        <w:rPr>
          <w:rFonts w:eastAsia="STKaiti" w:cs="Times New Roman"/>
          <w:szCs w:val="24"/>
          <w:lang w:val="en-GB" w:eastAsia="zh-CN"/>
        </w:rPr>
        <w:t>WRC-15</w:t>
      </w:r>
      <w:r w:rsidRPr="00AC51CF">
        <w:rPr>
          <w:rFonts w:eastAsia="STKaiti" w:cs="Times New Roman"/>
          <w:szCs w:val="24"/>
          <w:lang w:val="en-GB" w:eastAsia="zh-CN"/>
        </w:rPr>
        <w:t>决定</w:t>
      </w:r>
      <w:r>
        <w:rPr>
          <w:rFonts w:eastAsia="SimSun" w:cs="Times New Roman"/>
          <w:szCs w:val="24"/>
          <w:lang w:val="en-GB" w:eastAsia="zh-CN"/>
        </w:rPr>
        <w:t xml:space="preserve"> </w:t>
      </w:r>
      <w:r w:rsidRPr="00E91F64">
        <w:rPr>
          <w:rFonts w:eastAsia="SimSun" w:cs="Times New Roman"/>
          <w:szCs w:val="24"/>
          <w:lang w:val="en-GB" w:eastAsia="zh-CN"/>
        </w:rPr>
        <w:t>–</w:t>
      </w:r>
      <w:r>
        <w:rPr>
          <w:rFonts w:eastAsia="SimSun" w:cs="Times New Roman"/>
          <w:szCs w:val="24"/>
          <w:lang w:val="en-GB" w:eastAsia="zh-CN"/>
        </w:rPr>
        <w:t xml:space="preserve"> </w:t>
      </w:r>
      <w:r w:rsidRPr="00AC51CF">
        <w:rPr>
          <w:rFonts w:ascii="STKaiti" w:eastAsia="STKaiti" w:hAnsi="STKaiti" w:hint="eastAsia"/>
          <w:szCs w:val="24"/>
          <w:lang w:eastAsia="zh-CN"/>
        </w:rPr>
        <w:t>删除</w:t>
      </w:r>
      <w:r>
        <w:rPr>
          <w:rFonts w:ascii="STKaiti" w:eastAsia="STKaiti" w:hAnsi="STKaiti" w:hint="eastAsia"/>
          <w:szCs w:val="24"/>
          <w:lang w:eastAsia="zh-CN"/>
        </w:rPr>
        <w:t>须</w:t>
      </w:r>
      <w:r w:rsidRPr="00AC51CF">
        <w:rPr>
          <w:rFonts w:ascii="STKaiti" w:eastAsia="STKaiti" w:hAnsi="STKaiti" w:hint="eastAsia"/>
          <w:szCs w:val="24"/>
          <w:lang w:eastAsia="zh-CN"/>
        </w:rPr>
        <w:t>经过协调程序的卫星系统应提交的提前公布资料</w:t>
      </w:r>
      <w:r>
        <w:rPr>
          <w:rFonts w:ascii="STKaiti" w:eastAsia="STKaiti" w:hAnsi="STKaiti" w:hint="eastAsia"/>
          <w:szCs w:val="24"/>
          <w:lang w:eastAsia="zh-CN"/>
        </w:rPr>
        <w:t>（API）</w:t>
      </w:r>
      <w:r w:rsidRPr="00AC51CF">
        <w:rPr>
          <w:rFonts w:ascii="STKaiti" w:eastAsia="STKaiti" w:hAnsi="STKaiti" w:hint="eastAsia"/>
          <w:szCs w:val="24"/>
          <w:lang w:eastAsia="zh-CN"/>
        </w:rPr>
        <w:t>。</w:t>
      </w:r>
    </w:p>
    <w:p w:rsidR="00AD35C1" w:rsidRPr="00CB1D99"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color w:val="000000"/>
          <w:szCs w:val="24"/>
          <w:lang w:val="en-GB" w:eastAsia="zh-CN"/>
        </w:rPr>
      </w:pPr>
      <w:r>
        <w:rPr>
          <w:rFonts w:ascii="STKaiti" w:eastAsia="STKaiti" w:hAnsi="STKaiti" w:cs="Times New Roman" w:hint="eastAsia"/>
          <w:bCs/>
          <w:color w:val="000000"/>
          <w:szCs w:val="24"/>
          <w:lang w:val="en-GB" w:eastAsia="zh-CN"/>
        </w:rPr>
        <w:t>本规则的生效日期</w:t>
      </w:r>
      <w:r w:rsidRPr="00AC51CF">
        <w:rPr>
          <w:rFonts w:ascii="STKaiti" w:eastAsia="STKaiti" w:hAnsi="STKaiti" w:cs="Times New Roman" w:hint="eastAsia"/>
          <w:bCs/>
          <w:color w:val="000000"/>
          <w:szCs w:val="24"/>
          <w:lang w:val="en-GB" w:eastAsia="zh-CN"/>
        </w:rPr>
        <w:t>：</w:t>
      </w:r>
      <w:r w:rsidRPr="00AC51CF">
        <w:rPr>
          <w:rFonts w:eastAsia="STKaiti" w:cs="Times New Roman"/>
          <w:bCs/>
          <w:color w:val="000000"/>
          <w:szCs w:val="24"/>
          <w:lang w:val="en-GB" w:eastAsia="zh-CN"/>
        </w:rPr>
        <w:t>2017</w:t>
      </w:r>
      <w:r w:rsidRPr="00AC51CF">
        <w:rPr>
          <w:rFonts w:eastAsia="STKaiti" w:cs="Times New Roman"/>
          <w:bCs/>
          <w:color w:val="000000"/>
          <w:szCs w:val="24"/>
          <w:lang w:val="en-GB" w:eastAsia="zh-CN"/>
        </w:rPr>
        <w:t>年</w:t>
      </w:r>
      <w:r w:rsidRPr="00AC51CF">
        <w:rPr>
          <w:rFonts w:eastAsia="STKaiti" w:cs="Times New Roman"/>
          <w:bCs/>
          <w:color w:val="000000"/>
          <w:szCs w:val="24"/>
          <w:lang w:val="en-GB" w:eastAsia="zh-CN"/>
        </w:rPr>
        <w:t>1</w:t>
      </w:r>
      <w:r w:rsidRPr="00AC51CF">
        <w:rPr>
          <w:rFonts w:eastAsia="STKaiti" w:cs="Times New Roman"/>
          <w:bCs/>
          <w:color w:val="000000"/>
          <w:szCs w:val="24"/>
          <w:lang w:val="en-GB" w:eastAsia="zh-CN"/>
        </w:rPr>
        <w:t>月</w:t>
      </w:r>
      <w:r w:rsidRPr="00AC51CF">
        <w:rPr>
          <w:rFonts w:eastAsia="STKaiti" w:cs="Times New Roman"/>
          <w:bCs/>
          <w:color w:val="000000"/>
          <w:szCs w:val="24"/>
          <w:lang w:val="en-GB" w:eastAsia="zh-CN"/>
        </w:rPr>
        <w:t>1</w:t>
      </w:r>
      <w:r w:rsidRPr="00AC51CF">
        <w:rPr>
          <w:rFonts w:eastAsia="STKaiti" w:cs="Times New Roman"/>
          <w:bCs/>
          <w:color w:val="000000"/>
          <w:szCs w:val="24"/>
          <w:lang w:val="en-GB" w:eastAsia="zh-CN"/>
        </w:rPr>
        <w:t>日</w:t>
      </w:r>
    </w:p>
    <w:p w:rsidR="00AD35C1" w:rsidRPr="00721A2E" w:rsidRDefault="00AD35C1" w:rsidP="00721A2E">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b/>
          <w:bCs/>
          <w:szCs w:val="24"/>
          <w:lang w:val="en-GB" w:eastAsia="zh-CN"/>
        </w:rPr>
      </w:pPr>
      <w:r w:rsidRPr="009547F6">
        <w:rPr>
          <w:rFonts w:asciiTheme="minorHAnsi" w:hAnsiTheme="minorHAnsi" w:cs="Times New Roman"/>
          <w:b/>
          <w:bCs/>
          <w:szCs w:val="24"/>
          <w:lang w:val="en-GB" w:eastAsia="zh-CN"/>
        </w:rPr>
        <w:t>SUP</w:t>
      </w:r>
    </w:p>
    <w:p w:rsidR="00AD35C1" w:rsidRPr="009547F6"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9547F6">
        <w:rPr>
          <w:rFonts w:asciiTheme="minorHAnsi" w:hAnsiTheme="minorHAnsi" w:cs="Times New Roman"/>
          <w:b/>
          <w:color w:val="000000"/>
          <w:szCs w:val="20"/>
          <w:lang w:val="en-GB" w:eastAsia="zh-CN"/>
        </w:rPr>
        <w:t>9.2B</w:t>
      </w:r>
      <w:r w:rsidRPr="009547F6">
        <w:rPr>
          <w:rFonts w:asciiTheme="minorHAnsi" w:hAnsiTheme="minorHAnsi" w:cs="Times New Roman"/>
          <w:b/>
          <w:color w:val="000000"/>
          <w:szCs w:val="20"/>
          <w:lang w:val="en-GB" w:eastAsia="zh-CN"/>
        </w:rPr>
        <w:tab/>
      </w:r>
      <w:r w:rsidRPr="009547F6">
        <w:rPr>
          <w:rFonts w:asciiTheme="minorHAnsi" w:hAnsiTheme="minorHAnsi" w:cs="Times New Roman"/>
          <w:b/>
          <w:color w:val="000000"/>
          <w:szCs w:val="20"/>
          <w:lang w:val="en-GB" w:eastAsia="zh-CN"/>
        </w:rPr>
        <w:tab/>
      </w:r>
    </w:p>
    <w:p w:rsidR="00AD35C1" w:rsidRPr="00AC51CF"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AC51CF">
        <w:rPr>
          <w:rFonts w:eastAsia="STKaiti" w:cs="Times New Roman"/>
          <w:szCs w:val="24"/>
          <w:lang w:val="en-GB" w:eastAsia="zh-CN"/>
        </w:rPr>
        <w:t>WRC-15</w:t>
      </w:r>
      <w:r w:rsidRPr="00AC51CF">
        <w:rPr>
          <w:rFonts w:eastAsia="STKaiti" w:cs="Times New Roman"/>
          <w:szCs w:val="24"/>
          <w:lang w:val="en-GB" w:eastAsia="zh-CN"/>
        </w:rPr>
        <w:t>决定</w:t>
      </w:r>
      <w:r>
        <w:rPr>
          <w:rFonts w:eastAsia="STKaiti" w:cs="Times New Roman" w:hint="eastAsia"/>
          <w:szCs w:val="24"/>
          <w:lang w:val="en-GB" w:eastAsia="zh-CN"/>
        </w:rPr>
        <w:t xml:space="preserve"> </w:t>
      </w:r>
      <w:r w:rsidRPr="00057CE6">
        <w:rPr>
          <w:rFonts w:eastAsia="SimSun" w:cs="Times New Roman"/>
          <w:szCs w:val="24"/>
          <w:lang w:val="en-GB" w:eastAsia="zh-CN"/>
        </w:rPr>
        <w:t>–</w:t>
      </w:r>
      <w:r>
        <w:rPr>
          <w:rFonts w:eastAsia="SimSun" w:cs="Times New Roman"/>
          <w:szCs w:val="24"/>
          <w:lang w:val="en-GB" w:eastAsia="zh-CN"/>
        </w:rPr>
        <w:t xml:space="preserve"> </w:t>
      </w:r>
      <w:r w:rsidRPr="00AC51CF">
        <w:rPr>
          <w:rFonts w:ascii="STKaiti" w:eastAsia="STKaiti" w:hAnsi="STKaiti" w:hint="eastAsia"/>
          <w:szCs w:val="24"/>
          <w:lang w:eastAsia="zh-CN"/>
        </w:rPr>
        <w:t>删除</w:t>
      </w:r>
      <w:r>
        <w:rPr>
          <w:rFonts w:ascii="STKaiti" w:eastAsia="STKaiti" w:hAnsi="STKaiti" w:hint="eastAsia"/>
          <w:szCs w:val="24"/>
          <w:lang w:eastAsia="zh-CN"/>
        </w:rPr>
        <w:t>须</w:t>
      </w:r>
      <w:r w:rsidRPr="00AC51CF">
        <w:rPr>
          <w:rFonts w:ascii="STKaiti" w:eastAsia="STKaiti" w:hAnsi="STKaiti" w:hint="eastAsia"/>
          <w:szCs w:val="24"/>
          <w:lang w:eastAsia="zh-CN"/>
        </w:rPr>
        <w:t>经过协调程序的卫星系统应提交的</w:t>
      </w:r>
      <w:r>
        <w:rPr>
          <w:rFonts w:ascii="STKaiti" w:eastAsia="STKaiti" w:hAnsi="STKaiti" w:hint="eastAsia"/>
          <w:szCs w:val="24"/>
          <w:lang w:eastAsia="zh-CN"/>
        </w:rPr>
        <w:t>API</w:t>
      </w:r>
      <w:r w:rsidRPr="00AC51CF">
        <w:rPr>
          <w:rFonts w:ascii="STKaiti" w:eastAsia="STKaiti" w:hAnsi="STKaiti" w:hint="eastAsia"/>
          <w:szCs w:val="24"/>
          <w:lang w:eastAsia="zh-CN"/>
        </w:rPr>
        <w:t>。</w:t>
      </w:r>
    </w:p>
    <w:p w:rsidR="00AD35C1" w:rsidRPr="009547F6"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Pr>
          <w:rFonts w:ascii="STKaiti" w:eastAsia="STKaiti" w:hAnsi="STKaiti" w:cs="Times New Roman" w:hint="eastAsia"/>
          <w:bCs/>
          <w:color w:val="000000"/>
          <w:szCs w:val="24"/>
          <w:lang w:val="en-GB" w:eastAsia="zh-CN"/>
        </w:rPr>
        <w:t>本规则的生效日期</w:t>
      </w:r>
      <w:r w:rsidRPr="00AC51CF">
        <w:rPr>
          <w:rFonts w:ascii="STKaiti" w:eastAsia="STKaiti" w:hAnsi="STKaiti" w:cs="Times New Roman" w:hint="eastAsia"/>
          <w:bCs/>
          <w:color w:val="000000"/>
          <w:szCs w:val="24"/>
          <w:lang w:val="en-GB" w:eastAsia="zh-CN"/>
        </w:rPr>
        <w:t>：</w:t>
      </w:r>
      <w:r w:rsidRPr="00AC51CF">
        <w:rPr>
          <w:rFonts w:eastAsia="STKaiti" w:cs="Times New Roman"/>
          <w:bCs/>
          <w:color w:val="000000"/>
          <w:szCs w:val="24"/>
          <w:lang w:val="en-GB" w:eastAsia="zh-CN"/>
        </w:rPr>
        <w:t>2017</w:t>
      </w:r>
      <w:r w:rsidRPr="00AC51CF">
        <w:rPr>
          <w:rFonts w:eastAsia="STKaiti" w:cs="Times New Roman"/>
          <w:bCs/>
          <w:color w:val="000000"/>
          <w:szCs w:val="24"/>
          <w:lang w:val="en-GB" w:eastAsia="zh-CN"/>
        </w:rPr>
        <w:t>年</w:t>
      </w:r>
      <w:r w:rsidRPr="00AC51CF">
        <w:rPr>
          <w:rFonts w:eastAsia="STKaiti" w:cs="Times New Roman"/>
          <w:bCs/>
          <w:color w:val="000000"/>
          <w:szCs w:val="24"/>
          <w:lang w:val="en-GB" w:eastAsia="zh-CN"/>
        </w:rPr>
        <w:t>1</w:t>
      </w:r>
      <w:r w:rsidRPr="00AC51CF">
        <w:rPr>
          <w:rFonts w:eastAsia="STKaiti" w:cs="Times New Roman"/>
          <w:bCs/>
          <w:color w:val="000000"/>
          <w:szCs w:val="24"/>
          <w:lang w:val="en-GB" w:eastAsia="zh-CN"/>
        </w:rPr>
        <w:t>月</w:t>
      </w:r>
      <w:r w:rsidRPr="00AC51CF">
        <w:rPr>
          <w:rFonts w:eastAsia="STKaiti" w:cs="Times New Roman"/>
          <w:bCs/>
          <w:color w:val="000000"/>
          <w:szCs w:val="24"/>
          <w:lang w:val="en-GB" w:eastAsia="zh-CN"/>
        </w:rPr>
        <w:t>1</w:t>
      </w:r>
      <w:r w:rsidRPr="00AC51CF">
        <w:rPr>
          <w:rFonts w:eastAsia="STKaiti" w:cs="Times New Roman"/>
          <w:bCs/>
          <w:color w:val="000000"/>
          <w:szCs w:val="24"/>
          <w:lang w:val="en-GB" w:eastAsia="zh-CN"/>
        </w:rPr>
        <w:t>日</w:t>
      </w:r>
    </w:p>
    <w:p w:rsidR="00AD35C1" w:rsidRPr="009547F6" w:rsidRDefault="00AD35C1" w:rsidP="00AD35C1">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b/>
          <w:bCs/>
          <w:szCs w:val="24"/>
          <w:lang w:val="en-GB" w:eastAsia="zh-CN"/>
        </w:rPr>
      </w:pPr>
      <w:r w:rsidRPr="009547F6">
        <w:rPr>
          <w:rFonts w:asciiTheme="minorHAnsi" w:hAnsiTheme="minorHAnsi" w:cs="Times New Roman"/>
          <w:b/>
          <w:bCs/>
          <w:szCs w:val="24"/>
          <w:lang w:val="en-GB" w:eastAsia="zh-CN"/>
        </w:rPr>
        <w:t>SUP</w:t>
      </w:r>
    </w:p>
    <w:p w:rsidR="00AD35C1" w:rsidRPr="009547F6"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9547F6">
        <w:rPr>
          <w:rFonts w:asciiTheme="minorHAnsi" w:hAnsiTheme="minorHAnsi" w:cs="Times New Roman"/>
          <w:b/>
          <w:color w:val="000000"/>
          <w:szCs w:val="20"/>
          <w:lang w:val="en-GB" w:eastAsia="zh-CN"/>
        </w:rPr>
        <w:lastRenderedPageBreak/>
        <w:t>9.5B</w:t>
      </w:r>
    </w:p>
    <w:p w:rsidR="00AD35C1" w:rsidRPr="00AC51CF"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AC51CF">
        <w:rPr>
          <w:rFonts w:eastAsia="STKaiti" w:cs="Times New Roman"/>
          <w:szCs w:val="24"/>
          <w:lang w:val="en-GB" w:eastAsia="zh-CN"/>
        </w:rPr>
        <w:t>WRC-15</w:t>
      </w:r>
      <w:r w:rsidRPr="00AC51CF">
        <w:rPr>
          <w:rFonts w:eastAsia="STKaiti" w:cs="Times New Roman"/>
          <w:szCs w:val="24"/>
          <w:lang w:val="en-GB" w:eastAsia="zh-CN"/>
        </w:rPr>
        <w:t>决定</w:t>
      </w:r>
      <w:r>
        <w:rPr>
          <w:rFonts w:eastAsia="STKaiti" w:cs="Times New Roman" w:hint="eastAsia"/>
          <w:szCs w:val="24"/>
          <w:lang w:val="en-GB" w:eastAsia="zh-CN"/>
        </w:rPr>
        <w:t xml:space="preserve"> </w:t>
      </w:r>
      <w:r w:rsidRPr="00057CE6">
        <w:rPr>
          <w:rFonts w:eastAsia="SimSun" w:cs="Times New Roman"/>
          <w:szCs w:val="24"/>
          <w:lang w:val="en-GB" w:eastAsia="zh-CN"/>
        </w:rPr>
        <w:t>–</w:t>
      </w:r>
      <w:r>
        <w:rPr>
          <w:rFonts w:eastAsia="SimSun" w:cs="Times New Roman"/>
          <w:szCs w:val="24"/>
          <w:lang w:val="en-GB" w:eastAsia="zh-CN"/>
        </w:rPr>
        <w:t xml:space="preserve"> </w:t>
      </w:r>
      <w:r w:rsidRPr="00AC51CF">
        <w:rPr>
          <w:rFonts w:ascii="STKaiti" w:eastAsia="STKaiti" w:hAnsi="STKaiti" w:hint="eastAsia"/>
          <w:szCs w:val="24"/>
          <w:lang w:eastAsia="zh-CN"/>
        </w:rPr>
        <w:t>删除</w:t>
      </w:r>
      <w:r>
        <w:rPr>
          <w:rFonts w:ascii="STKaiti" w:eastAsia="STKaiti" w:hAnsi="STKaiti" w:hint="eastAsia"/>
          <w:szCs w:val="24"/>
          <w:lang w:eastAsia="zh-CN"/>
        </w:rPr>
        <w:t>须</w:t>
      </w:r>
      <w:r w:rsidRPr="00AC51CF">
        <w:rPr>
          <w:rFonts w:ascii="STKaiti" w:eastAsia="STKaiti" w:hAnsi="STKaiti" w:hint="eastAsia"/>
          <w:szCs w:val="24"/>
          <w:lang w:eastAsia="zh-CN"/>
        </w:rPr>
        <w:t>经过协调程序的卫星系统应提交的</w:t>
      </w:r>
      <w:r>
        <w:rPr>
          <w:rFonts w:ascii="STKaiti" w:eastAsia="STKaiti" w:hAnsi="STKaiti" w:hint="eastAsia"/>
          <w:szCs w:val="24"/>
          <w:lang w:eastAsia="zh-CN"/>
        </w:rPr>
        <w:t>API</w:t>
      </w:r>
      <w:r w:rsidRPr="00AC51CF">
        <w:rPr>
          <w:rFonts w:ascii="STKaiti" w:eastAsia="STKaiti" w:hAnsi="STKaiti" w:hint="eastAsia"/>
          <w:szCs w:val="24"/>
          <w:lang w:eastAsia="zh-CN"/>
        </w:rPr>
        <w:t>。</w:t>
      </w:r>
    </w:p>
    <w:p w:rsidR="00AD35C1" w:rsidRPr="009547F6"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szCs w:val="20"/>
          <w:lang w:val="en-GB" w:eastAsia="zh-CN"/>
        </w:rPr>
      </w:pPr>
      <w:r>
        <w:rPr>
          <w:rFonts w:ascii="STKaiti" w:eastAsia="STKaiti" w:hAnsi="STKaiti" w:cs="Times New Roman" w:hint="eastAsia"/>
          <w:bCs/>
          <w:color w:val="000000"/>
          <w:szCs w:val="24"/>
          <w:lang w:val="en-GB" w:eastAsia="zh-CN"/>
        </w:rPr>
        <w:t>本规则的生效日期</w:t>
      </w:r>
      <w:r w:rsidRPr="00AC51CF">
        <w:rPr>
          <w:rFonts w:ascii="STKaiti" w:eastAsia="STKaiti" w:hAnsi="STKaiti" w:cs="Times New Roman" w:hint="eastAsia"/>
          <w:bCs/>
          <w:color w:val="000000"/>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F63D42">
        <w:rPr>
          <w:rFonts w:eastAsia="STKaiti" w:cs="Times New Roman"/>
          <w:szCs w:val="24"/>
          <w:lang w:val="en-GB" w:eastAsia="zh-CN"/>
        </w:rPr>
        <w:t>日</w:t>
      </w:r>
    </w:p>
    <w:p w:rsidR="00AD35C1" w:rsidRPr="009547F6" w:rsidRDefault="00AD35C1" w:rsidP="00AD35C1">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b/>
          <w:bCs/>
          <w:szCs w:val="24"/>
          <w:lang w:val="en-GB" w:eastAsia="zh-CN"/>
        </w:rPr>
      </w:pPr>
      <w:r w:rsidRPr="009547F6">
        <w:rPr>
          <w:rFonts w:asciiTheme="minorHAnsi" w:hAnsiTheme="minorHAnsi" w:cs="Times New Roman"/>
          <w:b/>
          <w:bCs/>
          <w:szCs w:val="24"/>
          <w:lang w:val="en-GB" w:eastAsia="zh-CN"/>
        </w:rPr>
        <w:t>SUP</w:t>
      </w:r>
    </w:p>
    <w:p w:rsidR="00AD35C1" w:rsidRPr="00405CBB"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9547F6">
        <w:rPr>
          <w:rFonts w:asciiTheme="minorHAnsi" w:hAnsiTheme="minorHAnsi" w:cs="Times New Roman"/>
          <w:b/>
          <w:color w:val="000000"/>
          <w:szCs w:val="20"/>
          <w:lang w:val="en-GB" w:eastAsia="zh-CN"/>
        </w:rPr>
        <w:t>9.5</w:t>
      </w:r>
      <w:r>
        <w:rPr>
          <w:rFonts w:asciiTheme="minorHAnsi" w:hAnsiTheme="minorHAnsi" w:cs="Times New Roman"/>
          <w:b/>
          <w:color w:val="000000"/>
          <w:szCs w:val="20"/>
          <w:lang w:val="en-GB" w:eastAsia="zh-CN"/>
        </w:rPr>
        <w:t>D</w:t>
      </w:r>
    </w:p>
    <w:p w:rsidR="00AD35C1" w:rsidRPr="00D61892" w:rsidRDefault="00AD35C1" w:rsidP="00AD35C1">
      <w:pPr>
        <w:tabs>
          <w:tab w:val="clear" w:pos="794"/>
          <w:tab w:val="clear" w:pos="1191"/>
          <w:tab w:val="clear" w:pos="1588"/>
          <w:tab w:val="clear" w:pos="1985"/>
          <w:tab w:val="left" w:pos="1134"/>
          <w:tab w:val="left" w:pos="1871"/>
          <w:tab w:val="left" w:pos="2268"/>
        </w:tabs>
        <w:spacing w:before="24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FD1F09">
        <w:rPr>
          <w:rFonts w:eastAsia="STKaiti" w:cs="Times New Roman"/>
          <w:szCs w:val="24"/>
          <w:lang w:val="en-GB" w:eastAsia="zh-CN"/>
        </w:rPr>
        <w:t>WRC-15</w:t>
      </w:r>
      <w:r w:rsidRPr="00D61892">
        <w:rPr>
          <w:rFonts w:ascii="STKaiti" w:eastAsia="STKaiti" w:hAnsi="STKaiti" w:cs="Times New Roman"/>
          <w:szCs w:val="24"/>
          <w:lang w:val="en-GB" w:eastAsia="zh-CN"/>
        </w:rPr>
        <w:t>决定</w:t>
      </w:r>
      <w:r w:rsidRPr="00057CE6">
        <w:rPr>
          <w:rFonts w:eastAsia="STKaiti" w:cs="Times New Roman"/>
          <w:szCs w:val="24"/>
          <w:lang w:val="en-GB" w:eastAsia="zh-CN"/>
        </w:rPr>
        <w:t xml:space="preserve"> </w:t>
      </w:r>
      <w:r w:rsidRPr="00057CE6">
        <w:rPr>
          <w:rFonts w:eastAsia="SimSun" w:cs="Times New Roman"/>
          <w:szCs w:val="24"/>
          <w:lang w:val="en-GB" w:eastAsia="zh-CN"/>
        </w:rPr>
        <w:t>–</w:t>
      </w:r>
      <w:r>
        <w:rPr>
          <w:rFonts w:eastAsia="SimSun" w:cs="Times New Roman"/>
          <w:szCs w:val="24"/>
          <w:lang w:val="en-GB" w:eastAsia="zh-CN"/>
        </w:rPr>
        <w:t xml:space="preserve"> </w:t>
      </w:r>
      <w:r w:rsidRPr="00AC51CF">
        <w:rPr>
          <w:rFonts w:ascii="STKaiti" w:eastAsia="STKaiti" w:hAnsi="STKaiti" w:hint="eastAsia"/>
          <w:szCs w:val="24"/>
          <w:lang w:eastAsia="zh-CN"/>
        </w:rPr>
        <w:t>删除</w:t>
      </w:r>
      <w:r>
        <w:rPr>
          <w:rFonts w:ascii="STKaiti" w:eastAsia="STKaiti" w:hAnsi="STKaiti" w:hint="eastAsia"/>
          <w:szCs w:val="24"/>
          <w:lang w:eastAsia="zh-CN"/>
        </w:rPr>
        <w:t>须</w:t>
      </w:r>
      <w:r w:rsidRPr="00AC51CF">
        <w:rPr>
          <w:rFonts w:ascii="STKaiti" w:eastAsia="STKaiti" w:hAnsi="STKaiti" w:hint="eastAsia"/>
          <w:szCs w:val="24"/>
          <w:lang w:eastAsia="zh-CN"/>
        </w:rPr>
        <w:t>经过协调程序的卫星系统应提交的提前公布资料</w:t>
      </w:r>
      <w:r>
        <w:rPr>
          <w:rFonts w:ascii="STKaiti" w:eastAsia="STKaiti" w:hAnsi="STKaiti" w:hint="eastAsia"/>
          <w:szCs w:val="24"/>
          <w:lang w:eastAsia="zh-CN"/>
        </w:rPr>
        <w:t>（</w:t>
      </w:r>
      <w:r w:rsidRPr="00FD1F09">
        <w:rPr>
          <w:rFonts w:eastAsia="STKaiti"/>
          <w:szCs w:val="24"/>
          <w:lang w:eastAsia="zh-CN"/>
        </w:rPr>
        <w:t>API</w:t>
      </w:r>
      <w:r>
        <w:rPr>
          <w:rFonts w:ascii="STKaiti" w:eastAsia="STKaiti" w:hAnsi="STKaiti" w:hint="eastAsia"/>
          <w:szCs w:val="24"/>
          <w:lang w:eastAsia="zh-CN"/>
        </w:rPr>
        <w:t>）</w:t>
      </w:r>
      <w:r w:rsidRPr="00AC51CF">
        <w:rPr>
          <w:rFonts w:ascii="STKaiti" w:eastAsia="STKaiti" w:hAnsi="STKaiti" w:hint="eastAsia"/>
          <w:szCs w:val="24"/>
          <w:lang w:eastAsia="zh-CN"/>
        </w:rPr>
        <w:t>。</w:t>
      </w:r>
      <w:r>
        <w:rPr>
          <w:rFonts w:ascii="STKaiti" w:eastAsia="STKaiti" w:hAnsi="STKaiti" w:hint="eastAsia"/>
          <w:szCs w:val="24"/>
          <w:lang w:eastAsia="zh-CN"/>
        </w:rPr>
        <w:t>本程序规则的第3段已移至</w:t>
      </w:r>
      <w:r w:rsidRPr="00D61892">
        <w:rPr>
          <w:rFonts w:eastAsia="STKaiti" w:cs="Times New Roman"/>
          <w:szCs w:val="24"/>
          <w:lang w:val="en-GB" w:eastAsia="zh-CN"/>
        </w:rPr>
        <w:t>有关第</w:t>
      </w:r>
      <w:r w:rsidRPr="00D61892">
        <w:rPr>
          <w:rFonts w:eastAsia="STKaiti" w:cs="Times New Roman"/>
          <w:szCs w:val="24"/>
          <w:lang w:val="en-GB" w:eastAsia="zh-CN"/>
        </w:rPr>
        <w:t>9.23</w:t>
      </w:r>
      <w:r w:rsidRPr="00D61892">
        <w:rPr>
          <w:rFonts w:eastAsia="STKaiti" w:cs="Times New Roman"/>
          <w:szCs w:val="24"/>
          <w:lang w:val="en-GB" w:eastAsia="zh-CN"/>
        </w:rPr>
        <w:t>款</w:t>
      </w:r>
      <w:r w:rsidRPr="00D61892">
        <w:rPr>
          <w:rFonts w:ascii="STKaiti" w:eastAsia="STKaiti" w:hAnsi="STKaiti" w:cs="Times New Roman"/>
          <w:szCs w:val="24"/>
          <w:lang w:val="en-GB" w:eastAsia="zh-CN"/>
        </w:rPr>
        <w:t>的规则中</w:t>
      </w:r>
      <w:r w:rsidRPr="00D61892">
        <w:rPr>
          <w:rFonts w:ascii="STKaiti" w:eastAsia="STKaiti" w:hAnsi="STKaiti" w:cs="Times New Roman" w:hint="eastAsia"/>
          <w:szCs w:val="24"/>
          <w:lang w:val="en-GB" w:eastAsia="zh-CN"/>
        </w:rPr>
        <w:t>。</w:t>
      </w:r>
    </w:p>
    <w:p w:rsidR="00AD35C1" w:rsidRPr="003E577A"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b/>
          <w:bCs/>
          <w:color w:val="000000"/>
          <w:szCs w:val="20"/>
          <w:highlight w:val="green"/>
          <w:lang w:val="en-GB" w:eastAsia="zh-CN"/>
        </w:rPr>
      </w:pPr>
      <w:r>
        <w:rPr>
          <w:rFonts w:ascii="STKaiti" w:eastAsia="STKaiti" w:hAnsi="STKaiti" w:cs="Times New Roman" w:hint="eastAsia"/>
          <w:szCs w:val="24"/>
          <w:lang w:val="en-GB" w:eastAsia="zh-CN"/>
        </w:rPr>
        <w:t>删除本规则的生效日期</w:t>
      </w:r>
      <w:r w:rsidRPr="00D61892">
        <w:rPr>
          <w:rFonts w:ascii="STKaiti" w:eastAsia="STKaiti" w:hAnsi="STKaiti" w:cs="Times New Roman" w:hint="eastAsia"/>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F63D42">
        <w:rPr>
          <w:rFonts w:eastAsia="STKaiti" w:cs="Times New Roman"/>
          <w:szCs w:val="24"/>
          <w:lang w:val="en-GB" w:eastAsia="zh-CN"/>
        </w:rPr>
        <w:t>日</w:t>
      </w:r>
    </w:p>
    <w:p w:rsidR="00AD35C1" w:rsidRDefault="00AD35C1" w:rsidP="00AD35C1">
      <w:pPr>
        <w:tabs>
          <w:tab w:val="clear" w:pos="794"/>
          <w:tab w:val="clear" w:pos="1191"/>
          <w:tab w:val="clear" w:pos="1588"/>
          <w:tab w:val="clear" w:pos="1985"/>
          <w:tab w:val="left" w:pos="1134"/>
          <w:tab w:val="left" w:pos="1871"/>
          <w:tab w:val="left" w:pos="2268"/>
        </w:tabs>
        <w:spacing w:before="200" w:line="240" w:lineRule="auto"/>
        <w:rPr>
          <w:rFonts w:ascii="Times New Roman" w:hAnsi="Times New Roman" w:cs="Times New Roman"/>
          <w:b/>
          <w:bCs/>
          <w:color w:val="000000"/>
          <w:szCs w:val="20"/>
          <w:highlight w:val="yellow"/>
          <w:lang w:val="en-GB" w:eastAsia="zh-CN"/>
        </w:rPr>
      </w:pPr>
    </w:p>
    <w:p w:rsidR="00AD35C1" w:rsidRPr="00507A5F" w:rsidDel="007B099B" w:rsidRDefault="00AD35C1" w:rsidP="00AD35C1">
      <w:pPr>
        <w:tabs>
          <w:tab w:val="clear" w:pos="794"/>
          <w:tab w:val="clear" w:pos="1191"/>
          <w:tab w:val="clear" w:pos="1588"/>
          <w:tab w:val="clear" w:pos="1985"/>
          <w:tab w:val="left" w:pos="1134"/>
          <w:tab w:val="left" w:pos="1871"/>
          <w:tab w:val="left" w:pos="2268"/>
        </w:tabs>
        <w:spacing w:before="200" w:line="240" w:lineRule="auto"/>
        <w:rPr>
          <w:del w:id="168" w:author="Sakamoto, Mitsuhiro" w:date="2016-07-13T16:12:00Z"/>
          <w:rFonts w:asciiTheme="minorHAnsi" w:hAnsiTheme="minorHAnsi" w:cs="Times New Roman"/>
          <w:b/>
          <w:bCs/>
          <w:color w:val="000000"/>
          <w:szCs w:val="20"/>
          <w:lang w:val="en-GB" w:eastAsia="zh-CN"/>
          <w:rPrChange w:id="169" w:author="Sakamoto, Mitsuhiro" w:date="2016-07-13T16:14:00Z">
            <w:rPr>
              <w:del w:id="170" w:author="Sakamoto, Mitsuhiro" w:date="2016-07-13T16:12:00Z"/>
              <w:rFonts w:asciiTheme="minorHAnsi" w:hAnsiTheme="minorHAnsi" w:cs="Times New Roman"/>
              <w:b/>
              <w:bCs/>
              <w:color w:val="000000"/>
              <w:szCs w:val="20"/>
              <w:highlight w:val="green"/>
              <w:lang w:val="en-GB"/>
            </w:rPr>
          </w:rPrChange>
        </w:rPr>
      </w:pPr>
      <w:r w:rsidRPr="00507A5F">
        <w:rPr>
          <w:rFonts w:asciiTheme="minorHAnsi" w:hAnsiTheme="minorHAnsi" w:cs="Times New Roman"/>
          <w:b/>
          <w:bCs/>
          <w:color w:val="000000"/>
          <w:szCs w:val="20"/>
          <w:lang w:val="en-GB" w:eastAsia="zh-CN"/>
          <w:rPrChange w:id="171" w:author="Sakamoto, Mitsuhiro" w:date="2016-07-13T16:14:00Z">
            <w:rPr>
              <w:rFonts w:asciiTheme="minorHAnsi" w:hAnsiTheme="minorHAnsi" w:cs="Times New Roman"/>
              <w:b/>
              <w:bCs/>
              <w:color w:val="000000"/>
              <w:szCs w:val="20"/>
              <w:highlight w:val="green"/>
              <w:lang w:val="en-GB"/>
            </w:rPr>
          </w:rPrChange>
        </w:rPr>
        <w:t>MOD</w:t>
      </w:r>
    </w:p>
    <w:p w:rsidR="00AD35C1" w:rsidRPr="00507A5F" w:rsidDel="007B099B"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del w:id="172" w:author="Sakamoto, Mitsuhiro" w:date="2016-07-13T16:12:00Z"/>
          <w:rFonts w:asciiTheme="minorHAnsi" w:hAnsiTheme="minorHAnsi" w:cs="Times New Roman"/>
          <w:b/>
          <w:color w:val="000000"/>
          <w:szCs w:val="20"/>
          <w:lang w:val="en-GB" w:eastAsia="zh-CN"/>
          <w:rPrChange w:id="173" w:author="Sakamoto, Mitsuhiro" w:date="2016-07-13T16:14:00Z">
            <w:rPr>
              <w:del w:id="174" w:author="Sakamoto, Mitsuhiro" w:date="2016-07-13T16:12:00Z"/>
              <w:rFonts w:asciiTheme="minorHAnsi" w:hAnsiTheme="minorHAnsi" w:cs="Times New Roman"/>
              <w:b/>
              <w:color w:val="000000"/>
              <w:szCs w:val="20"/>
              <w:highlight w:val="green"/>
              <w:lang w:val="en-GB"/>
            </w:rPr>
          </w:rPrChange>
        </w:rPr>
      </w:pPr>
      <w:r w:rsidRPr="00507A5F">
        <w:rPr>
          <w:rFonts w:asciiTheme="minorHAnsi" w:hAnsiTheme="minorHAnsi" w:cs="Times New Roman"/>
          <w:b/>
          <w:color w:val="000000"/>
          <w:szCs w:val="20"/>
          <w:lang w:val="en-GB" w:eastAsia="zh-CN"/>
          <w:rPrChange w:id="175" w:author="Sakamoto, Mitsuhiro" w:date="2016-07-13T16:14:00Z">
            <w:rPr>
              <w:rFonts w:asciiTheme="minorHAnsi" w:hAnsiTheme="minorHAnsi" w:cs="Times New Roman"/>
              <w:b/>
              <w:color w:val="000000"/>
              <w:szCs w:val="20"/>
              <w:highlight w:val="green"/>
              <w:lang w:val="en-GB"/>
            </w:rPr>
          </w:rPrChange>
        </w:rPr>
        <w:t>9.23</w:t>
      </w:r>
    </w:p>
    <w:p w:rsidR="00AD35C1" w:rsidRPr="00507A5F" w:rsidDel="007B099B" w:rsidRDefault="00AD35C1">
      <w:pPr>
        <w:tabs>
          <w:tab w:val="clear" w:pos="794"/>
          <w:tab w:val="clear" w:pos="1191"/>
          <w:tab w:val="clear" w:pos="1588"/>
          <w:tab w:val="clear" w:pos="1985"/>
        </w:tabs>
        <w:overflowPunct/>
        <w:autoSpaceDE/>
        <w:autoSpaceDN/>
        <w:adjustRightInd/>
        <w:spacing w:before="240" w:line="240" w:lineRule="auto"/>
        <w:ind w:firstLineChars="200" w:firstLine="480"/>
        <w:jc w:val="left"/>
        <w:textAlignment w:val="auto"/>
        <w:rPr>
          <w:del w:id="176" w:author="Sakamoto, Mitsuhiro" w:date="2016-07-13T16:14:00Z"/>
          <w:rFonts w:asciiTheme="minorHAnsi" w:hAnsiTheme="minorHAnsi" w:cs="Times New Roman"/>
          <w:color w:val="000000"/>
          <w:szCs w:val="20"/>
          <w:lang w:eastAsia="zh-CN"/>
          <w:rPrChange w:id="177" w:author="Sakamoto, Mitsuhiro" w:date="2016-07-13T16:14:00Z">
            <w:rPr>
              <w:del w:id="178" w:author="Sakamoto, Mitsuhiro" w:date="2016-07-13T16:14:00Z"/>
              <w:rFonts w:asciiTheme="minorHAnsi" w:hAnsiTheme="minorHAnsi" w:cs="Times New Roman"/>
              <w:color w:val="000000"/>
              <w:szCs w:val="20"/>
              <w:highlight w:val="green"/>
            </w:rPr>
          </w:rPrChange>
        </w:rPr>
        <w:pPrChange w:id="179" w:author="Zhang, Lin" w:date="2016-07-25T15:55:00Z">
          <w:pPr>
            <w:tabs>
              <w:tab w:val="clear" w:pos="794"/>
              <w:tab w:val="clear" w:pos="1191"/>
              <w:tab w:val="clear" w:pos="1588"/>
              <w:tab w:val="clear" w:pos="1985"/>
            </w:tabs>
            <w:overflowPunct/>
            <w:autoSpaceDE/>
            <w:autoSpaceDN/>
            <w:adjustRightInd/>
            <w:spacing w:before="0" w:line="240" w:lineRule="auto"/>
            <w:jc w:val="left"/>
            <w:textAlignment w:val="auto"/>
          </w:pPr>
        </w:pPrChange>
      </w:pPr>
      <w:del w:id="180" w:author="Zhang, Lin" w:date="2016-07-25T15:55:00Z">
        <w:r w:rsidDel="00E75600">
          <w:rPr>
            <w:rFonts w:asciiTheme="minorHAnsi" w:hAnsiTheme="minorHAnsi" w:cs="Times New Roman" w:hint="eastAsia"/>
            <w:color w:val="000000"/>
            <w:szCs w:val="20"/>
            <w:lang w:eastAsia="zh-CN"/>
          </w:rPr>
          <w:delText>见关于</w:delText>
        </w:r>
        <w:r w:rsidDel="00E75600">
          <w:rPr>
            <w:rFonts w:asciiTheme="minorHAnsi" w:hAnsiTheme="minorHAnsi" w:cs="Times New Roman"/>
            <w:color w:val="000000"/>
            <w:szCs w:val="20"/>
            <w:lang w:eastAsia="zh-CN"/>
          </w:rPr>
          <w:delText>第</w:delText>
        </w:r>
        <w:r w:rsidRPr="007C32B4" w:rsidDel="00E75600">
          <w:rPr>
            <w:rFonts w:asciiTheme="minorHAnsi" w:hAnsiTheme="minorHAnsi" w:cs="Times New Roman" w:hint="eastAsia"/>
            <w:b/>
            <w:bCs/>
            <w:color w:val="000000"/>
            <w:szCs w:val="20"/>
            <w:lang w:eastAsia="zh-CN"/>
          </w:rPr>
          <w:delText>9.5D</w:delText>
        </w:r>
        <w:r w:rsidDel="00E75600">
          <w:rPr>
            <w:rFonts w:asciiTheme="minorHAnsi" w:hAnsiTheme="minorHAnsi" w:cs="Times New Roman" w:hint="eastAsia"/>
            <w:color w:val="000000"/>
            <w:szCs w:val="20"/>
            <w:lang w:eastAsia="zh-CN"/>
          </w:rPr>
          <w:delText>款的</w:delText>
        </w:r>
        <w:r w:rsidDel="00E75600">
          <w:rPr>
            <w:rFonts w:asciiTheme="minorHAnsi" w:hAnsiTheme="minorHAnsi" w:cs="Times New Roman"/>
            <w:color w:val="000000"/>
            <w:szCs w:val="20"/>
            <w:lang w:eastAsia="zh-CN"/>
          </w:rPr>
          <w:delText>程序规则下的</w:delText>
        </w:r>
        <w:r w:rsidDel="00E75600">
          <w:rPr>
            <w:rFonts w:asciiTheme="minorHAnsi" w:hAnsiTheme="minorHAnsi" w:cs="Times New Roman" w:hint="eastAsia"/>
            <w:color w:val="000000"/>
            <w:szCs w:val="20"/>
            <w:lang w:eastAsia="zh-CN"/>
          </w:rPr>
          <w:delText>意见</w:delText>
        </w:r>
        <w:r w:rsidDel="00E75600">
          <w:rPr>
            <w:rFonts w:asciiTheme="minorHAnsi" w:hAnsiTheme="minorHAnsi" w:cs="Times New Roman"/>
            <w:color w:val="000000"/>
            <w:szCs w:val="20"/>
            <w:lang w:eastAsia="zh-CN"/>
          </w:rPr>
          <w:delText>。</w:delText>
        </w:r>
      </w:del>
    </w:p>
    <w:p w:rsidR="00AD35C1" w:rsidRDefault="00AD35C1" w:rsidP="00AD35C1">
      <w:pPr>
        <w:spacing w:line="240" w:lineRule="auto"/>
        <w:rPr>
          <w:ins w:id="181" w:author="Xu, Hui" w:date="2016-07-22T15:35:00Z"/>
          <w:szCs w:val="20"/>
          <w:lang w:eastAsia="zh-CN"/>
        </w:rPr>
      </w:pPr>
      <w:ins w:id="182" w:author="Xu, Hui" w:date="2016-07-22T15:35:00Z">
        <w:r>
          <w:rPr>
            <w:lang w:eastAsia="zh-CN"/>
          </w:rPr>
          <w:t>1</w:t>
        </w:r>
        <w:r>
          <w:rPr>
            <w:lang w:eastAsia="zh-CN"/>
          </w:rPr>
          <w:tab/>
        </w:r>
        <w:r>
          <w:rPr>
            <w:rFonts w:hint="eastAsia"/>
            <w:lang w:eastAsia="zh-CN"/>
          </w:rPr>
          <w:t>无线电通信局收到的根据第</w:t>
        </w:r>
        <w:r>
          <w:rPr>
            <w:b/>
            <w:lang w:eastAsia="zh-CN"/>
          </w:rPr>
          <w:t>9.30</w:t>
        </w:r>
        <w:r>
          <w:rPr>
            <w:rFonts w:hint="eastAsia"/>
            <w:lang w:eastAsia="zh-CN"/>
          </w:rPr>
          <w:t>和第</w:t>
        </w:r>
        <w:r>
          <w:rPr>
            <w:b/>
            <w:lang w:eastAsia="zh-CN"/>
          </w:rPr>
          <w:t>9.32</w:t>
        </w:r>
        <w:r>
          <w:rPr>
            <w:rFonts w:hint="eastAsia"/>
            <w:lang w:eastAsia="zh-CN"/>
          </w:rPr>
          <w:t>款（视情况而定）提供的资料只涉及一种协调模式（例如第</w:t>
        </w:r>
        <w:r>
          <w:rPr>
            <w:b/>
            <w:bCs/>
            <w:lang w:eastAsia="zh-CN"/>
          </w:rPr>
          <w:t>9.7</w:t>
        </w:r>
        <w:r>
          <w:rPr>
            <w:rFonts w:hint="eastAsia"/>
            <w:lang w:eastAsia="zh-CN"/>
          </w:rPr>
          <w:t>款），则在需要按照第</w:t>
        </w:r>
        <w:r>
          <w:rPr>
            <w:b/>
            <w:lang w:eastAsia="zh-CN"/>
          </w:rPr>
          <w:t>9.30</w:t>
        </w:r>
        <w:r>
          <w:rPr>
            <w:rFonts w:hint="eastAsia"/>
            <w:lang w:eastAsia="zh-CN"/>
          </w:rPr>
          <w:t>和第</w:t>
        </w:r>
        <w:r>
          <w:rPr>
            <w:b/>
            <w:lang w:eastAsia="zh-CN"/>
          </w:rPr>
          <w:t>9.32</w:t>
        </w:r>
        <w:r>
          <w:rPr>
            <w:rFonts w:hint="eastAsia"/>
            <w:lang w:eastAsia="zh-CN"/>
          </w:rPr>
          <w:t>款（视情况而定）进行超过一种模式的协调的情况下，为了各主管部门的利益，无线电通信局会立即确定这些模式的协调要求，而不是在日后收到要求后再继续进行处理。此外，如果能同时（与收到日期相同）</w:t>
        </w:r>
      </w:ins>
      <w:ins w:id="183" w:author="Xue, Kun" w:date="2016-07-27T09:41:00Z">
        <w:r>
          <w:rPr>
            <w:rFonts w:hint="eastAsia"/>
            <w:lang w:eastAsia="zh-CN"/>
          </w:rPr>
          <w:t>进行</w:t>
        </w:r>
      </w:ins>
      <w:ins w:id="184" w:author="Xu, Hui" w:date="2016-07-22T15:35:00Z">
        <w:r>
          <w:rPr>
            <w:rFonts w:hint="eastAsia"/>
            <w:lang w:eastAsia="zh-CN"/>
          </w:rPr>
          <w:t>第</w:t>
        </w:r>
        <w:r>
          <w:rPr>
            <w:b/>
            <w:lang w:eastAsia="zh-CN"/>
          </w:rPr>
          <w:t>9.34</w:t>
        </w:r>
        <w:r>
          <w:rPr>
            <w:lang w:eastAsia="zh-CN"/>
          </w:rPr>
          <w:t>/</w:t>
        </w:r>
        <w:r>
          <w:rPr>
            <w:b/>
            <w:lang w:eastAsia="zh-CN"/>
          </w:rPr>
          <w:t>9.38</w:t>
        </w:r>
        <w:r>
          <w:rPr>
            <w:rFonts w:hint="eastAsia"/>
            <w:lang w:eastAsia="zh-CN"/>
          </w:rPr>
          <w:t>款要求的资料</w:t>
        </w:r>
      </w:ins>
      <w:ins w:id="185" w:author="Xue, Kun" w:date="2016-07-27T09:58:00Z">
        <w:r>
          <w:rPr>
            <w:rFonts w:hint="eastAsia"/>
            <w:lang w:eastAsia="zh-CN"/>
          </w:rPr>
          <w:t>公布工作</w:t>
        </w:r>
      </w:ins>
      <w:ins w:id="186" w:author="Xu, Hui" w:date="2016-07-22T15:35:00Z">
        <w:r>
          <w:rPr>
            <w:rFonts w:hint="eastAsia"/>
            <w:lang w:eastAsia="zh-CN"/>
          </w:rPr>
          <w:t>，则</w:t>
        </w:r>
      </w:ins>
      <w:ins w:id="187" w:author="Xue, Kun" w:date="2016-07-27T09:58:00Z">
        <w:r>
          <w:rPr>
            <w:rFonts w:hint="eastAsia"/>
            <w:lang w:eastAsia="zh-CN"/>
          </w:rPr>
          <w:t>会</w:t>
        </w:r>
      </w:ins>
      <w:ins w:id="188" w:author="Xu, Hui" w:date="2016-07-22T15:35:00Z">
        <w:r>
          <w:rPr>
            <w:rFonts w:hint="eastAsia"/>
            <w:lang w:eastAsia="zh-CN"/>
          </w:rPr>
          <w:t>更为有效、快捷和方便。</w:t>
        </w:r>
      </w:ins>
    </w:p>
    <w:p w:rsidR="00AD35C1" w:rsidRDefault="00AD35C1" w:rsidP="00AD35C1">
      <w:pPr>
        <w:tabs>
          <w:tab w:val="clear" w:pos="794"/>
          <w:tab w:val="clear" w:pos="1191"/>
          <w:tab w:val="clear" w:pos="1588"/>
          <w:tab w:val="clear" w:pos="1985"/>
          <w:tab w:val="left" w:pos="1134"/>
          <w:tab w:val="left" w:pos="1871"/>
          <w:tab w:val="left" w:pos="2268"/>
        </w:tabs>
        <w:spacing w:before="200" w:line="240" w:lineRule="auto"/>
        <w:ind w:firstLineChars="200" w:firstLine="480"/>
        <w:rPr>
          <w:lang w:eastAsia="zh-CN"/>
        </w:rPr>
      </w:pPr>
      <w:ins w:id="189" w:author="Xu, Hui" w:date="2016-07-22T15:35:00Z">
        <w:r>
          <w:rPr>
            <w:rFonts w:hint="eastAsia"/>
            <w:lang w:eastAsia="zh-CN"/>
          </w:rPr>
          <w:t>考虑到上述情况，无线电规则委员会决定采用如下</w:t>
        </w:r>
      </w:ins>
      <w:ins w:id="190" w:author="Xue, Kun" w:date="2016-07-27T09:59:00Z">
        <w:r>
          <w:rPr>
            <w:rFonts w:hint="eastAsia"/>
            <w:lang w:eastAsia="zh-CN"/>
          </w:rPr>
          <w:t>切实可行</w:t>
        </w:r>
      </w:ins>
      <w:ins w:id="191" w:author="Xu, Hui" w:date="2016-07-22T15:35:00Z">
        <w:r>
          <w:rPr>
            <w:rFonts w:hint="eastAsia"/>
            <w:lang w:eastAsia="zh-CN"/>
          </w:rPr>
          <w:t>的</w:t>
        </w:r>
      </w:ins>
      <w:ins w:id="192" w:author="Xue, Kun" w:date="2016-07-27T09:59:00Z">
        <w:r>
          <w:rPr>
            <w:rFonts w:hint="eastAsia"/>
            <w:lang w:eastAsia="zh-CN"/>
          </w:rPr>
          <w:t>方式</w:t>
        </w:r>
      </w:ins>
      <w:ins w:id="193" w:author="Xu, Hui" w:date="2016-07-22T15:35:00Z">
        <w:r>
          <w:rPr>
            <w:rFonts w:hint="eastAsia"/>
            <w:lang w:eastAsia="zh-CN"/>
          </w:rPr>
          <w:t>。无线电通信局尽快明确根据第</w:t>
        </w:r>
        <w:r>
          <w:rPr>
            <w:b/>
            <w:lang w:eastAsia="zh-CN"/>
          </w:rPr>
          <w:t>9.7</w:t>
        </w:r>
        <w:r>
          <w:rPr>
            <w:rFonts w:hint="eastAsia"/>
            <w:lang w:eastAsia="zh-CN"/>
          </w:rPr>
          <w:t>至第</w:t>
        </w:r>
        <w:r>
          <w:rPr>
            <w:b/>
            <w:lang w:eastAsia="zh-CN"/>
          </w:rPr>
          <w:t>9.14</w:t>
        </w:r>
        <w:r>
          <w:rPr>
            <w:rFonts w:hint="eastAsia"/>
            <w:lang w:eastAsia="zh-CN"/>
          </w:rPr>
          <w:t>和第</w:t>
        </w:r>
        <w:r>
          <w:rPr>
            <w:b/>
            <w:lang w:eastAsia="zh-CN"/>
          </w:rPr>
          <w:t>9.21</w:t>
        </w:r>
        <w:r>
          <w:rPr>
            <w:rFonts w:hint="eastAsia"/>
            <w:lang w:eastAsia="zh-CN"/>
          </w:rPr>
          <w:t>款（视情况而定）需要</w:t>
        </w:r>
      </w:ins>
      <w:ins w:id="194" w:author="Xue, Kun" w:date="2016-07-27T09:59:00Z">
        <w:r>
          <w:rPr>
            <w:rFonts w:hint="eastAsia"/>
            <w:lang w:eastAsia="zh-CN"/>
          </w:rPr>
          <w:t>与之</w:t>
        </w:r>
      </w:ins>
      <w:ins w:id="195" w:author="Xu, Hui" w:date="2016-07-22T15:35:00Z">
        <w:r>
          <w:rPr>
            <w:rFonts w:hint="eastAsia"/>
            <w:lang w:eastAsia="zh-CN"/>
          </w:rPr>
          <w:t>协调的主管部门，并将其名单纳入</w:t>
        </w:r>
      </w:ins>
      <w:ins w:id="196" w:author="Xue, Kun" w:date="2016-07-27T09:59:00Z">
        <w:r>
          <w:rPr>
            <w:rFonts w:hint="eastAsia"/>
            <w:lang w:eastAsia="zh-CN"/>
          </w:rPr>
          <w:t>资料公布中</w:t>
        </w:r>
      </w:ins>
      <w:ins w:id="197" w:author="Xu, Hui" w:date="2016-07-22T15:35:00Z">
        <w:r>
          <w:rPr>
            <w:rFonts w:hint="eastAsia"/>
            <w:lang w:eastAsia="zh-CN"/>
          </w:rPr>
          <w:t>，</w:t>
        </w:r>
      </w:ins>
      <w:ins w:id="198" w:author="Xue, Kun" w:date="2016-07-27T10:00:00Z">
        <w:r>
          <w:rPr>
            <w:rFonts w:hint="eastAsia"/>
            <w:lang w:eastAsia="zh-CN"/>
          </w:rPr>
          <w:t>即便</w:t>
        </w:r>
      </w:ins>
      <w:ins w:id="199" w:author="Xu, Hui" w:date="2016-07-22T15:35:00Z">
        <w:r>
          <w:rPr>
            <w:rFonts w:hint="eastAsia"/>
            <w:lang w:eastAsia="zh-CN"/>
          </w:rPr>
          <w:t>无线电通信局</w:t>
        </w:r>
      </w:ins>
      <w:ins w:id="200" w:author="Xue, Kun" w:date="2016-07-27T10:00:00Z">
        <w:r>
          <w:rPr>
            <w:rFonts w:hint="eastAsia"/>
            <w:lang w:eastAsia="zh-CN"/>
          </w:rPr>
          <w:t>此时</w:t>
        </w:r>
      </w:ins>
      <w:ins w:id="201" w:author="Xu, Hui" w:date="2016-07-22T15:35:00Z">
        <w:r>
          <w:rPr>
            <w:rFonts w:hint="eastAsia"/>
            <w:lang w:eastAsia="zh-CN"/>
          </w:rPr>
          <w:t>尚未收到具体形式的协调</w:t>
        </w:r>
      </w:ins>
      <w:ins w:id="202" w:author="Xue, Kun" w:date="2016-07-27T10:00:00Z">
        <w:r>
          <w:rPr>
            <w:rFonts w:hint="eastAsia"/>
            <w:lang w:eastAsia="zh-CN"/>
          </w:rPr>
          <w:t>请</w:t>
        </w:r>
      </w:ins>
      <w:ins w:id="203" w:author="Xu, Hui" w:date="2016-07-22T15:35:00Z">
        <w:r>
          <w:rPr>
            <w:rFonts w:hint="eastAsia"/>
            <w:lang w:eastAsia="zh-CN"/>
          </w:rPr>
          <w:t>求。如果在公布之日起</w:t>
        </w:r>
      </w:ins>
      <w:ins w:id="204" w:author="Xue, Kun" w:date="2016-07-27T10:00:00Z">
        <w:r>
          <w:rPr>
            <w:rFonts w:hint="eastAsia"/>
            <w:lang w:eastAsia="zh-CN"/>
          </w:rPr>
          <w:t>四</w:t>
        </w:r>
      </w:ins>
      <w:ins w:id="205" w:author="Xu, Hui" w:date="2016-07-22T15:35:00Z">
        <w:r>
          <w:rPr>
            <w:rFonts w:hint="eastAsia"/>
            <w:lang w:eastAsia="zh-CN"/>
          </w:rPr>
          <w:t>个月内没有收到负责主管部门的任何意见，</w:t>
        </w:r>
      </w:ins>
      <w:ins w:id="206" w:author="Xue, Kun" w:date="2016-07-27T10:00:00Z">
        <w:r>
          <w:rPr>
            <w:rFonts w:hint="eastAsia"/>
            <w:lang w:eastAsia="zh-CN"/>
          </w:rPr>
          <w:t>则须</w:t>
        </w:r>
      </w:ins>
      <w:ins w:id="207" w:author="Xu, Hui" w:date="2016-07-22T15:35:00Z">
        <w:r>
          <w:rPr>
            <w:rFonts w:hint="eastAsia"/>
            <w:lang w:eastAsia="zh-CN"/>
          </w:rPr>
          <w:t>认为根据</w:t>
        </w:r>
      </w:ins>
      <w:ins w:id="208" w:author="Xue, Kun" w:date="2016-07-27T10:21:00Z">
        <w:r>
          <w:rPr>
            <w:rFonts w:hint="eastAsia"/>
            <w:lang w:eastAsia="zh-CN"/>
          </w:rPr>
          <w:t>该主管部门的请求</w:t>
        </w:r>
      </w:ins>
      <w:ins w:id="209" w:author="Xu, Hui" w:date="2016-07-22T15:35:00Z">
        <w:r>
          <w:rPr>
            <w:rFonts w:hint="eastAsia"/>
            <w:lang w:eastAsia="zh-CN"/>
          </w:rPr>
          <w:t>，</w:t>
        </w:r>
      </w:ins>
      <w:ins w:id="210" w:author="Xue, Kun" w:date="2016-07-27T10:21:00Z">
        <w:r>
          <w:rPr>
            <w:rFonts w:hint="eastAsia"/>
            <w:lang w:eastAsia="zh-CN"/>
          </w:rPr>
          <w:t>已实施资料</w:t>
        </w:r>
      </w:ins>
      <w:ins w:id="211" w:author="Xu, Hui" w:date="2016-07-22T15:35:00Z">
        <w:r>
          <w:rPr>
            <w:rFonts w:hint="eastAsia"/>
            <w:lang w:eastAsia="zh-CN"/>
          </w:rPr>
          <w:t>公布，</w:t>
        </w:r>
      </w:ins>
      <w:ins w:id="212" w:author="Xue, Kun" w:date="2016-07-27T10:22:00Z">
        <w:r>
          <w:rPr>
            <w:rFonts w:hint="eastAsia"/>
            <w:lang w:eastAsia="zh-CN"/>
          </w:rPr>
          <w:t>因此</w:t>
        </w:r>
      </w:ins>
      <w:ins w:id="213" w:author="Xu, Hui" w:date="2016-07-22T15:35:00Z">
        <w:r>
          <w:rPr>
            <w:rFonts w:hint="eastAsia"/>
            <w:lang w:eastAsia="zh-CN"/>
          </w:rPr>
          <w:t>相应的协调要求已经确</w:t>
        </w:r>
      </w:ins>
      <w:ins w:id="214" w:author="Xue, Kun" w:date="2016-07-27T11:33:00Z">
        <w:r>
          <w:rPr>
            <w:rFonts w:hint="eastAsia"/>
            <w:lang w:eastAsia="zh-CN"/>
          </w:rPr>
          <w:t>立</w:t>
        </w:r>
      </w:ins>
      <w:ins w:id="215" w:author="Xu, Hui" w:date="2016-07-22T15:35:00Z">
        <w:r>
          <w:rPr>
            <w:rFonts w:hint="eastAsia"/>
            <w:lang w:eastAsia="zh-CN"/>
          </w:rPr>
          <w:t>。</w:t>
        </w:r>
      </w:ins>
    </w:p>
    <w:p w:rsidR="00AD35C1" w:rsidRPr="00D61892"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7C32B4">
        <w:rPr>
          <w:rFonts w:eastAsia="STKaiti" w:cs="Times New Roman"/>
          <w:szCs w:val="24"/>
          <w:lang w:val="en-GB" w:eastAsia="zh-CN"/>
        </w:rPr>
        <w:t>WRC-15</w:t>
      </w:r>
      <w:r w:rsidRPr="00D61892">
        <w:rPr>
          <w:rFonts w:ascii="STKaiti" w:eastAsia="STKaiti" w:hAnsi="STKaiti" w:cs="Times New Roman"/>
          <w:szCs w:val="24"/>
          <w:lang w:val="en-GB" w:eastAsia="zh-CN"/>
        </w:rPr>
        <w:t>决定</w:t>
      </w:r>
      <w:r>
        <w:rPr>
          <w:rFonts w:eastAsia="SimSun" w:cs="Times New Roman"/>
          <w:szCs w:val="24"/>
          <w:lang w:val="en-GB" w:eastAsia="zh-CN"/>
        </w:rPr>
        <w:t xml:space="preserve"> </w:t>
      </w:r>
      <w:r w:rsidRPr="00057CE6">
        <w:rPr>
          <w:rFonts w:eastAsia="SimSun" w:cs="Times New Roman"/>
          <w:szCs w:val="24"/>
          <w:lang w:val="en-GB" w:eastAsia="zh-CN"/>
        </w:rPr>
        <w:t>–</w:t>
      </w:r>
      <w:r>
        <w:rPr>
          <w:rFonts w:eastAsia="SimSun" w:cs="Times New Roman"/>
          <w:szCs w:val="24"/>
          <w:lang w:val="en-GB" w:eastAsia="zh-CN"/>
        </w:rPr>
        <w:t xml:space="preserve"> </w:t>
      </w:r>
      <w:r>
        <w:rPr>
          <w:rFonts w:ascii="STKaiti" w:eastAsia="STKaiti" w:hAnsi="STKaiti" w:cs="Times New Roman" w:hint="eastAsia"/>
          <w:szCs w:val="24"/>
          <w:lang w:val="en-GB" w:eastAsia="zh-CN"/>
        </w:rPr>
        <w:t>删除</w:t>
      </w:r>
      <w:r>
        <w:rPr>
          <w:rFonts w:ascii="STKaiti" w:eastAsia="STKaiti" w:hAnsi="STKaiti" w:cs="Times New Roman"/>
          <w:szCs w:val="24"/>
          <w:lang w:val="en-GB" w:eastAsia="zh-CN"/>
        </w:rPr>
        <w:t>第</w:t>
      </w:r>
      <w:r w:rsidRPr="00591991">
        <w:rPr>
          <w:rFonts w:eastAsia="STKaiti" w:cs="Times New Roman"/>
          <w:szCs w:val="24"/>
          <w:lang w:val="en-GB" w:eastAsia="zh-CN"/>
        </w:rPr>
        <w:t>9.5D</w:t>
      </w:r>
      <w:r>
        <w:rPr>
          <w:rFonts w:ascii="STKaiti" w:eastAsia="STKaiti" w:hAnsi="STKaiti" w:cs="Times New Roman" w:hint="eastAsia"/>
          <w:szCs w:val="24"/>
          <w:lang w:val="en-GB" w:eastAsia="zh-CN"/>
        </w:rPr>
        <w:t>款</w:t>
      </w:r>
      <w:r>
        <w:rPr>
          <w:rFonts w:ascii="STKaiti" w:eastAsia="STKaiti" w:hAnsi="STKaiti" w:cs="Times New Roman"/>
          <w:szCs w:val="24"/>
          <w:lang w:val="en-GB" w:eastAsia="zh-CN"/>
        </w:rPr>
        <w:t>后的相应变更</w:t>
      </w:r>
      <w:r w:rsidRPr="00D61892">
        <w:rPr>
          <w:rFonts w:ascii="STKaiti" w:eastAsia="STKaiti" w:hAnsi="STKaiti" w:cs="Times New Roman" w:hint="eastAsia"/>
          <w:szCs w:val="24"/>
          <w:lang w:val="en-GB" w:eastAsia="zh-CN"/>
        </w:rPr>
        <w:t>。</w:t>
      </w:r>
    </w:p>
    <w:p w:rsidR="00AD35C1" w:rsidRPr="00507A5F" w:rsidRDefault="00AD35C1" w:rsidP="00AD35C1">
      <w:pPr>
        <w:tabs>
          <w:tab w:val="clear" w:pos="794"/>
          <w:tab w:val="clear" w:pos="1191"/>
          <w:tab w:val="clear" w:pos="1588"/>
          <w:tab w:val="clear" w:pos="1985"/>
          <w:tab w:val="left" w:pos="1134"/>
          <w:tab w:val="left" w:pos="1871"/>
          <w:tab w:val="left" w:pos="2268"/>
        </w:tabs>
        <w:spacing w:before="120" w:line="240" w:lineRule="auto"/>
        <w:rPr>
          <w:rFonts w:asciiTheme="minorHAnsi" w:hAnsiTheme="minorHAnsi" w:cs="Times New Roman"/>
          <w:color w:val="000000"/>
          <w:szCs w:val="20"/>
          <w:lang w:val="en-GB" w:eastAsia="zh-CN"/>
        </w:rPr>
      </w:pPr>
      <w:r>
        <w:rPr>
          <w:rFonts w:ascii="STKaiti" w:eastAsia="STKaiti" w:hAnsi="STKaiti" w:cs="Times New Roman" w:hint="eastAsia"/>
          <w:szCs w:val="24"/>
          <w:lang w:val="en-GB" w:eastAsia="zh-CN"/>
        </w:rPr>
        <w:t>本规则的生效日期</w:t>
      </w:r>
      <w:r w:rsidRPr="00D61892">
        <w:rPr>
          <w:rFonts w:ascii="STKaiti" w:eastAsia="STKaiti" w:hAnsi="STKaiti" w:cs="Times New Roman" w:hint="eastAsia"/>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F63D42">
        <w:rPr>
          <w:rFonts w:eastAsia="STKaiti" w:cs="Times New Roman"/>
          <w:szCs w:val="24"/>
          <w:lang w:val="en-GB" w:eastAsia="zh-CN"/>
        </w:rPr>
        <w:t>日</w:t>
      </w:r>
    </w:p>
    <w:p w:rsidR="00AD35C1" w:rsidRDefault="00AD35C1" w:rsidP="00AD35C1">
      <w:pPr>
        <w:rPr>
          <w:lang w:val="en-GB" w:eastAsia="zh-CN"/>
        </w:rPr>
      </w:pPr>
      <w:r>
        <w:rPr>
          <w:rFonts w:asciiTheme="minorHAnsi" w:hAnsiTheme="minorHAnsi" w:cs="Times New Roman"/>
          <w:color w:val="000000"/>
          <w:szCs w:val="20"/>
          <w:lang w:val="en-GB" w:eastAsia="zh-CN"/>
        </w:rPr>
        <w:br w:type="page"/>
      </w:r>
    </w:p>
    <w:p w:rsidR="00AD35C1" w:rsidRDefault="00AD35C1" w:rsidP="00AD35C1">
      <w:pPr>
        <w:rPr>
          <w:lang w:val="en-GB" w:eastAsia="zh-CN"/>
        </w:rPr>
        <w:sectPr w:rsidR="00AD35C1" w:rsidSect="008F152A">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docGrid w:linePitch="326"/>
        </w:sectPr>
      </w:pPr>
    </w:p>
    <w:p w:rsidR="00AD35C1" w:rsidRDefault="00AD35C1" w:rsidP="00AD35C1">
      <w:pPr>
        <w:pStyle w:val="Table"/>
        <w:spacing w:before="0"/>
        <w:rPr>
          <w:lang w:eastAsia="zh-CN"/>
        </w:rPr>
      </w:pPr>
      <w:r>
        <w:rPr>
          <w:rFonts w:ascii="SimSun" w:eastAsia="SimSun" w:hAnsi="SimSun" w:cs="SimSun" w:hint="eastAsia"/>
          <w:bCs/>
          <w:lang w:eastAsia="zh-CN"/>
        </w:rPr>
        <w:lastRenderedPageBreak/>
        <w:t>表</w:t>
      </w:r>
      <w:r>
        <w:rPr>
          <w:bCs/>
          <w:lang w:eastAsia="zh-CN"/>
        </w:rPr>
        <w:t>9.11A-1</w:t>
      </w:r>
    </w:p>
    <w:p w:rsidR="00AD35C1" w:rsidRPr="002D25DA" w:rsidRDefault="00AD35C1" w:rsidP="00AD35C1">
      <w:pPr>
        <w:pStyle w:val="TableTitle"/>
        <w:rPr>
          <w:lang w:eastAsia="zh-CN"/>
        </w:rPr>
      </w:pPr>
      <w:r>
        <w:rPr>
          <w:rFonts w:ascii="SimSun" w:eastAsia="SimSun" w:hAnsi="SimSun" w:cs="SimSun" w:hint="eastAsia"/>
          <w:lang w:eastAsia="zh-CN"/>
        </w:rPr>
        <w:t>第</w:t>
      </w:r>
      <w:r>
        <w:rPr>
          <w:lang w:eastAsia="zh-CN"/>
        </w:rPr>
        <w:t>9.11A</w:t>
      </w:r>
      <w:r>
        <w:rPr>
          <w:rFonts w:ascii="SimSun" w:eastAsia="SimSun" w:hAnsi="SimSun" w:cs="SimSun" w:hint="eastAsia"/>
          <w:lang w:eastAsia="zh-CN"/>
        </w:rPr>
        <w:t>至第</w:t>
      </w:r>
      <w:r>
        <w:rPr>
          <w:lang w:eastAsia="zh-CN"/>
        </w:rPr>
        <w:t>9.14</w:t>
      </w:r>
      <w:r>
        <w:rPr>
          <w:rFonts w:ascii="SimSun" w:eastAsia="SimSun" w:hAnsi="SimSun" w:cs="SimSun" w:hint="eastAsia"/>
          <w:lang w:eastAsia="zh-CN"/>
        </w:rPr>
        <w:t>款的规定对空间业务电台的适用性</w:t>
      </w:r>
    </w:p>
    <w:p w:rsidR="00AD35C1" w:rsidRPr="005702EC" w:rsidRDefault="00AD35C1" w:rsidP="00AD35C1">
      <w:pPr>
        <w:tabs>
          <w:tab w:val="clear" w:pos="794"/>
          <w:tab w:val="clear" w:pos="1191"/>
          <w:tab w:val="clear" w:pos="1588"/>
          <w:tab w:val="clear" w:pos="1985"/>
          <w:tab w:val="left" w:pos="1134"/>
          <w:tab w:val="left" w:pos="1871"/>
          <w:tab w:val="left" w:pos="2268"/>
        </w:tabs>
        <w:spacing w:before="0" w:line="240" w:lineRule="auto"/>
        <w:rPr>
          <w:rFonts w:asciiTheme="minorHAnsi" w:hAnsiTheme="minorHAnsi" w:cs="Times New Roman"/>
          <w:szCs w:val="20"/>
          <w:lang w:val="en-GB"/>
        </w:rPr>
      </w:pPr>
      <w:r>
        <w:rPr>
          <w:rFonts w:asciiTheme="minorHAnsi" w:hAnsiTheme="minorHAnsi" w:cs="Times New Roman"/>
          <w:szCs w:val="20"/>
          <w:lang w:val="en-GB"/>
        </w:rPr>
        <w:t>MOD</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AD35C1" w:rsidRPr="005702EC" w:rsidTr="00DC565A">
        <w:trPr>
          <w:cantSplit/>
          <w:jc w:val="center"/>
        </w:trPr>
        <w:tc>
          <w:tcPr>
            <w:tcW w:w="1501" w:type="dxa"/>
            <w:tcBorders>
              <w:top w:val="double" w:sz="4" w:space="0" w:color="auto"/>
              <w:left w:val="double" w:sz="4" w:space="0" w:color="auto"/>
              <w:bottom w:val="double" w:sz="4" w:space="0" w:color="auto"/>
              <w:right w:val="single" w:sz="6" w:space="0" w:color="auto"/>
            </w:tcBorders>
          </w:tcPr>
          <w:p w:rsidR="00AD35C1" w:rsidRPr="005702E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1</w:t>
            </w:r>
          </w:p>
        </w:tc>
        <w:tc>
          <w:tcPr>
            <w:tcW w:w="982" w:type="dxa"/>
            <w:tcBorders>
              <w:top w:val="double" w:sz="4" w:space="0" w:color="auto"/>
              <w:left w:val="single" w:sz="6" w:space="0" w:color="auto"/>
              <w:bottom w:val="double" w:sz="4" w:space="0" w:color="auto"/>
              <w:right w:val="single" w:sz="6" w:space="0" w:color="auto"/>
            </w:tcBorders>
          </w:tcPr>
          <w:p w:rsidR="00AD35C1" w:rsidRPr="005702E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2</w:t>
            </w:r>
          </w:p>
        </w:tc>
        <w:tc>
          <w:tcPr>
            <w:tcW w:w="3002" w:type="dxa"/>
            <w:gridSpan w:val="2"/>
            <w:tcBorders>
              <w:top w:val="double" w:sz="4" w:space="0" w:color="auto"/>
              <w:left w:val="single" w:sz="6" w:space="0" w:color="auto"/>
              <w:bottom w:val="double" w:sz="4" w:space="0" w:color="auto"/>
              <w:right w:val="single" w:sz="6" w:space="0" w:color="auto"/>
            </w:tcBorders>
          </w:tcPr>
          <w:p w:rsidR="00AD35C1" w:rsidRPr="005702EC" w:rsidRDefault="00AD35C1" w:rsidP="00DC565A">
            <w:pPr>
              <w:tabs>
                <w:tab w:val="clear" w:pos="794"/>
                <w:tab w:val="clear" w:pos="1191"/>
                <w:tab w:val="clear" w:pos="1588"/>
                <w:tab w:val="clear" w:pos="1985"/>
              </w:tabs>
              <w:spacing w:before="80" w:after="80" w:line="240" w:lineRule="auto"/>
              <w:ind w:left="127"/>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3</w:t>
            </w:r>
          </w:p>
        </w:tc>
        <w:tc>
          <w:tcPr>
            <w:tcW w:w="3580" w:type="dxa"/>
            <w:gridSpan w:val="2"/>
            <w:tcBorders>
              <w:top w:val="double" w:sz="4" w:space="0" w:color="auto"/>
              <w:left w:val="single" w:sz="6" w:space="0" w:color="auto"/>
              <w:bottom w:val="double" w:sz="4" w:space="0" w:color="auto"/>
              <w:right w:val="single" w:sz="6" w:space="0" w:color="auto"/>
            </w:tcBorders>
          </w:tcPr>
          <w:p w:rsidR="00AD35C1" w:rsidRPr="005702E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4</w:t>
            </w:r>
          </w:p>
        </w:tc>
        <w:tc>
          <w:tcPr>
            <w:tcW w:w="1871" w:type="dxa"/>
            <w:tcBorders>
              <w:top w:val="double" w:sz="4" w:space="0" w:color="auto"/>
              <w:left w:val="single" w:sz="6" w:space="0" w:color="auto"/>
              <w:bottom w:val="double" w:sz="4" w:space="0" w:color="auto"/>
              <w:right w:val="single" w:sz="6" w:space="0" w:color="auto"/>
            </w:tcBorders>
          </w:tcPr>
          <w:p w:rsidR="00AD35C1" w:rsidRPr="005702E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5</w:t>
            </w:r>
          </w:p>
        </w:tc>
        <w:tc>
          <w:tcPr>
            <w:tcW w:w="3459" w:type="dxa"/>
            <w:tcBorders>
              <w:top w:val="double" w:sz="4" w:space="0" w:color="auto"/>
              <w:left w:val="single" w:sz="6" w:space="0" w:color="auto"/>
              <w:bottom w:val="double" w:sz="4" w:space="0" w:color="auto"/>
              <w:right w:val="single" w:sz="6" w:space="0" w:color="auto"/>
            </w:tcBorders>
          </w:tcPr>
          <w:p w:rsidR="00AD35C1" w:rsidRPr="005702E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6</w:t>
            </w:r>
          </w:p>
        </w:tc>
        <w:tc>
          <w:tcPr>
            <w:tcW w:w="635" w:type="dxa"/>
            <w:tcBorders>
              <w:top w:val="double" w:sz="4" w:space="0" w:color="auto"/>
              <w:left w:val="single" w:sz="6" w:space="0" w:color="auto"/>
              <w:bottom w:val="double" w:sz="4" w:space="0" w:color="auto"/>
              <w:right w:val="double" w:sz="4" w:space="0" w:color="auto"/>
            </w:tcBorders>
          </w:tcPr>
          <w:p w:rsidR="00AD35C1" w:rsidRPr="005702E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5702EC">
              <w:rPr>
                <w:rFonts w:asciiTheme="minorHAnsi" w:hAnsiTheme="minorHAnsi" w:cs="Times New Roman"/>
                <w:b/>
                <w:color w:val="000000"/>
                <w:sz w:val="16"/>
                <w:szCs w:val="20"/>
                <w:lang w:val="en-GB"/>
              </w:rPr>
              <w:t>7</w:t>
            </w:r>
          </w:p>
        </w:tc>
      </w:tr>
      <w:tr w:rsidR="00AD35C1" w:rsidRPr="005702EC" w:rsidTr="00DC565A">
        <w:trPr>
          <w:cantSplit/>
          <w:jc w:val="center"/>
        </w:trPr>
        <w:tc>
          <w:tcPr>
            <w:tcW w:w="1501" w:type="dxa"/>
            <w:tcBorders>
              <w:top w:val="double" w:sz="4" w:space="0" w:color="auto"/>
              <w:left w:val="double" w:sz="4"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频段（</w:t>
            </w:r>
            <w:r>
              <w:rPr>
                <w:sz w:val="16"/>
                <w:szCs w:val="16"/>
                <w:lang w:eastAsia="zh-CN"/>
              </w:rPr>
              <w:t>MHz</w:t>
            </w:r>
            <w:r>
              <w:rPr>
                <w:rFonts w:ascii="SimSun" w:eastAsia="SimSun" w:hAnsi="SimSun" w:cs="SimSun" w:hint="eastAsia"/>
                <w:sz w:val="16"/>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val="en-US" w:eastAsia="zh-CN"/>
              </w:rPr>
            </w:pPr>
            <w:r>
              <w:rPr>
                <w:rFonts w:ascii="SimSun" w:eastAsia="SimSun" w:hAnsi="SimSun" w:cs="SimSun" w:hint="eastAsia"/>
                <w:sz w:val="16"/>
                <w:szCs w:val="16"/>
                <w:lang w:eastAsia="zh-CN"/>
              </w:rPr>
              <w:t>第</w:t>
            </w:r>
            <w:r>
              <w:rPr>
                <w:b/>
                <w:bCs/>
                <w:sz w:val="16"/>
                <w:szCs w:val="16"/>
                <w:lang w:eastAsia="zh-CN"/>
              </w:rPr>
              <w:t>5</w:t>
            </w:r>
            <w:r>
              <w:rPr>
                <w:rFonts w:ascii="SimSun" w:eastAsia="SimSun" w:hAnsi="SimSun" w:cs="SimSun" w:hint="eastAsia"/>
                <w:sz w:val="16"/>
                <w:szCs w:val="16"/>
                <w:lang w:eastAsia="zh-CN"/>
              </w:rPr>
              <w:t>条</w:t>
            </w:r>
          </w:p>
          <w:p w:rsidR="00AD35C1" w:rsidRDefault="00AD35C1" w:rsidP="00DC565A">
            <w:pPr>
              <w:pStyle w:val="TableText0"/>
              <w:spacing w:after="0"/>
              <w:jc w:val="center"/>
              <w:rPr>
                <w:sz w:val="16"/>
                <w:szCs w:val="16"/>
                <w:lang w:val="en-US" w:eastAsia="zh-CN"/>
              </w:rPr>
            </w:pPr>
            <w:r>
              <w:rPr>
                <w:rFonts w:ascii="SimSun" w:eastAsia="SimSun" w:hAnsi="SimSun" w:cs="SimSun"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酌情在引证第</w:t>
            </w:r>
            <w:r>
              <w:rPr>
                <w:b/>
                <w:bCs/>
                <w:sz w:val="16"/>
                <w:szCs w:val="16"/>
                <w:lang w:eastAsia="zh-CN"/>
              </w:rPr>
              <w:t>9.11A</w:t>
            </w:r>
            <w:r>
              <w:rPr>
                <w:rFonts w:ascii="SimSun" w:eastAsia="SimSun" w:hAnsi="SimSun" w:cs="SimSun" w:hint="eastAsia"/>
                <w:bCs/>
                <w:sz w:val="16"/>
                <w:szCs w:val="16"/>
                <w:lang w:eastAsia="zh-CN"/>
              </w:rPr>
              <w:t>、</w:t>
            </w:r>
            <w:r>
              <w:rPr>
                <w:b/>
                <w:bCs/>
                <w:sz w:val="16"/>
                <w:szCs w:val="16"/>
                <w:lang w:eastAsia="zh-CN"/>
              </w:rPr>
              <w:t>9.12</w:t>
            </w:r>
            <w:r>
              <w:rPr>
                <w:rFonts w:ascii="SimSun" w:eastAsia="SimSun" w:hAnsi="SimSun" w:cs="SimSun" w:hint="eastAsia"/>
                <w:bCs/>
                <w:sz w:val="16"/>
                <w:szCs w:val="16"/>
                <w:lang w:eastAsia="zh-CN"/>
              </w:rPr>
              <w:t>、</w:t>
            </w:r>
            <w:r>
              <w:rPr>
                <w:b/>
                <w:sz w:val="16"/>
                <w:szCs w:val="16"/>
                <w:lang w:eastAsia="zh-CN"/>
              </w:rPr>
              <w:t>9.12A</w:t>
            </w:r>
            <w:r>
              <w:rPr>
                <w:rFonts w:ascii="SimSun" w:eastAsia="SimSun" w:hAnsi="SimSun" w:cs="SimSun" w:hint="eastAsia"/>
                <w:b/>
                <w:sz w:val="16"/>
                <w:szCs w:val="16"/>
                <w:lang w:eastAsia="zh-CN"/>
              </w:rPr>
              <w:t>、</w:t>
            </w:r>
            <w:r>
              <w:rPr>
                <w:b/>
                <w:sz w:val="16"/>
                <w:szCs w:val="16"/>
                <w:lang w:eastAsia="zh-CN"/>
              </w:rPr>
              <w:t>9.13</w:t>
            </w:r>
            <w:r>
              <w:rPr>
                <w:rFonts w:ascii="SimSun" w:eastAsia="SimSun" w:hAnsi="SimSun" w:cs="SimSun" w:hint="eastAsia"/>
                <w:b/>
                <w:bCs/>
                <w:sz w:val="16"/>
                <w:szCs w:val="16"/>
                <w:lang w:eastAsia="zh-CN"/>
              </w:rPr>
              <w:t>或</w:t>
            </w:r>
            <w:r>
              <w:rPr>
                <w:b/>
                <w:bCs/>
                <w:sz w:val="16"/>
                <w:szCs w:val="16"/>
                <w:lang w:eastAsia="zh-CN"/>
              </w:rPr>
              <w:t>9.14</w:t>
            </w:r>
            <w:r>
              <w:rPr>
                <w:rFonts w:ascii="SimSun" w:eastAsia="SimSun" w:hAnsi="SimSun" w:cs="SimSun" w:hint="eastAsia"/>
                <w:bCs/>
                <w:sz w:val="16"/>
                <w:szCs w:val="16"/>
                <w:lang w:eastAsia="zh-CN"/>
              </w:rPr>
              <w:t>款</w:t>
            </w:r>
            <w:r>
              <w:rPr>
                <w:rFonts w:ascii="SimSun" w:eastAsia="SimSun" w:hAnsi="SimSun" w:cs="SimSun" w:hint="eastAsia"/>
                <w:sz w:val="16"/>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w:t>
            </w:r>
            <w:r>
              <w:rPr>
                <w:rFonts w:ascii="SimSun" w:eastAsia="SimSun" w:hAnsi="SimSun" w:cs="SimSun" w:hint="eastAsia"/>
                <w:sz w:val="16"/>
                <w:szCs w:val="16"/>
                <w:lang w:eastAsia="zh-CN"/>
              </w:rPr>
              <w:t>同等适用</w:t>
            </w:r>
            <w:r>
              <w:rPr>
                <w:rFonts w:ascii="SimSun" w:eastAsia="SimSun" w:hAnsi="SimSun" w:cs="SimSun" w:hint="eastAsia"/>
                <w:bCs/>
                <w:sz w:val="16"/>
                <w:szCs w:val="16"/>
                <w:lang w:eastAsia="zh-CN"/>
              </w:rPr>
              <w:t>第</w:t>
            </w:r>
            <w:r>
              <w:rPr>
                <w:b/>
                <w:bCs/>
                <w:sz w:val="16"/>
                <w:szCs w:val="16"/>
                <w:lang w:eastAsia="zh-CN"/>
              </w:rPr>
              <w:t>9.12</w:t>
            </w:r>
            <w:r>
              <w:rPr>
                <w:rFonts w:ascii="SimSun" w:eastAsia="SimSun" w:hAnsi="SimSun" w:cs="SimSun" w:hint="eastAsia"/>
                <w:bCs/>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r>
              <w:rPr>
                <w:rFonts w:ascii="SimSun" w:eastAsia="SimSun" w:hAnsi="SimSun" w:cs="SimSun" w:hint="eastAsia"/>
                <w:sz w:val="16"/>
                <w:szCs w:val="16"/>
                <w:lang w:eastAsia="zh-CN"/>
              </w:rPr>
              <w:t>的</w:t>
            </w:r>
            <w:r>
              <w:rPr>
                <w:rFonts w:ascii="SimSun" w:eastAsia="SimSun" w:hAnsi="SimSun" w:cs="SimSun"/>
                <w:sz w:val="16"/>
                <w:szCs w:val="16"/>
                <w:lang w:eastAsia="zh-CN"/>
              </w:rPr>
              <w:br/>
            </w:r>
            <w:r>
              <w:rPr>
                <w:rFonts w:ascii="SimSun" w:eastAsia="SimSun" w:hAnsi="SimSun" w:cs="SimSun" w:hint="eastAsia"/>
                <w:sz w:val="16"/>
                <w:szCs w:val="16"/>
                <w:lang w:eastAsia="zh-CN"/>
              </w:rPr>
              <w:t>其他空间业务或系统</w:t>
            </w:r>
          </w:p>
        </w:tc>
        <w:tc>
          <w:tcPr>
            <w:tcW w:w="1871"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酌情适用</w:t>
            </w:r>
            <w:r>
              <w:rPr>
                <w:rFonts w:ascii="SimSun" w:eastAsia="SimSun" w:hAnsi="SimSun" w:cs="SimSun" w:hint="eastAsia"/>
                <w:sz w:val="16"/>
                <w:szCs w:val="16"/>
                <w:lang w:eastAsia="zh-CN"/>
              </w:rPr>
              <w:t>第</w:t>
            </w:r>
            <w:r>
              <w:rPr>
                <w:b/>
                <w:bCs/>
                <w:sz w:val="16"/>
                <w:szCs w:val="16"/>
                <w:lang w:eastAsia="zh-CN"/>
              </w:rPr>
              <w:t>9.12</w:t>
            </w:r>
            <w:r>
              <w:rPr>
                <w:rFonts w:ascii="SimSun" w:eastAsia="SimSun" w:hAnsi="SimSun" w:cs="SimSun" w:hint="eastAsia"/>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p>
        </w:tc>
        <w:tc>
          <w:tcPr>
            <w:tcW w:w="3459"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酌情同等适用第</w:t>
            </w:r>
            <w:r>
              <w:rPr>
                <w:b/>
                <w:bCs/>
                <w:sz w:val="16"/>
                <w:szCs w:val="16"/>
                <w:lang w:eastAsia="zh-CN"/>
              </w:rPr>
              <w:t>9.14</w:t>
            </w:r>
            <w:r>
              <w:rPr>
                <w:rFonts w:ascii="SimSun" w:eastAsia="SimSun" w:hAnsi="SimSun" w:cs="SimSun"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注释</w:t>
            </w:r>
          </w:p>
        </w:tc>
      </w:tr>
      <w:tr w:rsidR="00AD35C1" w:rsidRPr="005702EC"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pStyle w:val="TableText0"/>
              <w:spacing w:before="20" w:after="20"/>
              <w:rPr>
                <w:sz w:val="16"/>
                <w:szCs w:val="16"/>
                <w:lang w:eastAsia="zh-CN"/>
              </w:rPr>
            </w:pPr>
            <w:r>
              <w:rPr>
                <w:sz w:val="16"/>
                <w:szCs w:val="16"/>
                <w:lang w:eastAsia="zh-CN"/>
              </w:rPr>
              <w:t>149.9-150.05</w:t>
            </w:r>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rPr>
                <w:b/>
                <w:bCs/>
                <w:sz w:val="16"/>
                <w:szCs w:val="16"/>
                <w:lang w:eastAsia="zh-CN"/>
              </w:rPr>
            </w:pPr>
            <w:r>
              <w:rPr>
                <w:b/>
                <w:bCs/>
                <w:sz w:val="16"/>
                <w:szCs w:val="16"/>
                <w:lang w:eastAsia="zh-CN"/>
              </w:rPr>
              <w:t>5.220</w:t>
            </w:r>
          </w:p>
        </w:tc>
        <w:tc>
          <w:tcPr>
            <w:tcW w:w="2540" w:type="dxa"/>
            <w:tcBorders>
              <w:top w:val="single" w:sz="6" w:space="0" w:color="auto"/>
              <w:left w:val="single" w:sz="6" w:space="0" w:color="auto"/>
              <w:bottom w:val="single" w:sz="6" w:space="0" w:color="auto"/>
              <w:right w:val="single" w:sz="6" w:space="0" w:color="auto"/>
            </w:tcBorders>
          </w:tcPr>
          <w:p w:rsidR="00AD35C1" w:rsidDel="00F636C2" w:rsidRDefault="00AD35C1" w:rsidP="00DC565A">
            <w:pPr>
              <w:pStyle w:val="TableText0"/>
              <w:spacing w:before="20" w:after="20"/>
              <w:jc w:val="center"/>
              <w:rPr>
                <w:del w:id="216" w:author="Xu, Hui" w:date="2016-07-22T15:52:00Z"/>
                <w:sz w:val="16"/>
                <w:szCs w:val="16"/>
                <w:lang w:eastAsia="zh-CN"/>
              </w:rPr>
            </w:pPr>
            <w:r>
              <w:rPr>
                <w:rFonts w:ascii="SimSun" w:hAnsi="SimSun" w:hint="eastAsia"/>
                <w:sz w:val="16"/>
                <w:szCs w:val="16"/>
                <w:lang w:eastAsia="zh-CN"/>
              </w:rPr>
              <w:t>卫星移动</w:t>
            </w:r>
            <w:r>
              <w:rPr>
                <w:rFonts w:ascii="SimSun" w:eastAsia="SimSun" w:hAnsi="SimSun" w:cs="SimSun" w:hint="eastAsia"/>
                <w:sz w:val="16"/>
                <w:szCs w:val="16"/>
                <w:lang w:eastAsia="zh-CN"/>
              </w:rPr>
              <w:t>（非</w:t>
            </w:r>
            <w:r>
              <w:rPr>
                <w:sz w:val="16"/>
                <w:szCs w:val="16"/>
                <w:lang w:eastAsia="zh-CN"/>
              </w:rPr>
              <w:t>GSO</w:t>
            </w:r>
            <w:r>
              <w:rPr>
                <w:rFonts w:ascii="SimSun" w:eastAsia="SimSun" w:hAnsi="SimSun" w:cs="SimSun" w:hint="eastAsia"/>
                <w:sz w:val="16"/>
                <w:szCs w:val="16"/>
                <w:lang w:eastAsia="zh-CN"/>
              </w:rPr>
              <w:t>）</w:t>
            </w:r>
            <w:del w:id="217" w:author="Xu, Hui" w:date="2016-07-22T15:52:00Z">
              <w:r w:rsidDel="00F636C2">
                <w:rPr>
                  <w:sz w:val="16"/>
                  <w:szCs w:val="16"/>
                  <w:lang w:eastAsia="zh-CN"/>
                </w:rPr>
                <w:delText>*</w:delText>
              </w:r>
              <w:r w:rsidDel="00F636C2">
                <w:rPr>
                  <w:sz w:val="16"/>
                  <w:szCs w:val="16"/>
                  <w:lang w:eastAsia="zh-CN"/>
                </w:rPr>
                <w:br/>
                <w:delText>*2015</w:delText>
              </w:r>
              <w:r w:rsidDel="00F636C2">
                <w:rPr>
                  <w:rFonts w:ascii="SimSun" w:eastAsia="SimSun" w:hAnsi="SimSun" w:cs="SimSun" w:hint="eastAsia"/>
                  <w:sz w:val="16"/>
                  <w:szCs w:val="16"/>
                  <w:lang w:eastAsia="zh-CN"/>
                </w:rPr>
                <w:delText>年</w:delText>
              </w:r>
              <w:r w:rsidDel="00F636C2">
                <w:rPr>
                  <w:sz w:val="16"/>
                  <w:szCs w:val="16"/>
                  <w:lang w:eastAsia="zh-CN"/>
                </w:rPr>
                <w:delText>1</w:delText>
              </w:r>
              <w:r w:rsidDel="00F636C2">
                <w:rPr>
                  <w:rFonts w:ascii="SimSun" w:eastAsia="SimSun" w:hAnsi="SimSun" w:cs="SimSun" w:hint="eastAsia"/>
                  <w:sz w:val="16"/>
                  <w:szCs w:val="16"/>
                  <w:lang w:eastAsia="zh-CN"/>
                </w:rPr>
                <w:delText>月</w:delText>
              </w:r>
              <w:r w:rsidDel="00F636C2">
                <w:rPr>
                  <w:sz w:val="16"/>
                  <w:szCs w:val="16"/>
                  <w:lang w:eastAsia="zh-CN"/>
                </w:rPr>
                <w:delText>1</w:delText>
              </w:r>
              <w:r w:rsidDel="00F636C2">
                <w:rPr>
                  <w:rFonts w:ascii="SimSun" w:eastAsia="SimSun" w:hAnsi="SimSun" w:cs="SimSun" w:hint="eastAsia"/>
                  <w:sz w:val="16"/>
                  <w:szCs w:val="16"/>
                  <w:lang w:eastAsia="zh-CN"/>
                </w:rPr>
                <w:delText>日之前限于</w:delText>
              </w:r>
              <w:r w:rsidDel="00F636C2">
                <w:rPr>
                  <w:sz w:val="16"/>
                  <w:szCs w:val="16"/>
                  <w:lang w:eastAsia="zh-CN"/>
                </w:rPr>
                <w:delText>LMSS</w:delText>
              </w:r>
              <w:r w:rsidDel="00F636C2">
                <w:rPr>
                  <w:rFonts w:ascii="SimSun" w:eastAsia="SimSun" w:hAnsi="SimSun" w:cs="SimSun" w:hint="eastAsia"/>
                  <w:sz w:val="16"/>
                  <w:szCs w:val="16"/>
                  <w:lang w:eastAsia="zh-CN"/>
                </w:rPr>
                <w:delText>系统</w:delText>
              </w:r>
            </w:del>
          </w:p>
          <w:p w:rsidR="00AD35C1" w:rsidRDefault="00AD35C1" w:rsidP="00DC565A">
            <w:pPr>
              <w:pStyle w:val="TableText0"/>
              <w:spacing w:before="20" w:after="20"/>
              <w:jc w:val="center"/>
              <w:rPr>
                <w:sz w:val="16"/>
                <w:szCs w:val="16"/>
                <w:lang w:eastAsia="zh-CN"/>
              </w:rPr>
            </w:pPr>
            <w:del w:id="218" w:author="Xu, Hui" w:date="2016-07-22T15:52:00Z">
              <w:r w:rsidDel="00F636C2">
                <w:rPr>
                  <w:rFonts w:ascii="SimSun" w:eastAsia="SimSun" w:hAnsi="SimSun" w:cs="SimSun" w:hint="eastAsia"/>
                  <w:sz w:val="16"/>
                  <w:szCs w:val="16"/>
                  <w:lang w:eastAsia="zh-CN"/>
                </w:rPr>
                <w:delText>（见第</w:delText>
              </w:r>
              <w:r w:rsidDel="00F636C2">
                <w:rPr>
                  <w:b/>
                  <w:bCs/>
                  <w:sz w:val="16"/>
                  <w:szCs w:val="16"/>
                  <w:lang w:eastAsia="zh-CN"/>
                </w:rPr>
                <w:delText>5.224A</w:delText>
              </w:r>
              <w:r w:rsidDel="00F636C2">
                <w:rPr>
                  <w:rFonts w:ascii="SimSun" w:eastAsia="SimSun" w:hAnsi="SimSun" w:cs="SimSun" w:hint="eastAsia"/>
                  <w:sz w:val="16"/>
                  <w:szCs w:val="16"/>
                  <w:lang w:eastAsia="zh-CN"/>
                </w:rPr>
                <w:delText>款）</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r>
              <w:rPr>
                <w:rFonts w:ascii="Symbol" w:hAnsi="Symbol" w:hint="eastAsia"/>
                <w:color w:val="000000"/>
                <w:sz w:val="16"/>
                <w:szCs w:val="16"/>
              </w:rPr>
              <w:sym w:font="Symbol" w:char="F0AD"/>
            </w:r>
          </w:p>
        </w:tc>
        <w:tc>
          <w:tcPr>
            <w:tcW w:w="3118"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val="en-US" w:eastAsia="zh-CN"/>
              </w:rPr>
            </w:pPr>
            <w:r>
              <w:rPr>
                <w:sz w:val="16"/>
                <w:szCs w:val="16"/>
                <w:lang w:eastAsia="zh-CN"/>
              </w:rPr>
              <w:t>---</w:t>
            </w:r>
            <w:del w:id="219" w:author="Xu, Hui" w:date="2016-07-22T15:52:00Z">
              <w:r w:rsidDel="00F636C2">
                <w:rPr>
                  <w:rFonts w:ascii="SimSun" w:eastAsia="SimSun" w:hAnsi="SimSun" w:cs="SimSun" w:hint="eastAsia"/>
                  <w:sz w:val="16"/>
                  <w:szCs w:val="16"/>
                  <w:lang w:eastAsia="zh-CN"/>
                </w:rPr>
                <w:delText>（见第</w:delText>
              </w:r>
              <w:r w:rsidDel="00F636C2">
                <w:rPr>
                  <w:b/>
                  <w:bCs/>
                  <w:sz w:val="16"/>
                  <w:szCs w:val="16"/>
                  <w:lang w:eastAsia="zh-CN"/>
                </w:rPr>
                <w:delText>5.220</w:delText>
              </w:r>
              <w:r w:rsidDel="00F636C2">
                <w:rPr>
                  <w:rFonts w:ascii="SimSun" w:eastAsia="SimSun" w:hAnsi="SimSun" w:cs="SimSun" w:hint="eastAsia"/>
                  <w:sz w:val="16"/>
                  <w:szCs w:val="16"/>
                  <w:lang w:eastAsia="zh-CN"/>
                </w:rPr>
                <w:delText>款</w:delText>
              </w:r>
              <w:r w:rsidDel="00F636C2">
                <w:rPr>
                  <w:rFonts w:ascii="SimSun" w:eastAsia="SimSun" w:hAnsi="SimSun" w:cs="SimSun" w:hint="eastAsia"/>
                  <w:bCs/>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b/>
                <w:bCs/>
                <w:sz w:val="16"/>
                <w:szCs w:val="16"/>
                <w:lang w:eastAsia="zh-CN"/>
              </w:rPr>
            </w:pPr>
            <w:r>
              <w:rPr>
                <w:b/>
                <w:bCs/>
                <w:sz w:val="16"/>
                <w:szCs w:val="16"/>
                <w:lang w:eastAsia="zh-CN"/>
              </w:rPr>
              <w:t>9.12</w:t>
            </w:r>
          </w:p>
        </w:tc>
        <w:tc>
          <w:tcPr>
            <w:tcW w:w="3459"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r>
              <w:rPr>
                <w:sz w:val="16"/>
                <w:szCs w:val="16"/>
                <w:lang w:eastAsia="zh-CN"/>
              </w:rPr>
              <w:t>---</w:t>
            </w:r>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pStyle w:val="TableText0"/>
              <w:spacing w:before="20" w:after="20"/>
              <w:jc w:val="center"/>
              <w:rPr>
                <w:sz w:val="16"/>
                <w:szCs w:val="16"/>
                <w:lang w:eastAsia="zh-CN"/>
              </w:rPr>
            </w:pPr>
          </w:p>
        </w:tc>
      </w:tr>
    </w:tbl>
    <w:p w:rsidR="00AD35C1" w:rsidRPr="005702EC" w:rsidRDefault="00AD35C1" w:rsidP="00AD35C1">
      <w:pPr>
        <w:keepNext/>
        <w:keepLines/>
        <w:spacing w:before="0" w:after="120" w:line="240" w:lineRule="auto"/>
        <w:jc w:val="left"/>
        <w:rPr>
          <w:rFonts w:asciiTheme="minorHAnsi" w:hAnsiTheme="minorHAnsi" w:cs="Times New Roman"/>
          <w:bCs/>
          <w:i/>
          <w:iCs/>
          <w:color w:val="000000"/>
          <w:szCs w:val="24"/>
          <w:lang w:val="en-GB"/>
        </w:rPr>
      </w:pP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AD35C1" w:rsidRPr="005702EC"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pStyle w:val="TableText0"/>
              <w:spacing w:before="20" w:after="20"/>
              <w:rPr>
                <w:sz w:val="16"/>
                <w:szCs w:val="16"/>
                <w:lang w:eastAsia="zh-CN"/>
              </w:rPr>
            </w:pPr>
            <w:r>
              <w:rPr>
                <w:sz w:val="16"/>
                <w:szCs w:val="16"/>
                <w:lang w:eastAsia="zh-CN"/>
              </w:rPr>
              <w:t>399.9-400.05</w:t>
            </w:r>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rPr>
                <w:b/>
                <w:bCs/>
                <w:sz w:val="16"/>
                <w:szCs w:val="16"/>
                <w:lang w:eastAsia="zh-CN"/>
              </w:rPr>
            </w:pPr>
            <w:r>
              <w:rPr>
                <w:b/>
                <w:bCs/>
                <w:sz w:val="16"/>
                <w:szCs w:val="16"/>
                <w:lang w:eastAsia="zh-CN"/>
              </w:rPr>
              <w:t>5.220</w:t>
            </w:r>
          </w:p>
        </w:tc>
        <w:tc>
          <w:tcPr>
            <w:tcW w:w="2540" w:type="dxa"/>
            <w:tcBorders>
              <w:top w:val="single" w:sz="6" w:space="0" w:color="auto"/>
              <w:left w:val="single" w:sz="6" w:space="0" w:color="auto"/>
              <w:bottom w:val="single" w:sz="6" w:space="0" w:color="auto"/>
              <w:right w:val="single" w:sz="6" w:space="0" w:color="auto"/>
            </w:tcBorders>
          </w:tcPr>
          <w:p w:rsidR="00AD35C1" w:rsidDel="00F636C2" w:rsidRDefault="00AD35C1" w:rsidP="00DC565A">
            <w:pPr>
              <w:pStyle w:val="TableText0"/>
              <w:spacing w:before="20" w:after="20"/>
              <w:jc w:val="center"/>
              <w:rPr>
                <w:del w:id="220" w:author="Xu, Hui" w:date="2016-07-22T15:52:00Z"/>
                <w:sz w:val="16"/>
                <w:szCs w:val="16"/>
                <w:lang w:eastAsia="zh-CN"/>
              </w:rPr>
            </w:pPr>
            <w:r>
              <w:rPr>
                <w:rFonts w:ascii="SimSun" w:hAnsi="SimSun" w:hint="eastAsia"/>
                <w:sz w:val="16"/>
                <w:szCs w:val="16"/>
                <w:lang w:eastAsia="zh-CN"/>
              </w:rPr>
              <w:t>卫星移动</w:t>
            </w:r>
            <w:r>
              <w:rPr>
                <w:rFonts w:ascii="SimSun" w:eastAsia="SimSun" w:hAnsi="SimSun" w:cs="SimSun" w:hint="eastAsia"/>
                <w:sz w:val="16"/>
                <w:szCs w:val="16"/>
                <w:lang w:eastAsia="zh-CN"/>
              </w:rPr>
              <w:t>（非</w:t>
            </w:r>
            <w:r>
              <w:rPr>
                <w:sz w:val="16"/>
                <w:szCs w:val="16"/>
                <w:lang w:eastAsia="zh-CN"/>
              </w:rPr>
              <w:t>GSO</w:t>
            </w:r>
            <w:r>
              <w:rPr>
                <w:rFonts w:ascii="SimSun" w:eastAsia="SimSun" w:hAnsi="SimSun" w:cs="SimSun" w:hint="eastAsia"/>
                <w:sz w:val="16"/>
                <w:szCs w:val="16"/>
                <w:lang w:eastAsia="zh-CN"/>
              </w:rPr>
              <w:t>）</w:t>
            </w:r>
            <w:del w:id="221" w:author="Xu, Hui" w:date="2016-07-22T15:52:00Z">
              <w:r w:rsidDel="00F636C2">
                <w:rPr>
                  <w:sz w:val="16"/>
                  <w:szCs w:val="16"/>
                  <w:lang w:eastAsia="zh-CN"/>
                </w:rPr>
                <w:delText>*</w:delText>
              </w:r>
              <w:r w:rsidDel="00F636C2">
                <w:rPr>
                  <w:sz w:val="16"/>
                  <w:szCs w:val="16"/>
                  <w:lang w:eastAsia="zh-CN"/>
                </w:rPr>
                <w:br/>
                <w:delText>*2015</w:delText>
              </w:r>
              <w:r w:rsidDel="00F636C2">
                <w:rPr>
                  <w:rFonts w:ascii="SimSun" w:eastAsia="SimSun" w:hAnsi="SimSun" w:cs="SimSun" w:hint="eastAsia"/>
                  <w:sz w:val="16"/>
                  <w:szCs w:val="16"/>
                  <w:lang w:eastAsia="zh-CN"/>
                </w:rPr>
                <w:delText>年</w:delText>
              </w:r>
              <w:r w:rsidDel="00F636C2">
                <w:rPr>
                  <w:sz w:val="16"/>
                  <w:szCs w:val="16"/>
                  <w:lang w:eastAsia="zh-CN"/>
                </w:rPr>
                <w:delText>1</w:delText>
              </w:r>
              <w:r w:rsidDel="00F636C2">
                <w:rPr>
                  <w:rFonts w:ascii="SimSun" w:eastAsia="SimSun" w:hAnsi="SimSun" w:cs="SimSun" w:hint="eastAsia"/>
                  <w:sz w:val="16"/>
                  <w:szCs w:val="16"/>
                  <w:lang w:eastAsia="zh-CN"/>
                </w:rPr>
                <w:delText>月</w:delText>
              </w:r>
              <w:r w:rsidDel="00F636C2">
                <w:rPr>
                  <w:sz w:val="16"/>
                  <w:szCs w:val="16"/>
                  <w:lang w:eastAsia="zh-CN"/>
                </w:rPr>
                <w:delText>1</w:delText>
              </w:r>
              <w:r w:rsidDel="00F636C2">
                <w:rPr>
                  <w:rFonts w:ascii="SimSun" w:eastAsia="SimSun" w:hAnsi="SimSun" w:cs="SimSun" w:hint="eastAsia"/>
                  <w:sz w:val="16"/>
                  <w:szCs w:val="16"/>
                  <w:lang w:eastAsia="zh-CN"/>
                </w:rPr>
                <w:delText>日之前限于</w:delText>
              </w:r>
              <w:r w:rsidDel="00F636C2">
                <w:rPr>
                  <w:sz w:val="16"/>
                  <w:szCs w:val="16"/>
                  <w:lang w:eastAsia="zh-CN"/>
                </w:rPr>
                <w:delText>LMSS</w:delText>
              </w:r>
              <w:r w:rsidDel="00F636C2">
                <w:rPr>
                  <w:rFonts w:ascii="SimSun" w:eastAsia="SimSun" w:hAnsi="SimSun" w:cs="SimSun" w:hint="eastAsia"/>
                  <w:sz w:val="16"/>
                  <w:szCs w:val="16"/>
                  <w:lang w:eastAsia="zh-CN"/>
                </w:rPr>
                <w:delText>系统</w:delText>
              </w:r>
            </w:del>
          </w:p>
          <w:p w:rsidR="00AD35C1" w:rsidRDefault="00AD35C1" w:rsidP="00DC565A">
            <w:pPr>
              <w:pStyle w:val="TableText0"/>
              <w:spacing w:before="20" w:after="20"/>
              <w:jc w:val="center"/>
              <w:rPr>
                <w:sz w:val="16"/>
                <w:szCs w:val="16"/>
                <w:lang w:eastAsia="zh-CN"/>
              </w:rPr>
            </w:pPr>
            <w:del w:id="222" w:author="Xu, Hui" w:date="2016-07-22T15:52:00Z">
              <w:r w:rsidDel="00F636C2">
                <w:rPr>
                  <w:rFonts w:ascii="SimSun" w:eastAsia="SimSun" w:hAnsi="SimSun" w:cs="SimSun" w:hint="eastAsia"/>
                  <w:sz w:val="16"/>
                  <w:szCs w:val="16"/>
                  <w:lang w:eastAsia="zh-CN"/>
                </w:rPr>
                <w:delText>（见第</w:delText>
              </w:r>
              <w:r w:rsidDel="00F636C2">
                <w:rPr>
                  <w:b/>
                  <w:bCs/>
                  <w:sz w:val="16"/>
                  <w:szCs w:val="16"/>
                  <w:lang w:eastAsia="zh-CN"/>
                </w:rPr>
                <w:delText>5.224A</w:delText>
              </w:r>
              <w:r w:rsidDel="00F636C2">
                <w:rPr>
                  <w:rFonts w:ascii="SimSun" w:eastAsia="SimSun" w:hAnsi="SimSun" w:cs="SimSun" w:hint="eastAsia"/>
                  <w:sz w:val="16"/>
                  <w:szCs w:val="16"/>
                  <w:lang w:eastAsia="zh-CN"/>
                </w:rPr>
                <w:delText>款）</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r>
              <w:rPr>
                <w:rFonts w:ascii="Symbol" w:hAnsi="Symbol" w:hint="eastAsia"/>
                <w:color w:val="000000"/>
                <w:sz w:val="16"/>
                <w:szCs w:val="16"/>
              </w:rPr>
              <w:sym w:font="Symbol" w:char="F0AD"/>
            </w:r>
          </w:p>
        </w:tc>
        <w:tc>
          <w:tcPr>
            <w:tcW w:w="3118"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r>
              <w:rPr>
                <w:sz w:val="16"/>
                <w:szCs w:val="16"/>
                <w:lang w:eastAsia="zh-CN"/>
              </w:rPr>
              <w:t>---</w:t>
            </w:r>
            <w:del w:id="223" w:author="Xu, Hui" w:date="2016-07-22T15:52:00Z">
              <w:r w:rsidDel="00F636C2">
                <w:rPr>
                  <w:rFonts w:ascii="SimSun" w:eastAsia="SimSun" w:hAnsi="SimSun" w:cs="SimSun" w:hint="eastAsia"/>
                  <w:sz w:val="16"/>
                  <w:szCs w:val="16"/>
                  <w:lang w:eastAsia="zh-CN"/>
                </w:rPr>
                <w:delText>（见</w:delText>
              </w:r>
              <w:r w:rsidDel="00F636C2">
                <w:rPr>
                  <w:b/>
                  <w:bCs/>
                  <w:sz w:val="16"/>
                  <w:szCs w:val="16"/>
                  <w:lang w:eastAsia="zh-CN"/>
                </w:rPr>
                <w:delText>5.220</w:delText>
              </w:r>
              <w:r w:rsidDel="00F636C2">
                <w:rPr>
                  <w:rFonts w:ascii="SimSun" w:eastAsia="SimSun" w:hAnsi="SimSun" w:cs="SimSun" w:hint="eastAsia"/>
                  <w:bCs/>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r>
              <w:rPr>
                <w:b/>
                <w:bCs/>
                <w:sz w:val="16"/>
                <w:szCs w:val="16"/>
                <w:lang w:eastAsia="zh-CN"/>
              </w:rPr>
              <w:t>9.12,</w:t>
            </w:r>
          </w:p>
        </w:tc>
        <w:tc>
          <w:tcPr>
            <w:tcW w:w="3459"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Text0"/>
              <w:spacing w:before="20" w:after="20"/>
              <w:jc w:val="center"/>
              <w:rPr>
                <w:sz w:val="16"/>
                <w:szCs w:val="16"/>
                <w:lang w:eastAsia="zh-CN"/>
              </w:rPr>
            </w:pPr>
            <w:r>
              <w:rPr>
                <w:sz w:val="16"/>
                <w:szCs w:val="16"/>
                <w:lang w:eastAsia="zh-CN"/>
              </w:rPr>
              <w:t>---</w:t>
            </w:r>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pStyle w:val="TableText0"/>
              <w:spacing w:before="20" w:after="20"/>
              <w:jc w:val="center"/>
              <w:rPr>
                <w:sz w:val="16"/>
                <w:szCs w:val="16"/>
                <w:lang w:eastAsia="zh-CN"/>
              </w:rPr>
            </w:pPr>
          </w:p>
        </w:tc>
      </w:tr>
    </w:tbl>
    <w:p w:rsidR="00AD35C1" w:rsidRPr="005702EC" w:rsidRDefault="00AD35C1" w:rsidP="00AD35C1">
      <w:pPr>
        <w:keepNext/>
        <w:keepLines/>
        <w:spacing w:before="0" w:after="120" w:line="240" w:lineRule="auto"/>
        <w:jc w:val="left"/>
        <w:rPr>
          <w:rFonts w:asciiTheme="minorHAnsi" w:hAnsiTheme="minorHAnsi" w:cs="Times New Roman"/>
          <w:bCs/>
          <w:i/>
          <w:iCs/>
          <w:color w:val="000000"/>
          <w:szCs w:val="24"/>
          <w:lang w:val="en-GB"/>
        </w:rPr>
      </w:pPr>
    </w:p>
    <w:p w:rsidR="00AD35C1" w:rsidRPr="00591991" w:rsidRDefault="00AD35C1" w:rsidP="00AD35C1">
      <w:pPr>
        <w:keepNext/>
        <w:keepLines/>
        <w:spacing w:before="0" w:after="120" w:line="240" w:lineRule="auto"/>
        <w:jc w:val="left"/>
        <w:rPr>
          <w:rFonts w:ascii="STKaiti" w:eastAsia="STKaiti" w:hAnsi="STKaiti" w:cs="Times New Roman"/>
          <w:bCs/>
          <w:color w:val="000000"/>
          <w:lang w:eastAsia="zh-CN"/>
        </w:rPr>
      </w:pPr>
      <w:r w:rsidRPr="00591991">
        <w:rPr>
          <w:rFonts w:ascii="STKaiti" w:eastAsia="STKaiti" w:hAnsi="STKaiti" w:cs="Times New Roman" w:hint="eastAsia"/>
          <w:b/>
          <w:color w:val="000000"/>
          <w:lang w:val="en-GB" w:eastAsia="zh-CN"/>
        </w:rPr>
        <w:t>理由：</w:t>
      </w:r>
      <w:r w:rsidRPr="00591991">
        <w:rPr>
          <w:rFonts w:eastAsia="STKaiti" w:cs="Times New Roman"/>
          <w:bCs/>
          <w:color w:val="000000"/>
          <w:lang w:val="en-GB" w:eastAsia="zh-CN"/>
        </w:rPr>
        <w:t>WRC-15</w:t>
      </w:r>
      <w:r>
        <w:rPr>
          <w:rFonts w:eastAsia="STKaiti" w:cs="Times New Roman" w:hint="eastAsia"/>
          <w:bCs/>
          <w:color w:val="000000"/>
          <w:lang w:val="en-GB" w:eastAsia="zh-CN"/>
        </w:rPr>
        <w:t>取消</w:t>
      </w:r>
      <w:r w:rsidRPr="00591991">
        <w:rPr>
          <w:rFonts w:eastAsia="STKaiti" w:cs="Times New Roman"/>
          <w:bCs/>
          <w:color w:val="000000"/>
          <w:lang w:val="en-GB" w:eastAsia="zh-CN"/>
        </w:rPr>
        <w:t>了于</w:t>
      </w:r>
      <w:r w:rsidRPr="00591991">
        <w:rPr>
          <w:rFonts w:eastAsia="STKaiti" w:cs="Times New Roman"/>
          <w:bCs/>
          <w:color w:val="000000"/>
          <w:lang w:val="en-GB" w:eastAsia="zh-CN"/>
        </w:rPr>
        <w:t>2015</w:t>
      </w:r>
      <w:r w:rsidRPr="00591991">
        <w:rPr>
          <w:rFonts w:eastAsia="STKaiti" w:cs="Times New Roman"/>
          <w:bCs/>
          <w:color w:val="000000"/>
          <w:lang w:val="en-GB" w:eastAsia="zh-CN"/>
        </w:rPr>
        <w:t>年</w:t>
      </w:r>
      <w:r w:rsidRPr="00591991">
        <w:rPr>
          <w:rFonts w:eastAsia="STKaiti" w:cs="Times New Roman"/>
          <w:bCs/>
          <w:color w:val="000000"/>
          <w:lang w:val="en-GB" w:eastAsia="zh-CN"/>
        </w:rPr>
        <w:t>1</w:t>
      </w:r>
      <w:r w:rsidRPr="00591991">
        <w:rPr>
          <w:rFonts w:eastAsia="STKaiti" w:cs="Times New Roman"/>
          <w:bCs/>
          <w:color w:val="000000"/>
          <w:lang w:val="en-GB" w:eastAsia="zh-CN"/>
        </w:rPr>
        <w:t>月</w:t>
      </w:r>
      <w:r w:rsidRPr="00591991">
        <w:rPr>
          <w:rFonts w:eastAsia="STKaiti" w:cs="Times New Roman"/>
          <w:bCs/>
          <w:color w:val="000000"/>
          <w:lang w:val="en-GB" w:eastAsia="zh-CN"/>
        </w:rPr>
        <w:t>1</w:t>
      </w:r>
      <w:r w:rsidRPr="00591991">
        <w:rPr>
          <w:rFonts w:eastAsia="STKaiti" w:cs="Times New Roman"/>
          <w:bCs/>
          <w:color w:val="000000"/>
          <w:lang w:val="en-GB" w:eastAsia="zh-CN"/>
        </w:rPr>
        <w:t>日已过期的卫星无线电导航业务</w:t>
      </w:r>
      <w:r>
        <w:rPr>
          <w:rFonts w:eastAsia="STKaiti" w:cs="Times New Roman" w:hint="eastAsia"/>
          <w:bCs/>
          <w:color w:val="000000"/>
          <w:lang w:val="en-GB" w:eastAsia="zh-CN"/>
        </w:rPr>
        <w:t>的</w:t>
      </w:r>
      <w:r w:rsidRPr="00591991">
        <w:rPr>
          <w:rFonts w:eastAsia="STKaiti" w:cs="Times New Roman"/>
          <w:bCs/>
          <w:color w:val="000000"/>
          <w:lang w:val="en-GB" w:eastAsia="zh-CN"/>
        </w:rPr>
        <w:t>主要划分并删除了脚注第</w:t>
      </w:r>
      <w:r w:rsidRPr="00591991">
        <w:rPr>
          <w:rFonts w:eastAsia="STKaiti" w:cs="Times New Roman"/>
          <w:bCs/>
          <w:color w:val="000000"/>
          <w:lang w:val="en-GB" w:eastAsia="zh-CN"/>
        </w:rPr>
        <w:t>5.224A</w:t>
      </w:r>
      <w:r w:rsidRPr="00591991">
        <w:rPr>
          <w:rFonts w:eastAsia="STKaiti" w:cs="Times New Roman"/>
          <w:bCs/>
          <w:color w:val="000000"/>
          <w:lang w:eastAsia="zh-CN"/>
        </w:rPr>
        <w:t>和</w:t>
      </w:r>
      <w:r w:rsidRPr="00591991">
        <w:rPr>
          <w:rFonts w:eastAsia="STKaiti" w:cs="Times New Roman"/>
          <w:bCs/>
          <w:color w:val="000000"/>
          <w:lang w:eastAsia="zh-CN"/>
        </w:rPr>
        <w:t>5.224B</w:t>
      </w:r>
      <w:r w:rsidRPr="00591991">
        <w:rPr>
          <w:rFonts w:eastAsia="STKaiti" w:cs="Times New Roman"/>
          <w:bCs/>
          <w:color w:val="000000"/>
          <w:lang w:eastAsia="zh-CN"/>
        </w:rPr>
        <w:t>款。脚注第</w:t>
      </w:r>
      <w:r w:rsidRPr="00591991">
        <w:rPr>
          <w:rFonts w:eastAsia="STKaiti" w:cs="Times New Roman"/>
          <w:bCs/>
          <w:color w:val="000000"/>
          <w:lang w:eastAsia="zh-CN"/>
        </w:rPr>
        <w:t>5.520</w:t>
      </w:r>
      <w:r w:rsidRPr="00591991">
        <w:rPr>
          <w:rFonts w:eastAsia="STKaiti" w:cs="Times New Roman"/>
          <w:bCs/>
          <w:color w:val="000000"/>
          <w:lang w:eastAsia="zh-CN"/>
        </w:rPr>
        <w:t>款</w:t>
      </w:r>
      <w:r>
        <w:rPr>
          <w:rFonts w:ascii="STKaiti" w:eastAsia="STKaiti" w:hAnsi="STKaiti" w:cs="Times New Roman"/>
          <w:bCs/>
          <w:color w:val="000000"/>
          <w:lang w:eastAsia="zh-CN"/>
        </w:rPr>
        <w:t>得到进一步修改，</w:t>
      </w:r>
      <w:r>
        <w:rPr>
          <w:rFonts w:ascii="STKaiti" w:eastAsia="STKaiti" w:hAnsi="STKaiti" w:cs="Times New Roman" w:hint="eastAsia"/>
          <w:bCs/>
          <w:color w:val="000000"/>
          <w:lang w:eastAsia="zh-CN"/>
        </w:rPr>
        <w:t>取消了</w:t>
      </w:r>
      <w:r>
        <w:rPr>
          <w:rFonts w:ascii="STKaiti" w:eastAsia="STKaiti" w:hAnsi="STKaiti" w:cs="Times New Roman"/>
          <w:bCs/>
          <w:color w:val="000000"/>
          <w:lang w:eastAsia="zh-CN"/>
        </w:rPr>
        <w:t>卫星无线电导航针对</w:t>
      </w:r>
      <w:r>
        <w:rPr>
          <w:rFonts w:ascii="STKaiti" w:eastAsia="STKaiti" w:hAnsi="STKaiti" w:cs="Times New Roman" w:hint="eastAsia"/>
          <w:bCs/>
          <w:color w:val="000000"/>
          <w:lang w:eastAsia="zh-CN"/>
        </w:rPr>
        <w:t>卫星移动</w:t>
      </w:r>
      <w:r>
        <w:rPr>
          <w:rFonts w:ascii="STKaiti" w:eastAsia="STKaiti" w:hAnsi="STKaiti" w:cs="Times New Roman"/>
          <w:bCs/>
          <w:color w:val="000000"/>
          <w:lang w:eastAsia="zh-CN"/>
        </w:rPr>
        <w:t>业务的</w:t>
      </w:r>
      <w:r>
        <w:rPr>
          <w:rFonts w:ascii="STKaiti" w:eastAsia="STKaiti" w:hAnsi="STKaiti" w:cs="Times New Roman" w:hint="eastAsia"/>
          <w:bCs/>
          <w:color w:val="000000"/>
          <w:lang w:eastAsia="zh-CN"/>
        </w:rPr>
        <w:t>更高</w:t>
      </w:r>
      <w:r>
        <w:rPr>
          <w:rFonts w:ascii="STKaiti" w:eastAsia="STKaiti" w:hAnsi="STKaiti" w:cs="Times New Roman"/>
          <w:bCs/>
          <w:color w:val="000000"/>
          <w:lang w:eastAsia="zh-CN"/>
        </w:rPr>
        <w:t>地位</w:t>
      </w:r>
      <w:r>
        <w:rPr>
          <w:rFonts w:ascii="STKaiti" w:eastAsia="STKaiti" w:hAnsi="STKaiti" w:cs="Times New Roman" w:hint="eastAsia"/>
          <w:bCs/>
          <w:color w:val="000000"/>
          <w:lang w:eastAsia="zh-CN"/>
        </w:rPr>
        <w:t>。</w:t>
      </w:r>
    </w:p>
    <w:p w:rsidR="00AD35C1" w:rsidRPr="001F5C96" w:rsidRDefault="00AD35C1" w:rsidP="00AD35C1">
      <w:pPr>
        <w:keepNext/>
        <w:keepLines/>
        <w:spacing w:before="0" w:after="120" w:line="240" w:lineRule="auto"/>
        <w:jc w:val="left"/>
        <w:rPr>
          <w:rFonts w:ascii="STKaiti" w:eastAsia="STKaiti" w:hAnsi="STKaiti" w:cs="Times New Roman"/>
          <w:bCs/>
          <w:i/>
          <w:iCs/>
          <w:color w:val="000000"/>
          <w:lang w:val="en-GB" w:eastAsia="zh-CN"/>
        </w:rPr>
      </w:pPr>
      <w:r w:rsidRPr="001F5C96">
        <w:rPr>
          <w:rFonts w:ascii="STKaiti" w:eastAsia="STKaiti" w:hAnsi="STKaiti" w:hint="eastAsia"/>
          <w:lang w:eastAsia="zh-CN"/>
        </w:rPr>
        <w:t>本规则的生效日期：</w:t>
      </w:r>
      <w:r>
        <w:rPr>
          <w:rFonts w:ascii="STKaiti" w:eastAsia="STKaiti" w:hAnsi="STKaiti" w:hint="eastAsia"/>
          <w:lang w:eastAsia="zh-CN"/>
        </w:rPr>
        <w:t>规则</w:t>
      </w:r>
      <w:r w:rsidRPr="001F5C96">
        <w:rPr>
          <w:rFonts w:ascii="STKaiti" w:eastAsia="STKaiti" w:hAnsi="STKaiti" w:hint="eastAsia"/>
          <w:lang w:eastAsia="zh-CN"/>
        </w:rPr>
        <w:t>批准后</w:t>
      </w:r>
      <w:r>
        <w:rPr>
          <w:rFonts w:ascii="STKaiti" w:eastAsia="STKaiti" w:hAnsi="STKaiti" w:hint="eastAsia"/>
          <w:lang w:eastAsia="zh-CN"/>
        </w:rPr>
        <w:t>即刻</w:t>
      </w:r>
      <w:r w:rsidRPr="001F5C96">
        <w:rPr>
          <w:rFonts w:ascii="STKaiti" w:eastAsia="STKaiti" w:hAnsi="STKaiti" w:hint="eastAsia"/>
          <w:lang w:eastAsia="zh-CN"/>
        </w:rPr>
        <w:t>生效</w:t>
      </w:r>
    </w:p>
    <w:p w:rsidR="00AD35C1" w:rsidRDefault="00AD35C1" w:rsidP="00AD35C1">
      <w:pPr>
        <w:keepNext/>
        <w:keepLines/>
        <w:spacing w:before="0" w:after="120" w:line="240" w:lineRule="auto"/>
        <w:jc w:val="left"/>
        <w:rPr>
          <w:rFonts w:ascii="Times New Roman" w:hAnsi="Times New Roman" w:cs="Times New Roman"/>
          <w:color w:val="000000"/>
          <w:sz w:val="12"/>
          <w:szCs w:val="20"/>
          <w:lang w:val="en-GB" w:eastAsia="zh-CN"/>
        </w:rPr>
      </w:pPr>
    </w:p>
    <w:p w:rsidR="00AD35C1" w:rsidRPr="008B1257" w:rsidRDefault="00AD35C1" w:rsidP="00AD35C1">
      <w:pPr>
        <w:keepNext/>
        <w:keepLines/>
        <w:spacing w:before="0" w:after="120" w:line="240" w:lineRule="auto"/>
        <w:jc w:val="left"/>
        <w:rPr>
          <w:rFonts w:ascii="Times New Roman" w:hAnsi="Times New Roman" w:cs="Times New Roman"/>
          <w:color w:val="000000"/>
          <w:sz w:val="12"/>
          <w:szCs w:val="20"/>
          <w:lang w:val="en-GB" w:eastAsia="zh-CN"/>
        </w:rPr>
      </w:pPr>
    </w:p>
    <w:p w:rsidR="00AD35C1" w:rsidRPr="0031074C" w:rsidRDefault="00AD35C1" w:rsidP="00AD35C1">
      <w:pPr>
        <w:keepNext/>
        <w:keepLines/>
        <w:spacing w:before="0" w:after="120" w:line="240" w:lineRule="auto"/>
        <w:jc w:val="center"/>
        <w:rPr>
          <w:rFonts w:asciiTheme="minorHAnsi" w:hAnsiTheme="minorHAnsi" w:cs="Times New Roman"/>
          <w:color w:val="000000"/>
          <w:szCs w:val="20"/>
          <w:lang w:val="en-GB"/>
        </w:rPr>
      </w:pPr>
      <w:r>
        <w:rPr>
          <w:rFonts w:hint="eastAsia"/>
          <w:noProof/>
          <w:kern w:val="21"/>
          <w:lang w:eastAsia="zh-CN"/>
        </w:rPr>
        <w:t>表</w:t>
      </w:r>
      <w:r>
        <w:rPr>
          <w:kern w:val="21"/>
          <w:lang w:eastAsia="zh-CN"/>
        </w:rPr>
        <w:t>9.11A-1</w:t>
      </w:r>
      <w:r>
        <w:rPr>
          <w:rFonts w:hint="eastAsia"/>
          <w:lang w:eastAsia="zh-CN"/>
        </w:rPr>
        <w:t>（</w:t>
      </w:r>
      <w:r>
        <w:rPr>
          <w:rFonts w:eastAsia="STKaiti" w:hint="eastAsia"/>
          <w:lang w:eastAsia="zh-CN"/>
        </w:rPr>
        <w:t>续</w:t>
      </w:r>
      <w:r>
        <w:rPr>
          <w:rFonts w:hint="eastAsia"/>
          <w:lang w:eastAsia="zh-CN"/>
        </w:rPr>
        <w:t>）</w:t>
      </w:r>
    </w:p>
    <w:p w:rsidR="00AD35C1" w:rsidRPr="0031074C" w:rsidRDefault="00AD35C1" w:rsidP="00AD35C1">
      <w:pPr>
        <w:keepNext/>
        <w:keepLines/>
        <w:spacing w:before="0" w:after="200" w:line="240" w:lineRule="auto"/>
        <w:jc w:val="left"/>
        <w:rPr>
          <w:rFonts w:asciiTheme="minorHAnsi" w:hAnsiTheme="minorHAnsi" w:cs="Times New Roman"/>
          <w:b/>
          <w:bCs/>
          <w:color w:val="000000"/>
          <w:szCs w:val="20"/>
          <w:lang w:val="en-GB"/>
        </w:rPr>
      </w:pP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AD35C1" w:rsidRPr="0031074C" w:rsidTr="00DC565A">
        <w:trPr>
          <w:cantSplit/>
          <w:jc w:val="center"/>
        </w:trPr>
        <w:tc>
          <w:tcPr>
            <w:tcW w:w="1501" w:type="dxa"/>
            <w:tcBorders>
              <w:top w:val="double" w:sz="4" w:space="0" w:color="auto"/>
              <w:left w:val="double" w:sz="4" w:space="0" w:color="auto"/>
              <w:bottom w:val="double" w:sz="4" w:space="0" w:color="auto"/>
              <w:right w:val="single" w:sz="6" w:space="0" w:color="auto"/>
            </w:tcBorders>
          </w:tcPr>
          <w:p w:rsidR="00AD35C1" w:rsidRPr="0031074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1</w:t>
            </w:r>
          </w:p>
        </w:tc>
        <w:tc>
          <w:tcPr>
            <w:tcW w:w="982" w:type="dxa"/>
            <w:tcBorders>
              <w:top w:val="double" w:sz="4" w:space="0" w:color="auto"/>
              <w:left w:val="single" w:sz="6" w:space="0" w:color="auto"/>
              <w:bottom w:val="double" w:sz="4" w:space="0" w:color="auto"/>
              <w:right w:val="single" w:sz="6" w:space="0" w:color="auto"/>
            </w:tcBorders>
          </w:tcPr>
          <w:p w:rsidR="00AD35C1" w:rsidRPr="0031074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2</w:t>
            </w:r>
          </w:p>
        </w:tc>
        <w:tc>
          <w:tcPr>
            <w:tcW w:w="3002" w:type="dxa"/>
            <w:gridSpan w:val="2"/>
            <w:tcBorders>
              <w:top w:val="double" w:sz="4" w:space="0" w:color="auto"/>
              <w:left w:val="single" w:sz="6" w:space="0" w:color="auto"/>
              <w:bottom w:val="double" w:sz="4" w:space="0" w:color="auto"/>
              <w:right w:val="single" w:sz="6" w:space="0" w:color="auto"/>
            </w:tcBorders>
          </w:tcPr>
          <w:p w:rsidR="00AD35C1" w:rsidRPr="0031074C" w:rsidRDefault="00AD35C1" w:rsidP="00DC565A">
            <w:pPr>
              <w:tabs>
                <w:tab w:val="clear" w:pos="794"/>
                <w:tab w:val="clear" w:pos="1191"/>
                <w:tab w:val="clear" w:pos="1588"/>
                <w:tab w:val="clear" w:pos="1985"/>
              </w:tabs>
              <w:spacing w:before="80" w:after="80" w:line="240" w:lineRule="auto"/>
              <w:ind w:left="127"/>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3</w:t>
            </w:r>
          </w:p>
        </w:tc>
        <w:tc>
          <w:tcPr>
            <w:tcW w:w="3580" w:type="dxa"/>
            <w:gridSpan w:val="2"/>
            <w:tcBorders>
              <w:top w:val="double" w:sz="4" w:space="0" w:color="auto"/>
              <w:left w:val="single" w:sz="6" w:space="0" w:color="auto"/>
              <w:bottom w:val="double" w:sz="4" w:space="0" w:color="auto"/>
              <w:right w:val="single" w:sz="6" w:space="0" w:color="auto"/>
            </w:tcBorders>
          </w:tcPr>
          <w:p w:rsidR="00AD35C1" w:rsidRPr="0031074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4</w:t>
            </w:r>
          </w:p>
        </w:tc>
        <w:tc>
          <w:tcPr>
            <w:tcW w:w="1871" w:type="dxa"/>
            <w:tcBorders>
              <w:top w:val="double" w:sz="4" w:space="0" w:color="auto"/>
              <w:left w:val="single" w:sz="6" w:space="0" w:color="auto"/>
              <w:bottom w:val="double" w:sz="4" w:space="0" w:color="auto"/>
              <w:right w:val="single" w:sz="6" w:space="0" w:color="auto"/>
            </w:tcBorders>
          </w:tcPr>
          <w:p w:rsidR="00AD35C1" w:rsidRPr="0031074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5</w:t>
            </w:r>
          </w:p>
        </w:tc>
        <w:tc>
          <w:tcPr>
            <w:tcW w:w="3459" w:type="dxa"/>
            <w:tcBorders>
              <w:top w:val="double" w:sz="4" w:space="0" w:color="auto"/>
              <w:left w:val="single" w:sz="6" w:space="0" w:color="auto"/>
              <w:bottom w:val="double" w:sz="4" w:space="0" w:color="auto"/>
              <w:right w:val="single" w:sz="6" w:space="0" w:color="auto"/>
            </w:tcBorders>
          </w:tcPr>
          <w:p w:rsidR="00AD35C1" w:rsidRPr="0031074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6</w:t>
            </w:r>
          </w:p>
        </w:tc>
        <w:tc>
          <w:tcPr>
            <w:tcW w:w="635" w:type="dxa"/>
            <w:tcBorders>
              <w:top w:val="double" w:sz="4" w:space="0" w:color="auto"/>
              <w:left w:val="single" w:sz="6" w:space="0" w:color="auto"/>
              <w:bottom w:val="double" w:sz="4" w:space="0" w:color="auto"/>
              <w:right w:val="double" w:sz="4" w:space="0" w:color="auto"/>
            </w:tcBorders>
          </w:tcPr>
          <w:p w:rsidR="00AD35C1" w:rsidRPr="0031074C"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31074C">
              <w:rPr>
                <w:rFonts w:asciiTheme="minorHAnsi" w:hAnsiTheme="minorHAnsi" w:cs="Times New Roman"/>
                <w:b/>
                <w:color w:val="000000"/>
                <w:sz w:val="16"/>
                <w:szCs w:val="20"/>
                <w:lang w:val="en-GB"/>
              </w:rPr>
              <w:t>7</w:t>
            </w:r>
          </w:p>
        </w:tc>
      </w:tr>
      <w:tr w:rsidR="00AD35C1" w:rsidRPr="0031074C" w:rsidTr="00DC565A">
        <w:trPr>
          <w:cantSplit/>
          <w:jc w:val="center"/>
        </w:trPr>
        <w:tc>
          <w:tcPr>
            <w:tcW w:w="1501" w:type="dxa"/>
            <w:tcBorders>
              <w:top w:val="double" w:sz="4" w:space="0" w:color="auto"/>
              <w:left w:val="double" w:sz="4" w:space="0" w:color="auto"/>
              <w:bottom w:val="single" w:sz="6" w:space="0" w:color="auto"/>
              <w:right w:val="single" w:sz="6" w:space="0" w:color="auto"/>
            </w:tcBorders>
          </w:tcPr>
          <w:p w:rsidR="00AD35C1" w:rsidRDefault="00AD35C1" w:rsidP="00DC565A">
            <w:pPr>
              <w:spacing w:before="0" w:line="240" w:lineRule="auto"/>
              <w:jc w:val="center"/>
              <w:rPr>
                <w:sz w:val="16"/>
                <w:szCs w:val="16"/>
                <w:lang w:eastAsia="zh-CN"/>
              </w:rPr>
            </w:pPr>
            <w:r>
              <w:rPr>
                <w:rFonts w:hint="eastAsia"/>
                <w:sz w:val="16"/>
                <w:szCs w:val="16"/>
                <w:lang w:eastAsia="zh-CN"/>
              </w:rPr>
              <w:t>频段（</w:t>
            </w:r>
            <w:r>
              <w:rPr>
                <w:sz w:val="16"/>
                <w:szCs w:val="16"/>
                <w:lang w:eastAsia="zh-CN"/>
              </w:rPr>
              <w:t>MHz</w:t>
            </w:r>
            <w:r>
              <w:rPr>
                <w:rFonts w:hint="eastAsia"/>
                <w:sz w:val="16"/>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hint="eastAsia"/>
                <w:sz w:val="16"/>
                <w:szCs w:val="16"/>
                <w:lang w:eastAsia="zh-CN"/>
              </w:rPr>
              <w:t>第</w:t>
            </w:r>
            <w:r>
              <w:rPr>
                <w:b/>
                <w:bCs/>
                <w:sz w:val="16"/>
                <w:szCs w:val="16"/>
                <w:lang w:eastAsia="zh-CN"/>
              </w:rPr>
              <w:t>5</w:t>
            </w:r>
            <w:r>
              <w:rPr>
                <w:rFonts w:hint="eastAsia"/>
                <w:sz w:val="16"/>
                <w:szCs w:val="16"/>
                <w:lang w:eastAsia="zh-CN"/>
              </w:rPr>
              <w:t>条</w:t>
            </w:r>
          </w:p>
          <w:p w:rsidR="00AD35C1" w:rsidRDefault="00AD35C1" w:rsidP="00DC565A">
            <w:pPr>
              <w:pStyle w:val="1"/>
              <w:spacing w:before="0"/>
              <w:jc w:val="left"/>
              <w:rPr>
                <w:sz w:val="16"/>
                <w:szCs w:val="16"/>
                <w:lang w:val="en-US" w:eastAsia="zh-CN"/>
              </w:rPr>
            </w:pPr>
            <w:r>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val="en-GB" w:eastAsia="zh-CN"/>
              </w:rPr>
            </w:pPr>
            <w:r>
              <w:rPr>
                <w:rFonts w:hint="eastAsia"/>
                <w:sz w:val="16"/>
                <w:szCs w:val="16"/>
                <w:lang w:eastAsia="zh-CN"/>
              </w:rPr>
              <w:t>酌情在引证第</w:t>
            </w:r>
            <w:r>
              <w:rPr>
                <w:b/>
                <w:bCs/>
                <w:sz w:val="16"/>
                <w:szCs w:val="16"/>
                <w:lang w:eastAsia="zh-CN"/>
              </w:rPr>
              <w:t>9.11A</w:t>
            </w:r>
            <w:r>
              <w:rPr>
                <w:rFonts w:hint="eastAsia"/>
                <w:bCs/>
                <w:sz w:val="16"/>
                <w:szCs w:val="16"/>
                <w:lang w:eastAsia="zh-CN"/>
              </w:rPr>
              <w:t>、</w:t>
            </w:r>
            <w:r>
              <w:rPr>
                <w:b/>
                <w:bCs/>
                <w:sz w:val="16"/>
                <w:szCs w:val="16"/>
                <w:lang w:eastAsia="zh-CN"/>
              </w:rPr>
              <w:t>9.12</w:t>
            </w:r>
            <w:r>
              <w:rPr>
                <w:rFonts w:hint="eastAsia"/>
                <w:bCs/>
                <w:sz w:val="16"/>
                <w:szCs w:val="16"/>
                <w:lang w:eastAsia="zh-CN"/>
              </w:rPr>
              <w:t>、</w:t>
            </w:r>
            <w:r>
              <w:rPr>
                <w:b/>
                <w:sz w:val="16"/>
                <w:szCs w:val="16"/>
                <w:lang w:eastAsia="zh-CN"/>
              </w:rPr>
              <w:t>9.12A</w:t>
            </w:r>
            <w:r>
              <w:rPr>
                <w:rFonts w:hint="eastAsia"/>
                <w:b/>
                <w:sz w:val="16"/>
                <w:szCs w:val="16"/>
                <w:lang w:eastAsia="zh-CN"/>
              </w:rPr>
              <w:t>、</w:t>
            </w:r>
            <w:r>
              <w:rPr>
                <w:b/>
                <w:sz w:val="16"/>
                <w:szCs w:val="16"/>
                <w:lang w:eastAsia="zh-CN"/>
              </w:rPr>
              <w:t>9.13</w:t>
            </w:r>
            <w:r>
              <w:rPr>
                <w:rFonts w:hint="eastAsia"/>
                <w:b/>
                <w:bCs/>
                <w:sz w:val="16"/>
                <w:szCs w:val="16"/>
                <w:lang w:eastAsia="zh-CN"/>
              </w:rPr>
              <w:t>或</w:t>
            </w:r>
            <w:r>
              <w:rPr>
                <w:b/>
                <w:bCs/>
                <w:sz w:val="16"/>
                <w:szCs w:val="16"/>
                <w:lang w:eastAsia="zh-CN"/>
              </w:rPr>
              <w:t>9.14</w:t>
            </w:r>
            <w:r>
              <w:rPr>
                <w:rFonts w:hint="eastAsia"/>
                <w:bCs/>
                <w:sz w:val="16"/>
                <w:szCs w:val="16"/>
                <w:lang w:eastAsia="zh-CN"/>
              </w:rPr>
              <w:t>款</w:t>
            </w:r>
            <w:r>
              <w:rPr>
                <w:rFonts w:hint="eastAsia"/>
                <w:sz w:val="16"/>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w:t>
            </w:r>
            <w:r>
              <w:rPr>
                <w:rFonts w:ascii="SimSun" w:eastAsia="SimSun" w:hAnsi="SimSun" w:cs="SimSun" w:hint="eastAsia"/>
                <w:sz w:val="16"/>
                <w:szCs w:val="16"/>
                <w:lang w:eastAsia="zh-CN"/>
              </w:rPr>
              <w:t>同等适用</w:t>
            </w:r>
            <w:r>
              <w:rPr>
                <w:rFonts w:ascii="SimSun" w:eastAsia="SimSun" w:hAnsi="SimSun" w:cs="SimSun" w:hint="eastAsia"/>
                <w:bCs/>
                <w:sz w:val="16"/>
                <w:szCs w:val="16"/>
                <w:lang w:eastAsia="zh-CN"/>
              </w:rPr>
              <w:t>第</w:t>
            </w:r>
            <w:r>
              <w:rPr>
                <w:b/>
                <w:bCs/>
                <w:sz w:val="16"/>
                <w:szCs w:val="16"/>
                <w:lang w:eastAsia="zh-CN"/>
              </w:rPr>
              <w:t>9.12</w:t>
            </w:r>
            <w:r>
              <w:rPr>
                <w:rFonts w:ascii="SimSun" w:eastAsia="SimSun" w:hAnsi="SimSun" w:cs="SimSun" w:hint="eastAsia"/>
                <w:bCs/>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r>
              <w:rPr>
                <w:rFonts w:ascii="SimSun" w:eastAsia="SimSun" w:hAnsi="SimSun" w:cs="SimSun" w:hint="eastAsia"/>
                <w:sz w:val="16"/>
                <w:szCs w:val="16"/>
                <w:lang w:eastAsia="zh-CN"/>
              </w:rPr>
              <w:t>的</w:t>
            </w:r>
            <w:r>
              <w:rPr>
                <w:rFonts w:ascii="SimSun" w:eastAsia="SimSun" w:hAnsi="SimSun" w:cs="SimSun"/>
                <w:sz w:val="16"/>
                <w:szCs w:val="16"/>
                <w:lang w:eastAsia="zh-CN"/>
              </w:rPr>
              <w:br/>
            </w:r>
            <w:r>
              <w:rPr>
                <w:rFonts w:ascii="SimSun" w:eastAsia="SimSun" w:hAnsi="SimSun" w:cs="SimSun" w:hint="eastAsia"/>
                <w:sz w:val="16"/>
                <w:szCs w:val="16"/>
                <w:lang w:eastAsia="zh-CN"/>
              </w:rPr>
              <w:t>其他空间业务或系统</w:t>
            </w:r>
          </w:p>
        </w:tc>
        <w:tc>
          <w:tcPr>
            <w:tcW w:w="1871"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酌情适用</w:t>
            </w:r>
            <w:r>
              <w:rPr>
                <w:rFonts w:ascii="SimSun" w:eastAsia="SimSun" w:hAnsi="SimSun" w:cs="SimSun"/>
                <w:bCs/>
                <w:sz w:val="16"/>
                <w:szCs w:val="16"/>
                <w:lang w:eastAsia="zh-CN"/>
              </w:rPr>
              <w:br/>
            </w:r>
            <w:r>
              <w:rPr>
                <w:rFonts w:ascii="SimSun" w:eastAsia="SimSun" w:hAnsi="SimSun" w:cs="SimSun" w:hint="eastAsia"/>
                <w:sz w:val="16"/>
                <w:szCs w:val="16"/>
                <w:lang w:eastAsia="zh-CN"/>
              </w:rPr>
              <w:t>第</w:t>
            </w:r>
            <w:r>
              <w:rPr>
                <w:b/>
                <w:bCs/>
                <w:sz w:val="16"/>
                <w:szCs w:val="16"/>
                <w:lang w:eastAsia="zh-CN"/>
              </w:rPr>
              <w:t>9.12</w:t>
            </w:r>
            <w:r>
              <w:rPr>
                <w:rFonts w:ascii="SimSun" w:eastAsia="SimSun" w:hAnsi="SimSun" w:cs="SimSun" w:hint="eastAsia"/>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p>
        </w:tc>
        <w:tc>
          <w:tcPr>
            <w:tcW w:w="3459"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酌情同等适用第</w:t>
            </w:r>
            <w:r>
              <w:rPr>
                <w:b/>
                <w:bCs/>
                <w:sz w:val="16"/>
                <w:szCs w:val="16"/>
                <w:lang w:eastAsia="zh-CN"/>
              </w:rPr>
              <w:t>9.14</w:t>
            </w:r>
            <w:r>
              <w:rPr>
                <w:rFonts w:ascii="SimSun" w:eastAsia="SimSun" w:hAnsi="SimSun" w:cs="SimSun"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rsidR="00AD35C1" w:rsidRDefault="00AD35C1" w:rsidP="00DC565A">
            <w:pPr>
              <w:spacing w:before="0" w:line="240" w:lineRule="auto"/>
              <w:jc w:val="center"/>
              <w:rPr>
                <w:sz w:val="16"/>
                <w:szCs w:val="16"/>
                <w:lang w:eastAsia="zh-CN"/>
              </w:rPr>
            </w:pPr>
            <w:r>
              <w:rPr>
                <w:rFonts w:hint="eastAsia"/>
                <w:sz w:val="16"/>
                <w:szCs w:val="16"/>
                <w:lang w:eastAsia="zh-CN"/>
              </w:rPr>
              <w:t>注释</w:t>
            </w:r>
          </w:p>
        </w:tc>
      </w:tr>
      <w:tr w:rsidR="00AD35C1" w:rsidRPr="0031074C"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pStyle w:val="1"/>
              <w:spacing w:before="0"/>
              <w:rPr>
                <w:sz w:val="16"/>
                <w:szCs w:val="16"/>
                <w:lang w:eastAsia="zh-CN"/>
              </w:rPr>
            </w:pPr>
            <w:r>
              <w:rPr>
                <w:sz w:val="16"/>
                <w:szCs w:val="16"/>
                <w:lang w:eastAsia="zh-CN"/>
              </w:rPr>
              <w:t>1 610-1 626.5</w:t>
            </w:r>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rPr>
                <w:b/>
                <w:bCs/>
                <w:sz w:val="16"/>
                <w:szCs w:val="16"/>
                <w:lang w:eastAsia="zh-CN"/>
              </w:rPr>
            </w:pPr>
            <w:r>
              <w:rPr>
                <w:b/>
                <w:bCs/>
                <w:sz w:val="16"/>
                <w:szCs w:val="16"/>
                <w:lang w:eastAsia="zh-CN"/>
              </w:rPr>
              <w:t>5.364</w:t>
            </w:r>
          </w:p>
        </w:tc>
        <w:tc>
          <w:tcPr>
            <w:tcW w:w="2540"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ascii="SimSun" w:hAnsi="SimSun" w:hint="eastAsia"/>
                <w:sz w:val="16"/>
                <w:szCs w:val="16"/>
                <w:lang w:eastAsia="zh-CN"/>
              </w:rPr>
              <w:t>卫星移动</w:t>
            </w:r>
            <w:del w:id="224" w:author="Xu, Hui" w:date="2016-07-22T15:53:00Z">
              <w:r w:rsidDel="00F27A03">
                <w:rPr>
                  <w:rFonts w:hint="eastAsia"/>
                  <w:sz w:val="16"/>
                  <w:szCs w:val="16"/>
                  <w:lang w:eastAsia="zh-CN"/>
                </w:rPr>
                <w:delText>（</w:delText>
              </w:r>
              <w:r w:rsidDel="00F27A03">
                <w:rPr>
                  <w:sz w:val="16"/>
                  <w:szCs w:val="16"/>
                  <w:lang w:eastAsia="zh-CN"/>
                </w:rPr>
                <w:delText>S</w:delText>
              </w:r>
              <w:r w:rsidDel="00F27A03">
                <w:rPr>
                  <w:rFonts w:hint="eastAsia"/>
                  <w:sz w:val="16"/>
                  <w:szCs w:val="16"/>
                  <w:lang w:eastAsia="zh-CN"/>
                </w:rPr>
                <w:delText>除外），</w:delText>
              </w:r>
              <w:r w:rsidDel="00F27A03">
                <w:rPr>
                  <w:rFonts w:hint="eastAsia"/>
                  <w:b/>
                  <w:sz w:val="16"/>
                  <w:szCs w:val="16"/>
                  <w:lang w:eastAsia="zh-CN"/>
                </w:rPr>
                <w:delText>（</w:delText>
              </w:r>
              <w:r w:rsidDel="00F27A03">
                <w:rPr>
                  <w:b/>
                  <w:sz w:val="16"/>
                  <w:szCs w:val="16"/>
                  <w:lang w:eastAsia="zh-CN"/>
                </w:rPr>
                <w:delText>5.363</w:delText>
              </w:r>
              <w:r w:rsidDel="00F27A03">
                <w:rPr>
                  <w:rFonts w:hint="eastAsia"/>
                  <w:b/>
                  <w:sz w:val="16"/>
                  <w:szCs w:val="16"/>
                  <w:lang w:eastAsia="zh-CN"/>
                </w:rPr>
                <w:delText>）</w:delText>
              </w:r>
            </w:del>
            <w:r>
              <w:rPr>
                <w:rFonts w:ascii="SimSun" w:hAnsi="SimSun" w:hint="eastAsia"/>
                <w:sz w:val="16"/>
                <w:szCs w:val="16"/>
                <w:lang w:eastAsia="zh-CN"/>
              </w:rPr>
              <w:t>卫星无线电测定</w:t>
            </w:r>
            <w:r>
              <w:rPr>
                <w:rFonts w:hint="eastAsia"/>
                <w:sz w:val="16"/>
                <w:szCs w:val="16"/>
                <w:lang w:eastAsia="zh-CN"/>
              </w:rPr>
              <w:t>（</w:t>
            </w:r>
            <w:r>
              <w:rPr>
                <w:sz w:val="16"/>
                <w:szCs w:val="16"/>
                <w:lang w:eastAsia="zh-CN"/>
              </w:rPr>
              <w:t>2</w:t>
            </w:r>
            <w:r>
              <w:rPr>
                <w:rFonts w:hint="eastAsia"/>
                <w:sz w:val="16"/>
                <w:szCs w:val="16"/>
                <w:lang w:eastAsia="zh-CN"/>
              </w:rPr>
              <w:t>区（</w:t>
            </w:r>
            <w:r>
              <w:rPr>
                <w:b/>
                <w:bCs/>
                <w:sz w:val="16"/>
                <w:szCs w:val="16"/>
                <w:lang w:eastAsia="zh-CN"/>
              </w:rPr>
              <w:t>5.370</w:t>
            </w:r>
            <w:r>
              <w:rPr>
                <w:rFonts w:hint="eastAsia"/>
                <w:sz w:val="16"/>
                <w:szCs w:val="16"/>
                <w:lang w:eastAsia="zh-CN"/>
              </w:rPr>
              <w:t>的国家除外），</w:t>
            </w:r>
            <w:r>
              <w:rPr>
                <w:b/>
                <w:bCs/>
                <w:sz w:val="16"/>
                <w:szCs w:val="16"/>
                <w:lang w:eastAsia="zh-CN"/>
              </w:rPr>
              <w:t>5.369</w:t>
            </w:r>
            <w:r>
              <w:rPr>
                <w:rFonts w:hint="eastAsia"/>
                <w:sz w:val="16"/>
                <w:szCs w:val="16"/>
                <w:lang w:eastAsia="zh-CN"/>
              </w:rPr>
              <w:t>的国家）</w:t>
            </w:r>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Ref"/>
              <w:keepNext w:val="0"/>
              <w:spacing w:before="0"/>
              <w:rPr>
                <w:sz w:val="16"/>
                <w:szCs w:val="16"/>
                <w:lang w:eastAsia="zh-CN"/>
              </w:rPr>
            </w:pPr>
            <w:r>
              <w:rPr>
                <w:rFonts w:ascii="Symbol" w:hAnsi="Symbol"/>
                <w:color w:val="000000"/>
                <w:sz w:val="16"/>
                <w:lang w:eastAsia="zh-CN"/>
              </w:rPr>
              <w:softHyphen/>
            </w:r>
          </w:p>
        </w:tc>
        <w:tc>
          <w:tcPr>
            <w:tcW w:w="3118"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ascii="SimSun" w:hAnsi="SimSun" w:hint="eastAsia"/>
                <w:sz w:val="16"/>
                <w:szCs w:val="16"/>
                <w:lang w:eastAsia="zh-CN"/>
              </w:rPr>
              <w:t>卫星航空移动</w:t>
            </w:r>
            <w:r>
              <w:rPr>
                <w:rFonts w:hint="eastAsia"/>
                <w:sz w:val="16"/>
                <w:szCs w:val="16"/>
                <w:lang w:eastAsia="zh-CN"/>
              </w:rPr>
              <w:t>（</w:t>
            </w:r>
            <w:r>
              <w:rPr>
                <w:sz w:val="16"/>
                <w:szCs w:val="16"/>
                <w:lang w:eastAsia="zh-CN"/>
              </w:rPr>
              <w:t>R</w:t>
            </w:r>
            <w:r>
              <w:rPr>
                <w:rFonts w:hint="eastAsia"/>
                <w:sz w:val="16"/>
                <w:szCs w:val="16"/>
                <w:lang w:eastAsia="zh-CN"/>
              </w:rPr>
              <w:t>）（</w:t>
            </w:r>
            <w:r>
              <w:rPr>
                <w:b/>
                <w:bCs/>
                <w:sz w:val="16"/>
                <w:szCs w:val="16"/>
                <w:lang w:eastAsia="zh-CN"/>
              </w:rPr>
              <w:t>5.367</w:t>
            </w:r>
            <w:r>
              <w:rPr>
                <w:rFonts w:hint="eastAsia"/>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pStyle w:val="TableRef"/>
              <w:keepNext w:val="0"/>
              <w:spacing w:before="0"/>
              <w:rPr>
                <w:sz w:val="16"/>
                <w:szCs w:val="16"/>
                <w:lang w:eastAsia="zh-CN"/>
              </w:rPr>
            </w:pPr>
            <w:r>
              <w:rPr>
                <w:rFonts w:ascii="Symbol" w:hAnsi="Symbol"/>
                <w:color w:val="000000"/>
                <w:sz w:val="16"/>
              </w:rPr>
              <w:t></w:t>
            </w:r>
            <w:r>
              <w:rPr>
                <w:rFonts w:ascii="Symbol" w:hAnsi="Symbol"/>
                <w:color w:val="000000"/>
                <w:sz w:val="16"/>
              </w:rPr>
              <w:softHyphen/>
            </w:r>
            <w:r>
              <w:rPr>
                <w:sz w:val="16"/>
                <w:szCs w:val="16"/>
                <w:lang w:eastAsia="zh-CN"/>
              </w:rPr>
              <w:br/>
            </w:r>
            <w:r>
              <w:rPr>
                <w:rFonts w:ascii="Symbol" w:hAnsi="Symbol"/>
                <w:color w:val="000000"/>
                <w:sz w:val="16"/>
                <w:szCs w:val="16"/>
              </w:rPr>
              <w:t></w:t>
            </w:r>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rPr>
                <w:sz w:val="16"/>
                <w:szCs w:val="16"/>
                <w:lang w:eastAsia="zh-CN"/>
              </w:rPr>
            </w:pPr>
            <w:r>
              <w:rPr>
                <w:b/>
                <w:bCs/>
                <w:sz w:val="16"/>
                <w:szCs w:val="16"/>
                <w:lang w:eastAsia="zh-CN"/>
              </w:rPr>
              <w:t>9.12, 9.12A, 9.13</w:t>
            </w:r>
          </w:p>
        </w:tc>
        <w:tc>
          <w:tcPr>
            <w:tcW w:w="3459"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rPr>
                <w:sz w:val="16"/>
                <w:szCs w:val="16"/>
                <w:lang w:eastAsia="zh-CN"/>
              </w:rPr>
            </w:pPr>
            <w:r>
              <w:rPr>
                <w:b/>
                <w:sz w:val="16"/>
                <w:szCs w:val="16"/>
                <w:lang w:eastAsia="zh-CN"/>
              </w:rPr>
              <w:t>---</w:t>
            </w:r>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pStyle w:val="TableRef"/>
              <w:keepNext w:val="0"/>
              <w:spacing w:before="0"/>
              <w:rPr>
                <w:sz w:val="16"/>
                <w:szCs w:val="16"/>
                <w:lang w:eastAsia="zh-CN"/>
              </w:rPr>
            </w:pPr>
          </w:p>
        </w:tc>
      </w:tr>
    </w:tbl>
    <w:p w:rsidR="00AD35C1" w:rsidRPr="00994BA6" w:rsidRDefault="00AD35C1" w:rsidP="00AD35C1">
      <w:pPr>
        <w:keepNext/>
        <w:keepLines/>
        <w:spacing w:before="0" w:after="120" w:line="240" w:lineRule="auto"/>
        <w:jc w:val="left"/>
        <w:rPr>
          <w:rFonts w:asciiTheme="minorHAnsi" w:hAnsiTheme="minorHAnsi" w:cs="Times New Roman"/>
          <w:color w:val="000000"/>
          <w:lang w:val="en-GB"/>
        </w:rPr>
      </w:pPr>
    </w:p>
    <w:p w:rsidR="00AD35C1" w:rsidRPr="00D61892" w:rsidRDefault="00AD35C1" w:rsidP="00AD35C1">
      <w:pPr>
        <w:tabs>
          <w:tab w:val="clear" w:pos="794"/>
          <w:tab w:val="clear" w:pos="1191"/>
          <w:tab w:val="clear" w:pos="1588"/>
          <w:tab w:val="clear" w:pos="1985"/>
          <w:tab w:val="left" w:pos="1134"/>
          <w:tab w:val="left" w:pos="1871"/>
          <w:tab w:val="left" w:pos="2268"/>
        </w:tabs>
        <w:spacing w:before="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WRC-07</w:t>
      </w:r>
      <w:r w:rsidRPr="00591991">
        <w:rPr>
          <w:rFonts w:eastAsia="STKaiti" w:cs="Times New Roman"/>
          <w:szCs w:val="24"/>
          <w:lang w:val="en-GB" w:eastAsia="zh-CN"/>
        </w:rPr>
        <w:t>删除了脚注第</w:t>
      </w:r>
      <w:r w:rsidRPr="00591991">
        <w:rPr>
          <w:rFonts w:eastAsia="STKaiti" w:cs="Times New Roman"/>
          <w:szCs w:val="24"/>
          <w:lang w:val="en-GB" w:eastAsia="zh-CN"/>
        </w:rPr>
        <w:t>5.363</w:t>
      </w:r>
      <w:r w:rsidRPr="00591991">
        <w:rPr>
          <w:rFonts w:eastAsia="STKaiti" w:cs="Times New Roman"/>
          <w:szCs w:val="24"/>
          <w:lang w:val="en-GB" w:eastAsia="zh-CN"/>
        </w:rPr>
        <w:t>款（为</w:t>
      </w:r>
      <w:r w:rsidRPr="00591991">
        <w:rPr>
          <w:rFonts w:eastAsia="STKaiti" w:cs="Times New Roman"/>
          <w:szCs w:val="24"/>
          <w:lang w:val="en-GB" w:eastAsia="zh-CN"/>
        </w:rPr>
        <w:t>S</w:t>
      </w:r>
      <w:r w:rsidRPr="00591991">
        <w:rPr>
          <w:rFonts w:eastAsia="STKaiti" w:cs="Times New Roman"/>
          <w:szCs w:val="24"/>
          <w:lang w:val="en-GB" w:eastAsia="zh-CN"/>
        </w:rPr>
        <w:t>所做的替代划分</w:t>
      </w:r>
      <w:r>
        <w:rPr>
          <w:rFonts w:ascii="STKaiti" w:eastAsia="STKaiti" w:hAnsi="STKaiti" w:cs="Times New Roman"/>
          <w:szCs w:val="24"/>
          <w:lang w:val="en-GB" w:eastAsia="zh-CN"/>
        </w:rPr>
        <w:t>）</w:t>
      </w:r>
      <w:r w:rsidRPr="00D61892">
        <w:rPr>
          <w:rFonts w:ascii="STKaiti" w:eastAsia="STKaiti" w:hAnsi="STKaiti" w:cs="Times New Roman" w:hint="eastAsia"/>
          <w:szCs w:val="24"/>
          <w:lang w:val="en-GB" w:eastAsia="zh-CN"/>
        </w:rPr>
        <w:t>。</w:t>
      </w:r>
    </w:p>
    <w:p w:rsidR="00AD35C1" w:rsidRDefault="00AD35C1" w:rsidP="00F74C07">
      <w:pPr>
        <w:keepNext/>
        <w:keepLines/>
        <w:spacing w:before="0" w:after="120" w:line="240" w:lineRule="auto"/>
        <w:jc w:val="left"/>
        <w:rPr>
          <w:rFonts w:asciiTheme="minorHAnsi" w:hAnsiTheme="minorHAnsi" w:cs="Times New Roman"/>
          <w:b/>
          <w:bCs/>
          <w:color w:val="000000"/>
          <w:szCs w:val="20"/>
          <w:lang w:val="en-GB" w:eastAsia="zh-CN"/>
        </w:rPr>
      </w:pPr>
      <w:r>
        <w:rPr>
          <w:rFonts w:ascii="STKaiti" w:eastAsia="STKaiti" w:hAnsi="STKaiti" w:cs="Times New Roman" w:hint="eastAsia"/>
          <w:szCs w:val="24"/>
          <w:lang w:val="en-GB" w:eastAsia="zh-CN"/>
        </w:rPr>
        <w:t>本规则的生效日期</w:t>
      </w:r>
      <w:r w:rsidRPr="00D61892">
        <w:rPr>
          <w:rFonts w:ascii="STKaiti" w:eastAsia="STKaiti" w:hAnsi="STKaiti" w:cs="Times New Roman" w:hint="eastAsia"/>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AD35C1" w:rsidRPr="001A4C71" w:rsidRDefault="00AD35C1" w:rsidP="00F74C07">
      <w:pPr>
        <w:keepNext/>
        <w:keepLines/>
        <w:spacing w:before="240" w:after="200" w:line="240" w:lineRule="auto"/>
        <w:jc w:val="left"/>
        <w:rPr>
          <w:rFonts w:asciiTheme="minorHAnsi" w:hAnsiTheme="minorHAnsi" w:cs="Times New Roman"/>
          <w:b/>
          <w:bCs/>
          <w:color w:val="000000"/>
          <w:szCs w:val="20"/>
          <w:lang w:val="en-GB"/>
        </w:rPr>
      </w:pPr>
      <w:r w:rsidRPr="001A4C71">
        <w:rPr>
          <w:rFonts w:asciiTheme="minorHAnsi" w:hAnsiTheme="minorHAnsi" w:cs="Times New Roman"/>
          <w:b/>
          <w:bCs/>
          <w:color w:val="000000"/>
          <w:szCs w:val="20"/>
          <w:lang w:val="en-GB"/>
        </w:rPr>
        <w:t>MOD</w:t>
      </w:r>
    </w:p>
    <w:p w:rsidR="00AD35C1" w:rsidRPr="001A4C71" w:rsidRDefault="00AD35C1" w:rsidP="00AD35C1">
      <w:pPr>
        <w:keepNext/>
        <w:keepLines/>
        <w:spacing w:before="0" w:after="120" w:line="240" w:lineRule="auto"/>
        <w:jc w:val="center"/>
        <w:rPr>
          <w:rFonts w:asciiTheme="minorHAnsi" w:hAnsiTheme="minorHAnsi" w:cs="Times New Roman"/>
          <w:color w:val="000000"/>
          <w:szCs w:val="20"/>
          <w:lang w:val="en-GB"/>
        </w:rPr>
      </w:pPr>
      <w:r>
        <w:rPr>
          <w:rFonts w:hint="eastAsia"/>
          <w:noProof/>
        </w:rPr>
        <w:t>表</w:t>
      </w:r>
      <w:r>
        <w:t>9.11A-1</w:t>
      </w:r>
      <w:r>
        <w:rPr>
          <w:rFonts w:hint="eastAsia"/>
          <w:szCs w:val="21"/>
        </w:rPr>
        <w:t>（</w:t>
      </w:r>
      <w:r>
        <w:rPr>
          <w:rFonts w:eastAsia="STKaiti" w:hint="eastAsia"/>
          <w:szCs w:val="21"/>
        </w:rPr>
        <w:t>续</w:t>
      </w:r>
      <w:r>
        <w:rPr>
          <w:rFonts w:hint="eastAsia"/>
          <w:szCs w:val="21"/>
        </w:rPr>
        <w:t>）</w:t>
      </w:r>
    </w:p>
    <w:p w:rsidR="00AD35C1" w:rsidRPr="001A4C71" w:rsidRDefault="00AD35C1" w:rsidP="00AD35C1">
      <w:pPr>
        <w:tabs>
          <w:tab w:val="clear" w:pos="794"/>
          <w:tab w:val="clear" w:pos="1191"/>
          <w:tab w:val="clear" w:pos="1588"/>
          <w:tab w:val="clear" w:pos="1985"/>
          <w:tab w:val="left" w:pos="1134"/>
          <w:tab w:val="left" w:pos="1871"/>
          <w:tab w:val="left" w:pos="2268"/>
        </w:tabs>
        <w:spacing w:before="0" w:line="240" w:lineRule="auto"/>
        <w:rPr>
          <w:rFonts w:asciiTheme="minorHAnsi" w:hAnsiTheme="minorHAnsi" w:cs="Times New Roman"/>
          <w:sz w:val="2"/>
          <w:szCs w:val="2"/>
          <w:lang w:val="en-GB"/>
        </w:rPr>
      </w:pP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AD35C1" w:rsidRPr="001A4C71" w:rsidTr="00DC565A">
        <w:trPr>
          <w:cantSplit/>
          <w:jc w:val="center"/>
        </w:trPr>
        <w:tc>
          <w:tcPr>
            <w:tcW w:w="1501" w:type="dxa"/>
            <w:tcBorders>
              <w:top w:val="double" w:sz="4" w:space="0" w:color="auto"/>
              <w:left w:val="double" w:sz="4" w:space="0" w:color="auto"/>
              <w:bottom w:val="double" w:sz="4" w:space="0" w:color="auto"/>
              <w:right w:val="single" w:sz="6" w:space="0" w:color="auto"/>
            </w:tcBorders>
          </w:tcPr>
          <w:p w:rsidR="00AD35C1" w:rsidRPr="001A4C71"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1</w:t>
            </w:r>
          </w:p>
        </w:tc>
        <w:tc>
          <w:tcPr>
            <w:tcW w:w="982" w:type="dxa"/>
            <w:tcBorders>
              <w:top w:val="double" w:sz="4" w:space="0" w:color="auto"/>
              <w:left w:val="single" w:sz="6" w:space="0" w:color="auto"/>
              <w:bottom w:val="double" w:sz="4" w:space="0" w:color="auto"/>
              <w:right w:val="single" w:sz="6" w:space="0" w:color="auto"/>
            </w:tcBorders>
          </w:tcPr>
          <w:p w:rsidR="00AD35C1" w:rsidRPr="001A4C71"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2</w:t>
            </w:r>
          </w:p>
        </w:tc>
        <w:tc>
          <w:tcPr>
            <w:tcW w:w="3002" w:type="dxa"/>
            <w:gridSpan w:val="2"/>
            <w:tcBorders>
              <w:top w:val="double" w:sz="4" w:space="0" w:color="auto"/>
              <w:left w:val="single" w:sz="6" w:space="0" w:color="auto"/>
              <w:bottom w:val="double" w:sz="4" w:space="0" w:color="auto"/>
              <w:right w:val="single" w:sz="6" w:space="0" w:color="auto"/>
            </w:tcBorders>
          </w:tcPr>
          <w:p w:rsidR="00AD35C1" w:rsidRPr="001A4C71" w:rsidRDefault="00AD35C1" w:rsidP="00DC565A">
            <w:pPr>
              <w:tabs>
                <w:tab w:val="clear" w:pos="794"/>
                <w:tab w:val="clear" w:pos="1191"/>
                <w:tab w:val="clear" w:pos="1588"/>
                <w:tab w:val="clear" w:pos="1985"/>
              </w:tabs>
              <w:spacing w:before="80" w:after="80" w:line="240" w:lineRule="auto"/>
              <w:ind w:left="127"/>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3</w:t>
            </w:r>
          </w:p>
        </w:tc>
        <w:tc>
          <w:tcPr>
            <w:tcW w:w="3580" w:type="dxa"/>
            <w:gridSpan w:val="2"/>
            <w:tcBorders>
              <w:top w:val="double" w:sz="4" w:space="0" w:color="auto"/>
              <w:left w:val="single" w:sz="6" w:space="0" w:color="auto"/>
              <w:bottom w:val="double" w:sz="4" w:space="0" w:color="auto"/>
              <w:right w:val="single" w:sz="6" w:space="0" w:color="auto"/>
            </w:tcBorders>
          </w:tcPr>
          <w:p w:rsidR="00AD35C1" w:rsidRPr="001A4C71"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4</w:t>
            </w:r>
          </w:p>
        </w:tc>
        <w:tc>
          <w:tcPr>
            <w:tcW w:w="1871" w:type="dxa"/>
            <w:tcBorders>
              <w:top w:val="double" w:sz="4" w:space="0" w:color="auto"/>
              <w:left w:val="single" w:sz="6" w:space="0" w:color="auto"/>
              <w:bottom w:val="double" w:sz="4" w:space="0" w:color="auto"/>
              <w:right w:val="single" w:sz="6" w:space="0" w:color="auto"/>
            </w:tcBorders>
          </w:tcPr>
          <w:p w:rsidR="00AD35C1" w:rsidRPr="001A4C71"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5</w:t>
            </w:r>
          </w:p>
        </w:tc>
        <w:tc>
          <w:tcPr>
            <w:tcW w:w="3459" w:type="dxa"/>
            <w:tcBorders>
              <w:top w:val="double" w:sz="4" w:space="0" w:color="auto"/>
              <w:left w:val="single" w:sz="6" w:space="0" w:color="auto"/>
              <w:bottom w:val="double" w:sz="4" w:space="0" w:color="auto"/>
              <w:right w:val="single" w:sz="6" w:space="0" w:color="auto"/>
            </w:tcBorders>
          </w:tcPr>
          <w:p w:rsidR="00AD35C1" w:rsidRPr="001A4C71"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6</w:t>
            </w:r>
          </w:p>
        </w:tc>
        <w:tc>
          <w:tcPr>
            <w:tcW w:w="635" w:type="dxa"/>
            <w:tcBorders>
              <w:top w:val="double" w:sz="4" w:space="0" w:color="auto"/>
              <w:left w:val="single" w:sz="6" w:space="0" w:color="auto"/>
              <w:bottom w:val="double" w:sz="4" w:space="0" w:color="auto"/>
              <w:right w:val="double" w:sz="4" w:space="0" w:color="auto"/>
            </w:tcBorders>
          </w:tcPr>
          <w:p w:rsidR="00AD35C1" w:rsidRPr="001A4C71"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1A4C71">
              <w:rPr>
                <w:rFonts w:asciiTheme="minorHAnsi" w:hAnsiTheme="minorHAnsi" w:cs="Times New Roman"/>
                <w:b/>
                <w:color w:val="000000"/>
                <w:sz w:val="16"/>
                <w:szCs w:val="20"/>
                <w:lang w:val="en-GB"/>
              </w:rPr>
              <w:t>7</w:t>
            </w:r>
          </w:p>
        </w:tc>
      </w:tr>
      <w:tr w:rsidR="00AD35C1" w:rsidRPr="001A4C71" w:rsidTr="00DC565A">
        <w:trPr>
          <w:cantSplit/>
          <w:jc w:val="center"/>
        </w:trPr>
        <w:tc>
          <w:tcPr>
            <w:tcW w:w="1501" w:type="dxa"/>
            <w:tcBorders>
              <w:top w:val="double" w:sz="4" w:space="0" w:color="auto"/>
              <w:left w:val="double" w:sz="4"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hint="eastAsia"/>
                <w:sz w:val="16"/>
                <w:szCs w:val="16"/>
                <w:lang w:eastAsia="zh-CN"/>
              </w:rPr>
              <w:t>频段（</w:t>
            </w:r>
            <w:r>
              <w:rPr>
                <w:sz w:val="16"/>
                <w:szCs w:val="16"/>
                <w:lang w:eastAsia="zh-CN"/>
              </w:rPr>
              <w:t>MHz</w:t>
            </w:r>
            <w:r>
              <w:rPr>
                <w:rFonts w:hint="eastAsia"/>
                <w:sz w:val="16"/>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hint="eastAsia"/>
                <w:sz w:val="16"/>
                <w:szCs w:val="16"/>
                <w:lang w:eastAsia="zh-CN"/>
              </w:rPr>
              <w:t>第</w:t>
            </w:r>
            <w:r>
              <w:rPr>
                <w:b/>
                <w:bCs/>
                <w:sz w:val="16"/>
                <w:szCs w:val="16"/>
                <w:lang w:eastAsia="zh-CN"/>
              </w:rPr>
              <w:t>5</w:t>
            </w:r>
            <w:r>
              <w:rPr>
                <w:rFonts w:hint="eastAsia"/>
                <w:sz w:val="16"/>
                <w:szCs w:val="16"/>
                <w:lang w:eastAsia="zh-CN"/>
              </w:rPr>
              <w:t>条</w:t>
            </w:r>
          </w:p>
          <w:p w:rsidR="00AD35C1" w:rsidRDefault="00AD35C1" w:rsidP="00DC565A">
            <w:pPr>
              <w:pStyle w:val="1"/>
              <w:spacing w:before="0"/>
              <w:jc w:val="left"/>
              <w:rPr>
                <w:sz w:val="16"/>
                <w:szCs w:val="16"/>
                <w:lang w:val="en-US" w:eastAsia="zh-CN"/>
              </w:rPr>
            </w:pPr>
            <w:r>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val="en-GB" w:eastAsia="zh-CN"/>
              </w:rPr>
            </w:pPr>
            <w:r>
              <w:rPr>
                <w:rFonts w:hint="eastAsia"/>
                <w:sz w:val="16"/>
                <w:szCs w:val="16"/>
                <w:lang w:eastAsia="zh-CN"/>
              </w:rPr>
              <w:t>酌情在引证第</w:t>
            </w:r>
            <w:r>
              <w:rPr>
                <w:b/>
                <w:bCs/>
                <w:sz w:val="16"/>
                <w:szCs w:val="16"/>
                <w:lang w:eastAsia="zh-CN"/>
              </w:rPr>
              <w:t>9.11A</w:t>
            </w:r>
            <w:r>
              <w:rPr>
                <w:rFonts w:hint="eastAsia"/>
                <w:bCs/>
                <w:sz w:val="16"/>
                <w:szCs w:val="16"/>
                <w:lang w:eastAsia="zh-CN"/>
              </w:rPr>
              <w:t>、</w:t>
            </w:r>
            <w:r>
              <w:rPr>
                <w:b/>
                <w:bCs/>
                <w:sz w:val="16"/>
                <w:szCs w:val="16"/>
                <w:lang w:eastAsia="zh-CN"/>
              </w:rPr>
              <w:t>9.12</w:t>
            </w:r>
            <w:r>
              <w:rPr>
                <w:rFonts w:hint="eastAsia"/>
                <w:bCs/>
                <w:sz w:val="16"/>
                <w:szCs w:val="16"/>
                <w:lang w:eastAsia="zh-CN"/>
              </w:rPr>
              <w:t>、</w:t>
            </w:r>
            <w:r>
              <w:rPr>
                <w:b/>
                <w:sz w:val="16"/>
                <w:szCs w:val="16"/>
                <w:lang w:eastAsia="zh-CN"/>
              </w:rPr>
              <w:t>9.12A</w:t>
            </w:r>
            <w:r>
              <w:rPr>
                <w:rFonts w:hint="eastAsia"/>
                <w:b/>
                <w:sz w:val="16"/>
                <w:szCs w:val="16"/>
                <w:lang w:eastAsia="zh-CN"/>
              </w:rPr>
              <w:t>、</w:t>
            </w:r>
            <w:r>
              <w:rPr>
                <w:b/>
                <w:sz w:val="16"/>
                <w:szCs w:val="16"/>
                <w:lang w:eastAsia="zh-CN"/>
              </w:rPr>
              <w:t>9.13</w:t>
            </w:r>
            <w:r>
              <w:rPr>
                <w:rFonts w:hint="eastAsia"/>
                <w:b/>
                <w:bCs/>
                <w:sz w:val="16"/>
                <w:szCs w:val="16"/>
                <w:lang w:eastAsia="zh-CN"/>
              </w:rPr>
              <w:t>或</w:t>
            </w:r>
            <w:r>
              <w:rPr>
                <w:b/>
                <w:bCs/>
                <w:sz w:val="16"/>
                <w:szCs w:val="16"/>
                <w:lang w:eastAsia="zh-CN"/>
              </w:rPr>
              <w:t>9.14</w:t>
            </w:r>
            <w:r>
              <w:rPr>
                <w:rFonts w:hint="eastAsia"/>
                <w:bCs/>
                <w:sz w:val="16"/>
                <w:szCs w:val="16"/>
                <w:lang w:eastAsia="zh-CN"/>
              </w:rPr>
              <w:t>款</w:t>
            </w:r>
            <w:r>
              <w:rPr>
                <w:rFonts w:hint="eastAsia"/>
                <w:sz w:val="16"/>
                <w:szCs w:val="16"/>
                <w:lang w:eastAsia="zh-CN"/>
              </w:rPr>
              <w:t>的脚注中</w:t>
            </w:r>
            <w:r>
              <w:rPr>
                <w:sz w:val="16"/>
                <w:szCs w:val="16"/>
                <w:lang w:eastAsia="zh-CN"/>
              </w:rPr>
              <w:br/>
            </w:r>
            <w:r>
              <w:rPr>
                <w:rFonts w:hint="eastAsia"/>
                <w:sz w:val="16"/>
                <w:szCs w:val="16"/>
                <w:lang w:eastAsia="zh-CN"/>
              </w:rPr>
              <w:t>提及的空间业务</w:t>
            </w:r>
          </w:p>
        </w:tc>
        <w:tc>
          <w:tcPr>
            <w:tcW w:w="3580"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w:t>
            </w:r>
            <w:r>
              <w:rPr>
                <w:rFonts w:ascii="SimSun" w:eastAsia="SimSun" w:hAnsi="SimSun" w:cs="SimSun" w:hint="eastAsia"/>
                <w:sz w:val="16"/>
                <w:szCs w:val="16"/>
                <w:lang w:eastAsia="zh-CN"/>
              </w:rPr>
              <w:t>同等适用</w:t>
            </w:r>
            <w:r>
              <w:rPr>
                <w:rFonts w:ascii="SimSun" w:eastAsia="SimSun" w:hAnsi="SimSun" w:cs="SimSun" w:hint="eastAsia"/>
                <w:bCs/>
                <w:sz w:val="16"/>
                <w:szCs w:val="16"/>
                <w:lang w:eastAsia="zh-CN"/>
              </w:rPr>
              <w:t>第</w:t>
            </w:r>
            <w:r>
              <w:rPr>
                <w:b/>
                <w:bCs/>
                <w:sz w:val="16"/>
                <w:szCs w:val="16"/>
                <w:lang w:eastAsia="zh-CN"/>
              </w:rPr>
              <w:t>9.12</w:t>
            </w:r>
            <w:r>
              <w:rPr>
                <w:rFonts w:ascii="SimSun" w:eastAsia="SimSun" w:hAnsi="SimSun" w:cs="SimSun" w:hint="eastAsia"/>
                <w:bCs/>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r>
              <w:rPr>
                <w:rFonts w:ascii="SimSun" w:eastAsia="SimSun" w:hAnsi="SimSun" w:cs="SimSun" w:hint="eastAsia"/>
                <w:sz w:val="16"/>
                <w:szCs w:val="16"/>
                <w:lang w:eastAsia="zh-CN"/>
              </w:rPr>
              <w:t>的</w:t>
            </w:r>
            <w:r>
              <w:rPr>
                <w:rFonts w:ascii="SimSun" w:eastAsia="SimSun" w:hAnsi="SimSun" w:cs="SimSun"/>
                <w:sz w:val="16"/>
                <w:szCs w:val="16"/>
                <w:lang w:eastAsia="zh-CN"/>
              </w:rPr>
              <w:br/>
            </w:r>
            <w:r>
              <w:rPr>
                <w:rFonts w:ascii="SimSun" w:eastAsia="SimSun" w:hAnsi="SimSun" w:cs="SimSun" w:hint="eastAsia"/>
                <w:sz w:val="16"/>
                <w:szCs w:val="16"/>
                <w:lang w:eastAsia="zh-CN"/>
              </w:rPr>
              <w:t>其他空间业务或系统</w:t>
            </w:r>
          </w:p>
        </w:tc>
        <w:tc>
          <w:tcPr>
            <w:tcW w:w="1871"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酌情适用</w:t>
            </w:r>
            <w:r>
              <w:rPr>
                <w:rFonts w:ascii="SimSun" w:eastAsia="SimSun" w:hAnsi="SimSun" w:cs="SimSun"/>
                <w:bCs/>
                <w:sz w:val="16"/>
                <w:szCs w:val="16"/>
                <w:lang w:eastAsia="zh-CN"/>
              </w:rPr>
              <w:br/>
            </w:r>
            <w:r>
              <w:rPr>
                <w:rFonts w:ascii="SimSun" w:eastAsia="SimSun" w:hAnsi="SimSun" w:cs="SimSun" w:hint="eastAsia"/>
                <w:sz w:val="16"/>
                <w:szCs w:val="16"/>
                <w:lang w:eastAsia="zh-CN"/>
              </w:rPr>
              <w:t>第</w:t>
            </w:r>
            <w:r>
              <w:rPr>
                <w:b/>
                <w:bCs/>
                <w:sz w:val="16"/>
                <w:szCs w:val="16"/>
                <w:lang w:eastAsia="zh-CN"/>
              </w:rPr>
              <w:t>9.12</w:t>
            </w:r>
            <w:r>
              <w:rPr>
                <w:rFonts w:ascii="SimSun" w:eastAsia="SimSun" w:hAnsi="SimSun" w:cs="SimSun" w:hint="eastAsia"/>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p>
        </w:tc>
        <w:tc>
          <w:tcPr>
            <w:tcW w:w="3459"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酌情同等适用第</w:t>
            </w:r>
            <w:r>
              <w:rPr>
                <w:b/>
                <w:bCs/>
                <w:sz w:val="16"/>
                <w:szCs w:val="16"/>
                <w:lang w:eastAsia="zh-CN"/>
              </w:rPr>
              <w:t>9.14</w:t>
            </w:r>
            <w:r>
              <w:rPr>
                <w:rFonts w:ascii="SimSun" w:eastAsia="SimSun" w:hAnsi="SimSun" w:cs="SimSun"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rsidR="00AD35C1" w:rsidRDefault="00AD35C1" w:rsidP="00DC565A">
            <w:pPr>
              <w:spacing w:before="0" w:line="240" w:lineRule="auto"/>
              <w:jc w:val="left"/>
              <w:rPr>
                <w:sz w:val="16"/>
                <w:szCs w:val="16"/>
                <w:lang w:eastAsia="zh-CN"/>
              </w:rPr>
            </w:pPr>
            <w:r>
              <w:rPr>
                <w:rFonts w:hint="eastAsia"/>
                <w:sz w:val="16"/>
                <w:szCs w:val="16"/>
                <w:lang w:eastAsia="zh-CN"/>
              </w:rPr>
              <w:t>注释</w:t>
            </w:r>
          </w:p>
        </w:tc>
      </w:tr>
      <w:tr w:rsidR="00AD35C1" w:rsidRPr="001A4C71"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pStyle w:val="1"/>
              <w:spacing w:before="0"/>
              <w:jc w:val="left"/>
              <w:rPr>
                <w:sz w:val="16"/>
                <w:szCs w:val="16"/>
                <w:lang w:eastAsia="zh-CN"/>
              </w:rPr>
            </w:pPr>
            <w:del w:id="225" w:author="Xu, Hui" w:date="2016-07-22T15:54:00Z">
              <w:r w:rsidDel="00C63268">
                <w:rPr>
                  <w:sz w:val="16"/>
                  <w:szCs w:val="16"/>
                  <w:lang w:eastAsia="zh-CN"/>
                </w:rPr>
                <w:delText>2 605-2 630</w:delText>
              </w:r>
            </w:del>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pStyle w:val="1"/>
              <w:spacing w:before="0"/>
              <w:jc w:val="left"/>
              <w:rPr>
                <w:b/>
                <w:bCs/>
                <w:sz w:val="16"/>
                <w:szCs w:val="16"/>
                <w:lang w:eastAsia="zh-CN"/>
              </w:rPr>
            </w:pPr>
            <w:del w:id="226" w:author="Xu, Hui" w:date="2016-07-22T15:54:00Z">
              <w:r w:rsidDel="00C63268">
                <w:rPr>
                  <w:b/>
                  <w:bCs/>
                  <w:sz w:val="16"/>
                  <w:szCs w:val="16"/>
                  <w:lang w:eastAsia="zh-CN"/>
                </w:rPr>
                <w:delText>5.417B</w:delText>
              </w:r>
              <w:r w:rsidDel="00C63268">
                <w:rPr>
                  <w:b/>
                  <w:bCs/>
                  <w:sz w:val="16"/>
                  <w:szCs w:val="16"/>
                  <w:lang w:eastAsia="zh-CN"/>
                </w:rPr>
                <w:br/>
                <w:delText>5.417C</w:delText>
              </w:r>
              <w:r w:rsidDel="00C63268">
                <w:rPr>
                  <w:b/>
                  <w:bCs/>
                  <w:sz w:val="16"/>
                  <w:szCs w:val="16"/>
                  <w:lang w:eastAsia="zh-CN"/>
                </w:rPr>
                <w:br/>
                <w:delText>5.417D</w:delText>
              </w:r>
            </w:del>
          </w:p>
        </w:tc>
        <w:tc>
          <w:tcPr>
            <w:tcW w:w="2540"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ind w:left="210" w:hanging="170"/>
              <w:jc w:val="left"/>
              <w:rPr>
                <w:sz w:val="16"/>
                <w:szCs w:val="16"/>
                <w:lang w:eastAsia="zh-CN"/>
              </w:rPr>
            </w:pPr>
            <w:del w:id="227" w:author="Xu, Hui" w:date="2016-07-22T15:54:00Z">
              <w:r w:rsidDel="00C63268">
                <w:rPr>
                  <w:rFonts w:hAnsi="SimSun" w:hint="eastAsia"/>
                  <w:sz w:val="16"/>
                  <w:szCs w:val="16"/>
                  <w:lang w:eastAsia="zh-CN"/>
                </w:rPr>
                <w:delText>卫星广播</w:delText>
              </w:r>
              <w:r w:rsidDel="00C63268">
                <w:rPr>
                  <w:rFonts w:hint="eastAsia"/>
                  <w:sz w:val="16"/>
                  <w:szCs w:val="16"/>
                  <w:lang w:eastAsia="zh-CN"/>
                </w:rPr>
                <w:delText>（声音）（</w:delText>
              </w:r>
              <w:r w:rsidDel="00C63268">
                <w:rPr>
                  <w:b/>
                  <w:bCs/>
                  <w:sz w:val="16"/>
                  <w:szCs w:val="16"/>
                  <w:lang w:eastAsia="zh-CN"/>
                </w:rPr>
                <w:delText>5.417A</w:delText>
              </w:r>
              <w:r w:rsidDel="00C63268">
                <w:rPr>
                  <w:rFonts w:hint="eastAsia"/>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del w:id="228" w:author="Xu, Hui" w:date="2016-07-22T15:54:00Z">
              <w:r w:rsidDel="00C63268">
                <w:rPr>
                  <w:rFonts w:ascii="Symbol" w:hAnsi="Symbol"/>
                  <w:color w:val="000000"/>
                  <w:sz w:val="16"/>
                  <w:szCs w:val="16"/>
                  <w:lang w:eastAsia="zh-CN"/>
                </w:rPr>
                <w:delText></w:delText>
              </w:r>
            </w:del>
          </w:p>
        </w:tc>
        <w:tc>
          <w:tcPr>
            <w:tcW w:w="3118" w:type="dxa"/>
            <w:tcBorders>
              <w:top w:val="single" w:sz="6" w:space="0" w:color="auto"/>
              <w:left w:val="single" w:sz="6" w:space="0" w:color="auto"/>
              <w:bottom w:val="single" w:sz="6" w:space="0" w:color="auto"/>
              <w:right w:val="single" w:sz="6" w:space="0" w:color="auto"/>
            </w:tcBorders>
          </w:tcPr>
          <w:p w:rsidR="00AD35C1" w:rsidDel="00C63268" w:rsidRDefault="00AD35C1" w:rsidP="00DC565A">
            <w:pPr>
              <w:spacing w:before="0" w:line="240" w:lineRule="auto"/>
              <w:ind w:left="210" w:hanging="170"/>
              <w:jc w:val="left"/>
              <w:rPr>
                <w:del w:id="229" w:author="Xu, Hui" w:date="2016-07-22T15:54:00Z"/>
                <w:sz w:val="16"/>
                <w:szCs w:val="16"/>
                <w:lang w:eastAsia="zh-CN"/>
              </w:rPr>
            </w:pPr>
            <w:del w:id="230" w:author="Xu, Hui" w:date="2016-07-22T15:54:00Z">
              <w:r w:rsidDel="00C63268">
                <w:rPr>
                  <w:rFonts w:ascii="SimSun" w:hAnsi="SimSun" w:hint="eastAsia"/>
                  <w:sz w:val="16"/>
                  <w:szCs w:val="16"/>
                  <w:lang w:eastAsia="zh-CN"/>
                </w:rPr>
                <w:delText>卫星广播</w:delText>
              </w:r>
              <w:r w:rsidDel="00C63268">
                <w:rPr>
                  <w:rFonts w:hint="eastAsia"/>
                  <w:sz w:val="16"/>
                  <w:szCs w:val="16"/>
                  <w:lang w:eastAsia="zh-CN"/>
                </w:rPr>
                <w:delText>（</w:delText>
              </w:r>
              <w:r w:rsidDel="00C63268">
                <w:rPr>
                  <w:b/>
                  <w:bCs/>
                  <w:sz w:val="16"/>
                  <w:szCs w:val="16"/>
                  <w:lang w:eastAsia="zh-CN"/>
                </w:rPr>
                <w:delText>5.416</w:delText>
              </w:r>
              <w:r w:rsidDel="00C63268">
                <w:rPr>
                  <w:rFonts w:hint="eastAsia"/>
                  <w:sz w:val="16"/>
                  <w:szCs w:val="16"/>
                  <w:lang w:eastAsia="zh-CN"/>
                </w:rPr>
                <w:delText>）</w:delText>
              </w:r>
            </w:del>
          </w:p>
          <w:p w:rsidR="00AD35C1" w:rsidRDefault="00AD35C1" w:rsidP="00DC565A">
            <w:pPr>
              <w:spacing w:before="0" w:line="240" w:lineRule="auto"/>
              <w:ind w:left="210" w:hanging="170"/>
              <w:jc w:val="left"/>
              <w:rPr>
                <w:sz w:val="16"/>
                <w:szCs w:val="16"/>
                <w:lang w:val="en-GB" w:eastAsia="zh-CN"/>
              </w:rPr>
            </w:pPr>
            <w:del w:id="231" w:author="Xu, Hui" w:date="2016-07-22T15:54:00Z">
              <w:r w:rsidDel="00C63268">
                <w:rPr>
                  <w:rFonts w:ascii="SimSun" w:hAnsi="SimSun" w:hint="eastAsia"/>
                  <w:sz w:val="16"/>
                  <w:szCs w:val="16"/>
                  <w:lang w:eastAsia="zh-CN"/>
                </w:rPr>
                <w:delText>卫星固定</w:delText>
              </w:r>
              <w:r w:rsidDel="00C63268">
                <w:rPr>
                  <w:rFonts w:hint="eastAsia"/>
                  <w:sz w:val="16"/>
                  <w:szCs w:val="16"/>
                  <w:lang w:eastAsia="zh-CN"/>
                </w:rPr>
                <w:delText>（</w:delText>
              </w:r>
              <w:r w:rsidDel="00C63268">
                <w:rPr>
                  <w:sz w:val="16"/>
                  <w:szCs w:val="16"/>
                  <w:lang w:eastAsia="zh-CN"/>
                </w:rPr>
                <w:delText>2</w:delText>
              </w:r>
              <w:r w:rsidDel="00C63268">
                <w:rPr>
                  <w:rFonts w:hint="eastAsia"/>
                  <w:sz w:val="16"/>
                  <w:szCs w:val="16"/>
                  <w:lang w:eastAsia="zh-CN"/>
                </w:rPr>
                <w:delText>区）</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del w:id="232" w:author="Xu, Hui" w:date="2016-07-22T15:54:00Z">
              <w:r w:rsidDel="00C63268">
                <w:rPr>
                  <w:rFonts w:ascii="Symbol" w:hAnsi="Symbol"/>
                  <w:color w:val="000000"/>
                  <w:sz w:val="16"/>
                  <w:szCs w:val="16"/>
                  <w:lang w:eastAsia="zh-CN"/>
                </w:rPr>
                <w:delText></w:delText>
              </w:r>
            </w:del>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del w:id="233" w:author="Xu, Hui" w:date="2016-07-22T15:54:00Z">
              <w:r w:rsidDel="00C63268">
                <w:rPr>
                  <w:b/>
                  <w:bCs/>
                  <w:sz w:val="16"/>
                  <w:szCs w:val="16"/>
                  <w:lang w:eastAsia="zh-CN"/>
                </w:rPr>
                <w:delText>9.12, 9.12A, 9.13</w:delText>
              </w:r>
            </w:del>
          </w:p>
        </w:tc>
        <w:tc>
          <w:tcPr>
            <w:tcW w:w="3459"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del w:id="234" w:author="Xu, Hui" w:date="2016-07-22T15:54:00Z">
              <w:r w:rsidDel="00C63268">
                <w:rPr>
                  <w:sz w:val="16"/>
                  <w:szCs w:val="16"/>
                  <w:lang w:eastAsia="zh-CN"/>
                </w:rPr>
                <w:delText>---</w:delText>
              </w:r>
            </w:del>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pStyle w:val="TableRef"/>
              <w:keepNext w:val="0"/>
              <w:spacing w:beforeLines="7" w:before="16" w:afterLines="7" w:after="16"/>
              <w:jc w:val="left"/>
              <w:rPr>
                <w:sz w:val="16"/>
                <w:szCs w:val="16"/>
                <w:lang w:eastAsia="zh-CN"/>
              </w:rPr>
            </w:pPr>
            <w:del w:id="235" w:author="Xu, Hui" w:date="2016-07-22T15:54:00Z">
              <w:r w:rsidDel="00C63268">
                <w:rPr>
                  <w:sz w:val="16"/>
                  <w:szCs w:val="16"/>
                  <w:lang w:eastAsia="zh-CN"/>
                </w:rPr>
                <w:delText>4,5</w:delText>
              </w:r>
            </w:del>
          </w:p>
        </w:tc>
      </w:tr>
    </w:tbl>
    <w:p w:rsidR="00AD35C1" w:rsidRDefault="00AD35C1" w:rsidP="00AD35C1">
      <w:pPr>
        <w:tabs>
          <w:tab w:val="clear" w:pos="794"/>
          <w:tab w:val="clear" w:pos="1191"/>
          <w:tab w:val="clear" w:pos="1588"/>
          <w:tab w:val="clear" w:pos="1985"/>
          <w:tab w:val="left" w:pos="1134"/>
          <w:tab w:val="left" w:pos="1871"/>
          <w:tab w:val="left" w:pos="2268"/>
        </w:tabs>
        <w:spacing w:before="0" w:after="120" w:line="240" w:lineRule="auto"/>
        <w:rPr>
          <w:rFonts w:ascii="STKaiti" w:eastAsia="STKaiti" w:hAnsi="STKaiti" w:cs="Times New Roman"/>
          <w:b/>
          <w:bCs/>
          <w:szCs w:val="24"/>
          <w:lang w:val="en-GB" w:eastAsia="zh-CN"/>
        </w:rPr>
      </w:pPr>
    </w:p>
    <w:p w:rsidR="00AD35C1" w:rsidRPr="00D61892" w:rsidRDefault="00AD35C1" w:rsidP="00AD35C1">
      <w:pPr>
        <w:tabs>
          <w:tab w:val="clear" w:pos="794"/>
          <w:tab w:val="clear" w:pos="1191"/>
          <w:tab w:val="clear" w:pos="1588"/>
          <w:tab w:val="clear" w:pos="1985"/>
          <w:tab w:val="left" w:pos="1134"/>
          <w:tab w:val="left" w:pos="1871"/>
          <w:tab w:val="left" w:pos="2268"/>
        </w:tabs>
        <w:spacing w:before="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sidRPr="00591991">
        <w:rPr>
          <w:rFonts w:eastAsia="STKaiti" w:cs="Times New Roman"/>
          <w:szCs w:val="24"/>
          <w:lang w:val="en-GB" w:eastAsia="zh-CN"/>
        </w:rPr>
        <w:t>删除了脚注第</w:t>
      </w:r>
      <w:r w:rsidRPr="00591991">
        <w:rPr>
          <w:rFonts w:eastAsia="STKaiti" w:cs="Times New Roman"/>
          <w:szCs w:val="24"/>
          <w:lang w:val="en-GB" w:eastAsia="zh-CN"/>
        </w:rPr>
        <w:t>5.</w:t>
      </w:r>
      <w:r>
        <w:rPr>
          <w:rFonts w:eastAsia="STKaiti" w:cs="Times New Roman"/>
          <w:szCs w:val="24"/>
          <w:lang w:val="en-GB" w:eastAsia="zh-CN"/>
        </w:rPr>
        <w:t>417</w:t>
      </w:r>
      <w:r>
        <w:rPr>
          <w:rFonts w:eastAsia="STKaiti" w:cs="Times New Roman" w:hint="eastAsia"/>
          <w:szCs w:val="24"/>
          <w:lang w:val="en-GB" w:eastAsia="zh-CN"/>
        </w:rPr>
        <w:t>A</w:t>
      </w:r>
      <w:r>
        <w:rPr>
          <w:rFonts w:eastAsia="STKaiti" w:cs="Times New Roman" w:hint="eastAsia"/>
          <w:szCs w:val="24"/>
          <w:lang w:val="en-GB" w:eastAsia="zh-CN"/>
        </w:rPr>
        <w:t>款</w:t>
      </w:r>
      <w:r>
        <w:rPr>
          <w:rFonts w:eastAsia="STKaiti" w:cs="Times New Roman"/>
          <w:szCs w:val="24"/>
          <w:lang w:val="en-GB" w:eastAsia="zh-CN"/>
        </w:rPr>
        <w:t>、</w:t>
      </w:r>
      <w:r>
        <w:rPr>
          <w:rFonts w:eastAsia="STKaiti" w:cs="Times New Roman" w:hint="eastAsia"/>
          <w:szCs w:val="24"/>
          <w:lang w:val="en-GB" w:eastAsia="zh-CN"/>
        </w:rPr>
        <w:t>第</w:t>
      </w:r>
      <w:r>
        <w:rPr>
          <w:rFonts w:eastAsia="STKaiti" w:cs="Times New Roman" w:hint="eastAsia"/>
          <w:szCs w:val="24"/>
          <w:lang w:val="en-GB" w:eastAsia="zh-CN"/>
        </w:rPr>
        <w:t>5.</w:t>
      </w:r>
      <w:r>
        <w:rPr>
          <w:rFonts w:eastAsia="STKaiti" w:cs="Times New Roman"/>
          <w:szCs w:val="24"/>
          <w:lang w:val="en-GB" w:eastAsia="zh-CN"/>
        </w:rPr>
        <w:t>417B</w:t>
      </w:r>
      <w:r>
        <w:rPr>
          <w:rFonts w:eastAsia="STKaiti" w:cs="Times New Roman" w:hint="eastAsia"/>
          <w:szCs w:val="24"/>
          <w:lang w:val="en-GB" w:eastAsia="zh-CN"/>
        </w:rPr>
        <w:t>款</w:t>
      </w:r>
      <w:r>
        <w:rPr>
          <w:rFonts w:eastAsia="STKaiti" w:cs="Times New Roman"/>
          <w:szCs w:val="24"/>
          <w:lang w:val="en-GB" w:eastAsia="zh-CN"/>
        </w:rPr>
        <w:t>、</w:t>
      </w:r>
      <w:r>
        <w:rPr>
          <w:rFonts w:eastAsia="STKaiti" w:cs="Times New Roman" w:hint="eastAsia"/>
          <w:szCs w:val="24"/>
          <w:lang w:val="en-GB" w:eastAsia="zh-CN"/>
        </w:rPr>
        <w:t>第</w:t>
      </w:r>
      <w:r>
        <w:rPr>
          <w:rFonts w:eastAsia="STKaiti" w:cs="Times New Roman" w:hint="eastAsia"/>
          <w:szCs w:val="24"/>
          <w:lang w:val="en-GB" w:eastAsia="zh-CN"/>
        </w:rPr>
        <w:t>5.</w:t>
      </w:r>
      <w:r>
        <w:rPr>
          <w:rFonts w:eastAsia="STKaiti" w:cs="Times New Roman"/>
          <w:szCs w:val="24"/>
          <w:lang w:val="en-GB" w:eastAsia="zh-CN"/>
        </w:rPr>
        <w:t>417C</w:t>
      </w:r>
      <w:r>
        <w:rPr>
          <w:rFonts w:eastAsia="STKaiti" w:cs="Times New Roman" w:hint="eastAsia"/>
          <w:szCs w:val="24"/>
          <w:lang w:val="en-GB" w:eastAsia="zh-CN"/>
        </w:rPr>
        <w:t>款和</w:t>
      </w:r>
      <w:r>
        <w:rPr>
          <w:rFonts w:eastAsia="STKaiti" w:cs="Times New Roman"/>
          <w:szCs w:val="24"/>
          <w:lang w:val="en-GB" w:eastAsia="zh-CN"/>
        </w:rPr>
        <w:t>第</w:t>
      </w:r>
      <w:r>
        <w:rPr>
          <w:rFonts w:eastAsia="STKaiti" w:cs="Times New Roman" w:hint="eastAsia"/>
          <w:szCs w:val="24"/>
          <w:lang w:val="en-GB" w:eastAsia="zh-CN"/>
        </w:rPr>
        <w:t>5.</w:t>
      </w:r>
      <w:r>
        <w:rPr>
          <w:rFonts w:eastAsia="STKaiti" w:cs="Times New Roman"/>
          <w:szCs w:val="24"/>
          <w:lang w:val="en-GB" w:eastAsia="zh-CN"/>
        </w:rPr>
        <w:t>417D</w:t>
      </w:r>
      <w:r>
        <w:rPr>
          <w:rFonts w:eastAsia="STKaiti" w:cs="Times New Roman" w:hint="eastAsia"/>
          <w:szCs w:val="24"/>
          <w:lang w:val="en-GB" w:eastAsia="zh-CN"/>
        </w:rPr>
        <w:t>款</w:t>
      </w:r>
      <w:r>
        <w:rPr>
          <w:rFonts w:eastAsia="STKaiti" w:cs="Times New Roman"/>
          <w:szCs w:val="24"/>
          <w:lang w:val="en-GB" w:eastAsia="zh-CN"/>
        </w:rPr>
        <w:t>。</w:t>
      </w:r>
    </w:p>
    <w:p w:rsidR="00AD35C1" w:rsidRDefault="00AD35C1" w:rsidP="00AD35C1">
      <w:pPr>
        <w:keepNext/>
        <w:keepLines/>
        <w:spacing w:before="0" w:after="200" w:line="240" w:lineRule="auto"/>
        <w:jc w:val="left"/>
        <w:rPr>
          <w:rFonts w:ascii="Times New Roman" w:hAnsi="Times New Roman" w:cs="Times New Roman"/>
          <w:b/>
          <w:bCs/>
          <w:color w:val="000000"/>
          <w:szCs w:val="20"/>
          <w:lang w:val="en-GB" w:eastAsia="zh-CN"/>
        </w:rPr>
      </w:pPr>
      <w:r>
        <w:rPr>
          <w:rFonts w:ascii="STKaiti" w:eastAsia="STKaiti" w:hAnsi="STKaiti" w:cs="Times New Roman" w:hint="eastAsia"/>
          <w:szCs w:val="24"/>
          <w:lang w:val="en-GB" w:eastAsia="zh-CN"/>
        </w:rPr>
        <w:t>本规则的生效日期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AD35C1" w:rsidRDefault="00AD35C1" w:rsidP="00AD35C1">
      <w:pPr>
        <w:keepNext/>
        <w:keepLines/>
        <w:spacing w:before="0" w:after="200" w:line="240" w:lineRule="auto"/>
        <w:jc w:val="left"/>
        <w:rPr>
          <w:rFonts w:ascii="Times New Roman" w:hAnsi="Times New Roman" w:cs="Times New Roman"/>
          <w:b/>
          <w:bCs/>
          <w:color w:val="000000"/>
          <w:szCs w:val="20"/>
          <w:lang w:val="en-GB" w:eastAsia="zh-CN"/>
        </w:rPr>
      </w:pPr>
    </w:p>
    <w:p w:rsidR="00AD35C1" w:rsidRPr="00DB6AE1" w:rsidRDefault="00AD35C1" w:rsidP="00AD35C1">
      <w:pPr>
        <w:keepNext/>
        <w:keepLines/>
        <w:spacing w:before="0" w:after="200" w:line="240" w:lineRule="auto"/>
        <w:jc w:val="left"/>
        <w:rPr>
          <w:rFonts w:asciiTheme="minorHAnsi" w:hAnsiTheme="minorHAnsi" w:cs="Times New Roman"/>
          <w:b/>
          <w:bCs/>
          <w:color w:val="000000"/>
          <w:szCs w:val="20"/>
          <w:lang w:val="en-GB"/>
        </w:rPr>
      </w:pPr>
      <w:r w:rsidRPr="00DB6AE1">
        <w:rPr>
          <w:rFonts w:asciiTheme="minorHAnsi" w:hAnsiTheme="minorHAnsi" w:cs="Times New Roman"/>
          <w:b/>
          <w:bCs/>
          <w:color w:val="000000"/>
          <w:szCs w:val="20"/>
          <w:lang w:val="en-GB"/>
        </w:rPr>
        <w:t>MOD</w:t>
      </w:r>
    </w:p>
    <w:p w:rsidR="00AD35C1" w:rsidRPr="00DB6AE1" w:rsidRDefault="00AD35C1" w:rsidP="00AD35C1">
      <w:pPr>
        <w:keepNext/>
        <w:keepLines/>
        <w:spacing w:before="0" w:after="120" w:line="240" w:lineRule="auto"/>
        <w:jc w:val="center"/>
        <w:rPr>
          <w:rFonts w:asciiTheme="minorHAnsi" w:hAnsiTheme="minorHAnsi" w:cs="Times New Roman"/>
          <w:color w:val="000000"/>
          <w:szCs w:val="20"/>
          <w:lang w:val="en-GB" w:eastAsia="zh-CN"/>
        </w:rPr>
      </w:pPr>
      <w:r>
        <w:rPr>
          <w:rFonts w:asciiTheme="minorHAnsi" w:hAnsiTheme="minorHAnsi" w:cs="Times New Roman" w:hint="eastAsia"/>
          <w:color w:val="000000"/>
          <w:szCs w:val="20"/>
          <w:lang w:val="en-GB" w:eastAsia="zh-CN"/>
        </w:rPr>
        <w:t>表</w:t>
      </w:r>
      <w:r w:rsidRPr="00DB6AE1">
        <w:rPr>
          <w:rFonts w:asciiTheme="minorHAnsi" w:hAnsiTheme="minorHAnsi" w:cs="Times New Roman"/>
          <w:color w:val="000000"/>
          <w:szCs w:val="20"/>
          <w:lang w:val="en-GB"/>
        </w:rPr>
        <w:t>9.11A-1</w:t>
      </w:r>
      <w:r>
        <w:rPr>
          <w:rFonts w:asciiTheme="minorHAnsi" w:hAnsiTheme="minorHAnsi" w:cs="Times New Roman" w:hint="eastAsia"/>
          <w:color w:val="000000"/>
          <w:szCs w:val="20"/>
          <w:lang w:val="en-GB" w:eastAsia="zh-CN"/>
        </w:rPr>
        <w:t>（续）</w:t>
      </w:r>
    </w:p>
    <w:p w:rsidR="00AD35C1" w:rsidRPr="00B73848" w:rsidRDefault="00AD35C1" w:rsidP="00AD35C1">
      <w:pPr>
        <w:tabs>
          <w:tab w:val="clear" w:pos="794"/>
          <w:tab w:val="clear" w:pos="1191"/>
          <w:tab w:val="clear" w:pos="1588"/>
          <w:tab w:val="clear" w:pos="1985"/>
          <w:tab w:val="left" w:pos="1134"/>
          <w:tab w:val="left" w:pos="1871"/>
          <w:tab w:val="left" w:pos="2268"/>
        </w:tabs>
        <w:spacing w:before="0" w:line="240" w:lineRule="auto"/>
        <w:rPr>
          <w:rFonts w:ascii="Times New Roman" w:hAnsi="Times New Roman" w:cs="Times New Roman"/>
          <w:sz w:val="2"/>
          <w:szCs w:val="2"/>
          <w:lang w:val="en-GB"/>
        </w:rPr>
      </w:pP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AD35C1" w:rsidRPr="00B73848" w:rsidTr="00DC565A">
        <w:trPr>
          <w:cantSplit/>
          <w:jc w:val="center"/>
        </w:trPr>
        <w:tc>
          <w:tcPr>
            <w:tcW w:w="1501" w:type="dxa"/>
            <w:tcBorders>
              <w:top w:val="double" w:sz="4" w:space="0" w:color="auto"/>
              <w:left w:val="double" w:sz="4" w:space="0" w:color="auto"/>
              <w:bottom w:val="double" w:sz="4" w:space="0" w:color="auto"/>
              <w:right w:val="single" w:sz="6" w:space="0" w:color="auto"/>
            </w:tcBorders>
          </w:tcPr>
          <w:p w:rsidR="00AD35C1" w:rsidRPr="00B73848" w:rsidRDefault="00AD35C1" w:rsidP="00DC565A">
            <w:pPr>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1</w:t>
            </w:r>
          </w:p>
        </w:tc>
        <w:tc>
          <w:tcPr>
            <w:tcW w:w="982" w:type="dxa"/>
            <w:tcBorders>
              <w:top w:val="double" w:sz="4" w:space="0" w:color="auto"/>
              <w:left w:val="single" w:sz="6" w:space="0" w:color="auto"/>
              <w:bottom w:val="double" w:sz="4" w:space="0" w:color="auto"/>
              <w:right w:val="single" w:sz="6" w:space="0" w:color="auto"/>
            </w:tcBorders>
          </w:tcPr>
          <w:p w:rsidR="00AD35C1" w:rsidRPr="00B73848" w:rsidRDefault="00AD35C1" w:rsidP="00DC565A">
            <w:pPr>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2</w:t>
            </w:r>
          </w:p>
        </w:tc>
        <w:tc>
          <w:tcPr>
            <w:tcW w:w="3002" w:type="dxa"/>
            <w:gridSpan w:val="2"/>
            <w:tcBorders>
              <w:top w:val="double" w:sz="4" w:space="0" w:color="auto"/>
              <w:left w:val="single" w:sz="6" w:space="0" w:color="auto"/>
              <w:bottom w:val="double" w:sz="4" w:space="0" w:color="auto"/>
              <w:right w:val="single" w:sz="6" w:space="0" w:color="auto"/>
            </w:tcBorders>
          </w:tcPr>
          <w:p w:rsidR="00AD35C1" w:rsidRPr="00B73848" w:rsidRDefault="00AD35C1" w:rsidP="00DC565A">
            <w:pPr>
              <w:tabs>
                <w:tab w:val="clear" w:pos="794"/>
                <w:tab w:val="clear" w:pos="1191"/>
                <w:tab w:val="clear" w:pos="1588"/>
                <w:tab w:val="clear" w:pos="1985"/>
              </w:tabs>
              <w:spacing w:before="80" w:after="80" w:line="240" w:lineRule="auto"/>
              <w:ind w:left="127"/>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3</w:t>
            </w:r>
          </w:p>
        </w:tc>
        <w:tc>
          <w:tcPr>
            <w:tcW w:w="3580" w:type="dxa"/>
            <w:gridSpan w:val="2"/>
            <w:tcBorders>
              <w:top w:val="double" w:sz="4" w:space="0" w:color="auto"/>
              <w:left w:val="single" w:sz="6" w:space="0" w:color="auto"/>
              <w:bottom w:val="double" w:sz="4" w:space="0" w:color="auto"/>
              <w:right w:val="single" w:sz="6" w:space="0" w:color="auto"/>
            </w:tcBorders>
          </w:tcPr>
          <w:p w:rsidR="00AD35C1" w:rsidRPr="00B73848" w:rsidRDefault="00AD35C1" w:rsidP="00DC565A">
            <w:pPr>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4</w:t>
            </w:r>
          </w:p>
        </w:tc>
        <w:tc>
          <w:tcPr>
            <w:tcW w:w="1871" w:type="dxa"/>
            <w:tcBorders>
              <w:top w:val="double" w:sz="4" w:space="0" w:color="auto"/>
              <w:left w:val="single" w:sz="6" w:space="0" w:color="auto"/>
              <w:bottom w:val="double" w:sz="4" w:space="0" w:color="auto"/>
              <w:right w:val="single" w:sz="6" w:space="0" w:color="auto"/>
            </w:tcBorders>
          </w:tcPr>
          <w:p w:rsidR="00AD35C1" w:rsidRPr="00B73848" w:rsidRDefault="00AD35C1" w:rsidP="00DC565A">
            <w:pPr>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5</w:t>
            </w:r>
          </w:p>
        </w:tc>
        <w:tc>
          <w:tcPr>
            <w:tcW w:w="3459" w:type="dxa"/>
            <w:tcBorders>
              <w:top w:val="double" w:sz="4" w:space="0" w:color="auto"/>
              <w:left w:val="single" w:sz="6" w:space="0" w:color="auto"/>
              <w:bottom w:val="double" w:sz="4" w:space="0" w:color="auto"/>
              <w:right w:val="single" w:sz="6" w:space="0" w:color="auto"/>
            </w:tcBorders>
          </w:tcPr>
          <w:p w:rsidR="00AD35C1" w:rsidRPr="00B73848" w:rsidRDefault="00AD35C1" w:rsidP="00DC565A">
            <w:pPr>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6</w:t>
            </w:r>
          </w:p>
        </w:tc>
        <w:tc>
          <w:tcPr>
            <w:tcW w:w="635" w:type="dxa"/>
            <w:tcBorders>
              <w:top w:val="double" w:sz="4" w:space="0" w:color="auto"/>
              <w:left w:val="single" w:sz="6" w:space="0" w:color="auto"/>
              <w:bottom w:val="double" w:sz="4" w:space="0" w:color="auto"/>
              <w:right w:val="double" w:sz="4" w:space="0" w:color="auto"/>
            </w:tcBorders>
          </w:tcPr>
          <w:p w:rsidR="00AD35C1" w:rsidRPr="00B73848" w:rsidRDefault="00AD35C1" w:rsidP="00DC565A">
            <w:pPr>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7</w:t>
            </w:r>
          </w:p>
        </w:tc>
      </w:tr>
      <w:tr w:rsidR="00AD35C1" w:rsidRPr="00D03FFA" w:rsidTr="00DC565A">
        <w:trPr>
          <w:cantSplit/>
          <w:jc w:val="center"/>
        </w:trPr>
        <w:tc>
          <w:tcPr>
            <w:tcW w:w="1501" w:type="dxa"/>
            <w:tcBorders>
              <w:top w:val="double" w:sz="4" w:space="0" w:color="auto"/>
              <w:left w:val="double" w:sz="4" w:space="0" w:color="auto"/>
              <w:bottom w:val="single" w:sz="6" w:space="0" w:color="auto"/>
              <w:right w:val="single" w:sz="6" w:space="0" w:color="auto"/>
            </w:tcBorders>
          </w:tcPr>
          <w:p w:rsidR="00AD35C1" w:rsidRDefault="00AD35C1" w:rsidP="00DC565A">
            <w:pPr>
              <w:spacing w:before="0" w:line="240" w:lineRule="auto"/>
              <w:jc w:val="center"/>
              <w:rPr>
                <w:sz w:val="16"/>
                <w:szCs w:val="16"/>
                <w:lang w:eastAsia="zh-CN"/>
              </w:rPr>
            </w:pPr>
            <w:r>
              <w:rPr>
                <w:rFonts w:hint="eastAsia"/>
                <w:sz w:val="16"/>
                <w:szCs w:val="16"/>
                <w:lang w:eastAsia="zh-CN"/>
              </w:rPr>
              <w:t>频段（</w:t>
            </w:r>
            <w:r>
              <w:rPr>
                <w:sz w:val="16"/>
                <w:szCs w:val="16"/>
                <w:lang w:eastAsia="zh-CN"/>
              </w:rPr>
              <w:t>GHz</w:t>
            </w:r>
            <w:r>
              <w:rPr>
                <w:rFonts w:hint="eastAsia"/>
                <w:sz w:val="16"/>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hint="eastAsia"/>
                <w:sz w:val="16"/>
                <w:szCs w:val="16"/>
                <w:lang w:eastAsia="zh-CN"/>
              </w:rPr>
              <w:t>第</w:t>
            </w:r>
            <w:r>
              <w:rPr>
                <w:b/>
                <w:bCs/>
                <w:sz w:val="16"/>
                <w:szCs w:val="16"/>
                <w:lang w:eastAsia="zh-CN"/>
              </w:rPr>
              <w:t>5</w:t>
            </w:r>
            <w:r>
              <w:rPr>
                <w:rFonts w:hint="eastAsia"/>
                <w:sz w:val="16"/>
                <w:szCs w:val="16"/>
                <w:lang w:eastAsia="zh-CN"/>
              </w:rPr>
              <w:t>条</w:t>
            </w:r>
          </w:p>
          <w:p w:rsidR="00AD35C1" w:rsidRDefault="00AD35C1" w:rsidP="00DC565A">
            <w:pPr>
              <w:pStyle w:val="1"/>
              <w:spacing w:before="0"/>
              <w:jc w:val="left"/>
              <w:rPr>
                <w:sz w:val="16"/>
                <w:szCs w:val="16"/>
                <w:lang w:val="en-US" w:eastAsia="zh-CN"/>
              </w:rPr>
            </w:pPr>
            <w:r>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val="en-GB" w:eastAsia="zh-CN"/>
              </w:rPr>
            </w:pPr>
            <w:r>
              <w:rPr>
                <w:rFonts w:hint="eastAsia"/>
                <w:sz w:val="16"/>
                <w:szCs w:val="16"/>
                <w:lang w:eastAsia="zh-CN"/>
              </w:rPr>
              <w:t>酌情在引证第</w:t>
            </w:r>
            <w:r>
              <w:rPr>
                <w:b/>
                <w:bCs/>
                <w:sz w:val="16"/>
                <w:szCs w:val="16"/>
                <w:lang w:eastAsia="zh-CN"/>
              </w:rPr>
              <w:t>9.11A</w:t>
            </w:r>
            <w:r>
              <w:rPr>
                <w:rFonts w:hint="eastAsia"/>
                <w:bCs/>
                <w:sz w:val="16"/>
                <w:szCs w:val="16"/>
                <w:lang w:eastAsia="zh-CN"/>
              </w:rPr>
              <w:t>、</w:t>
            </w:r>
            <w:r>
              <w:rPr>
                <w:b/>
                <w:bCs/>
                <w:sz w:val="16"/>
                <w:szCs w:val="16"/>
                <w:lang w:eastAsia="zh-CN"/>
              </w:rPr>
              <w:t>9.12</w:t>
            </w:r>
            <w:r>
              <w:rPr>
                <w:rFonts w:hint="eastAsia"/>
                <w:bCs/>
                <w:sz w:val="16"/>
                <w:szCs w:val="16"/>
                <w:lang w:eastAsia="zh-CN"/>
              </w:rPr>
              <w:t>、</w:t>
            </w:r>
            <w:r>
              <w:rPr>
                <w:b/>
                <w:sz w:val="16"/>
                <w:szCs w:val="16"/>
                <w:lang w:eastAsia="zh-CN"/>
              </w:rPr>
              <w:t>9.12A</w:t>
            </w:r>
            <w:r>
              <w:rPr>
                <w:rFonts w:hint="eastAsia"/>
                <w:b/>
                <w:sz w:val="16"/>
                <w:szCs w:val="16"/>
                <w:lang w:eastAsia="zh-CN"/>
              </w:rPr>
              <w:t>、</w:t>
            </w:r>
            <w:r>
              <w:rPr>
                <w:b/>
                <w:sz w:val="16"/>
                <w:szCs w:val="16"/>
                <w:lang w:eastAsia="zh-CN"/>
              </w:rPr>
              <w:t>9.13</w:t>
            </w:r>
            <w:r>
              <w:rPr>
                <w:rFonts w:hint="eastAsia"/>
                <w:b/>
                <w:bCs/>
                <w:sz w:val="16"/>
                <w:szCs w:val="16"/>
                <w:lang w:eastAsia="zh-CN"/>
              </w:rPr>
              <w:t>或</w:t>
            </w:r>
            <w:r>
              <w:rPr>
                <w:b/>
                <w:bCs/>
                <w:sz w:val="16"/>
                <w:szCs w:val="16"/>
                <w:lang w:eastAsia="zh-CN"/>
              </w:rPr>
              <w:t>9.14</w:t>
            </w:r>
            <w:r>
              <w:rPr>
                <w:rFonts w:hint="eastAsia"/>
                <w:bCs/>
                <w:sz w:val="16"/>
                <w:szCs w:val="16"/>
                <w:lang w:eastAsia="zh-CN"/>
              </w:rPr>
              <w:t>款</w:t>
            </w:r>
            <w:r>
              <w:rPr>
                <w:rFonts w:hint="eastAsia"/>
                <w:sz w:val="16"/>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w:t>
            </w:r>
            <w:r>
              <w:rPr>
                <w:rFonts w:ascii="SimSun" w:eastAsia="SimSun" w:hAnsi="SimSun" w:cs="SimSun" w:hint="eastAsia"/>
                <w:sz w:val="16"/>
                <w:szCs w:val="16"/>
                <w:lang w:eastAsia="zh-CN"/>
              </w:rPr>
              <w:t>同等适用</w:t>
            </w:r>
            <w:r>
              <w:rPr>
                <w:rFonts w:ascii="SimSun" w:eastAsia="SimSun" w:hAnsi="SimSun" w:cs="SimSun" w:hint="eastAsia"/>
                <w:bCs/>
                <w:sz w:val="16"/>
                <w:szCs w:val="16"/>
                <w:lang w:eastAsia="zh-CN"/>
              </w:rPr>
              <w:t>第</w:t>
            </w:r>
            <w:r>
              <w:rPr>
                <w:b/>
                <w:bCs/>
                <w:sz w:val="16"/>
                <w:szCs w:val="16"/>
                <w:lang w:eastAsia="zh-CN"/>
              </w:rPr>
              <w:t>9.12</w:t>
            </w:r>
            <w:r>
              <w:rPr>
                <w:rFonts w:ascii="SimSun" w:eastAsia="SimSun" w:hAnsi="SimSun" w:cs="SimSun" w:hint="eastAsia"/>
                <w:bCs/>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r>
              <w:rPr>
                <w:rFonts w:ascii="SimSun" w:eastAsia="SimSun" w:hAnsi="SimSun" w:cs="SimSun" w:hint="eastAsia"/>
                <w:sz w:val="16"/>
                <w:szCs w:val="16"/>
                <w:lang w:eastAsia="zh-CN"/>
              </w:rPr>
              <w:t>的</w:t>
            </w:r>
            <w:r>
              <w:rPr>
                <w:rFonts w:ascii="SimSun" w:eastAsia="SimSun" w:hAnsi="SimSun" w:cs="SimSun"/>
                <w:sz w:val="16"/>
                <w:szCs w:val="16"/>
                <w:lang w:eastAsia="zh-CN"/>
              </w:rPr>
              <w:br/>
            </w:r>
            <w:r>
              <w:rPr>
                <w:rFonts w:ascii="SimSun" w:eastAsia="SimSun" w:hAnsi="SimSun" w:cs="SimSun" w:hint="eastAsia"/>
                <w:sz w:val="16"/>
                <w:szCs w:val="16"/>
                <w:lang w:eastAsia="zh-CN"/>
              </w:rPr>
              <w:t>其他空间业务或系统</w:t>
            </w:r>
          </w:p>
        </w:tc>
        <w:tc>
          <w:tcPr>
            <w:tcW w:w="1871"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酌情适用</w:t>
            </w:r>
            <w:r>
              <w:rPr>
                <w:rFonts w:ascii="SimSun" w:eastAsia="SimSun" w:hAnsi="SimSun" w:cs="SimSun"/>
                <w:bCs/>
                <w:sz w:val="16"/>
                <w:szCs w:val="16"/>
                <w:lang w:eastAsia="zh-CN"/>
              </w:rPr>
              <w:br/>
            </w:r>
            <w:r>
              <w:rPr>
                <w:rFonts w:ascii="SimSun" w:eastAsia="SimSun" w:hAnsi="SimSun" w:cs="SimSun" w:hint="eastAsia"/>
                <w:sz w:val="16"/>
                <w:szCs w:val="16"/>
                <w:lang w:eastAsia="zh-CN"/>
              </w:rPr>
              <w:t>第</w:t>
            </w:r>
            <w:r>
              <w:rPr>
                <w:b/>
                <w:bCs/>
                <w:sz w:val="16"/>
                <w:szCs w:val="16"/>
                <w:lang w:eastAsia="zh-CN"/>
              </w:rPr>
              <w:t>9.12</w:t>
            </w:r>
            <w:r>
              <w:rPr>
                <w:rFonts w:ascii="SimSun" w:eastAsia="SimSun" w:hAnsi="SimSun" w:cs="SimSun" w:hint="eastAsia"/>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p>
        </w:tc>
        <w:tc>
          <w:tcPr>
            <w:tcW w:w="3459"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酌情同等适用第</w:t>
            </w:r>
            <w:r>
              <w:rPr>
                <w:b/>
                <w:bCs/>
                <w:sz w:val="16"/>
                <w:szCs w:val="16"/>
                <w:lang w:eastAsia="zh-CN"/>
              </w:rPr>
              <w:t>9.14</w:t>
            </w:r>
            <w:r>
              <w:rPr>
                <w:rFonts w:ascii="SimSun" w:eastAsia="SimSun" w:hAnsi="SimSun" w:cs="SimSun"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rsidR="00AD35C1" w:rsidRDefault="00AD35C1" w:rsidP="00DC565A">
            <w:pPr>
              <w:spacing w:before="0" w:line="240" w:lineRule="auto"/>
              <w:jc w:val="center"/>
              <w:rPr>
                <w:sz w:val="16"/>
                <w:szCs w:val="16"/>
                <w:lang w:eastAsia="zh-CN"/>
              </w:rPr>
            </w:pPr>
            <w:r>
              <w:rPr>
                <w:rFonts w:hint="eastAsia"/>
                <w:sz w:val="16"/>
                <w:szCs w:val="16"/>
                <w:lang w:eastAsia="zh-CN"/>
              </w:rPr>
              <w:t>注释</w:t>
            </w:r>
          </w:p>
        </w:tc>
      </w:tr>
      <w:tr w:rsidR="00AD35C1" w:rsidRPr="00D03FFA"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sz w:val="16"/>
                <w:szCs w:val="16"/>
                <w:lang w:eastAsia="zh-CN"/>
              </w:rPr>
              <w:t>6 700-7 075</w:t>
            </w:r>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b/>
                <w:bCs/>
                <w:sz w:val="16"/>
                <w:szCs w:val="16"/>
                <w:lang w:eastAsia="zh-CN"/>
              </w:rPr>
            </w:pPr>
            <w:r>
              <w:rPr>
                <w:b/>
                <w:bCs/>
                <w:sz w:val="16"/>
                <w:szCs w:val="16"/>
                <w:lang w:eastAsia="zh-CN"/>
              </w:rPr>
              <w:t>5.458B</w:t>
            </w:r>
          </w:p>
        </w:tc>
        <w:tc>
          <w:tcPr>
            <w:tcW w:w="2540"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ind w:left="210" w:hanging="170"/>
              <w:jc w:val="left"/>
              <w:rPr>
                <w:rFonts w:hAnsi="SimSun"/>
                <w:sz w:val="16"/>
                <w:szCs w:val="16"/>
                <w:lang w:eastAsia="zh-CN"/>
              </w:rPr>
            </w:pPr>
            <w:r>
              <w:rPr>
                <w:rFonts w:hAnsi="SimSun" w:hint="eastAsia"/>
                <w:sz w:val="16"/>
                <w:szCs w:val="16"/>
                <w:lang w:eastAsia="zh-CN"/>
              </w:rPr>
              <w:t>卫星固定（限于非</w:t>
            </w:r>
            <w:r>
              <w:rPr>
                <w:rFonts w:hAnsi="SimSun"/>
                <w:sz w:val="16"/>
                <w:szCs w:val="16"/>
                <w:lang w:eastAsia="zh-CN"/>
              </w:rPr>
              <w:t>GSO</w:t>
            </w:r>
            <w:r>
              <w:rPr>
                <w:rFonts w:hAnsi="SimSun" w:hint="eastAsia"/>
                <w:sz w:val="16"/>
                <w:szCs w:val="16"/>
                <w:lang w:eastAsia="zh-CN"/>
              </w:rPr>
              <w:t>卫星移动业务馈线链路）</w:t>
            </w:r>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rFonts w:hAnsi="Times New Roman"/>
                <w:sz w:val="16"/>
                <w:szCs w:val="16"/>
                <w:lang w:eastAsia="zh-CN"/>
              </w:rPr>
            </w:pPr>
            <w:r>
              <w:rPr>
                <w:rFonts w:ascii="Symbol" w:hAnsi="Symbol"/>
                <w:color w:val="000000"/>
                <w:sz w:val="16"/>
                <w:szCs w:val="16"/>
                <w:lang w:eastAsia="zh-CN"/>
              </w:rPr>
              <w:t></w:t>
            </w:r>
          </w:p>
        </w:tc>
        <w:tc>
          <w:tcPr>
            <w:tcW w:w="3118"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ind w:left="210" w:hanging="170"/>
              <w:jc w:val="left"/>
              <w:rPr>
                <w:rFonts w:hAnsi="SimSun"/>
                <w:sz w:val="16"/>
                <w:szCs w:val="16"/>
                <w:lang w:eastAsia="zh-CN"/>
              </w:rPr>
            </w:pPr>
            <w:r>
              <w:rPr>
                <w:sz w:val="16"/>
                <w:szCs w:val="16"/>
                <w:lang w:eastAsia="zh-CN"/>
              </w:rPr>
              <w:t xml:space="preserve">6 </w:t>
            </w:r>
            <w:r>
              <w:rPr>
                <w:rFonts w:ascii="SimSun" w:hAnsi="SimSun" w:hint="eastAsia"/>
                <w:sz w:val="16"/>
                <w:szCs w:val="16"/>
                <w:lang w:eastAsia="zh-CN"/>
              </w:rPr>
              <w:t>700</w:t>
            </w:r>
            <w:r>
              <w:rPr>
                <w:sz w:val="16"/>
                <w:szCs w:val="16"/>
                <w:lang w:eastAsia="zh-CN"/>
              </w:rPr>
              <w:t>-6 725 MHz</w:t>
            </w:r>
            <w:r>
              <w:rPr>
                <w:rFonts w:hAnsi="SimSun" w:hint="eastAsia"/>
                <w:sz w:val="16"/>
                <w:szCs w:val="16"/>
                <w:lang w:eastAsia="zh-CN"/>
              </w:rPr>
              <w:t>和</w:t>
            </w:r>
            <w:r>
              <w:rPr>
                <w:sz w:val="16"/>
                <w:szCs w:val="16"/>
                <w:lang w:eastAsia="zh-CN"/>
              </w:rPr>
              <w:t>7 025-</w:t>
            </w:r>
            <w:r>
              <w:rPr>
                <w:sz w:val="16"/>
                <w:szCs w:val="16"/>
                <w:lang w:eastAsia="zh-CN"/>
              </w:rPr>
              <w:br/>
              <w:t>7 075 MHz</w:t>
            </w:r>
            <w:r>
              <w:rPr>
                <w:rFonts w:hAnsi="SimSun" w:hint="eastAsia"/>
                <w:sz w:val="16"/>
                <w:szCs w:val="16"/>
                <w:lang w:eastAsia="zh-CN"/>
              </w:rPr>
              <w:t>频段的</w:t>
            </w:r>
            <w:del w:id="236" w:author="Xu, Hui" w:date="2016-07-22T15:58:00Z">
              <w:r w:rsidDel="006C2E9B">
                <w:rPr>
                  <w:rFonts w:hAnsi="SimSun" w:hint="eastAsia"/>
                  <w:sz w:val="16"/>
                  <w:szCs w:val="16"/>
                  <w:lang w:eastAsia="zh-CN"/>
                </w:rPr>
                <w:delText>非</w:delText>
              </w:r>
            </w:del>
            <w:r>
              <w:rPr>
                <w:sz w:val="16"/>
                <w:szCs w:val="16"/>
                <w:lang w:eastAsia="zh-CN"/>
              </w:rPr>
              <w:t>GSO</w:t>
            </w:r>
            <w:r>
              <w:rPr>
                <w:rFonts w:hAnsi="SimSun" w:hint="eastAsia"/>
                <w:sz w:val="16"/>
                <w:szCs w:val="16"/>
                <w:lang w:eastAsia="zh-CN"/>
              </w:rPr>
              <w:t>卫星固定</w:t>
            </w:r>
            <w:del w:id="237" w:author="Xu, Hui" w:date="2016-07-22T15:57:00Z">
              <w:r w:rsidDel="009C3B25">
                <w:rPr>
                  <w:rFonts w:hAnsi="SimSun" w:hint="eastAsia"/>
                  <w:sz w:val="16"/>
                  <w:szCs w:val="16"/>
                  <w:lang w:eastAsia="zh-CN"/>
                </w:rPr>
                <w:delText>（亦见</w:delText>
              </w:r>
              <w:r w:rsidDel="009C3B25">
                <w:rPr>
                  <w:b/>
                  <w:bCs/>
                  <w:sz w:val="16"/>
                  <w:szCs w:val="16"/>
                  <w:lang w:eastAsia="zh-CN"/>
                </w:rPr>
                <w:delText>5.458C</w:delText>
              </w:r>
              <w:r w:rsidDel="009C3B25">
                <w:rPr>
                  <w:rFonts w:hAnsi="SimSun" w:hint="eastAsia"/>
                  <w:sz w:val="16"/>
                  <w:szCs w:val="16"/>
                  <w:lang w:eastAsia="zh-CN"/>
                </w:rPr>
                <w:delText>）</w:delText>
              </w:r>
            </w:del>
          </w:p>
          <w:p w:rsidR="00AD35C1" w:rsidRDefault="00AD35C1" w:rsidP="00DC565A">
            <w:pPr>
              <w:spacing w:before="0" w:line="240" w:lineRule="auto"/>
              <w:ind w:left="210" w:hanging="170"/>
              <w:jc w:val="left"/>
              <w:rPr>
                <w:sz w:val="16"/>
                <w:szCs w:val="16"/>
                <w:lang w:eastAsia="zh-CN"/>
              </w:rPr>
            </w:pPr>
            <w:ins w:id="238" w:author="Zhang, Lin" w:date="2016-07-25T16:12:00Z">
              <w:r>
                <w:rPr>
                  <w:rFonts w:asciiTheme="minorHAnsi" w:hAnsiTheme="minorHAnsi" w:cs="Times New Roman" w:hint="eastAsia"/>
                  <w:color w:val="000000"/>
                  <w:sz w:val="16"/>
                  <w:szCs w:val="20"/>
                  <w:lang w:val="en-GB" w:eastAsia="zh-CN"/>
                </w:rPr>
                <w:t>卫星</w:t>
              </w:r>
              <w:r>
                <w:rPr>
                  <w:rFonts w:asciiTheme="minorHAnsi" w:hAnsiTheme="minorHAnsi" w:cs="Times New Roman"/>
                  <w:color w:val="000000"/>
                  <w:sz w:val="16"/>
                  <w:szCs w:val="20"/>
                  <w:lang w:val="en-GB" w:eastAsia="zh-CN"/>
                </w:rPr>
                <w:t>固定</w:t>
              </w:r>
              <w:r>
                <w:rPr>
                  <w:rFonts w:asciiTheme="minorHAnsi" w:hAnsiTheme="minorHAnsi" w:cs="Times New Roman" w:hint="eastAsia"/>
                  <w:color w:val="000000"/>
                  <w:sz w:val="16"/>
                  <w:szCs w:val="20"/>
                  <w:lang w:val="en-GB" w:eastAsia="zh-CN"/>
                </w:rPr>
                <w:t>（</w:t>
              </w:r>
            </w:ins>
            <w:ins w:id="239" w:author="Zhang, Lin" w:date="2016-07-25T16:13:00Z">
              <w:r>
                <w:rPr>
                  <w:rFonts w:asciiTheme="minorHAnsi" w:hAnsiTheme="minorHAnsi" w:cs="Times New Roman" w:hint="eastAsia"/>
                  <w:color w:val="000000"/>
                  <w:sz w:val="16"/>
                  <w:szCs w:val="20"/>
                  <w:lang w:val="en-GB" w:eastAsia="zh-CN"/>
                </w:rPr>
                <w:t>非</w:t>
              </w:r>
              <w:r>
                <w:rPr>
                  <w:rFonts w:asciiTheme="minorHAnsi" w:hAnsiTheme="minorHAnsi" w:cs="Times New Roman" w:hint="eastAsia"/>
                  <w:color w:val="000000"/>
                  <w:sz w:val="16"/>
                  <w:szCs w:val="20"/>
                  <w:lang w:val="en-GB" w:eastAsia="zh-CN"/>
                </w:rPr>
                <w:t>GSO</w:t>
              </w:r>
            </w:ins>
            <w:ins w:id="240" w:author="Zhang, Lin" w:date="2016-07-25T16:12:00Z">
              <w:r>
                <w:rPr>
                  <w:rFonts w:asciiTheme="minorHAnsi" w:hAnsiTheme="minorHAnsi" w:cs="Times New Roman"/>
                  <w:color w:val="000000"/>
                  <w:sz w:val="16"/>
                  <w:szCs w:val="20"/>
                  <w:lang w:val="en-GB" w:eastAsia="zh-CN"/>
                </w:rPr>
                <w:t>）</w:t>
              </w:r>
            </w:ins>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ascii="Symbol" w:hAnsi="Symbol"/>
                <w:color w:val="000000"/>
                <w:sz w:val="16"/>
              </w:rPr>
              <w:softHyphen/>
            </w:r>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spacing w:line="240" w:lineRule="auto"/>
              <w:jc w:val="left"/>
              <w:rPr>
                <w:b/>
                <w:bCs/>
                <w:sz w:val="16"/>
                <w:szCs w:val="16"/>
                <w:lang w:eastAsia="zh-CN"/>
              </w:rPr>
            </w:pPr>
            <w:r>
              <w:rPr>
                <w:b/>
                <w:bCs/>
                <w:sz w:val="16"/>
                <w:szCs w:val="16"/>
                <w:lang w:eastAsia="zh-CN"/>
              </w:rPr>
              <w:t>9.12</w:t>
            </w:r>
            <w:ins w:id="241" w:author="Sakamoto, Mitsuhiro" w:date="2016-06-08T12:17:00Z">
              <w:r w:rsidRPr="00D03FFA">
                <w:rPr>
                  <w:rFonts w:asciiTheme="minorHAnsi" w:hAnsiTheme="minorHAnsi" w:cs="Times New Roman"/>
                  <w:b/>
                  <w:color w:val="000000"/>
                  <w:sz w:val="16"/>
                  <w:szCs w:val="20"/>
                  <w:lang w:val="en-GB"/>
                </w:rPr>
                <w:t>, 9.12A, 9.13</w:t>
              </w:r>
            </w:ins>
          </w:p>
        </w:tc>
        <w:tc>
          <w:tcPr>
            <w:tcW w:w="3459" w:type="dxa"/>
            <w:tcBorders>
              <w:top w:val="single" w:sz="6" w:space="0" w:color="auto"/>
              <w:left w:val="single" w:sz="6" w:space="0" w:color="auto"/>
              <w:bottom w:val="single" w:sz="6" w:space="0" w:color="auto"/>
              <w:right w:val="single" w:sz="6" w:space="0" w:color="auto"/>
            </w:tcBorders>
          </w:tcPr>
          <w:p w:rsidR="00AD35C1" w:rsidRPr="00D03FFA" w:rsidRDefault="00AD35C1" w:rsidP="00DC565A">
            <w:pPr>
              <w:tabs>
                <w:tab w:val="clear" w:pos="794"/>
                <w:tab w:val="clear" w:pos="1191"/>
                <w:tab w:val="clear" w:pos="1588"/>
                <w:tab w:val="clear" w:pos="1985"/>
                <w:tab w:val="left" w:pos="1134"/>
                <w:tab w:val="left" w:pos="1871"/>
                <w:tab w:val="left" w:pos="2268"/>
              </w:tabs>
              <w:spacing w:before="40" w:after="40" w:line="240" w:lineRule="auto"/>
              <w:ind w:left="170" w:hanging="170"/>
              <w:jc w:val="left"/>
              <w:rPr>
                <w:ins w:id="242" w:author="Sakamoto, Mitsuhiro" w:date="2016-06-08T12:18:00Z"/>
                <w:rFonts w:asciiTheme="minorHAnsi" w:hAnsiTheme="minorHAnsi" w:cs="Times New Roman"/>
                <w:color w:val="000000"/>
                <w:sz w:val="16"/>
                <w:szCs w:val="20"/>
                <w:lang w:val="en-GB" w:eastAsia="zh-CN"/>
              </w:rPr>
            </w:pPr>
            <w:ins w:id="243" w:author="Sakamoto, Mitsuhiro" w:date="2016-06-08T12:18:00Z">
              <w:r w:rsidRPr="00D03FFA" w:rsidDel="00DE3D9B">
                <w:rPr>
                  <w:rFonts w:asciiTheme="minorHAnsi" w:hAnsiTheme="minorHAnsi" w:cs="Times New Roman"/>
                  <w:color w:val="000000"/>
                  <w:sz w:val="16"/>
                  <w:szCs w:val="20"/>
                  <w:lang w:val="en-GB"/>
                </w:rPr>
                <w:t>-</w:t>
              </w:r>
            </w:ins>
            <w:del w:id="244" w:author="Sakamoto, Mitsuhiro" w:date="2016-06-08T12:17:00Z">
              <w:r w:rsidRPr="00D03FFA" w:rsidDel="00DE3D9B">
                <w:rPr>
                  <w:rFonts w:asciiTheme="minorHAnsi" w:hAnsiTheme="minorHAnsi" w:cs="Times New Roman"/>
                  <w:color w:val="000000"/>
                  <w:sz w:val="16"/>
                  <w:szCs w:val="20"/>
                  <w:lang w:val="en-GB"/>
                </w:rPr>
                <w:delText>--</w:delText>
              </w:r>
            </w:del>
            <w:ins w:id="245" w:author="Zhang, Lin" w:date="2016-07-25T16:13:00Z">
              <w:r>
                <w:rPr>
                  <w:rFonts w:asciiTheme="minorHAnsi" w:hAnsiTheme="minorHAnsi" w:cs="Times New Roman" w:hint="eastAsia"/>
                  <w:color w:val="000000"/>
                  <w:sz w:val="16"/>
                  <w:szCs w:val="20"/>
                  <w:lang w:val="en-GB" w:eastAsia="zh-CN"/>
                </w:rPr>
                <w:t>固定</w:t>
              </w:r>
            </w:ins>
          </w:p>
          <w:p w:rsidR="00AD35C1" w:rsidRDefault="00AD35C1" w:rsidP="00DC565A">
            <w:pPr>
              <w:spacing w:line="240" w:lineRule="auto"/>
              <w:jc w:val="left"/>
              <w:rPr>
                <w:sz w:val="16"/>
                <w:szCs w:val="16"/>
                <w:lang w:eastAsia="zh-CN"/>
              </w:rPr>
            </w:pPr>
            <w:ins w:id="246" w:author="Zhang, Lin" w:date="2016-07-25T16:13:00Z">
              <w:r>
                <w:rPr>
                  <w:rFonts w:asciiTheme="minorHAnsi" w:hAnsiTheme="minorHAnsi" w:cs="Times New Roman" w:hint="eastAsia"/>
                  <w:color w:val="000000"/>
                  <w:sz w:val="18"/>
                  <w:szCs w:val="20"/>
                  <w:lang w:val="en-GB" w:eastAsia="zh-CN"/>
                </w:rPr>
                <w:t>移动</w:t>
              </w:r>
            </w:ins>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spacing w:beforeLines="7" w:before="16" w:afterLines="7" w:after="16" w:line="240" w:lineRule="auto"/>
              <w:jc w:val="left"/>
              <w:rPr>
                <w:spacing w:val="-10"/>
                <w:sz w:val="16"/>
                <w:szCs w:val="16"/>
              </w:rPr>
            </w:pPr>
          </w:p>
        </w:tc>
      </w:tr>
    </w:tbl>
    <w:p w:rsidR="00AD35C1" w:rsidRPr="00D03FFA" w:rsidRDefault="00AD35C1" w:rsidP="00AD35C1">
      <w:pPr>
        <w:tabs>
          <w:tab w:val="clear" w:pos="794"/>
          <w:tab w:val="clear" w:pos="1191"/>
          <w:tab w:val="clear" w:pos="1588"/>
          <w:tab w:val="clear" w:pos="1985"/>
          <w:tab w:val="left" w:pos="1871"/>
          <w:tab w:val="left" w:pos="2268"/>
        </w:tabs>
        <w:spacing w:before="0" w:line="240" w:lineRule="auto"/>
        <w:rPr>
          <w:rFonts w:asciiTheme="minorHAnsi" w:hAnsiTheme="minorHAnsi" w:cs="Times New Roman"/>
          <w:sz w:val="12"/>
          <w:szCs w:val="20"/>
          <w:lang w:val="en-GB"/>
        </w:rPr>
      </w:pPr>
    </w:p>
    <w:p w:rsidR="00AD35C1" w:rsidRPr="00D03FFA" w:rsidRDefault="00AD35C1" w:rsidP="00AD35C1">
      <w:pPr>
        <w:keepNext/>
        <w:keepLines/>
        <w:spacing w:before="0" w:after="120" w:line="240" w:lineRule="auto"/>
        <w:jc w:val="center"/>
        <w:rPr>
          <w:rFonts w:asciiTheme="minorHAnsi" w:hAnsiTheme="minorHAnsi" w:cs="Times New Roman"/>
          <w:color w:val="000000"/>
          <w:szCs w:val="20"/>
          <w:lang w:val="en-GB"/>
        </w:rPr>
      </w:pPr>
    </w:p>
    <w:p w:rsidR="00AD35C1" w:rsidRPr="004140D5" w:rsidRDefault="00AD35C1" w:rsidP="00AD35C1">
      <w:pPr>
        <w:keepNext/>
        <w:keepLines/>
        <w:spacing w:before="0" w:after="120" w:line="240" w:lineRule="auto"/>
        <w:jc w:val="left"/>
        <w:rPr>
          <w:rFonts w:asciiTheme="majorBidi" w:eastAsia="STKaiti" w:hAnsiTheme="majorBidi" w:cstheme="majorBidi"/>
          <w:bCs/>
          <w:color w:val="000000"/>
          <w:lang w:val="en-GB" w:eastAsia="zh-CN"/>
        </w:rPr>
      </w:pPr>
      <w:r w:rsidRPr="004140D5">
        <w:rPr>
          <w:rFonts w:asciiTheme="majorBidi" w:eastAsia="STKaiti" w:hAnsiTheme="majorBidi" w:cstheme="majorBidi"/>
          <w:b/>
          <w:color w:val="000000"/>
          <w:lang w:val="en-GB" w:eastAsia="zh-CN"/>
        </w:rPr>
        <w:t>理由：</w:t>
      </w:r>
      <w:r w:rsidRPr="007C32B4">
        <w:rPr>
          <w:rFonts w:eastAsia="STKaiti" w:cstheme="majorBidi"/>
          <w:bCs/>
          <w:color w:val="000000"/>
          <w:lang w:val="en-GB" w:eastAsia="zh-CN"/>
        </w:rPr>
        <w:t>WRC-15</w:t>
      </w:r>
      <w:r w:rsidRPr="007C32B4">
        <w:rPr>
          <w:rFonts w:eastAsia="STKaiti" w:cstheme="majorBidi"/>
          <w:bCs/>
          <w:color w:val="000000"/>
          <w:lang w:val="en-GB" w:eastAsia="zh-CN"/>
        </w:rPr>
        <w:t>删除了脚注第</w:t>
      </w:r>
      <w:r w:rsidRPr="007C32B4">
        <w:rPr>
          <w:rFonts w:eastAsia="STKaiti" w:cstheme="majorBidi"/>
          <w:bCs/>
          <w:color w:val="000000"/>
          <w:lang w:val="en-GB" w:eastAsia="zh-CN"/>
        </w:rPr>
        <w:t>5.458C</w:t>
      </w:r>
      <w:r w:rsidRPr="007C32B4">
        <w:rPr>
          <w:rFonts w:eastAsia="STKaiti" w:cstheme="majorBidi"/>
          <w:bCs/>
          <w:color w:val="000000"/>
          <w:lang w:val="en-GB" w:eastAsia="zh-CN"/>
        </w:rPr>
        <w:t>款。对本规则的必要纠正。</w:t>
      </w:r>
    </w:p>
    <w:p w:rsidR="00AD35C1" w:rsidRDefault="00AD35C1" w:rsidP="00AD35C1">
      <w:pPr>
        <w:keepNext/>
        <w:keepLines/>
        <w:spacing w:before="0" w:after="200" w:line="240" w:lineRule="auto"/>
        <w:jc w:val="left"/>
        <w:rPr>
          <w:rFonts w:ascii="Times New Roman" w:hAnsi="Times New Roman" w:cs="Times New Roman"/>
          <w:b/>
          <w:bCs/>
          <w:color w:val="000000"/>
          <w:szCs w:val="20"/>
          <w:lang w:val="en-GB" w:eastAsia="zh-CN"/>
        </w:rPr>
      </w:pPr>
      <w:r>
        <w:rPr>
          <w:rFonts w:ascii="STKaiti" w:eastAsia="STKaiti" w:hAnsi="STKaiti" w:cs="Times New Roman" w:hint="eastAsia"/>
          <w:szCs w:val="24"/>
          <w:lang w:val="en-GB" w:eastAsia="zh-CN"/>
        </w:rPr>
        <w:t>本规则的生效日期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AD35C1" w:rsidRPr="00B73848" w:rsidRDefault="00AD35C1" w:rsidP="00AD35C1">
      <w:pPr>
        <w:keepNext/>
        <w:keepLines/>
        <w:spacing w:before="0" w:after="120" w:line="240" w:lineRule="auto"/>
        <w:jc w:val="center"/>
        <w:rPr>
          <w:rFonts w:ascii="Times New Roman" w:hAnsi="Times New Roman" w:cs="Times New Roman"/>
          <w:color w:val="000000"/>
          <w:szCs w:val="20"/>
          <w:lang w:val="en-GB" w:eastAsia="zh-CN"/>
        </w:rPr>
      </w:pPr>
    </w:p>
    <w:p w:rsidR="00AD35C1" w:rsidRPr="00D03FFA" w:rsidRDefault="00AD35C1" w:rsidP="00AD35C1">
      <w:pPr>
        <w:keepNext/>
        <w:keepLines/>
        <w:spacing w:before="0" w:after="200" w:line="240" w:lineRule="auto"/>
        <w:jc w:val="left"/>
        <w:rPr>
          <w:rFonts w:asciiTheme="minorHAnsi" w:hAnsiTheme="minorHAnsi" w:cs="Times New Roman"/>
          <w:b/>
          <w:bCs/>
          <w:color w:val="000000"/>
          <w:szCs w:val="20"/>
          <w:lang w:val="en-GB"/>
        </w:rPr>
      </w:pPr>
      <w:r w:rsidRPr="00D03FFA">
        <w:rPr>
          <w:rFonts w:asciiTheme="minorHAnsi" w:hAnsiTheme="minorHAnsi" w:cs="Times New Roman"/>
          <w:b/>
          <w:bCs/>
          <w:color w:val="000000"/>
          <w:szCs w:val="20"/>
          <w:lang w:val="en-GB"/>
        </w:rPr>
        <w:t>MOD</w:t>
      </w:r>
    </w:p>
    <w:p w:rsidR="00AD35C1" w:rsidRPr="00D03FFA" w:rsidRDefault="00AD35C1" w:rsidP="00AD35C1">
      <w:pPr>
        <w:keepNext/>
        <w:keepLines/>
        <w:spacing w:before="0" w:after="120" w:line="240" w:lineRule="auto"/>
        <w:jc w:val="center"/>
        <w:rPr>
          <w:rFonts w:asciiTheme="minorHAnsi" w:hAnsiTheme="minorHAnsi" w:cs="Times New Roman"/>
          <w:color w:val="000000"/>
          <w:szCs w:val="20"/>
          <w:lang w:val="en-GB"/>
        </w:rPr>
      </w:pPr>
      <w:r>
        <w:rPr>
          <w:rFonts w:asciiTheme="minorHAnsi" w:hAnsiTheme="minorHAnsi" w:cs="Times New Roman" w:hint="eastAsia"/>
          <w:color w:val="000000"/>
          <w:szCs w:val="20"/>
          <w:lang w:val="en-GB" w:eastAsia="zh-CN"/>
        </w:rPr>
        <w:t>表</w:t>
      </w:r>
      <w:r w:rsidRPr="00D03FFA">
        <w:rPr>
          <w:rFonts w:asciiTheme="minorHAnsi" w:hAnsiTheme="minorHAnsi" w:cs="Times New Roman"/>
          <w:color w:val="000000"/>
          <w:szCs w:val="20"/>
          <w:lang w:val="en-GB"/>
        </w:rPr>
        <w:t>9.11A-1</w:t>
      </w:r>
      <w:r>
        <w:rPr>
          <w:rFonts w:asciiTheme="minorHAnsi" w:hAnsiTheme="minorHAnsi" w:cs="Times New Roman" w:hint="eastAsia"/>
          <w:color w:val="000000"/>
          <w:szCs w:val="20"/>
          <w:lang w:val="en-GB" w:eastAsia="zh-CN"/>
        </w:rPr>
        <w:t>（续）</w:t>
      </w:r>
    </w:p>
    <w:p w:rsidR="00AD35C1" w:rsidRPr="00D03FFA" w:rsidRDefault="00AD35C1" w:rsidP="00AD35C1">
      <w:pPr>
        <w:tabs>
          <w:tab w:val="clear" w:pos="794"/>
          <w:tab w:val="clear" w:pos="1191"/>
          <w:tab w:val="clear" w:pos="1588"/>
          <w:tab w:val="clear" w:pos="1985"/>
          <w:tab w:val="left" w:pos="1134"/>
          <w:tab w:val="left" w:pos="1871"/>
          <w:tab w:val="left" w:pos="2268"/>
        </w:tabs>
        <w:spacing w:before="0" w:line="240" w:lineRule="auto"/>
        <w:rPr>
          <w:rFonts w:asciiTheme="minorHAnsi" w:hAnsiTheme="minorHAnsi" w:cs="Times New Roman"/>
          <w:sz w:val="2"/>
          <w:szCs w:val="2"/>
          <w:lang w:val="en-GB"/>
        </w:rPr>
      </w:pP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1871"/>
        <w:gridCol w:w="3459"/>
        <w:gridCol w:w="635"/>
      </w:tblGrid>
      <w:tr w:rsidR="00AD35C1" w:rsidRPr="00D03FFA" w:rsidTr="00DC565A">
        <w:trPr>
          <w:cantSplit/>
          <w:jc w:val="center"/>
        </w:trPr>
        <w:tc>
          <w:tcPr>
            <w:tcW w:w="1501" w:type="dxa"/>
            <w:tcBorders>
              <w:top w:val="double" w:sz="4" w:space="0" w:color="auto"/>
              <w:left w:val="double" w:sz="4" w:space="0" w:color="auto"/>
              <w:bottom w:val="double" w:sz="4" w:space="0" w:color="auto"/>
              <w:right w:val="single" w:sz="6" w:space="0" w:color="auto"/>
            </w:tcBorders>
          </w:tcPr>
          <w:p w:rsidR="00AD35C1" w:rsidRPr="00D03FFA"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1</w:t>
            </w:r>
          </w:p>
        </w:tc>
        <w:tc>
          <w:tcPr>
            <w:tcW w:w="982" w:type="dxa"/>
            <w:tcBorders>
              <w:top w:val="double" w:sz="4" w:space="0" w:color="auto"/>
              <w:left w:val="single" w:sz="6" w:space="0" w:color="auto"/>
              <w:bottom w:val="double" w:sz="4" w:space="0" w:color="auto"/>
              <w:right w:val="single" w:sz="6" w:space="0" w:color="auto"/>
            </w:tcBorders>
          </w:tcPr>
          <w:p w:rsidR="00AD35C1" w:rsidRPr="00D03FFA"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2</w:t>
            </w:r>
          </w:p>
        </w:tc>
        <w:tc>
          <w:tcPr>
            <w:tcW w:w="3002" w:type="dxa"/>
            <w:gridSpan w:val="2"/>
            <w:tcBorders>
              <w:top w:val="double" w:sz="4" w:space="0" w:color="auto"/>
              <w:left w:val="single" w:sz="6" w:space="0" w:color="auto"/>
              <w:bottom w:val="double" w:sz="4" w:space="0" w:color="auto"/>
              <w:right w:val="single" w:sz="6" w:space="0" w:color="auto"/>
            </w:tcBorders>
          </w:tcPr>
          <w:p w:rsidR="00AD35C1" w:rsidRPr="00D03FFA" w:rsidRDefault="00AD35C1" w:rsidP="00DC565A">
            <w:pPr>
              <w:tabs>
                <w:tab w:val="clear" w:pos="794"/>
                <w:tab w:val="clear" w:pos="1191"/>
                <w:tab w:val="clear" w:pos="1588"/>
                <w:tab w:val="clear" w:pos="1985"/>
              </w:tabs>
              <w:spacing w:before="80" w:after="80" w:line="240" w:lineRule="auto"/>
              <w:ind w:left="127"/>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3</w:t>
            </w:r>
          </w:p>
        </w:tc>
        <w:tc>
          <w:tcPr>
            <w:tcW w:w="3580" w:type="dxa"/>
            <w:gridSpan w:val="2"/>
            <w:tcBorders>
              <w:top w:val="double" w:sz="4" w:space="0" w:color="auto"/>
              <w:left w:val="single" w:sz="6" w:space="0" w:color="auto"/>
              <w:bottom w:val="double" w:sz="4" w:space="0" w:color="auto"/>
              <w:right w:val="single" w:sz="6" w:space="0" w:color="auto"/>
            </w:tcBorders>
          </w:tcPr>
          <w:p w:rsidR="00AD35C1" w:rsidRPr="00D03FFA"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4</w:t>
            </w:r>
          </w:p>
        </w:tc>
        <w:tc>
          <w:tcPr>
            <w:tcW w:w="1871" w:type="dxa"/>
            <w:tcBorders>
              <w:top w:val="double" w:sz="4" w:space="0" w:color="auto"/>
              <w:left w:val="single" w:sz="6" w:space="0" w:color="auto"/>
              <w:bottom w:val="double" w:sz="4" w:space="0" w:color="auto"/>
              <w:right w:val="single" w:sz="6" w:space="0" w:color="auto"/>
            </w:tcBorders>
          </w:tcPr>
          <w:p w:rsidR="00AD35C1" w:rsidRPr="00D03FFA"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5</w:t>
            </w:r>
          </w:p>
        </w:tc>
        <w:tc>
          <w:tcPr>
            <w:tcW w:w="3459" w:type="dxa"/>
            <w:tcBorders>
              <w:top w:val="double" w:sz="4" w:space="0" w:color="auto"/>
              <w:left w:val="single" w:sz="6" w:space="0" w:color="auto"/>
              <w:bottom w:val="double" w:sz="4" w:space="0" w:color="auto"/>
              <w:right w:val="single" w:sz="6" w:space="0" w:color="auto"/>
            </w:tcBorders>
          </w:tcPr>
          <w:p w:rsidR="00AD35C1" w:rsidRPr="00D03FFA"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6</w:t>
            </w:r>
          </w:p>
        </w:tc>
        <w:tc>
          <w:tcPr>
            <w:tcW w:w="635" w:type="dxa"/>
            <w:tcBorders>
              <w:top w:val="double" w:sz="4" w:space="0" w:color="auto"/>
              <w:left w:val="single" w:sz="6" w:space="0" w:color="auto"/>
              <w:bottom w:val="double" w:sz="4" w:space="0" w:color="auto"/>
              <w:right w:val="double" w:sz="4" w:space="0" w:color="auto"/>
            </w:tcBorders>
          </w:tcPr>
          <w:p w:rsidR="00AD35C1" w:rsidRPr="00D03FFA" w:rsidRDefault="00AD35C1" w:rsidP="00DC565A">
            <w:pPr>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D03FFA">
              <w:rPr>
                <w:rFonts w:asciiTheme="minorHAnsi" w:hAnsiTheme="minorHAnsi" w:cs="Times New Roman"/>
                <w:b/>
                <w:color w:val="000000"/>
                <w:sz w:val="16"/>
                <w:szCs w:val="20"/>
                <w:lang w:val="en-GB"/>
              </w:rPr>
              <w:t>7</w:t>
            </w:r>
          </w:p>
        </w:tc>
      </w:tr>
      <w:tr w:rsidR="00AD35C1" w:rsidRPr="00D03FFA" w:rsidTr="00DC565A">
        <w:trPr>
          <w:cantSplit/>
          <w:jc w:val="center"/>
        </w:trPr>
        <w:tc>
          <w:tcPr>
            <w:tcW w:w="1501" w:type="dxa"/>
            <w:tcBorders>
              <w:top w:val="double" w:sz="4" w:space="0" w:color="auto"/>
              <w:left w:val="double" w:sz="4" w:space="0" w:color="auto"/>
              <w:bottom w:val="single" w:sz="6" w:space="0" w:color="auto"/>
              <w:right w:val="single" w:sz="6" w:space="0" w:color="auto"/>
            </w:tcBorders>
          </w:tcPr>
          <w:p w:rsidR="00AD35C1" w:rsidRDefault="00AD35C1" w:rsidP="00DC565A">
            <w:pPr>
              <w:spacing w:before="0" w:line="240" w:lineRule="auto"/>
              <w:jc w:val="center"/>
              <w:rPr>
                <w:sz w:val="16"/>
                <w:szCs w:val="16"/>
                <w:lang w:eastAsia="zh-CN"/>
              </w:rPr>
            </w:pPr>
            <w:r>
              <w:rPr>
                <w:rFonts w:hint="eastAsia"/>
                <w:sz w:val="16"/>
                <w:szCs w:val="16"/>
                <w:lang w:eastAsia="zh-CN"/>
              </w:rPr>
              <w:t>频段（</w:t>
            </w:r>
            <w:r>
              <w:rPr>
                <w:sz w:val="16"/>
                <w:szCs w:val="16"/>
                <w:lang w:eastAsia="zh-CN"/>
              </w:rPr>
              <w:t>GHz</w:t>
            </w:r>
            <w:r>
              <w:rPr>
                <w:rFonts w:hint="eastAsia"/>
                <w:sz w:val="16"/>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eastAsia="zh-CN"/>
              </w:rPr>
            </w:pPr>
            <w:r>
              <w:rPr>
                <w:rFonts w:hint="eastAsia"/>
                <w:sz w:val="16"/>
                <w:szCs w:val="16"/>
                <w:lang w:eastAsia="zh-CN"/>
              </w:rPr>
              <w:t>第</w:t>
            </w:r>
            <w:r>
              <w:rPr>
                <w:b/>
                <w:bCs/>
                <w:sz w:val="16"/>
                <w:szCs w:val="16"/>
                <w:lang w:eastAsia="zh-CN"/>
              </w:rPr>
              <w:t>5</w:t>
            </w:r>
            <w:r>
              <w:rPr>
                <w:rFonts w:hint="eastAsia"/>
                <w:sz w:val="16"/>
                <w:szCs w:val="16"/>
                <w:lang w:eastAsia="zh-CN"/>
              </w:rPr>
              <w:t>条</w:t>
            </w:r>
          </w:p>
          <w:p w:rsidR="00AD35C1" w:rsidRDefault="00AD35C1" w:rsidP="00DC565A">
            <w:pPr>
              <w:pStyle w:val="1"/>
              <w:spacing w:before="0"/>
              <w:jc w:val="left"/>
              <w:rPr>
                <w:sz w:val="16"/>
                <w:szCs w:val="16"/>
                <w:lang w:val="en-US" w:eastAsia="zh-CN"/>
              </w:rPr>
            </w:pPr>
            <w:r>
              <w:rPr>
                <w:rFonts w:hint="eastAsia"/>
                <w:sz w:val="16"/>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spacing w:before="0" w:line="240" w:lineRule="auto"/>
              <w:jc w:val="left"/>
              <w:rPr>
                <w:sz w:val="16"/>
                <w:szCs w:val="16"/>
                <w:lang w:val="en-GB" w:eastAsia="zh-CN"/>
              </w:rPr>
            </w:pPr>
            <w:r>
              <w:rPr>
                <w:rFonts w:hint="eastAsia"/>
                <w:sz w:val="16"/>
                <w:szCs w:val="16"/>
                <w:lang w:eastAsia="zh-CN"/>
              </w:rPr>
              <w:t>酌情在引证第</w:t>
            </w:r>
            <w:r>
              <w:rPr>
                <w:b/>
                <w:bCs/>
                <w:sz w:val="16"/>
                <w:szCs w:val="16"/>
                <w:lang w:eastAsia="zh-CN"/>
              </w:rPr>
              <w:t>9.11A</w:t>
            </w:r>
            <w:r>
              <w:rPr>
                <w:rFonts w:hint="eastAsia"/>
                <w:bCs/>
                <w:sz w:val="16"/>
                <w:szCs w:val="16"/>
                <w:lang w:eastAsia="zh-CN"/>
              </w:rPr>
              <w:t>、</w:t>
            </w:r>
            <w:r>
              <w:rPr>
                <w:b/>
                <w:bCs/>
                <w:sz w:val="16"/>
                <w:szCs w:val="16"/>
                <w:lang w:eastAsia="zh-CN"/>
              </w:rPr>
              <w:t>9.12</w:t>
            </w:r>
            <w:r>
              <w:rPr>
                <w:rFonts w:hint="eastAsia"/>
                <w:bCs/>
                <w:sz w:val="16"/>
                <w:szCs w:val="16"/>
                <w:lang w:eastAsia="zh-CN"/>
              </w:rPr>
              <w:t>、</w:t>
            </w:r>
            <w:r>
              <w:rPr>
                <w:b/>
                <w:sz w:val="16"/>
                <w:szCs w:val="16"/>
                <w:lang w:eastAsia="zh-CN"/>
              </w:rPr>
              <w:t>9.12A</w:t>
            </w:r>
            <w:r>
              <w:rPr>
                <w:rFonts w:hint="eastAsia"/>
                <w:b/>
                <w:sz w:val="16"/>
                <w:szCs w:val="16"/>
                <w:lang w:eastAsia="zh-CN"/>
              </w:rPr>
              <w:t>、</w:t>
            </w:r>
            <w:r>
              <w:rPr>
                <w:b/>
                <w:sz w:val="16"/>
                <w:szCs w:val="16"/>
                <w:lang w:eastAsia="zh-CN"/>
              </w:rPr>
              <w:t>9.13</w:t>
            </w:r>
            <w:r>
              <w:rPr>
                <w:rFonts w:hint="eastAsia"/>
                <w:b/>
                <w:bCs/>
                <w:sz w:val="16"/>
                <w:szCs w:val="16"/>
                <w:lang w:eastAsia="zh-CN"/>
              </w:rPr>
              <w:t>或</w:t>
            </w:r>
            <w:r>
              <w:rPr>
                <w:b/>
                <w:bCs/>
                <w:sz w:val="16"/>
                <w:szCs w:val="16"/>
                <w:lang w:eastAsia="zh-CN"/>
              </w:rPr>
              <w:t>9.14</w:t>
            </w:r>
            <w:r>
              <w:rPr>
                <w:rFonts w:hint="eastAsia"/>
                <w:bCs/>
                <w:sz w:val="16"/>
                <w:szCs w:val="16"/>
                <w:lang w:eastAsia="zh-CN"/>
              </w:rPr>
              <w:t>款</w:t>
            </w:r>
            <w:r>
              <w:rPr>
                <w:rFonts w:hint="eastAsia"/>
                <w:sz w:val="16"/>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w:t>
            </w:r>
            <w:r>
              <w:rPr>
                <w:rFonts w:ascii="SimSun" w:eastAsia="SimSun" w:hAnsi="SimSun" w:cs="SimSun" w:hint="eastAsia"/>
                <w:sz w:val="16"/>
                <w:szCs w:val="16"/>
                <w:lang w:eastAsia="zh-CN"/>
              </w:rPr>
              <w:t>同等适用</w:t>
            </w:r>
            <w:r>
              <w:rPr>
                <w:rFonts w:ascii="SimSun" w:eastAsia="SimSun" w:hAnsi="SimSun" w:cs="SimSun" w:hint="eastAsia"/>
                <w:bCs/>
                <w:sz w:val="16"/>
                <w:szCs w:val="16"/>
                <w:lang w:eastAsia="zh-CN"/>
              </w:rPr>
              <w:t>第</w:t>
            </w:r>
            <w:r>
              <w:rPr>
                <w:b/>
                <w:bCs/>
                <w:sz w:val="16"/>
                <w:szCs w:val="16"/>
                <w:lang w:eastAsia="zh-CN"/>
              </w:rPr>
              <w:t>9.12</w:t>
            </w:r>
            <w:r>
              <w:rPr>
                <w:rFonts w:ascii="SimSun" w:eastAsia="SimSun" w:hAnsi="SimSun" w:cs="SimSun" w:hint="eastAsia"/>
                <w:bCs/>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r>
              <w:rPr>
                <w:rFonts w:ascii="SimSun" w:eastAsia="SimSun" w:hAnsi="SimSun" w:cs="SimSun" w:hint="eastAsia"/>
                <w:sz w:val="16"/>
                <w:szCs w:val="16"/>
                <w:lang w:eastAsia="zh-CN"/>
              </w:rPr>
              <w:t>的</w:t>
            </w:r>
            <w:r>
              <w:rPr>
                <w:rFonts w:ascii="SimSun" w:eastAsia="SimSun" w:hAnsi="SimSun" w:cs="SimSun"/>
                <w:sz w:val="16"/>
                <w:szCs w:val="16"/>
                <w:lang w:eastAsia="zh-CN"/>
              </w:rPr>
              <w:br/>
            </w:r>
            <w:r>
              <w:rPr>
                <w:rFonts w:ascii="SimSun" w:eastAsia="SimSun" w:hAnsi="SimSun" w:cs="SimSun" w:hint="eastAsia"/>
                <w:sz w:val="16"/>
                <w:szCs w:val="16"/>
                <w:lang w:eastAsia="zh-CN"/>
              </w:rPr>
              <w:t>其他空间业务或系统</w:t>
            </w:r>
          </w:p>
        </w:tc>
        <w:tc>
          <w:tcPr>
            <w:tcW w:w="1871"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bCs/>
                <w:sz w:val="16"/>
                <w:szCs w:val="16"/>
                <w:lang w:eastAsia="zh-CN"/>
              </w:rPr>
              <w:t>酌情适用</w:t>
            </w:r>
            <w:r>
              <w:rPr>
                <w:rFonts w:ascii="SimSun" w:eastAsia="SimSun" w:hAnsi="SimSun" w:cs="SimSun"/>
                <w:bCs/>
                <w:sz w:val="16"/>
                <w:szCs w:val="16"/>
                <w:lang w:eastAsia="zh-CN"/>
              </w:rPr>
              <w:br/>
            </w:r>
            <w:r>
              <w:rPr>
                <w:rFonts w:ascii="SimSun" w:eastAsia="SimSun" w:hAnsi="SimSun" w:cs="SimSun" w:hint="eastAsia"/>
                <w:sz w:val="16"/>
                <w:szCs w:val="16"/>
                <w:lang w:eastAsia="zh-CN"/>
              </w:rPr>
              <w:t>第</w:t>
            </w:r>
            <w:r>
              <w:rPr>
                <w:b/>
                <w:bCs/>
                <w:sz w:val="16"/>
                <w:szCs w:val="16"/>
                <w:lang w:eastAsia="zh-CN"/>
              </w:rPr>
              <w:t>9.12</w:t>
            </w:r>
            <w:r>
              <w:rPr>
                <w:rFonts w:ascii="SimSun" w:eastAsia="SimSun" w:hAnsi="SimSun" w:cs="SimSun" w:hint="eastAsia"/>
                <w:sz w:val="16"/>
                <w:szCs w:val="16"/>
                <w:lang w:eastAsia="zh-CN"/>
              </w:rPr>
              <w:t>至第</w:t>
            </w:r>
            <w:r>
              <w:rPr>
                <w:b/>
                <w:bCs/>
                <w:sz w:val="16"/>
                <w:szCs w:val="16"/>
                <w:lang w:eastAsia="zh-CN"/>
              </w:rPr>
              <w:t>9.14</w:t>
            </w:r>
            <w:r>
              <w:rPr>
                <w:rFonts w:ascii="SimSun" w:eastAsia="SimSun" w:hAnsi="SimSun" w:cs="SimSun" w:hint="eastAsia"/>
                <w:bCs/>
                <w:sz w:val="16"/>
                <w:szCs w:val="16"/>
                <w:lang w:eastAsia="zh-CN"/>
              </w:rPr>
              <w:t>款</w:t>
            </w:r>
          </w:p>
        </w:tc>
        <w:tc>
          <w:tcPr>
            <w:tcW w:w="3459" w:type="dxa"/>
            <w:tcBorders>
              <w:top w:val="double" w:sz="4" w:space="0" w:color="auto"/>
              <w:left w:val="single" w:sz="6" w:space="0" w:color="auto"/>
              <w:bottom w:val="single" w:sz="6" w:space="0" w:color="auto"/>
              <w:right w:val="single" w:sz="6" w:space="0" w:color="auto"/>
            </w:tcBorders>
          </w:tcPr>
          <w:p w:rsidR="00AD35C1" w:rsidRDefault="00AD35C1" w:rsidP="00DC565A">
            <w:pPr>
              <w:pStyle w:val="TableText0"/>
              <w:spacing w:after="0"/>
              <w:jc w:val="center"/>
              <w:rPr>
                <w:sz w:val="16"/>
                <w:szCs w:val="16"/>
                <w:lang w:eastAsia="zh-CN"/>
              </w:rPr>
            </w:pPr>
            <w:r>
              <w:rPr>
                <w:rFonts w:ascii="SimSun" w:eastAsia="SimSun" w:hAnsi="SimSun" w:cs="SimSun" w:hint="eastAsia"/>
                <w:sz w:val="16"/>
                <w:szCs w:val="16"/>
                <w:lang w:eastAsia="zh-CN"/>
              </w:rPr>
              <w:t>酌情同等适用第</w:t>
            </w:r>
            <w:r>
              <w:rPr>
                <w:b/>
                <w:bCs/>
                <w:sz w:val="16"/>
                <w:szCs w:val="16"/>
                <w:lang w:eastAsia="zh-CN"/>
              </w:rPr>
              <w:t>9.14</w:t>
            </w:r>
            <w:r>
              <w:rPr>
                <w:rFonts w:ascii="SimSun" w:eastAsia="SimSun" w:hAnsi="SimSun" w:cs="SimSun"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rsidR="00AD35C1" w:rsidRDefault="00AD35C1" w:rsidP="00DC565A">
            <w:pPr>
              <w:spacing w:before="0" w:line="240" w:lineRule="auto"/>
              <w:jc w:val="center"/>
              <w:rPr>
                <w:sz w:val="16"/>
                <w:szCs w:val="16"/>
                <w:lang w:eastAsia="zh-CN"/>
              </w:rPr>
            </w:pPr>
            <w:r>
              <w:rPr>
                <w:rFonts w:hint="eastAsia"/>
                <w:sz w:val="16"/>
                <w:szCs w:val="16"/>
                <w:lang w:eastAsia="zh-CN"/>
              </w:rPr>
              <w:t>注释</w:t>
            </w:r>
          </w:p>
        </w:tc>
      </w:tr>
      <w:tr w:rsidR="00AD35C1" w:rsidRPr="00D03FFA"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spacing w:beforeLines="1" w:before="2" w:afterLines="1" w:after="2" w:line="240" w:lineRule="auto"/>
              <w:rPr>
                <w:sz w:val="16"/>
                <w:szCs w:val="16"/>
                <w:lang w:eastAsia="zh-CN"/>
              </w:rPr>
            </w:pPr>
            <w:r>
              <w:rPr>
                <w:sz w:val="16"/>
                <w:szCs w:val="16"/>
                <w:lang w:eastAsia="zh-CN"/>
              </w:rPr>
              <w:t>15.43-15.63</w:t>
            </w:r>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b/>
                <w:bCs/>
                <w:sz w:val="16"/>
                <w:szCs w:val="16"/>
                <w:lang w:eastAsia="zh-CN"/>
              </w:rPr>
            </w:pPr>
            <w:r>
              <w:rPr>
                <w:b/>
                <w:bCs/>
                <w:sz w:val="16"/>
                <w:szCs w:val="16"/>
                <w:lang w:eastAsia="zh-CN"/>
              </w:rPr>
              <w:t>5.511A</w:t>
            </w:r>
          </w:p>
        </w:tc>
        <w:tc>
          <w:tcPr>
            <w:tcW w:w="2540"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ind w:left="210" w:hanging="170"/>
              <w:jc w:val="left"/>
              <w:rPr>
                <w:sz w:val="16"/>
                <w:szCs w:val="16"/>
                <w:lang w:eastAsia="zh-CN"/>
              </w:rPr>
            </w:pPr>
            <w:r>
              <w:rPr>
                <w:rFonts w:hAnsi="SimSun" w:hint="eastAsia"/>
                <w:sz w:val="16"/>
                <w:szCs w:val="16"/>
                <w:lang w:eastAsia="zh-CN"/>
              </w:rPr>
              <w:t>卫星固定（限于非</w:t>
            </w:r>
            <w:r>
              <w:rPr>
                <w:sz w:val="16"/>
                <w:szCs w:val="16"/>
                <w:lang w:eastAsia="zh-CN"/>
              </w:rPr>
              <w:t>GSO</w:t>
            </w:r>
            <w:r>
              <w:rPr>
                <w:rFonts w:hAnsi="SimSun" w:hint="eastAsia"/>
                <w:sz w:val="16"/>
                <w:szCs w:val="16"/>
                <w:lang w:eastAsia="zh-CN"/>
              </w:rPr>
              <w:t>卫星移动</w:t>
            </w:r>
            <w:r>
              <w:rPr>
                <w:sz w:val="16"/>
                <w:szCs w:val="16"/>
                <w:lang w:eastAsia="zh-CN"/>
              </w:rPr>
              <w:br w:type="page"/>
            </w:r>
            <w:r>
              <w:rPr>
                <w:rFonts w:hAnsi="SimSun" w:hint="eastAsia"/>
                <w:sz w:val="16"/>
                <w:szCs w:val="16"/>
                <w:lang w:eastAsia="zh-CN"/>
              </w:rPr>
              <w:t>业务馈线链路）</w:t>
            </w:r>
            <w:r>
              <w:rPr>
                <w:sz w:val="16"/>
                <w:szCs w:val="16"/>
                <w:lang w:eastAsia="zh-CN"/>
              </w:rPr>
              <w:br w:type="page"/>
            </w:r>
          </w:p>
          <w:p w:rsidR="00AD35C1" w:rsidRDefault="00AD35C1" w:rsidP="00DC565A">
            <w:pPr>
              <w:spacing w:beforeLines="1" w:before="2" w:afterLines="1" w:after="2" w:line="240" w:lineRule="auto"/>
              <w:rPr>
                <w:sz w:val="16"/>
                <w:szCs w:val="16"/>
                <w:lang w:eastAsia="zh-CN"/>
              </w:rPr>
            </w:pPr>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jc w:val="center"/>
              <w:rPr>
                <w:sz w:val="16"/>
                <w:szCs w:val="16"/>
                <w:lang w:eastAsia="zh-CN"/>
              </w:rPr>
            </w:pPr>
            <w:del w:id="247" w:author="Xu, Hui" w:date="2016-07-22T15:56:00Z">
              <w:r w:rsidDel="00363E11">
                <w:rPr>
                  <w:rFonts w:ascii="Symbol" w:hAnsi="Symbol"/>
                  <w:color w:val="000000"/>
                  <w:sz w:val="16"/>
                  <w:lang w:eastAsia="zh-CN"/>
                </w:rPr>
                <w:delText></w:delText>
              </w:r>
            </w:del>
            <w:r>
              <w:rPr>
                <w:sz w:val="16"/>
                <w:szCs w:val="16"/>
                <w:lang w:eastAsia="zh-CN"/>
              </w:rPr>
              <w:br/>
            </w:r>
            <w:r>
              <w:rPr>
                <w:rFonts w:cs="Times New Roman"/>
                <w:color w:val="000000"/>
                <w:sz w:val="16"/>
                <w:szCs w:val="20"/>
                <w:lang w:val="en-GB" w:eastAsia="zh-CN"/>
              </w:rPr>
              <w:t>↑</w:t>
            </w:r>
          </w:p>
          <w:p w:rsidR="00AD35C1" w:rsidRDefault="00AD35C1" w:rsidP="00DC565A">
            <w:pPr>
              <w:spacing w:beforeLines="1" w:before="2" w:afterLines="1" w:after="2" w:line="240" w:lineRule="auto"/>
              <w:jc w:val="center"/>
              <w:rPr>
                <w:sz w:val="16"/>
                <w:szCs w:val="16"/>
                <w:lang w:eastAsia="zh-CN"/>
              </w:rPr>
            </w:pPr>
            <w:r>
              <w:rPr>
                <w:rFonts w:ascii="Symbol" w:hAnsi="Symbol"/>
                <w:color w:val="000000"/>
                <w:sz w:val="16"/>
                <w:lang w:eastAsia="zh-CN"/>
              </w:rPr>
              <w:softHyphen/>
            </w:r>
          </w:p>
        </w:tc>
        <w:tc>
          <w:tcPr>
            <w:tcW w:w="3118"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sz w:val="16"/>
                <w:szCs w:val="16"/>
                <w:lang w:eastAsia="zh-CN"/>
              </w:rPr>
            </w:pPr>
            <w:r>
              <w:rPr>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jc w:val="center"/>
              <w:rPr>
                <w:sz w:val="16"/>
                <w:szCs w:val="16"/>
                <w:lang w:eastAsia="zh-CN"/>
              </w:rPr>
            </w:pPr>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rFonts w:ascii="SimSun" w:hAnsi="SimSun"/>
                <w:sz w:val="16"/>
                <w:szCs w:val="16"/>
                <w:lang w:eastAsia="zh-CN"/>
              </w:rPr>
            </w:pPr>
            <w:r>
              <w:rPr>
                <w:b/>
                <w:bCs/>
                <w:sz w:val="16"/>
                <w:szCs w:val="16"/>
                <w:lang w:eastAsia="zh-CN"/>
              </w:rPr>
              <w:t>9.12</w:t>
            </w:r>
          </w:p>
        </w:tc>
        <w:tc>
          <w:tcPr>
            <w:tcW w:w="3459"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rFonts w:ascii="SimSun" w:hAnsi="SimSun"/>
                <w:sz w:val="16"/>
                <w:szCs w:val="16"/>
                <w:lang w:eastAsia="zh-CN"/>
              </w:rPr>
            </w:pPr>
            <w:r>
              <w:rPr>
                <w:sz w:val="16"/>
                <w:szCs w:val="16"/>
                <w:lang w:eastAsia="zh-CN"/>
              </w:rPr>
              <w:t>---</w:t>
            </w:r>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spacing w:beforeLines="1" w:before="2" w:afterLines="1" w:after="2" w:line="240" w:lineRule="auto"/>
              <w:jc w:val="center"/>
              <w:rPr>
                <w:rFonts w:ascii="Times New Roman" w:hAnsi="Times New Roman"/>
                <w:sz w:val="16"/>
                <w:szCs w:val="16"/>
                <w:lang w:eastAsia="zh-CN"/>
              </w:rPr>
            </w:pPr>
          </w:p>
        </w:tc>
      </w:tr>
      <w:tr w:rsidR="00AD35C1" w:rsidRPr="00D03FFA" w:rsidTr="00DC565A">
        <w:trPr>
          <w:cantSplit/>
          <w:jc w:val="center"/>
        </w:trPr>
        <w:tc>
          <w:tcPr>
            <w:tcW w:w="1501" w:type="dxa"/>
            <w:tcBorders>
              <w:top w:val="single" w:sz="6" w:space="0" w:color="auto"/>
              <w:left w:val="double" w:sz="4" w:space="0" w:color="auto"/>
              <w:bottom w:val="single" w:sz="6" w:space="0" w:color="auto"/>
              <w:right w:val="single" w:sz="6" w:space="0" w:color="auto"/>
            </w:tcBorders>
          </w:tcPr>
          <w:p w:rsidR="00AD35C1" w:rsidRDefault="00AD35C1" w:rsidP="00DC565A">
            <w:pPr>
              <w:spacing w:beforeLines="1" w:before="2" w:afterLines="1" w:after="2" w:line="240" w:lineRule="auto"/>
              <w:rPr>
                <w:sz w:val="16"/>
                <w:szCs w:val="16"/>
                <w:lang w:eastAsia="zh-CN"/>
              </w:rPr>
            </w:pPr>
            <w:del w:id="248" w:author="Xu, Hui" w:date="2016-07-22T15:57:00Z">
              <w:r w:rsidDel="00363E11">
                <w:rPr>
                  <w:sz w:val="16"/>
                  <w:szCs w:val="16"/>
                  <w:lang w:eastAsia="zh-CN"/>
                </w:rPr>
                <w:delText>15.63-15.65</w:delText>
              </w:r>
            </w:del>
          </w:p>
        </w:tc>
        <w:tc>
          <w:tcPr>
            <w:tcW w:w="98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b/>
                <w:bCs/>
                <w:sz w:val="16"/>
                <w:szCs w:val="16"/>
                <w:lang w:eastAsia="zh-CN"/>
              </w:rPr>
            </w:pPr>
            <w:del w:id="249" w:author="Xu, Hui" w:date="2016-07-22T15:57:00Z">
              <w:r w:rsidDel="00363E11">
                <w:rPr>
                  <w:b/>
                  <w:bCs/>
                  <w:sz w:val="16"/>
                  <w:szCs w:val="16"/>
                  <w:lang w:eastAsia="zh-CN"/>
                </w:rPr>
                <w:delText>5.511D</w:delText>
              </w:r>
            </w:del>
          </w:p>
        </w:tc>
        <w:tc>
          <w:tcPr>
            <w:tcW w:w="2540"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0" w:line="240" w:lineRule="auto"/>
              <w:ind w:left="210" w:hanging="170"/>
              <w:jc w:val="left"/>
              <w:rPr>
                <w:rFonts w:hAnsi="SimSun"/>
                <w:sz w:val="16"/>
                <w:szCs w:val="16"/>
                <w:lang w:eastAsia="zh-CN"/>
              </w:rPr>
            </w:pPr>
            <w:del w:id="250" w:author="Xu, Hui" w:date="2016-07-22T15:57:00Z">
              <w:r w:rsidDel="00363E11">
                <w:rPr>
                  <w:rFonts w:hAnsi="SimSun" w:hint="eastAsia"/>
                  <w:sz w:val="16"/>
                  <w:szCs w:val="16"/>
                  <w:lang w:eastAsia="zh-CN"/>
                </w:rPr>
                <w:delText>卫星固定（非</w:delText>
              </w:r>
              <w:r w:rsidDel="00363E11">
                <w:rPr>
                  <w:rFonts w:hAnsi="SimSun"/>
                  <w:sz w:val="16"/>
                  <w:szCs w:val="16"/>
                  <w:lang w:eastAsia="zh-CN"/>
                </w:rPr>
                <w:delText>GSO</w:delText>
              </w:r>
              <w:r w:rsidDel="00363E11">
                <w:rPr>
                  <w:rFonts w:hAnsi="SimSun" w:hint="eastAsia"/>
                  <w:sz w:val="16"/>
                  <w:szCs w:val="16"/>
                  <w:lang w:eastAsia="zh-CN"/>
                </w:rPr>
                <w:delText>）</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jc w:val="center"/>
              <w:rPr>
                <w:rFonts w:hAnsi="Times New Roman"/>
                <w:sz w:val="16"/>
                <w:szCs w:val="16"/>
                <w:lang w:eastAsia="zh-CN"/>
              </w:rPr>
            </w:pPr>
            <w:del w:id="251" w:author="Xu, Hui" w:date="2016-07-22T15:57:00Z">
              <w:r w:rsidDel="00363E11">
                <w:rPr>
                  <w:rFonts w:ascii="Symbol" w:hAnsi="Symbol"/>
                  <w:color w:val="000000"/>
                  <w:sz w:val="16"/>
                  <w:lang w:eastAsia="zh-CN"/>
                </w:rPr>
                <w:delText></w:delText>
              </w:r>
            </w:del>
          </w:p>
        </w:tc>
        <w:tc>
          <w:tcPr>
            <w:tcW w:w="3118"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sz w:val="16"/>
                <w:szCs w:val="16"/>
                <w:lang w:eastAsia="zh-CN"/>
              </w:rPr>
            </w:pPr>
            <w:del w:id="252" w:author="Xu, Hui" w:date="2016-07-22T15:57:00Z">
              <w:r w:rsidDel="00363E11">
                <w:rPr>
                  <w:rFonts w:hint="eastAsia"/>
                  <w:sz w:val="16"/>
                  <w:szCs w:val="16"/>
                  <w:lang w:eastAsia="zh-CN"/>
                </w:rPr>
                <w:delText>卫星固定</w:delText>
              </w:r>
            </w:del>
          </w:p>
        </w:tc>
        <w:tc>
          <w:tcPr>
            <w:tcW w:w="462"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jc w:val="center"/>
              <w:rPr>
                <w:sz w:val="16"/>
                <w:szCs w:val="16"/>
                <w:lang w:eastAsia="zh-CN"/>
              </w:rPr>
            </w:pPr>
            <w:del w:id="253" w:author="Xu, Hui" w:date="2016-07-22T15:57:00Z">
              <w:r w:rsidDel="00363E11">
                <w:rPr>
                  <w:rFonts w:ascii="Symbol" w:hAnsi="Symbol"/>
                  <w:color w:val="000000"/>
                  <w:sz w:val="16"/>
                  <w:lang w:eastAsia="zh-CN"/>
                </w:rPr>
                <w:softHyphen/>
              </w:r>
            </w:del>
          </w:p>
        </w:tc>
        <w:tc>
          <w:tcPr>
            <w:tcW w:w="1871"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b/>
                <w:bCs/>
                <w:sz w:val="16"/>
                <w:szCs w:val="16"/>
                <w:lang w:eastAsia="zh-CN"/>
              </w:rPr>
            </w:pPr>
            <w:del w:id="254" w:author="Xu, Hui" w:date="2016-07-22T15:57:00Z">
              <w:r w:rsidDel="00363E11">
                <w:rPr>
                  <w:b/>
                  <w:bCs/>
                  <w:sz w:val="16"/>
                  <w:szCs w:val="16"/>
                  <w:lang w:eastAsia="zh-CN"/>
                </w:rPr>
                <w:delText>9.12, 9.12A, 9.13, 9.14</w:delText>
              </w:r>
            </w:del>
          </w:p>
        </w:tc>
        <w:tc>
          <w:tcPr>
            <w:tcW w:w="3459" w:type="dxa"/>
            <w:tcBorders>
              <w:top w:val="single" w:sz="6" w:space="0" w:color="auto"/>
              <w:left w:val="single" w:sz="6" w:space="0" w:color="auto"/>
              <w:bottom w:val="single" w:sz="6" w:space="0" w:color="auto"/>
              <w:right w:val="single" w:sz="6" w:space="0" w:color="auto"/>
            </w:tcBorders>
          </w:tcPr>
          <w:p w:rsidR="00AD35C1" w:rsidRDefault="00AD35C1" w:rsidP="00DC565A">
            <w:pPr>
              <w:spacing w:beforeLines="1" w:before="2" w:afterLines="1" w:after="2" w:line="240" w:lineRule="auto"/>
              <w:rPr>
                <w:sz w:val="16"/>
                <w:szCs w:val="16"/>
                <w:lang w:eastAsia="zh-CN"/>
              </w:rPr>
            </w:pPr>
            <w:del w:id="255" w:author="Xu, Hui" w:date="2016-07-22T15:57:00Z">
              <w:r w:rsidDel="00363E11">
                <w:rPr>
                  <w:rFonts w:hint="eastAsia"/>
                  <w:sz w:val="16"/>
                  <w:szCs w:val="16"/>
                  <w:lang w:eastAsia="zh-CN"/>
                </w:rPr>
                <w:delText>航空无线电导航（亦见</w:delText>
              </w:r>
              <w:r w:rsidDel="00363E11">
                <w:rPr>
                  <w:sz w:val="16"/>
                  <w:szCs w:val="16"/>
                  <w:lang w:eastAsia="zh-CN"/>
                </w:rPr>
                <w:delText>5.511D</w:delText>
              </w:r>
              <w:r w:rsidDel="00363E11">
                <w:rPr>
                  <w:rFonts w:hint="eastAsia"/>
                  <w:sz w:val="16"/>
                  <w:szCs w:val="16"/>
                  <w:lang w:eastAsia="zh-CN"/>
                </w:rPr>
                <w:delText>）</w:delText>
              </w:r>
            </w:del>
          </w:p>
        </w:tc>
        <w:tc>
          <w:tcPr>
            <w:tcW w:w="635" w:type="dxa"/>
            <w:tcBorders>
              <w:top w:val="single" w:sz="6" w:space="0" w:color="auto"/>
              <w:left w:val="single" w:sz="6" w:space="0" w:color="auto"/>
              <w:bottom w:val="single" w:sz="6" w:space="0" w:color="auto"/>
              <w:right w:val="double" w:sz="4" w:space="0" w:color="auto"/>
            </w:tcBorders>
          </w:tcPr>
          <w:p w:rsidR="00AD35C1" w:rsidRDefault="00AD35C1" w:rsidP="00DC565A">
            <w:pPr>
              <w:spacing w:beforeLines="1" w:before="2" w:afterLines="1" w:after="2" w:line="240" w:lineRule="auto"/>
              <w:jc w:val="center"/>
              <w:rPr>
                <w:sz w:val="16"/>
                <w:szCs w:val="16"/>
                <w:lang w:eastAsia="zh-CN"/>
              </w:rPr>
            </w:pPr>
          </w:p>
        </w:tc>
      </w:tr>
    </w:tbl>
    <w:p w:rsidR="00AD35C1" w:rsidRPr="00D03FFA" w:rsidRDefault="00AD35C1" w:rsidP="00AD35C1">
      <w:pPr>
        <w:tabs>
          <w:tab w:val="clear" w:pos="794"/>
          <w:tab w:val="clear" w:pos="1191"/>
          <w:tab w:val="clear" w:pos="1588"/>
          <w:tab w:val="clear" w:pos="1985"/>
          <w:tab w:val="left" w:pos="1871"/>
          <w:tab w:val="left" w:pos="2268"/>
        </w:tabs>
        <w:spacing w:before="0" w:line="240" w:lineRule="auto"/>
        <w:rPr>
          <w:rFonts w:asciiTheme="minorHAnsi" w:hAnsiTheme="minorHAnsi" w:cs="Times New Roman"/>
          <w:sz w:val="12"/>
          <w:szCs w:val="20"/>
          <w:lang w:val="en-GB" w:eastAsia="zh-CN"/>
        </w:rPr>
      </w:pPr>
    </w:p>
    <w:p w:rsidR="00AD35C1" w:rsidRDefault="00AD35C1" w:rsidP="00AD35C1">
      <w:pPr>
        <w:keepNext/>
        <w:keepLines/>
        <w:spacing w:before="0" w:after="120" w:line="240" w:lineRule="auto"/>
        <w:jc w:val="left"/>
        <w:rPr>
          <w:rFonts w:asciiTheme="minorHAnsi" w:hAnsiTheme="minorHAnsi" w:cs="Times New Roman"/>
          <w:bCs/>
          <w:i/>
          <w:iCs/>
          <w:color w:val="000000"/>
          <w:sz w:val="22"/>
          <w:lang w:val="en-GB" w:eastAsia="zh-CN"/>
        </w:rPr>
      </w:pPr>
    </w:p>
    <w:p w:rsidR="00AD35C1" w:rsidRPr="00D61892" w:rsidRDefault="00AD35C1" w:rsidP="00AD35C1">
      <w:pPr>
        <w:tabs>
          <w:tab w:val="clear" w:pos="794"/>
          <w:tab w:val="clear" w:pos="1191"/>
          <w:tab w:val="clear" w:pos="1588"/>
          <w:tab w:val="clear" w:pos="1985"/>
          <w:tab w:val="left" w:pos="1134"/>
          <w:tab w:val="left" w:pos="1871"/>
          <w:tab w:val="left" w:pos="2268"/>
        </w:tabs>
        <w:spacing w:before="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sidRPr="00591991">
        <w:rPr>
          <w:rFonts w:eastAsia="STKaiti" w:cs="Times New Roman"/>
          <w:szCs w:val="24"/>
          <w:lang w:val="en-GB" w:eastAsia="zh-CN"/>
        </w:rPr>
        <w:t>删除了脚注第</w:t>
      </w:r>
      <w:r w:rsidRPr="00591991">
        <w:rPr>
          <w:rFonts w:eastAsia="STKaiti" w:cs="Times New Roman"/>
          <w:szCs w:val="24"/>
          <w:lang w:val="en-GB" w:eastAsia="zh-CN"/>
        </w:rPr>
        <w:t>5.</w:t>
      </w:r>
      <w:r>
        <w:rPr>
          <w:rFonts w:eastAsia="STKaiti" w:cs="Times New Roman"/>
          <w:szCs w:val="24"/>
          <w:lang w:val="en-GB" w:eastAsia="zh-CN"/>
        </w:rPr>
        <w:t>511D</w:t>
      </w:r>
      <w:r>
        <w:rPr>
          <w:rFonts w:eastAsia="STKaiti" w:cs="Times New Roman" w:hint="eastAsia"/>
          <w:szCs w:val="24"/>
          <w:lang w:val="en-GB" w:eastAsia="zh-CN"/>
        </w:rPr>
        <w:t>款</w:t>
      </w:r>
      <w:r>
        <w:rPr>
          <w:rFonts w:eastAsia="STKaiti" w:cs="Times New Roman"/>
          <w:szCs w:val="24"/>
          <w:lang w:val="en-GB" w:eastAsia="zh-CN"/>
        </w:rPr>
        <w:t>。</w:t>
      </w:r>
    </w:p>
    <w:p w:rsidR="00AD35C1" w:rsidRPr="004479C1" w:rsidRDefault="00AD35C1" w:rsidP="00AD35C1">
      <w:pPr>
        <w:keepNext/>
        <w:keepLines/>
        <w:spacing w:before="0" w:after="120" w:line="240" w:lineRule="auto"/>
        <w:jc w:val="left"/>
        <w:rPr>
          <w:rFonts w:cs="Times New Roman"/>
          <w:bCs/>
          <w:i/>
          <w:iCs/>
          <w:color w:val="000000"/>
          <w:sz w:val="22"/>
          <w:lang w:val="en-GB" w:eastAsia="zh-CN"/>
        </w:rPr>
      </w:pPr>
      <w:r w:rsidRPr="004479C1">
        <w:rPr>
          <w:rFonts w:eastAsia="STKaiti" w:cs="Times New Roman"/>
          <w:szCs w:val="24"/>
          <w:lang w:val="en-GB" w:eastAsia="zh-CN"/>
        </w:rPr>
        <w:t>本规则的生效日期：</w:t>
      </w:r>
      <w:r w:rsidRPr="004479C1">
        <w:rPr>
          <w:rFonts w:eastAsia="STKaiti" w:cs="Times New Roman"/>
          <w:szCs w:val="24"/>
          <w:lang w:val="en-GB" w:eastAsia="zh-CN"/>
        </w:rPr>
        <w:t>2017</w:t>
      </w:r>
      <w:r w:rsidRPr="004479C1">
        <w:rPr>
          <w:rFonts w:eastAsia="STKaiti" w:cs="Times New Roman"/>
          <w:szCs w:val="24"/>
          <w:lang w:val="en-GB" w:eastAsia="zh-CN"/>
        </w:rPr>
        <w:t>年</w:t>
      </w:r>
      <w:r w:rsidRPr="004479C1">
        <w:rPr>
          <w:rFonts w:eastAsia="STKaiti" w:cs="Times New Roman"/>
          <w:szCs w:val="24"/>
          <w:lang w:val="en-GB" w:eastAsia="zh-CN"/>
        </w:rPr>
        <w:t>1</w:t>
      </w:r>
      <w:r w:rsidRPr="004479C1">
        <w:rPr>
          <w:rFonts w:eastAsia="STKaiti" w:cs="Times New Roman"/>
          <w:szCs w:val="24"/>
          <w:lang w:val="en-GB" w:eastAsia="zh-CN"/>
        </w:rPr>
        <w:t>月</w:t>
      </w:r>
      <w:r w:rsidRPr="004479C1">
        <w:rPr>
          <w:rFonts w:eastAsia="STKaiti" w:cs="Times New Roman"/>
          <w:szCs w:val="24"/>
          <w:lang w:val="en-GB" w:eastAsia="zh-CN"/>
        </w:rPr>
        <w:t>1</w:t>
      </w:r>
      <w:r w:rsidRPr="004479C1">
        <w:rPr>
          <w:rFonts w:eastAsia="STKaiti" w:cs="Times New Roman"/>
          <w:szCs w:val="24"/>
          <w:lang w:val="en-GB" w:eastAsia="zh-CN"/>
        </w:rPr>
        <w:t>日</w:t>
      </w:r>
    </w:p>
    <w:p w:rsidR="00AD35C1" w:rsidRDefault="00AD35C1" w:rsidP="00AD35C1">
      <w:pPr>
        <w:keepNext/>
        <w:keepLines/>
        <w:spacing w:before="0" w:after="120" w:line="240" w:lineRule="auto"/>
        <w:jc w:val="left"/>
        <w:rPr>
          <w:rFonts w:asciiTheme="minorHAnsi" w:hAnsiTheme="minorHAnsi" w:cs="Times New Roman"/>
          <w:bCs/>
          <w:i/>
          <w:iCs/>
          <w:color w:val="000000"/>
          <w:sz w:val="22"/>
          <w:lang w:val="en-GB" w:eastAsia="zh-CN"/>
        </w:rPr>
      </w:pPr>
    </w:p>
    <w:p w:rsidR="00AD35C1" w:rsidRDefault="00AD35C1" w:rsidP="00AD35C1">
      <w:pPr>
        <w:keepNext/>
        <w:keepLines/>
        <w:spacing w:before="0" w:after="120" w:line="240" w:lineRule="auto"/>
        <w:jc w:val="left"/>
        <w:rPr>
          <w:rFonts w:asciiTheme="minorHAnsi" w:hAnsiTheme="minorHAnsi" w:cs="Times New Roman"/>
          <w:b/>
          <w:bCs/>
          <w:lang w:val="en-GB" w:eastAsia="zh-CN"/>
        </w:rPr>
        <w:sectPr w:rsidR="00AD35C1" w:rsidSect="00DC565A">
          <w:footnotePr>
            <w:pos w:val="beneathText"/>
          </w:footnotePr>
          <w:pgSz w:w="16840" w:h="11907" w:orient="landscape" w:code="9"/>
          <w:pgMar w:top="1021" w:right="1701" w:bottom="1134" w:left="1134" w:header="720" w:footer="482" w:gutter="0"/>
          <w:cols w:space="720"/>
          <w:docGrid w:linePitch="326"/>
        </w:sectPr>
      </w:pPr>
    </w:p>
    <w:p w:rsidR="00AD35C1" w:rsidRPr="00CB1D99" w:rsidRDefault="00AD35C1" w:rsidP="00F74C07">
      <w:pPr>
        <w:pStyle w:val="Headingb"/>
        <w:spacing w:line="240" w:lineRule="auto"/>
        <w:rPr>
          <w:rFonts w:asciiTheme="minorHAnsi" w:hAnsiTheme="minorHAnsi" w:cs="Times New Roman"/>
          <w:b w:val="0"/>
          <w:bCs/>
          <w:szCs w:val="24"/>
          <w:lang w:val="en-GB" w:eastAsia="zh-CN"/>
        </w:rPr>
      </w:pPr>
      <w:r w:rsidRPr="00F74C07">
        <w:rPr>
          <w:rFonts w:asciiTheme="minorHAnsi" w:eastAsia="Times New Roman" w:hAnsiTheme="minorHAnsi"/>
          <w:lang w:val="fr-FR" w:eastAsia="zh-CN"/>
        </w:rPr>
        <w:t>MOD</w:t>
      </w:r>
    </w:p>
    <w:p w:rsidR="00AD35C1" w:rsidRDefault="00AD35C1" w:rsidP="00F74C07">
      <w:pPr>
        <w:pStyle w:val="Headingb"/>
        <w:spacing w:line="240" w:lineRule="auto"/>
        <w:jc w:val="center"/>
        <w:rPr>
          <w:szCs w:val="24"/>
          <w:lang w:eastAsia="zh-CN"/>
        </w:rPr>
      </w:pPr>
      <w:r>
        <w:rPr>
          <w:rFonts w:ascii="SimSun" w:eastAsia="SimSun" w:hAnsi="SimSun" w:cs="SimSun" w:hint="eastAsia"/>
          <w:szCs w:val="24"/>
          <w:lang w:eastAsia="zh-CN"/>
        </w:rPr>
        <w:t>表</w:t>
      </w:r>
      <w:r>
        <w:rPr>
          <w:szCs w:val="24"/>
          <w:lang w:eastAsia="zh-CN"/>
        </w:rPr>
        <w:t>9.11A-2</w:t>
      </w:r>
    </w:p>
    <w:p w:rsidR="00AD35C1" w:rsidRPr="00F74C07" w:rsidRDefault="00AD35C1" w:rsidP="00F74C07">
      <w:pPr>
        <w:pStyle w:val="Tabletitle0"/>
        <w:keepLines/>
        <w:spacing w:before="120"/>
        <w:rPr>
          <w:rFonts w:ascii="Calibri" w:eastAsiaTheme="minorEastAsia" w:hAnsi="Calibri"/>
          <w:b w:val="0"/>
          <w:bCs/>
          <w:szCs w:val="24"/>
          <w:lang w:val="en-GB" w:eastAsia="zh-CN"/>
        </w:rPr>
      </w:pPr>
      <w:r w:rsidRPr="00F74C07">
        <w:rPr>
          <w:rFonts w:ascii="Calibri" w:eastAsiaTheme="minorEastAsia" w:hAnsi="Calibri"/>
          <w:bCs/>
          <w:szCs w:val="24"/>
          <w:lang w:eastAsia="zh-CN"/>
        </w:rPr>
        <w:t>第</w:t>
      </w:r>
      <w:r w:rsidRPr="00F74C07">
        <w:rPr>
          <w:rFonts w:ascii="Calibri" w:eastAsiaTheme="minorEastAsia" w:hAnsi="Calibri"/>
          <w:bCs/>
          <w:szCs w:val="24"/>
          <w:lang w:eastAsia="zh-CN"/>
        </w:rPr>
        <w:t>9.15</w:t>
      </w:r>
      <w:r w:rsidRPr="00F74C07">
        <w:rPr>
          <w:rFonts w:ascii="Calibri" w:eastAsiaTheme="minorEastAsia" w:hAnsi="Calibri"/>
          <w:bCs/>
          <w:szCs w:val="24"/>
          <w:lang w:eastAsia="zh-CN"/>
        </w:rPr>
        <w:t>款对非对地静止卫星网络地球站和第</w:t>
      </w:r>
      <w:r w:rsidRPr="00F74C07">
        <w:rPr>
          <w:rFonts w:ascii="Calibri" w:eastAsiaTheme="minorEastAsia" w:hAnsi="Calibri"/>
          <w:bCs/>
          <w:szCs w:val="24"/>
          <w:lang w:eastAsia="zh-CN"/>
        </w:rPr>
        <w:t>9.16</w:t>
      </w:r>
      <w:r w:rsidRPr="00F74C07">
        <w:rPr>
          <w:rFonts w:ascii="Calibri" w:eastAsiaTheme="minorEastAsia" w:hAnsi="Calibri"/>
          <w:bCs/>
          <w:szCs w:val="24"/>
          <w:lang w:eastAsia="zh-CN"/>
        </w:rPr>
        <w:t>款对地面业务电台的适用性</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1013"/>
        <w:gridCol w:w="2321"/>
        <w:gridCol w:w="2530"/>
        <w:gridCol w:w="340"/>
        <w:gridCol w:w="1238"/>
        <w:gridCol w:w="620"/>
      </w:tblGrid>
      <w:tr w:rsidR="00AD35C1" w:rsidRPr="00B73848" w:rsidTr="00DC565A">
        <w:tc>
          <w:tcPr>
            <w:tcW w:w="1294" w:type="dxa"/>
            <w:tcBorders>
              <w:top w:val="double" w:sz="4" w:space="0" w:color="auto"/>
              <w:left w:val="double" w:sz="4" w:space="0" w:color="auto"/>
              <w:bottom w:val="double" w:sz="4" w:space="0" w:color="auto"/>
              <w:right w:val="single" w:sz="6" w:space="0" w:color="auto"/>
            </w:tcBorders>
          </w:tcPr>
          <w:p w:rsidR="00AD35C1" w:rsidRPr="00FD5C50"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FD5C50">
              <w:rPr>
                <w:rFonts w:asciiTheme="minorHAnsi" w:hAnsiTheme="minorHAnsi" w:cs="Times New Roman"/>
                <w:b/>
                <w:color w:val="000000"/>
                <w:sz w:val="16"/>
                <w:szCs w:val="20"/>
                <w:lang w:val="en-GB"/>
              </w:rPr>
              <w:t>1</w:t>
            </w:r>
          </w:p>
        </w:tc>
        <w:tc>
          <w:tcPr>
            <w:tcW w:w="1013" w:type="dxa"/>
            <w:tcBorders>
              <w:top w:val="double" w:sz="4" w:space="0" w:color="auto"/>
              <w:left w:val="single" w:sz="6" w:space="0" w:color="auto"/>
              <w:bottom w:val="double" w:sz="4" w:space="0" w:color="auto"/>
              <w:right w:val="single" w:sz="6" w:space="0" w:color="auto"/>
            </w:tcBorders>
          </w:tcPr>
          <w:p w:rsidR="00AD35C1" w:rsidRPr="00FD5C50"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FD5C50">
              <w:rPr>
                <w:rFonts w:asciiTheme="minorHAnsi" w:hAnsiTheme="minorHAnsi" w:cs="Times New Roman"/>
                <w:b/>
                <w:color w:val="000000"/>
                <w:sz w:val="16"/>
                <w:szCs w:val="20"/>
                <w:lang w:val="en-GB"/>
              </w:rPr>
              <w:t>2</w:t>
            </w:r>
          </w:p>
        </w:tc>
        <w:tc>
          <w:tcPr>
            <w:tcW w:w="2321" w:type="dxa"/>
            <w:tcBorders>
              <w:top w:val="double" w:sz="4" w:space="0" w:color="auto"/>
              <w:left w:val="single" w:sz="6" w:space="0" w:color="auto"/>
              <w:bottom w:val="double" w:sz="4" w:space="0" w:color="auto"/>
              <w:right w:val="single" w:sz="6" w:space="0" w:color="auto"/>
            </w:tcBorders>
          </w:tcPr>
          <w:p w:rsidR="00AD35C1" w:rsidRPr="00FD5C50"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FD5C50">
              <w:rPr>
                <w:rFonts w:asciiTheme="minorHAnsi" w:hAnsiTheme="minorHAnsi" w:cs="Times New Roman"/>
                <w:b/>
                <w:color w:val="000000"/>
                <w:sz w:val="16"/>
                <w:szCs w:val="20"/>
                <w:lang w:val="en-GB"/>
              </w:rPr>
              <w:t>3</w:t>
            </w:r>
          </w:p>
        </w:tc>
        <w:tc>
          <w:tcPr>
            <w:tcW w:w="2530" w:type="dxa"/>
            <w:tcBorders>
              <w:top w:val="double" w:sz="4" w:space="0" w:color="auto"/>
              <w:left w:val="single" w:sz="6" w:space="0" w:color="auto"/>
              <w:bottom w:val="double" w:sz="4" w:space="0" w:color="auto"/>
              <w:right w:val="single" w:sz="6" w:space="0" w:color="auto"/>
            </w:tcBorders>
          </w:tcPr>
          <w:p w:rsidR="00AD35C1" w:rsidRPr="00FD5C50"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8"/>
                <w:szCs w:val="18"/>
                <w:lang w:val="en-GB"/>
              </w:rPr>
            </w:pPr>
            <w:r w:rsidRPr="00FD5C50">
              <w:rPr>
                <w:rFonts w:asciiTheme="minorHAnsi" w:hAnsiTheme="minorHAnsi" w:cs="Times New Roman"/>
                <w:b/>
                <w:color w:val="000000"/>
                <w:sz w:val="18"/>
                <w:szCs w:val="18"/>
                <w:lang w:val="en-GB"/>
              </w:rPr>
              <w:t>4</w:t>
            </w:r>
          </w:p>
        </w:tc>
        <w:tc>
          <w:tcPr>
            <w:tcW w:w="340" w:type="dxa"/>
            <w:tcBorders>
              <w:top w:val="double" w:sz="4" w:space="0" w:color="auto"/>
              <w:left w:val="single" w:sz="6" w:space="0" w:color="auto"/>
              <w:bottom w:val="double" w:sz="4" w:space="0" w:color="auto"/>
              <w:right w:val="single" w:sz="6" w:space="0" w:color="auto"/>
            </w:tcBorders>
          </w:tcPr>
          <w:p w:rsidR="00AD35C1" w:rsidRPr="00B73848"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imes New Roman" w:hAnsi="Times New Roman" w:cs="Times New Roman"/>
                <w:b/>
                <w:color w:val="000000"/>
                <w:sz w:val="16"/>
                <w:szCs w:val="20"/>
                <w:lang w:val="en-GB"/>
              </w:rPr>
            </w:pPr>
            <w:r w:rsidRPr="00B73848">
              <w:rPr>
                <w:rFonts w:ascii="Times New Roman" w:hAnsi="Times New Roman" w:cs="Times New Roman"/>
                <w:b/>
                <w:color w:val="000000"/>
                <w:sz w:val="16"/>
                <w:szCs w:val="20"/>
                <w:lang w:val="en-GB"/>
              </w:rPr>
              <w:t>5</w:t>
            </w:r>
          </w:p>
        </w:tc>
        <w:tc>
          <w:tcPr>
            <w:tcW w:w="1238" w:type="dxa"/>
            <w:tcBorders>
              <w:top w:val="double" w:sz="4" w:space="0" w:color="auto"/>
              <w:left w:val="single" w:sz="6" w:space="0" w:color="auto"/>
              <w:bottom w:val="double" w:sz="4" w:space="0" w:color="auto"/>
              <w:right w:val="single" w:sz="6" w:space="0" w:color="auto"/>
            </w:tcBorders>
          </w:tcPr>
          <w:p w:rsidR="00AD35C1" w:rsidRPr="00FD5C50"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FD5C50">
              <w:rPr>
                <w:rFonts w:asciiTheme="minorHAnsi" w:hAnsiTheme="minorHAnsi" w:cs="Times New Roman"/>
                <w:b/>
                <w:color w:val="000000"/>
                <w:sz w:val="16"/>
                <w:szCs w:val="20"/>
                <w:lang w:val="en-GB"/>
              </w:rPr>
              <w:t>6</w:t>
            </w:r>
          </w:p>
        </w:tc>
        <w:tc>
          <w:tcPr>
            <w:tcW w:w="620" w:type="dxa"/>
            <w:tcBorders>
              <w:top w:val="double" w:sz="4" w:space="0" w:color="auto"/>
              <w:left w:val="single" w:sz="6" w:space="0" w:color="auto"/>
              <w:bottom w:val="double" w:sz="4" w:space="0" w:color="auto"/>
              <w:right w:val="double" w:sz="4" w:space="0" w:color="auto"/>
            </w:tcBorders>
          </w:tcPr>
          <w:p w:rsidR="00AD35C1" w:rsidRPr="00FD5C50" w:rsidRDefault="00AD35C1" w:rsidP="00DC565A">
            <w:pPr>
              <w:framePr w:hSpace="181" w:wrap="around" w:vAnchor="text" w:hAnchor="margin" w:xAlign="center" w:y="1"/>
              <w:tabs>
                <w:tab w:val="clear" w:pos="794"/>
                <w:tab w:val="clear" w:pos="1191"/>
                <w:tab w:val="clear" w:pos="1588"/>
                <w:tab w:val="clear" w:pos="1985"/>
              </w:tabs>
              <w:spacing w:before="80" w:after="80" w:line="240" w:lineRule="auto"/>
              <w:jc w:val="center"/>
              <w:rPr>
                <w:rFonts w:asciiTheme="minorHAnsi" w:hAnsiTheme="minorHAnsi" w:cs="Times New Roman"/>
                <w:b/>
                <w:color w:val="000000"/>
                <w:sz w:val="16"/>
                <w:szCs w:val="20"/>
                <w:lang w:val="en-GB"/>
              </w:rPr>
            </w:pPr>
            <w:r w:rsidRPr="00FD5C50">
              <w:rPr>
                <w:rFonts w:asciiTheme="minorHAnsi" w:hAnsiTheme="minorHAnsi" w:cs="Times New Roman"/>
                <w:b/>
                <w:color w:val="000000"/>
                <w:sz w:val="16"/>
                <w:szCs w:val="20"/>
                <w:lang w:val="en-GB"/>
              </w:rPr>
              <w:t>7</w:t>
            </w:r>
          </w:p>
        </w:tc>
      </w:tr>
      <w:tr w:rsidR="00AD35C1" w:rsidRPr="00B73848" w:rsidTr="00DC565A">
        <w:tc>
          <w:tcPr>
            <w:tcW w:w="1294" w:type="dxa"/>
            <w:tcBorders>
              <w:top w:val="double" w:sz="4" w:space="0" w:color="auto"/>
              <w:lef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szCs w:val="20"/>
                <w:lang w:eastAsia="zh-CN"/>
              </w:rPr>
            </w:pPr>
            <w:r>
              <w:rPr>
                <w:rFonts w:hint="eastAsia"/>
                <w:sz w:val="18"/>
                <w:lang w:eastAsia="zh-CN"/>
              </w:rPr>
              <w:t>频段（</w:t>
            </w:r>
            <w:r>
              <w:rPr>
                <w:sz w:val="18"/>
                <w:lang w:eastAsia="zh-CN"/>
              </w:rPr>
              <w:t>MHz</w:t>
            </w:r>
            <w:r>
              <w:rPr>
                <w:rFonts w:hint="eastAsia"/>
                <w:sz w:val="18"/>
                <w:lang w:eastAsia="zh-CN"/>
              </w:rPr>
              <w:t>）</w:t>
            </w:r>
          </w:p>
          <w:p w:rsidR="00AD35C1" w:rsidRDefault="00AD35C1" w:rsidP="00DC565A">
            <w:pPr>
              <w:framePr w:hSpace="181" w:wrap="around" w:vAnchor="text" w:hAnchor="margin" w:xAlign="center" w:y="1"/>
              <w:spacing w:beforeLines="10" w:before="24" w:afterLines="10" w:after="24" w:line="240" w:lineRule="auto"/>
              <w:jc w:val="left"/>
              <w:rPr>
                <w:sz w:val="18"/>
                <w:lang w:eastAsia="zh-CN"/>
              </w:rPr>
            </w:pPr>
          </w:p>
        </w:tc>
        <w:tc>
          <w:tcPr>
            <w:tcW w:w="1013" w:type="dxa"/>
            <w:tcBorders>
              <w:top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rFonts w:hint="eastAsia"/>
                <w:sz w:val="18"/>
                <w:lang w:eastAsia="zh-CN"/>
              </w:rPr>
              <w:t>第</w:t>
            </w:r>
            <w:r>
              <w:rPr>
                <w:b/>
                <w:bCs/>
                <w:sz w:val="18"/>
                <w:lang w:eastAsia="zh-CN"/>
              </w:rPr>
              <w:t>5</w:t>
            </w:r>
            <w:r>
              <w:rPr>
                <w:rFonts w:hint="eastAsia"/>
                <w:sz w:val="18"/>
                <w:lang w:eastAsia="zh-CN"/>
              </w:rPr>
              <w:t>条</w:t>
            </w:r>
            <w:r>
              <w:rPr>
                <w:sz w:val="18"/>
                <w:lang w:eastAsia="zh-CN"/>
              </w:rPr>
              <w:br/>
            </w:r>
            <w:r>
              <w:rPr>
                <w:rFonts w:hint="eastAsia"/>
                <w:sz w:val="18"/>
                <w:lang w:eastAsia="zh-CN"/>
              </w:rPr>
              <w:t>脚注编号</w:t>
            </w:r>
          </w:p>
        </w:tc>
        <w:tc>
          <w:tcPr>
            <w:tcW w:w="2321" w:type="dxa"/>
            <w:tcBorders>
              <w:top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rFonts w:hint="eastAsia"/>
                <w:sz w:val="18"/>
                <w:lang w:eastAsia="zh-CN"/>
              </w:rPr>
              <w:t>针对适用第</w:t>
            </w:r>
            <w:r>
              <w:rPr>
                <w:b/>
                <w:bCs/>
                <w:sz w:val="18"/>
                <w:lang w:eastAsia="zh-CN"/>
              </w:rPr>
              <w:t>9.16</w:t>
            </w:r>
            <w:r>
              <w:rPr>
                <w:rFonts w:hint="eastAsia"/>
                <w:sz w:val="18"/>
                <w:lang w:eastAsia="zh-CN"/>
              </w:rPr>
              <w:t>款、第</w:t>
            </w:r>
            <w:r>
              <w:rPr>
                <w:b/>
                <w:bCs/>
                <w:sz w:val="18"/>
                <w:lang w:eastAsia="zh-CN"/>
              </w:rPr>
              <w:t>9.15</w:t>
            </w:r>
            <w:r>
              <w:rPr>
                <w:rFonts w:hint="eastAsia"/>
                <w:sz w:val="18"/>
                <w:lang w:eastAsia="zh-CN"/>
              </w:rPr>
              <w:t>款亦适用的地面业务</w:t>
            </w:r>
          </w:p>
        </w:tc>
        <w:tc>
          <w:tcPr>
            <w:tcW w:w="2530" w:type="dxa"/>
            <w:tcBorders>
              <w:top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rFonts w:hint="eastAsia"/>
                <w:sz w:val="18"/>
                <w:lang w:eastAsia="zh-CN"/>
              </w:rPr>
              <w:t>在引证针对适用</w:t>
            </w:r>
            <w:r>
              <w:rPr>
                <w:rFonts w:hint="eastAsia"/>
                <w:bCs/>
                <w:sz w:val="18"/>
                <w:lang w:eastAsia="zh-CN"/>
              </w:rPr>
              <w:t>第</w:t>
            </w:r>
            <w:r>
              <w:rPr>
                <w:b/>
                <w:bCs/>
                <w:sz w:val="18"/>
                <w:lang w:eastAsia="zh-CN"/>
              </w:rPr>
              <w:t>9.15</w:t>
            </w:r>
            <w:r>
              <w:rPr>
                <w:rFonts w:hint="eastAsia"/>
                <w:sz w:val="18"/>
                <w:lang w:eastAsia="zh-CN"/>
              </w:rPr>
              <w:t>款、</w:t>
            </w:r>
            <w:r>
              <w:rPr>
                <w:rFonts w:hint="eastAsia"/>
                <w:bCs/>
                <w:sz w:val="18"/>
                <w:lang w:eastAsia="zh-CN"/>
              </w:rPr>
              <w:t>第</w:t>
            </w:r>
            <w:r>
              <w:rPr>
                <w:b/>
                <w:bCs/>
                <w:sz w:val="18"/>
                <w:lang w:eastAsia="zh-CN"/>
              </w:rPr>
              <w:t>9.16</w:t>
            </w:r>
            <w:r>
              <w:rPr>
                <w:rFonts w:hint="eastAsia"/>
                <w:sz w:val="18"/>
                <w:lang w:eastAsia="zh-CN"/>
              </w:rPr>
              <w:t>款亦适用</w:t>
            </w:r>
            <w:r>
              <w:rPr>
                <w:rFonts w:hint="eastAsia"/>
                <w:sz w:val="18"/>
                <w:szCs w:val="18"/>
                <w:lang w:eastAsia="zh-CN"/>
              </w:rPr>
              <w:t>的</w:t>
            </w:r>
            <w:r>
              <w:rPr>
                <w:rFonts w:hint="eastAsia"/>
                <w:sz w:val="18"/>
                <w:lang w:eastAsia="zh-CN"/>
              </w:rPr>
              <w:t>第</w:t>
            </w:r>
            <w:r>
              <w:rPr>
                <w:b/>
                <w:bCs/>
                <w:sz w:val="18"/>
                <w:lang w:eastAsia="zh-CN"/>
              </w:rPr>
              <w:t>9.11A</w:t>
            </w:r>
            <w:r>
              <w:rPr>
                <w:rFonts w:hint="eastAsia"/>
                <w:bCs/>
                <w:sz w:val="18"/>
                <w:lang w:eastAsia="zh-CN"/>
              </w:rPr>
              <w:t>款的</w:t>
            </w:r>
            <w:r>
              <w:rPr>
                <w:rFonts w:hint="eastAsia"/>
                <w:sz w:val="18"/>
                <w:lang w:eastAsia="zh-CN"/>
              </w:rPr>
              <w:t>脚注中提及的空间业务</w:t>
            </w:r>
          </w:p>
        </w:tc>
        <w:tc>
          <w:tcPr>
            <w:tcW w:w="340" w:type="dxa"/>
            <w:tcBorders>
              <w:top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p>
        </w:tc>
        <w:tc>
          <w:tcPr>
            <w:tcW w:w="1238" w:type="dxa"/>
            <w:tcBorders>
              <w:top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rFonts w:hint="eastAsia"/>
                <w:sz w:val="18"/>
                <w:lang w:eastAsia="zh-CN"/>
              </w:rPr>
              <w:t>适用的第</w:t>
            </w:r>
            <w:r>
              <w:rPr>
                <w:b/>
                <w:bCs/>
                <w:sz w:val="18"/>
                <w:lang w:eastAsia="zh-CN"/>
              </w:rPr>
              <w:t>9.15</w:t>
            </w:r>
            <w:r>
              <w:rPr>
                <w:rFonts w:hint="eastAsia"/>
                <w:sz w:val="18"/>
                <w:lang w:eastAsia="zh-CN"/>
              </w:rPr>
              <w:t>和</w:t>
            </w:r>
            <w:r>
              <w:rPr>
                <w:b/>
                <w:bCs/>
                <w:sz w:val="18"/>
                <w:lang w:eastAsia="zh-CN"/>
              </w:rPr>
              <w:t>9.16</w:t>
            </w:r>
            <w:r>
              <w:rPr>
                <w:rFonts w:hint="eastAsia"/>
                <w:sz w:val="18"/>
                <w:lang w:eastAsia="zh-CN"/>
              </w:rPr>
              <w:t>款</w:t>
            </w:r>
          </w:p>
        </w:tc>
        <w:tc>
          <w:tcPr>
            <w:tcW w:w="620" w:type="dxa"/>
            <w:tcBorders>
              <w:top w:val="double" w:sz="4" w:space="0" w:color="auto"/>
              <w:righ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val="en-GB" w:eastAsia="zh-CN"/>
              </w:rPr>
            </w:pPr>
            <w:r>
              <w:rPr>
                <w:rFonts w:hint="eastAsia"/>
                <w:sz w:val="18"/>
                <w:lang w:eastAsia="zh-CN"/>
              </w:rPr>
              <w:t>注释</w:t>
            </w:r>
          </w:p>
        </w:tc>
      </w:tr>
      <w:tr w:rsidR="00AD35C1" w:rsidRPr="00B73848" w:rsidTr="00DC565A">
        <w:tc>
          <w:tcPr>
            <w:tcW w:w="1294" w:type="dxa"/>
            <w:tcBorders>
              <w:lef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szCs w:val="20"/>
                <w:lang w:eastAsia="zh-CN"/>
              </w:rPr>
            </w:pPr>
            <w:r>
              <w:rPr>
                <w:sz w:val="18"/>
                <w:lang w:eastAsia="zh-CN"/>
              </w:rPr>
              <w:t>15.43-15.63</w:t>
            </w:r>
          </w:p>
        </w:tc>
        <w:tc>
          <w:tcPr>
            <w:tcW w:w="1013" w:type="dxa"/>
          </w:tcPr>
          <w:p w:rsidR="00AD35C1" w:rsidRDefault="00AD35C1" w:rsidP="00DC565A">
            <w:pPr>
              <w:framePr w:hSpace="181" w:wrap="around" w:vAnchor="text" w:hAnchor="margin" w:xAlign="center" w:y="1"/>
              <w:spacing w:beforeLines="10" w:before="24" w:afterLines="10" w:after="24" w:line="240" w:lineRule="auto"/>
              <w:jc w:val="left"/>
              <w:rPr>
                <w:b/>
                <w:bCs/>
                <w:sz w:val="18"/>
                <w:lang w:eastAsia="zh-CN"/>
              </w:rPr>
            </w:pPr>
            <w:r>
              <w:rPr>
                <w:b/>
                <w:bCs/>
                <w:sz w:val="18"/>
                <w:lang w:eastAsia="zh-CN"/>
              </w:rPr>
              <w:t>5.511A</w:t>
            </w:r>
          </w:p>
        </w:tc>
        <w:tc>
          <w:tcPr>
            <w:tcW w:w="2321"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rFonts w:hAnsi="SimSun" w:hint="eastAsia"/>
                <w:sz w:val="18"/>
                <w:lang w:eastAsia="zh-CN"/>
              </w:rPr>
              <w:t>航空无线电导航</w:t>
            </w:r>
          </w:p>
        </w:tc>
        <w:tc>
          <w:tcPr>
            <w:tcW w:w="2530" w:type="dxa"/>
          </w:tcPr>
          <w:p w:rsidR="00AD35C1" w:rsidRDefault="00AD35C1" w:rsidP="00DC565A">
            <w:pPr>
              <w:framePr w:hSpace="181" w:wrap="around" w:vAnchor="text" w:hAnchor="margin" w:xAlign="center" w:y="1"/>
              <w:spacing w:beforeLines="10" w:before="24" w:afterLines="10" w:after="24" w:line="240" w:lineRule="auto"/>
              <w:ind w:left="170" w:hanging="170"/>
              <w:jc w:val="left"/>
              <w:rPr>
                <w:sz w:val="18"/>
                <w:lang w:eastAsia="zh-CN"/>
              </w:rPr>
            </w:pPr>
            <w:r>
              <w:rPr>
                <w:rFonts w:hAnsi="SimSun" w:hint="eastAsia"/>
                <w:sz w:val="18"/>
                <w:lang w:eastAsia="zh-CN"/>
              </w:rPr>
              <w:t>卫星固定（限于非</w:t>
            </w:r>
            <w:r>
              <w:rPr>
                <w:sz w:val="18"/>
                <w:lang w:eastAsia="zh-CN"/>
              </w:rPr>
              <w:t>GSO</w:t>
            </w:r>
            <w:r>
              <w:rPr>
                <w:rFonts w:hAnsi="SimSun" w:hint="eastAsia"/>
                <w:sz w:val="18"/>
                <w:lang w:eastAsia="zh-CN"/>
              </w:rPr>
              <w:t>卫星移动业务馈线</w:t>
            </w:r>
            <w:r>
              <w:rPr>
                <w:rFonts w:hAnsi="SimSun"/>
                <w:sz w:val="18"/>
                <w:lang w:eastAsia="zh-CN"/>
              </w:rPr>
              <w:br/>
            </w:r>
            <w:r>
              <w:rPr>
                <w:rFonts w:hAnsi="SimSun" w:hint="eastAsia"/>
                <w:sz w:val="18"/>
                <w:lang w:eastAsia="zh-CN"/>
              </w:rPr>
              <w:t>链路（</w:t>
            </w:r>
            <w:r>
              <w:rPr>
                <w:b/>
                <w:bCs/>
                <w:sz w:val="18"/>
                <w:lang w:eastAsia="zh-CN"/>
              </w:rPr>
              <w:t>5.511A</w:t>
            </w:r>
            <w:r>
              <w:rPr>
                <w:rFonts w:hAnsi="SimSun" w:hint="eastAsia"/>
                <w:sz w:val="18"/>
                <w:lang w:eastAsia="zh-CN"/>
              </w:rPr>
              <w:t>））</w:t>
            </w:r>
          </w:p>
        </w:tc>
        <w:tc>
          <w:tcPr>
            <w:tcW w:w="340"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rFonts w:ascii="Symbol" w:hAnsi="Symbol"/>
                <w:color w:val="000000"/>
                <w:sz w:val="18"/>
                <w:lang w:eastAsia="zh-CN"/>
              </w:rPr>
              <w:softHyphen/>
            </w:r>
          </w:p>
        </w:tc>
        <w:tc>
          <w:tcPr>
            <w:tcW w:w="1238"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r>
              <w:rPr>
                <w:b/>
                <w:bCs/>
                <w:sz w:val="18"/>
                <w:lang w:eastAsia="zh-CN"/>
              </w:rPr>
              <w:t>9.15</w:t>
            </w:r>
          </w:p>
        </w:tc>
        <w:tc>
          <w:tcPr>
            <w:tcW w:w="620" w:type="dxa"/>
            <w:tcBorders>
              <w:righ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center"/>
              <w:rPr>
                <w:sz w:val="18"/>
                <w:lang w:eastAsia="zh-CN"/>
              </w:rPr>
            </w:pPr>
            <w:r>
              <w:rPr>
                <w:sz w:val="18"/>
                <w:lang w:eastAsia="zh-CN"/>
              </w:rPr>
              <w:t xml:space="preserve">1, </w:t>
            </w:r>
            <w:del w:id="256" w:author="Xu, Hui" w:date="2016-07-22T15:58:00Z">
              <w:r w:rsidDel="009669FD">
                <w:rPr>
                  <w:sz w:val="18"/>
                  <w:lang w:eastAsia="zh-CN"/>
                </w:rPr>
                <w:delText>6</w:delText>
              </w:r>
            </w:del>
            <w:ins w:id="257" w:author="Xu, Hui" w:date="2016-07-22T15:58:00Z">
              <w:r>
                <w:rPr>
                  <w:sz w:val="18"/>
                  <w:lang w:eastAsia="zh-CN"/>
                </w:rPr>
                <w:t>5</w:t>
              </w:r>
            </w:ins>
          </w:p>
        </w:tc>
      </w:tr>
      <w:tr w:rsidR="00AD35C1" w:rsidRPr="00B73848" w:rsidTr="00DC565A">
        <w:tc>
          <w:tcPr>
            <w:tcW w:w="1294" w:type="dxa"/>
            <w:tcBorders>
              <w:lef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del w:id="258" w:author="Xu, Hui" w:date="2016-07-22T15:58:00Z">
              <w:r w:rsidDel="001C47CE">
                <w:rPr>
                  <w:sz w:val="18"/>
                  <w:lang w:eastAsia="zh-CN"/>
                </w:rPr>
                <w:delText>15.43-15.63</w:delText>
              </w:r>
            </w:del>
          </w:p>
        </w:tc>
        <w:tc>
          <w:tcPr>
            <w:tcW w:w="1013" w:type="dxa"/>
          </w:tcPr>
          <w:p w:rsidR="00AD35C1" w:rsidRDefault="00AD35C1" w:rsidP="00DC565A">
            <w:pPr>
              <w:framePr w:hSpace="181" w:wrap="around" w:vAnchor="text" w:hAnchor="margin" w:xAlign="center" w:y="1"/>
              <w:spacing w:beforeLines="10" w:before="24" w:afterLines="10" w:after="24" w:line="240" w:lineRule="auto"/>
              <w:jc w:val="left"/>
              <w:rPr>
                <w:b/>
                <w:bCs/>
                <w:sz w:val="18"/>
                <w:lang w:eastAsia="zh-CN"/>
              </w:rPr>
            </w:pPr>
            <w:del w:id="259" w:author="Xu, Hui" w:date="2016-07-22T15:58:00Z">
              <w:r w:rsidDel="001C47CE">
                <w:rPr>
                  <w:b/>
                  <w:bCs/>
                  <w:sz w:val="18"/>
                  <w:lang w:eastAsia="zh-CN"/>
                </w:rPr>
                <w:delText>5.511A</w:delText>
              </w:r>
            </w:del>
          </w:p>
        </w:tc>
        <w:tc>
          <w:tcPr>
            <w:tcW w:w="2321"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del w:id="260" w:author="Xu, Hui" w:date="2016-07-22T15:58:00Z">
              <w:r w:rsidDel="001C47CE">
                <w:rPr>
                  <w:rFonts w:hAnsi="SimSun" w:hint="eastAsia"/>
                  <w:sz w:val="18"/>
                  <w:lang w:eastAsia="zh-CN"/>
                </w:rPr>
                <w:delText>航空无线电导航</w:delText>
              </w:r>
            </w:del>
          </w:p>
        </w:tc>
        <w:tc>
          <w:tcPr>
            <w:tcW w:w="2530" w:type="dxa"/>
          </w:tcPr>
          <w:p w:rsidR="00AD35C1" w:rsidRDefault="00AD35C1" w:rsidP="00DC565A">
            <w:pPr>
              <w:framePr w:hSpace="181" w:wrap="around" w:vAnchor="text" w:hAnchor="margin" w:xAlign="center" w:y="1"/>
              <w:spacing w:beforeLines="10" w:before="24" w:afterLines="10" w:after="24" w:line="240" w:lineRule="auto"/>
              <w:ind w:left="170" w:hanging="170"/>
              <w:jc w:val="left"/>
              <w:rPr>
                <w:sz w:val="18"/>
                <w:lang w:eastAsia="zh-CN"/>
              </w:rPr>
            </w:pPr>
            <w:del w:id="261" w:author="Xu, Hui" w:date="2016-07-22T15:58:00Z">
              <w:r w:rsidDel="001C47CE">
                <w:rPr>
                  <w:rFonts w:hAnsi="SimSun" w:hint="eastAsia"/>
                  <w:sz w:val="18"/>
                  <w:lang w:eastAsia="zh-CN"/>
                </w:rPr>
                <w:delText>卫星固定（限于非</w:delText>
              </w:r>
              <w:r w:rsidDel="001C47CE">
                <w:rPr>
                  <w:sz w:val="18"/>
                  <w:lang w:eastAsia="zh-CN"/>
                </w:rPr>
                <w:delText>GSO</w:delText>
              </w:r>
              <w:r w:rsidDel="001C47CE">
                <w:rPr>
                  <w:rFonts w:hAnsi="SimSun" w:hint="eastAsia"/>
                  <w:sz w:val="18"/>
                  <w:lang w:eastAsia="zh-CN"/>
                </w:rPr>
                <w:delText>（</w:delText>
              </w:r>
              <w:r w:rsidDel="001C47CE">
                <w:rPr>
                  <w:b/>
                  <w:bCs/>
                  <w:sz w:val="18"/>
                  <w:lang w:eastAsia="zh-CN"/>
                </w:rPr>
                <w:delText>5.511A</w:delText>
              </w:r>
              <w:r w:rsidDel="001C47CE">
                <w:rPr>
                  <w:rFonts w:hAnsi="SimSun" w:hint="eastAsia"/>
                  <w:sz w:val="18"/>
                  <w:lang w:eastAsia="zh-CN"/>
                </w:rPr>
                <w:delText>））</w:delText>
              </w:r>
            </w:del>
          </w:p>
        </w:tc>
        <w:tc>
          <w:tcPr>
            <w:tcW w:w="340"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del w:id="262" w:author="Xu, Hui" w:date="2016-07-22T15:58:00Z">
              <w:r w:rsidDel="001C47CE">
                <w:rPr>
                  <w:rFonts w:ascii="Symbol" w:hAnsi="Symbol"/>
                  <w:color w:val="000000"/>
                  <w:sz w:val="18"/>
                  <w:lang w:eastAsia="zh-CN"/>
                </w:rPr>
                <w:delText></w:delText>
              </w:r>
            </w:del>
          </w:p>
        </w:tc>
        <w:tc>
          <w:tcPr>
            <w:tcW w:w="1238"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del w:id="263" w:author="Xu, Hui" w:date="2016-07-22T15:58:00Z">
              <w:r w:rsidDel="001C47CE">
                <w:rPr>
                  <w:b/>
                  <w:bCs/>
                  <w:sz w:val="18"/>
                  <w:lang w:eastAsia="zh-CN"/>
                </w:rPr>
                <w:delText>9.15, 9.16</w:delText>
              </w:r>
            </w:del>
          </w:p>
        </w:tc>
        <w:tc>
          <w:tcPr>
            <w:tcW w:w="620" w:type="dxa"/>
            <w:tcBorders>
              <w:righ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center"/>
              <w:rPr>
                <w:sz w:val="18"/>
                <w:lang w:eastAsia="zh-CN"/>
              </w:rPr>
            </w:pPr>
            <w:del w:id="264" w:author="Xu, Hui" w:date="2016-07-22T15:58:00Z">
              <w:r w:rsidDel="001C47CE">
                <w:rPr>
                  <w:sz w:val="18"/>
                  <w:lang w:eastAsia="zh-CN"/>
                </w:rPr>
                <w:delText>1, 5</w:delText>
              </w:r>
            </w:del>
          </w:p>
        </w:tc>
      </w:tr>
      <w:tr w:rsidR="00AD35C1" w:rsidRPr="00B73848" w:rsidTr="00DC565A">
        <w:tc>
          <w:tcPr>
            <w:tcW w:w="1294" w:type="dxa"/>
            <w:tcBorders>
              <w:lef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del w:id="265" w:author="Xu, Hui" w:date="2016-07-22T15:58:00Z">
              <w:r w:rsidDel="001C47CE">
                <w:rPr>
                  <w:sz w:val="18"/>
                  <w:lang w:eastAsia="zh-CN"/>
                </w:rPr>
                <w:delText>15.63-15.65</w:delText>
              </w:r>
            </w:del>
          </w:p>
        </w:tc>
        <w:tc>
          <w:tcPr>
            <w:tcW w:w="1013" w:type="dxa"/>
          </w:tcPr>
          <w:p w:rsidR="00AD35C1" w:rsidRDefault="00AD35C1" w:rsidP="00DC565A">
            <w:pPr>
              <w:framePr w:hSpace="181" w:wrap="around" w:vAnchor="text" w:hAnchor="margin" w:xAlign="center" w:y="1"/>
              <w:spacing w:beforeLines="10" w:before="24" w:afterLines="10" w:after="24" w:line="240" w:lineRule="auto"/>
              <w:jc w:val="left"/>
              <w:rPr>
                <w:b/>
                <w:bCs/>
                <w:sz w:val="18"/>
                <w:lang w:eastAsia="zh-CN"/>
              </w:rPr>
            </w:pPr>
            <w:del w:id="266" w:author="Xu, Hui" w:date="2016-07-22T15:58:00Z">
              <w:r w:rsidDel="001C47CE">
                <w:rPr>
                  <w:b/>
                  <w:bCs/>
                  <w:sz w:val="18"/>
                  <w:lang w:eastAsia="zh-CN"/>
                </w:rPr>
                <w:delText>5.511D</w:delText>
              </w:r>
            </w:del>
          </w:p>
        </w:tc>
        <w:tc>
          <w:tcPr>
            <w:tcW w:w="2321" w:type="dxa"/>
          </w:tcPr>
          <w:p w:rsidR="00AD35C1" w:rsidRDefault="00AD35C1" w:rsidP="00DC565A">
            <w:pPr>
              <w:framePr w:hSpace="181" w:wrap="around" w:vAnchor="text" w:hAnchor="margin" w:xAlign="center" w:y="1"/>
              <w:spacing w:beforeLines="10" w:before="24" w:afterLines="10" w:after="24" w:line="240" w:lineRule="auto"/>
              <w:jc w:val="left"/>
              <w:rPr>
                <w:sz w:val="18"/>
                <w:lang w:eastAsia="zh-CN"/>
              </w:rPr>
            </w:pPr>
            <w:del w:id="267" w:author="Xu, Hui" w:date="2016-07-22T15:58:00Z">
              <w:r w:rsidDel="001C47CE">
                <w:rPr>
                  <w:rFonts w:hAnsi="SimSun" w:hint="eastAsia"/>
                  <w:sz w:val="18"/>
                  <w:lang w:eastAsia="zh-CN"/>
                </w:rPr>
                <w:delText>航空无线电导航</w:delText>
              </w:r>
            </w:del>
          </w:p>
        </w:tc>
        <w:tc>
          <w:tcPr>
            <w:tcW w:w="2530" w:type="dxa"/>
          </w:tcPr>
          <w:p w:rsidR="00AD35C1" w:rsidRDefault="00AD35C1" w:rsidP="00DC565A">
            <w:pPr>
              <w:framePr w:hSpace="181" w:wrap="around" w:vAnchor="text" w:hAnchor="margin" w:xAlign="center" w:y="1"/>
              <w:spacing w:beforeLines="10" w:before="24" w:afterLines="10" w:after="24" w:line="240" w:lineRule="auto"/>
              <w:ind w:left="170" w:hanging="170"/>
              <w:jc w:val="left"/>
              <w:rPr>
                <w:sz w:val="18"/>
                <w:lang w:eastAsia="zh-CN"/>
              </w:rPr>
            </w:pPr>
            <w:del w:id="268" w:author="Xu, Hui" w:date="2016-07-22T15:58:00Z">
              <w:r w:rsidDel="001C47CE">
                <w:rPr>
                  <w:rFonts w:hAnsi="SimSun" w:hint="eastAsia"/>
                  <w:sz w:val="18"/>
                  <w:lang w:eastAsia="zh-CN"/>
                </w:rPr>
                <w:delText>卫星固定（限于非</w:delText>
              </w:r>
              <w:r w:rsidDel="001C47CE">
                <w:rPr>
                  <w:sz w:val="18"/>
                  <w:lang w:eastAsia="zh-CN"/>
                </w:rPr>
                <w:delText>GSO</w:delText>
              </w:r>
              <w:r w:rsidDel="001C47CE">
                <w:rPr>
                  <w:rFonts w:hAnsi="SimSun" w:hint="eastAsia"/>
                  <w:sz w:val="18"/>
                  <w:lang w:eastAsia="zh-CN"/>
                </w:rPr>
                <w:delText>（</w:delText>
              </w:r>
              <w:r w:rsidDel="001C47CE">
                <w:rPr>
                  <w:b/>
                  <w:bCs/>
                  <w:sz w:val="18"/>
                  <w:lang w:eastAsia="zh-CN"/>
                </w:rPr>
                <w:delText>5.511D</w:delText>
              </w:r>
              <w:r w:rsidDel="001C47CE">
                <w:rPr>
                  <w:rFonts w:hAnsi="SimSun" w:hint="eastAsia"/>
                  <w:sz w:val="18"/>
                  <w:lang w:eastAsia="zh-CN"/>
                </w:rPr>
                <w:delText>））</w:delText>
              </w:r>
            </w:del>
          </w:p>
        </w:tc>
        <w:tc>
          <w:tcPr>
            <w:tcW w:w="340" w:type="dxa"/>
          </w:tcPr>
          <w:p w:rsidR="00AD35C1" w:rsidRDefault="00AD35C1" w:rsidP="00DC565A">
            <w:pPr>
              <w:framePr w:hSpace="181" w:wrap="around" w:vAnchor="text" w:hAnchor="margin" w:xAlign="center" w:y="1"/>
              <w:spacing w:beforeLines="10" w:before="24" w:afterLines="10" w:after="24" w:line="240" w:lineRule="auto"/>
              <w:jc w:val="left"/>
              <w:rPr>
                <w:sz w:val="18"/>
              </w:rPr>
            </w:pPr>
            <w:del w:id="269" w:author="Xu, Hui" w:date="2016-07-22T15:58:00Z">
              <w:r w:rsidDel="001C47CE">
                <w:rPr>
                  <w:rFonts w:ascii="Symbol" w:hAnsi="Symbol"/>
                  <w:color w:val="000000"/>
                  <w:sz w:val="18"/>
                </w:rPr>
                <w:delText></w:delText>
              </w:r>
            </w:del>
          </w:p>
        </w:tc>
        <w:tc>
          <w:tcPr>
            <w:tcW w:w="1238" w:type="dxa"/>
          </w:tcPr>
          <w:p w:rsidR="00AD35C1" w:rsidRDefault="00AD35C1" w:rsidP="00DC565A">
            <w:pPr>
              <w:framePr w:hSpace="181" w:wrap="around" w:vAnchor="text" w:hAnchor="margin" w:xAlign="center" w:y="1"/>
              <w:spacing w:beforeLines="10" w:before="24" w:afterLines="10" w:after="24" w:line="240" w:lineRule="auto"/>
              <w:jc w:val="left"/>
              <w:rPr>
                <w:sz w:val="18"/>
              </w:rPr>
            </w:pPr>
            <w:del w:id="270" w:author="Xu, Hui" w:date="2016-07-22T15:58:00Z">
              <w:r w:rsidDel="001C47CE">
                <w:rPr>
                  <w:b/>
                  <w:bCs/>
                  <w:sz w:val="18"/>
                  <w:lang w:eastAsia="zh-CN"/>
                </w:rPr>
                <w:delText>9.15, 9.16</w:delText>
              </w:r>
            </w:del>
          </w:p>
        </w:tc>
        <w:tc>
          <w:tcPr>
            <w:tcW w:w="620" w:type="dxa"/>
            <w:tcBorders>
              <w:right w:val="double" w:sz="4" w:space="0" w:color="auto"/>
            </w:tcBorders>
          </w:tcPr>
          <w:p w:rsidR="00AD35C1" w:rsidRDefault="00AD35C1" w:rsidP="00DC565A">
            <w:pPr>
              <w:framePr w:hSpace="181" w:wrap="around" w:vAnchor="text" w:hAnchor="margin" w:xAlign="center" w:y="1"/>
              <w:spacing w:beforeLines="10" w:before="24" w:afterLines="10" w:after="24" w:line="240" w:lineRule="auto"/>
              <w:jc w:val="center"/>
              <w:rPr>
                <w:sz w:val="18"/>
              </w:rPr>
            </w:pPr>
            <w:del w:id="271" w:author="Xu, Hui" w:date="2016-07-22T15:58:00Z">
              <w:r w:rsidDel="001C47CE">
                <w:rPr>
                  <w:sz w:val="18"/>
                </w:rPr>
                <w:delText>1</w:delText>
              </w:r>
            </w:del>
          </w:p>
        </w:tc>
      </w:tr>
    </w:tbl>
    <w:p w:rsidR="00AD35C1" w:rsidRPr="00FD5C50" w:rsidRDefault="00AD35C1" w:rsidP="00AD35C1">
      <w:pPr>
        <w:keepNext/>
        <w:tabs>
          <w:tab w:val="clear" w:pos="794"/>
          <w:tab w:val="clear" w:pos="1191"/>
          <w:tab w:val="clear" w:pos="1588"/>
          <w:tab w:val="clear" w:pos="1985"/>
          <w:tab w:val="left" w:pos="284"/>
          <w:tab w:val="left" w:pos="567"/>
          <w:tab w:val="left" w:pos="851"/>
          <w:tab w:val="left" w:pos="1134"/>
        </w:tabs>
        <w:spacing w:before="120" w:line="240" w:lineRule="auto"/>
        <w:ind w:left="284" w:hanging="284"/>
        <w:rPr>
          <w:rFonts w:asciiTheme="minorHAnsi" w:hAnsiTheme="minorHAnsi" w:cs="Times New Roman"/>
          <w:sz w:val="20"/>
          <w:szCs w:val="20"/>
          <w:lang w:val="en-GB" w:eastAsia="zh-CN"/>
        </w:rPr>
      </w:pPr>
      <w:r w:rsidRPr="00FD5C50">
        <w:rPr>
          <w:rFonts w:asciiTheme="minorHAnsi" w:hAnsiTheme="minorHAnsi" w:cs="Times New Roman"/>
          <w:sz w:val="20"/>
          <w:szCs w:val="20"/>
          <w:vertAlign w:val="superscript"/>
          <w:lang w:val="en-GB" w:eastAsia="zh-CN"/>
        </w:rPr>
        <w:t>5</w:t>
      </w:r>
      <w:r w:rsidRPr="00FD5C50">
        <w:rPr>
          <w:rFonts w:asciiTheme="minorHAnsi" w:hAnsiTheme="minorHAnsi" w:cs="Times New Roman"/>
          <w:sz w:val="20"/>
          <w:szCs w:val="20"/>
          <w:lang w:val="en-GB" w:eastAsia="zh-CN"/>
        </w:rPr>
        <w:tab/>
      </w:r>
      <w:r>
        <w:rPr>
          <w:rFonts w:asciiTheme="minorHAnsi" w:hAnsiTheme="minorHAnsi" w:cs="Times New Roman" w:hint="eastAsia"/>
          <w:sz w:val="20"/>
          <w:szCs w:val="20"/>
          <w:lang w:val="en-GB" w:eastAsia="zh-CN"/>
        </w:rPr>
        <w:t>该</w:t>
      </w:r>
      <w:r>
        <w:rPr>
          <w:rFonts w:asciiTheme="minorHAnsi" w:hAnsiTheme="minorHAnsi" w:cs="Times New Roman"/>
          <w:sz w:val="20"/>
          <w:szCs w:val="20"/>
          <w:lang w:val="en-GB" w:eastAsia="zh-CN"/>
        </w:rPr>
        <w:t>频段内航空无线电导航业务台站须</w:t>
      </w:r>
      <w:r>
        <w:rPr>
          <w:rFonts w:asciiTheme="minorHAnsi" w:hAnsiTheme="minorHAnsi" w:cs="Times New Roman" w:hint="eastAsia"/>
          <w:sz w:val="20"/>
          <w:szCs w:val="20"/>
          <w:lang w:val="en-GB" w:eastAsia="zh-CN"/>
        </w:rPr>
        <w:t>遵守</w:t>
      </w:r>
      <w:r>
        <w:rPr>
          <w:rFonts w:asciiTheme="minorHAnsi" w:hAnsiTheme="minorHAnsi" w:cs="Times New Roman" w:hint="eastAsia"/>
          <w:sz w:val="20"/>
          <w:szCs w:val="20"/>
          <w:lang w:val="en-GB" w:eastAsia="zh-CN"/>
        </w:rPr>
        <w:t>ITU</w:t>
      </w:r>
      <w:r>
        <w:rPr>
          <w:rFonts w:asciiTheme="minorHAnsi" w:hAnsiTheme="minorHAnsi" w:cs="Times New Roman"/>
          <w:sz w:val="20"/>
          <w:szCs w:val="20"/>
          <w:lang w:val="en-GB" w:eastAsia="zh-CN"/>
        </w:rPr>
        <w:t>-</w:t>
      </w:r>
      <w:r>
        <w:rPr>
          <w:rFonts w:asciiTheme="minorHAnsi" w:hAnsiTheme="minorHAnsi" w:cs="Times New Roman" w:hint="eastAsia"/>
          <w:sz w:val="20"/>
          <w:szCs w:val="20"/>
          <w:lang w:val="en-GB" w:eastAsia="zh-CN"/>
        </w:rPr>
        <w:t>R S.1340</w:t>
      </w:r>
      <w:r>
        <w:rPr>
          <w:rFonts w:asciiTheme="minorHAnsi" w:hAnsiTheme="minorHAnsi" w:cs="Times New Roman" w:hint="eastAsia"/>
          <w:sz w:val="20"/>
          <w:szCs w:val="20"/>
          <w:lang w:val="en-GB" w:eastAsia="zh-CN"/>
        </w:rPr>
        <w:t>建议书</w:t>
      </w:r>
      <w:r>
        <w:rPr>
          <w:rFonts w:asciiTheme="minorHAnsi" w:hAnsiTheme="minorHAnsi" w:cs="Times New Roman"/>
          <w:sz w:val="20"/>
          <w:szCs w:val="20"/>
          <w:lang w:val="en-GB" w:eastAsia="zh-CN"/>
        </w:rPr>
        <w:t>所述的功率限</w:t>
      </w:r>
      <w:r>
        <w:rPr>
          <w:rFonts w:asciiTheme="minorHAnsi" w:hAnsiTheme="minorHAnsi" w:cs="Times New Roman" w:hint="eastAsia"/>
          <w:sz w:val="20"/>
          <w:szCs w:val="20"/>
          <w:lang w:val="en-GB" w:eastAsia="zh-CN"/>
        </w:rPr>
        <w:t>值</w:t>
      </w:r>
      <w:r>
        <w:rPr>
          <w:rFonts w:asciiTheme="minorHAnsi" w:hAnsiTheme="minorHAnsi" w:cs="Times New Roman"/>
          <w:sz w:val="20"/>
          <w:szCs w:val="20"/>
          <w:lang w:val="en-GB" w:eastAsia="zh-CN"/>
        </w:rPr>
        <w:t>（</w:t>
      </w:r>
      <w:r>
        <w:rPr>
          <w:rFonts w:asciiTheme="minorHAnsi" w:hAnsiTheme="minorHAnsi" w:cs="Times New Roman" w:hint="eastAsia"/>
          <w:sz w:val="20"/>
          <w:szCs w:val="20"/>
          <w:lang w:val="en-GB" w:eastAsia="zh-CN"/>
        </w:rPr>
        <w:t>见</w:t>
      </w:r>
      <w:r>
        <w:rPr>
          <w:rFonts w:asciiTheme="minorHAnsi" w:hAnsiTheme="minorHAnsi" w:cs="Times New Roman"/>
          <w:sz w:val="20"/>
          <w:szCs w:val="20"/>
          <w:lang w:val="en-GB" w:eastAsia="zh-CN"/>
        </w:rPr>
        <w:t>第</w:t>
      </w:r>
      <w:r w:rsidRPr="00DB7108">
        <w:rPr>
          <w:rFonts w:asciiTheme="minorHAnsi" w:hAnsiTheme="minorHAnsi" w:cs="Times New Roman" w:hint="eastAsia"/>
          <w:b/>
          <w:bCs/>
          <w:sz w:val="20"/>
          <w:szCs w:val="20"/>
          <w:lang w:val="en-GB" w:eastAsia="zh-CN"/>
        </w:rPr>
        <w:t>5.</w:t>
      </w:r>
      <w:r w:rsidRPr="00DB7108">
        <w:rPr>
          <w:rFonts w:asciiTheme="minorHAnsi" w:hAnsiTheme="minorHAnsi" w:cs="Times New Roman"/>
          <w:b/>
          <w:bCs/>
          <w:sz w:val="20"/>
          <w:szCs w:val="20"/>
          <w:lang w:val="en-GB" w:eastAsia="zh-CN"/>
        </w:rPr>
        <w:t>511C</w:t>
      </w:r>
      <w:r>
        <w:rPr>
          <w:rFonts w:asciiTheme="minorHAnsi" w:hAnsiTheme="minorHAnsi" w:cs="Times New Roman" w:hint="eastAsia"/>
          <w:sz w:val="20"/>
          <w:szCs w:val="20"/>
          <w:lang w:val="en-GB" w:eastAsia="zh-CN"/>
        </w:rPr>
        <w:t>款</w:t>
      </w:r>
      <w:r>
        <w:rPr>
          <w:rFonts w:asciiTheme="minorHAnsi" w:hAnsiTheme="minorHAnsi" w:cs="Times New Roman"/>
          <w:sz w:val="20"/>
          <w:szCs w:val="20"/>
          <w:lang w:val="en-GB" w:eastAsia="zh-CN"/>
        </w:rPr>
        <w:t>）</w:t>
      </w:r>
      <w:r>
        <w:rPr>
          <w:rFonts w:asciiTheme="minorHAnsi" w:hAnsiTheme="minorHAnsi" w:cs="Times New Roman" w:hint="eastAsia"/>
          <w:sz w:val="20"/>
          <w:szCs w:val="20"/>
          <w:lang w:val="en-GB" w:eastAsia="zh-CN"/>
        </w:rPr>
        <w:t>。</w:t>
      </w:r>
    </w:p>
    <w:p w:rsidR="00AD35C1" w:rsidRPr="00D61892" w:rsidRDefault="00AD35C1"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取消</w:t>
      </w:r>
      <w:r w:rsidRPr="00591991">
        <w:rPr>
          <w:rFonts w:eastAsia="STKaiti" w:cs="Times New Roman"/>
          <w:szCs w:val="24"/>
          <w:lang w:val="en-GB" w:eastAsia="zh-CN"/>
        </w:rPr>
        <w:t>了第</w:t>
      </w:r>
      <w:r w:rsidRPr="00591991">
        <w:rPr>
          <w:rFonts w:eastAsia="STKaiti" w:cs="Times New Roman"/>
          <w:szCs w:val="24"/>
          <w:lang w:val="en-GB" w:eastAsia="zh-CN"/>
        </w:rPr>
        <w:t>5.</w:t>
      </w:r>
      <w:r>
        <w:rPr>
          <w:rFonts w:eastAsia="STKaiti" w:cs="Times New Roman"/>
          <w:szCs w:val="24"/>
          <w:lang w:val="en-GB" w:eastAsia="zh-CN"/>
        </w:rPr>
        <w:t>511A</w:t>
      </w:r>
      <w:r>
        <w:rPr>
          <w:rFonts w:eastAsia="STKaiti" w:cs="Times New Roman" w:hint="eastAsia"/>
          <w:szCs w:val="24"/>
          <w:lang w:val="en-GB" w:eastAsia="zh-CN"/>
        </w:rPr>
        <w:t>款中</w:t>
      </w:r>
      <w:r>
        <w:rPr>
          <w:rFonts w:eastAsia="STKaiti" w:cs="Times New Roman"/>
          <w:szCs w:val="24"/>
          <w:lang w:val="en-GB" w:eastAsia="zh-CN"/>
        </w:rPr>
        <w:t>卫星固定业务下行链路的主要业务划分</w:t>
      </w:r>
      <w:r>
        <w:rPr>
          <w:rFonts w:eastAsia="STKaiti" w:cs="Times New Roman" w:hint="eastAsia"/>
          <w:szCs w:val="24"/>
          <w:lang w:val="en-GB" w:eastAsia="zh-CN"/>
        </w:rPr>
        <w:t>脚注</w:t>
      </w:r>
      <w:r>
        <w:rPr>
          <w:rFonts w:eastAsia="STKaiti" w:cs="Times New Roman"/>
          <w:szCs w:val="24"/>
          <w:lang w:val="en-GB" w:eastAsia="zh-CN"/>
        </w:rPr>
        <w:t>。此外</w:t>
      </w:r>
      <w:r>
        <w:rPr>
          <w:rFonts w:eastAsia="STKaiti" w:cs="Times New Roman" w:hint="eastAsia"/>
          <w:szCs w:val="24"/>
          <w:lang w:val="en-GB" w:eastAsia="zh-CN"/>
        </w:rPr>
        <w:t>，</w:t>
      </w:r>
      <w:r>
        <w:rPr>
          <w:rFonts w:eastAsia="STKaiti" w:cs="Times New Roman"/>
          <w:szCs w:val="24"/>
          <w:lang w:val="en-GB" w:eastAsia="zh-CN"/>
        </w:rPr>
        <w:t>还删除了脚注第</w:t>
      </w:r>
      <w:r>
        <w:rPr>
          <w:rFonts w:eastAsia="STKaiti" w:cs="Times New Roman" w:hint="eastAsia"/>
          <w:szCs w:val="24"/>
          <w:lang w:val="en-GB" w:eastAsia="zh-CN"/>
        </w:rPr>
        <w:t>5.</w:t>
      </w:r>
      <w:r>
        <w:rPr>
          <w:rFonts w:eastAsia="STKaiti" w:cs="Times New Roman"/>
          <w:szCs w:val="24"/>
          <w:lang w:val="en-GB" w:eastAsia="zh-CN"/>
        </w:rPr>
        <w:t>511D</w:t>
      </w:r>
      <w:r>
        <w:rPr>
          <w:rFonts w:eastAsia="STKaiti" w:cs="Times New Roman" w:hint="eastAsia"/>
          <w:szCs w:val="24"/>
          <w:lang w:val="en-GB" w:eastAsia="zh-CN"/>
        </w:rPr>
        <w:t>款</w:t>
      </w:r>
      <w:r>
        <w:rPr>
          <w:rFonts w:eastAsia="STKaiti" w:cs="Times New Roman"/>
          <w:szCs w:val="24"/>
          <w:lang w:val="en-GB" w:eastAsia="zh-CN"/>
        </w:rPr>
        <w:t>。纠正</w:t>
      </w:r>
      <w:r>
        <w:rPr>
          <w:rFonts w:eastAsia="STKaiti" w:cs="Times New Roman" w:hint="eastAsia"/>
          <w:szCs w:val="24"/>
          <w:lang w:val="en-GB" w:eastAsia="zh-CN"/>
        </w:rPr>
        <w:t>了引</w:t>
      </w:r>
      <w:r>
        <w:rPr>
          <w:rFonts w:eastAsia="STKaiti" w:cs="Times New Roman"/>
          <w:szCs w:val="24"/>
          <w:lang w:val="en-GB" w:eastAsia="zh-CN"/>
        </w:rPr>
        <w:t>用的脚注</w:t>
      </w:r>
      <w:r>
        <w:rPr>
          <w:rFonts w:eastAsia="STKaiti" w:cs="Times New Roman" w:hint="eastAsia"/>
          <w:szCs w:val="24"/>
          <w:lang w:val="en-GB" w:eastAsia="zh-CN"/>
        </w:rPr>
        <w:t>编号</w:t>
      </w:r>
      <w:r>
        <w:rPr>
          <w:rFonts w:eastAsia="STKaiti" w:cs="Times New Roman"/>
          <w:szCs w:val="24"/>
          <w:lang w:val="en-GB" w:eastAsia="zh-CN"/>
        </w:rPr>
        <w:t>和打印错误（应为</w:t>
      </w:r>
      <w:r>
        <w:rPr>
          <w:rFonts w:eastAsia="STKaiti" w:cs="Times New Roman" w:hint="eastAsia"/>
          <w:szCs w:val="24"/>
          <w:lang w:val="en-GB" w:eastAsia="zh-CN"/>
        </w:rPr>
        <w:t>6</w:t>
      </w:r>
      <w:r>
        <w:rPr>
          <w:rFonts w:eastAsia="STKaiti" w:cs="Times New Roman" w:hint="eastAsia"/>
          <w:szCs w:val="24"/>
          <w:lang w:val="en-GB" w:eastAsia="zh-CN"/>
        </w:rPr>
        <w:t>而</w:t>
      </w:r>
      <w:r>
        <w:rPr>
          <w:rFonts w:eastAsia="STKaiti" w:cs="Times New Roman"/>
          <w:szCs w:val="24"/>
          <w:lang w:val="en-GB" w:eastAsia="zh-CN"/>
        </w:rPr>
        <w:t>非</w:t>
      </w:r>
      <w:r>
        <w:rPr>
          <w:rFonts w:eastAsia="STKaiti" w:cs="Times New Roman" w:hint="eastAsia"/>
          <w:szCs w:val="24"/>
          <w:lang w:val="en-GB" w:eastAsia="zh-CN"/>
        </w:rPr>
        <w:t>5</w:t>
      </w:r>
      <w:r>
        <w:rPr>
          <w:rFonts w:eastAsia="STKaiti" w:cs="Times New Roman" w:hint="eastAsia"/>
          <w:szCs w:val="24"/>
          <w:lang w:val="en-GB" w:eastAsia="zh-CN"/>
        </w:rPr>
        <w:t>）</w:t>
      </w:r>
      <w:r>
        <w:rPr>
          <w:rFonts w:eastAsia="STKaiti" w:cs="Times New Roman"/>
          <w:szCs w:val="24"/>
          <w:lang w:val="en-GB" w:eastAsia="zh-CN"/>
        </w:rPr>
        <w:t>。</w:t>
      </w:r>
    </w:p>
    <w:p w:rsidR="00AD35C1" w:rsidRPr="00F63D42" w:rsidRDefault="00AD35C1" w:rsidP="00AD35C1">
      <w:pPr>
        <w:keepNext/>
        <w:keepLines/>
        <w:spacing w:before="0" w:after="120" w:line="240" w:lineRule="auto"/>
        <w:jc w:val="left"/>
        <w:rPr>
          <w:rFonts w:cs="Times New Roman"/>
          <w:b/>
          <w:szCs w:val="24"/>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F63D42">
        <w:rPr>
          <w:rFonts w:eastAsia="STKaiti" w:cs="Times New Roman"/>
          <w:szCs w:val="24"/>
          <w:lang w:val="en-GB" w:eastAsia="zh-CN"/>
        </w:rPr>
        <w:t>日</w:t>
      </w: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b/>
          <w:bCs/>
          <w:szCs w:val="24"/>
          <w:lang w:val="en-GB" w:eastAsia="zh-CN"/>
        </w:rPr>
      </w:pP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b/>
          <w:bCs/>
          <w:szCs w:val="24"/>
          <w:lang w:eastAsia="zh-CN"/>
        </w:rPr>
      </w:pPr>
      <w:r w:rsidRPr="00AD4F9F">
        <w:rPr>
          <w:rFonts w:asciiTheme="minorHAnsi" w:eastAsia="SimSun" w:hAnsiTheme="minorHAnsi" w:cs="Times New Roman"/>
          <w:b/>
          <w:bCs/>
          <w:szCs w:val="24"/>
          <w:lang w:eastAsia="zh-CN"/>
        </w:rPr>
        <w:t>MOD</w:t>
      </w:r>
    </w:p>
    <w:p w:rsidR="00F74C07" w:rsidRPr="00DC2213"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0" w:line="240" w:lineRule="auto"/>
        <w:ind w:left="85" w:right="7938"/>
        <w:outlineLvl w:val="7"/>
        <w:rPr>
          <w:rFonts w:asciiTheme="minorHAnsi" w:hAnsiTheme="minorHAnsi" w:cs="Times New Roman"/>
          <w:b/>
          <w:color w:val="000000"/>
          <w:szCs w:val="24"/>
          <w:lang w:val="en-GB" w:eastAsia="zh-CN"/>
        </w:rPr>
      </w:pPr>
      <w:r w:rsidRPr="00AD4F9F">
        <w:rPr>
          <w:rFonts w:asciiTheme="minorHAnsi" w:hAnsiTheme="minorHAnsi" w:cs="Times New Roman"/>
          <w:b/>
          <w:color w:val="000000"/>
          <w:szCs w:val="24"/>
          <w:lang w:val="en-GB" w:eastAsia="zh-CN"/>
        </w:rPr>
        <w:t>9.47</w:t>
      </w:r>
      <w:r w:rsidRPr="00AD4F9F">
        <w:rPr>
          <w:rFonts w:asciiTheme="minorHAnsi" w:hAnsiTheme="minorHAnsi" w:cs="Times New Roman"/>
          <w:b/>
          <w:color w:val="000000"/>
          <w:szCs w:val="24"/>
          <w:lang w:val="en-GB" w:eastAsia="zh-CN"/>
        </w:rPr>
        <w:tab/>
      </w:r>
      <w:r w:rsidRPr="00AD4F9F">
        <w:rPr>
          <w:rFonts w:asciiTheme="minorHAnsi" w:hAnsiTheme="minorHAnsi" w:cs="Times New Roman"/>
          <w:b/>
          <w:color w:val="000000"/>
          <w:szCs w:val="24"/>
          <w:lang w:val="en-GB" w:eastAsia="zh-CN"/>
        </w:rPr>
        <w:tab/>
      </w:r>
    </w:p>
    <w:p w:rsidR="00F74C07" w:rsidRPr="005C20DA" w:rsidRDefault="00F74C07" w:rsidP="00F74C07">
      <w:pPr>
        <w:spacing w:line="240" w:lineRule="auto"/>
        <w:rPr>
          <w:lang w:eastAsia="zh-CN"/>
        </w:rPr>
      </w:pPr>
      <w:del w:id="272" w:author="Liu, Sanping" w:date="2016-07-22T14:29:00Z">
        <w:r w:rsidRPr="005C20DA" w:rsidDel="00DC2213">
          <w:rPr>
            <w:lang w:eastAsia="zh-CN"/>
          </w:rPr>
          <w:delText>1</w:delText>
        </w:r>
        <w:r w:rsidRPr="005C20DA" w:rsidDel="00DC2213">
          <w:rPr>
            <w:lang w:eastAsia="zh-CN"/>
          </w:rPr>
          <w:tab/>
        </w:r>
        <w:r w:rsidRPr="005C20DA" w:rsidDel="00DC2213">
          <w:rPr>
            <w:lang w:eastAsia="zh-CN"/>
          </w:rPr>
          <w:delText>委员会做出结论，当无线电通信局在某个主管部门根据第</w:delText>
        </w:r>
        <w:r w:rsidRPr="005C20DA" w:rsidDel="00DC2213">
          <w:rPr>
            <w:b/>
            <w:bCs/>
            <w:lang w:eastAsia="zh-CN"/>
          </w:rPr>
          <w:delText>9.46</w:delText>
        </w:r>
        <w:r w:rsidRPr="005C20DA" w:rsidDel="00DC2213">
          <w:rPr>
            <w:lang w:eastAsia="zh-CN"/>
          </w:rPr>
          <w:delText>款要求给予协助，无线电通信局随后根据第</w:delText>
        </w:r>
        <w:r w:rsidRPr="005C20DA" w:rsidDel="00DC2213">
          <w:rPr>
            <w:b/>
            <w:bCs/>
            <w:lang w:eastAsia="zh-CN"/>
          </w:rPr>
          <w:delText>9.47</w:delText>
        </w:r>
        <w:r w:rsidRPr="005C20DA" w:rsidDel="00DC2213">
          <w:rPr>
            <w:lang w:eastAsia="zh-CN"/>
          </w:rPr>
          <w:delText>款采取行动时，如相关主管部门未在无线电通信局根据第</w:delText>
        </w:r>
        <w:r w:rsidRPr="005C20DA" w:rsidDel="00DC2213">
          <w:rPr>
            <w:b/>
            <w:bCs/>
            <w:lang w:eastAsia="zh-CN"/>
          </w:rPr>
          <w:delText>9.46</w:delText>
        </w:r>
        <w:r w:rsidRPr="005C20DA" w:rsidDel="00DC2213">
          <w:rPr>
            <w:lang w:eastAsia="zh-CN"/>
          </w:rPr>
          <w:delText>款发出传真的三十天内予以签收，则无线电通信局须立即寄送一份提醒函并另行规定十五天，供其签收。</w:delText>
        </w:r>
      </w:del>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szCs w:val="24"/>
          <w:lang w:val="en-GB" w:eastAsia="zh-CN"/>
        </w:rPr>
      </w:pPr>
      <w:r w:rsidRPr="005C20DA">
        <w:rPr>
          <w:lang w:eastAsia="zh-CN"/>
        </w:rPr>
        <w:t>2</w:t>
      </w:r>
      <w:r w:rsidRPr="005C20DA">
        <w:rPr>
          <w:lang w:eastAsia="zh-CN"/>
        </w:rPr>
        <w:tab/>
      </w:r>
      <w:del w:id="273" w:author="Zhang, Lin" w:date="2016-07-25T16:26:00Z">
        <w:r w:rsidRPr="005C20DA" w:rsidDel="00DB7108">
          <w:rPr>
            <w:lang w:eastAsia="zh-CN"/>
          </w:rPr>
          <w:delText>如在发出提醒函的十五天内未收到此签收，则须适用</w:delText>
        </w:r>
      </w:del>
      <w:ins w:id="274" w:author="Zhang, Lin" w:date="2016-07-25T16:26:00Z">
        <w:r>
          <w:rPr>
            <w:rFonts w:hint="eastAsia"/>
            <w:lang w:eastAsia="zh-CN"/>
          </w:rPr>
          <w:t>应用</w:t>
        </w:r>
      </w:ins>
      <w:r w:rsidRPr="005C20DA">
        <w:rPr>
          <w:lang w:eastAsia="zh-CN"/>
        </w:rPr>
        <w:t>第</w:t>
      </w:r>
      <w:r w:rsidRPr="005C20DA">
        <w:rPr>
          <w:b/>
          <w:bCs/>
          <w:lang w:eastAsia="zh-CN"/>
        </w:rPr>
        <w:t>9.48</w:t>
      </w:r>
      <w:r w:rsidRPr="005C20DA">
        <w:rPr>
          <w:lang w:eastAsia="zh-CN"/>
        </w:rPr>
        <w:t>-</w:t>
      </w:r>
      <w:r w:rsidRPr="005C20DA">
        <w:rPr>
          <w:b/>
          <w:bCs/>
          <w:lang w:eastAsia="zh-CN"/>
        </w:rPr>
        <w:t>9.49</w:t>
      </w:r>
      <w:r w:rsidRPr="005C20DA">
        <w:rPr>
          <w:lang w:eastAsia="zh-CN"/>
        </w:rPr>
        <w:t>款</w:t>
      </w:r>
      <w:ins w:id="275" w:author="Zhang, Lin" w:date="2016-07-25T16:27:00Z">
        <w:r>
          <w:rPr>
            <w:rFonts w:hint="eastAsia"/>
            <w:lang w:eastAsia="zh-CN"/>
          </w:rPr>
          <w:t>后</w:t>
        </w:r>
        <w:r>
          <w:rPr>
            <w:lang w:eastAsia="zh-CN"/>
          </w:rPr>
          <w:t>并按照第</w:t>
        </w:r>
        <w:r w:rsidRPr="00DB7108">
          <w:rPr>
            <w:b/>
            <w:bCs/>
            <w:lang w:eastAsia="zh-CN"/>
            <w:rPrChange w:id="276" w:author="Zhang, Lin" w:date="2016-07-25T16:27:00Z">
              <w:rPr>
                <w:lang w:eastAsia="zh-CN"/>
              </w:rPr>
            </w:rPrChange>
          </w:rPr>
          <w:t>9.47</w:t>
        </w:r>
        <w:r>
          <w:rPr>
            <w:rFonts w:hint="eastAsia"/>
            <w:lang w:eastAsia="zh-CN"/>
          </w:rPr>
          <w:t>款，</w:t>
        </w:r>
      </w:ins>
      <w:del w:id="277" w:author="Zhang, Lin" w:date="2016-07-25T16:27:00Z">
        <w:r w:rsidRPr="005C20DA" w:rsidDel="00DB7108">
          <w:rPr>
            <w:lang w:eastAsia="zh-CN"/>
          </w:rPr>
          <w:delText>。随后，</w:delText>
        </w:r>
      </w:del>
      <w:r w:rsidRPr="005C20DA">
        <w:rPr>
          <w:lang w:eastAsia="zh-CN"/>
        </w:rPr>
        <w:t>无线电通信局须</w:t>
      </w:r>
      <w:r>
        <w:rPr>
          <w:rFonts w:hint="eastAsia"/>
          <w:lang w:eastAsia="zh-CN"/>
        </w:rPr>
        <w:t>以</w:t>
      </w:r>
      <w:r>
        <w:rPr>
          <w:lang w:eastAsia="zh-CN"/>
        </w:rPr>
        <w:t>函件</w:t>
      </w:r>
      <w:r>
        <w:rPr>
          <w:rFonts w:hint="eastAsia"/>
          <w:lang w:eastAsia="zh-CN"/>
        </w:rPr>
        <w:t>告知</w:t>
      </w:r>
      <w:r w:rsidRPr="005C20DA">
        <w:rPr>
          <w:lang w:eastAsia="zh-CN"/>
        </w:rPr>
        <w:t>相关主管部门</w:t>
      </w:r>
      <w:r>
        <w:rPr>
          <w:rFonts w:hint="eastAsia"/>
          <w:lang w:eastAsia="zh-CN"/>
        </w:rPr>
        <w:t>已应用</w:t>
      </w:r>
      <w:r w:rsidRPr="005C20DA">
        <w:rPr>
          <w:lang w:eastAsia="zh-CN"/>
        </w:rPr>
        <w:t>第</w:t>
      </w:r>
      <w:r w:rsidRPr="005C20DA">
        <w:rPr>
          <w:b/>
          <w:bCs/>
          <w:lang w:eastAsia="zh-CN"/>
        </w:rPr>
        <w:t>9.48</w:t>
      </w:r>
      <w:r w:rsidRPr="005C20DA">
        <w:rPr>
          <w:lang w:eastAsia="zh-CN"/>
        </w:rPr>
        <w:t>和第</w:t>
      </w:r>
      <w:r w:rsidRPr="005C20DA">
        <w:rPr>
          <w:b/>
          <w:bCs/>
          <w:lang w:eastAsia="zh-CN"/>
        </w:rPr>
        <w:t>9.49</w:t>
      </w:r>
      <w:r w:rsidRPr="005C20DA">
        <w:rPr>
          <w:lang w:eastAsia="zh-CN"/>
        </w:rPr>
        <w:t>款并向</w:t>
      </w:r>
      <w:r>
        <w:rPr>
          <w:rFonts w:hint="eastAsia"/>
          <w:lang w:eastAsia="zh-CN"/>
        </w:rPr>
        <w:t>提出</w:t>
      </w:r>
      <w:r w:rsidRPr="005C20DA">
        <w:rPr>
          <w:lang w:eastAsia="zh-CN"/>
        </w:rPr>
        <w:t>要求的主管部门提供该函</w:t>
      </w:r>
      <w:r>
        <w:rPr>
          <w:rFonts w:hint="eastAsia"/>
          <w:lang w:eastAsia="zh-CN"/>
        </w:rPr>
        <w:t>件</w:t>
      </w:r>
      <w:r w:rsidRPr="005C20DA">
        <w:rPr>
          <w:lang w:eastAsia="zh-CN"/>
        </w:rPr>
        <w:t>的</w:t>
      </w:r>
      <w:r>
        <w:rPr>
          <w:rFonts w:hint="eastAsia"/>
          <w:lang w:eastAsia="zh-CN"/>
        </w:rPr>
        <w:t>函件</w:t>
      </w:r>
      <w:r w:rsidRPr="005C20DA">
        <w:rPr>
          <w:lang w:eastAsia="zh-CN"/>
        </w:rPr>
        <w:t>副本。</w:t>
      </w: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b/>
          <w:bCs/>
          <w:szCs w:val="24"/>
          <w:lang w:val="en-GB" w:eastAsia="zh-CN"/>
          <w:rPrChange w:id="278" w:author="yvon henri" w:date="2016-07-18T17:21:00Z">
            <w:rPr>
              <w:rFonts w:asciiTheme="minorHAnsi" w:eastAsia="SimSun" w:hAnsiTheme="minorHAnsi" w:cs="Times New Roman"/>
              <w:b/>
              <w:bCs/>
              <w:szCs w:val="24"/>
              <w:lang w:eastAsia="zh-CN"/>
            </w:rPr>
          </w:rPrChange>
        </w:rPr>
      </w:pP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b/>
          <w:bCs/>
          <w:szCs w:val="24"/>
          <w:lang w:eastAsia="zh-CN"/>
        </w:rPr>
      </w:pPr>
      <w:r w:rsidRPr="00AD4F9F">
        <w:rPr>
          <w:rFonts w:asciiTheme="minorHAnsi" w:eastAsia="SimSun" w:hAnsiTheme="minorHAnsi" w:cs="Times New Roman"/>
          <w:b/>
          <w:bCs/>
          <w:szCs w:val="24"/>
          <w:lang w:eastAsia="zh-CN"/>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360" w:line="240" w:lineRule="auto"/>
        <w:ind w:left="85" w:right="7938"/>
        <w:outlineLvl w:val="7"/>
        <w:rPr>
          <w:rFonts w:asciiTheme="minorHAnsi" w:hAnsiTheme="minorHAnsi" w:cs="Times New Roman"/>
          <w:b/>
          <w:color w:val="000000"/>
          <w:szCs w:val="24"/>
          <w:lang w:val="en-GB" w:eastAsia="zh-CN"/>
        </w:rPr>
      </w:pPr>
      <w:r w:rsidRPr="00AD4F9F">
        <w:rPr>
          <w:rFonts w:asciiTheme="minorHAnsi" w:hAnsiTheme="minorHAnsi" w:cs="Times New Roman"/>
          <w:b/>
          <w:color w:val="000000"/>
          <w:szCs w:val="24"/>
          <w:lang w:val="en-GB" w:eastAsia="zh-CN"/>
        </w:rPr>
        <w:t>9.62</w:t>
      </w:r>
      <w:r w:rsidRPr="00AD4F9F">
        <w:rPr>
          <w:rFonts w:asciiTheme="minorHAnsi" w:hAnsiTheme="minorHAnsi" w:cs="Times New Roman"/>
          <w:b/>
          <w:color w:val="000000"/>
          <w:szCs w:val="24"/>
          <w:lang w:val="en-GB" w:eastAsia="zh-CN"/>
        </w:rPr>
        <w:tab/>
      </w:r>
      <w:r w:rsidRPr="00AD4F9F">
        <w:rPr>
          <w:rFonts w:asciiTheme="minorHAnsi" w:hAnsiTheme="minorHAnsi" w:cs="Times New Roman"/>
          <w:b/>
          <w:color w:val="000000"/>
          <w:szCs w:val="24"/>
          <w:lang w:val="en-GB" w:eastAsia="zh-CN"/>
        </w:rPr>
        <w:tab/>
      </w:r>
      <w:r w:rsidRPr="00AD4F9F">
        <w:rPr>
          <w:rFonts w:asciiTheme="minorHAnsi" w:hAnsiTheme="minorHAnsi" w:cs="Times New Roman"/>
          <w:bCs/>
          <w:szCs w:val="24"/>
          <w:lang w:val="en-GB" w:eastAsia="zh-CN"/>
        </w:rPr>
        <w:t xml:space="preserve"> </w:t>
      </w:r>
    </w:p>
    <w:p w:rsidR="00F74C07" w:rsidRPr="00012BBC" w:rsidDel="00F63D42" w:rsidRDefault="00F74C07" w:rsidP="00F74C07">
      <w:pPr>
        <w:spacing w:line="240" w:lineRule="auto"/>
        <w:rPr>
          <w:del w:id="279" w:author="Zhang, Lin" w:date="2016-07-25T16:32:00Z"/>
          <w:lang w:eastAsia="zh-CN"/>
        </w:rPr>
      </w:pPr>
      <w:del w:id="280" w:author="Liu, Sanping" w:date="2016-07-22T14:31:00Z">
        <w:r w:rsidRPr="001D22EA" w:rsidDel="00DC2213">
          <w:rPr>
            <w:lang w:eastAsia="zh-CN"/>
          </w:rPr>
          <w:delText>1</w:delText>
        </w:r>
        <w:r w:rsidRPr="001D22EA" w:rsidDel="00DC2213">
          <w:rPr>
            <w:lang w:eastAsia="zh-CN"/>
          </w:rPr>
          <w:tab/>
        </w:r>
        <w:r w:rsidRPr="001D22EA" w:rsidDel="00DC2213">
          <w:rPr>
            <w:rFonts w:hint="eastAsia"/>
            <w:lang w:eastAsia="zh-CN"/>
          </w:rPr>
          <w:delText>委员会做出结论，当无线电通信局在某个主管部门根据第</w:delText>
        </w:r>
        <w:r w:rsidRPr="001D22EA" w:rsidDel="00DC2213">
          <w:rPr>
            <w:b/>
            <w:bCs/>
            <w:lang w:eastAsia="zh-CN"/>
          </w:rPr>
          <w:delText>9.6</w:delText>
        </w:r>
        <w:r w:rsidRPr="001D22EA" w:rsidDel="00DC2213">
          <w:rPr>
            <w:rFonts w:hint="eastAsia"/>
            <w:b/>
            <w:bCs/>
            <w:lang w:eastAsia="zh-CN"/>
          </w:rPr>
          <w:delText>0</w:delText>
        </w:r>
        <w:r w:rsidRPr="001D22EA" w:rsidDel="00DC2213">
          <w:rPr>
            <w:rFonts w:hint="eastAsia"/>
            <w:lang w:eastAsia="zh-CN"/>
          </w:rPr>
          <w:delText>款要求给予协助，无线电通信局随后根据第</w:delText>
        </w:r>
        <w:r w:rsidRPr="001D22EA" w:rsidDel="00DC2213">
          <w:rPr>
            <w:b/>
            <w:bCs/>
            <w:lang w:eastAsia="zh-CN"/>
          </w:rPr>
          <w:delText>9.</w:delText>
        </w:r>
        <w:r w:rsidRPr="001D22EA" w:rsidDel="00DC2213">
          <w:rPr>
            <w:rFonts w:hint="eastAsia"/>
            <w:b/>
            <w:bCs/>
            <w:lang w:eastAsia="zh-CN"/>
          </w:rPr>
          <w:delText>62</w:delText>
        </w:r>
        <w:r w:rsidRPr="001D22EA" w:rsidDel="00DC2213">
          <w:rPr>
            <w:rFonts w:hint="eastAsia"/>
            <w:lang w:eastAsia="zh-CN"/>
          </w:rPr>
          <w:delText>款采取行动时，如相关主管部门未在无线电通信局根据第</w:delText>
        </w:r>
        <w:r w:rsidRPr="001D22EA" w:rsidDel="00DC2213">
          <w:rPr>
            <w:b/>
            <w:bCs/>
            <w:lang w:eastAsia="zh-CN"/>
          </w:rPr>
          <w:delText>9.6</w:delText>
        </w:r>
        <w:r w:rsidRPr="001D22EA" w:rsidDel="00DC2213">
          <w:rPr>
            <w:rFonts w:hint="eastAsia"/>
            <w:b/>
            <w:bCs/>
            <w:lang w:eastAsia="zh-CN"/>
          </w:rPr>
          <w:delText>1</w:delText>
        </w:r>
        <w:r w:rsidRPr="001D22EA" w:rsidDel="00DC2213">
          <w:rPr>
            <w:rFonts w:hint="eastAsia"/>
            <w:lang w:eastAsia="zh-CN"/>
          </w:rPr>
          <w:delText>款发出传真的</w:delText>
        </w:r>
        <w:r w:rsidDel="00DC2213">
          <w:rPr>
            <w:rFonts w:hint="eastAsia"/>
            <w:lang w:eastAsia="zh-CN"/>
          </w:rPr>
          <w:delText>三十</w:delText>
        </w:r>
        <w:r w:rsidRPr="001D22EA" w:rsidDel="00DC2213">
          <w:rPr>
            <w:rFonts w:hint="eastAsia"/>
            <w:lang w:eastAsia="zh-CN"/>
          </w:rPr>
          <w:delText>天内予以签收，则无线电通信局须立即寄送一份提醒函并另行规定</w:delText>
        </w:r>
        <w:r w:rsidDel="00DC2213">
          <w:rPr>
            <w:rFonts w:hint="eastAsia"/>
            <w:lang w:eastAsia="zh-CN"/>
          </w:rPr>
          <w:delText>十五</w:delText>
        </w:r>
        <w:r w:rsidRPr="001D22EA" w:rsidDel="00DC2213">
          <w:rPr>
            <w:rFonts w:hint="eastAsia"/>
            <w:lang w:eastAsia="zh-CN"/>
          </w:rPr>
          <w:delText>天，供其回复。</w:delText>
        </w:r>
      </w:del>
    </w:p>
    <w:p w:rsidR="00F74C07" w:rsidRPr="00AD4F9F" w:rsidRDefault="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szCs w:val="24"/>
          <w:lang w:val="en-GB" w:eastAsia="zh-CN"/>
        </w:rPr>
        <w:pPrChange w:id="281" w:author="Liu, Sanping" w:date="2016-07-27T14:50:00Z">
          <w:pPr>
            <w:tabs>
              <w:tab w:val="clear" w:pos="794"/>
              <w:tab w:val="clear" w:pos="1191"/>
              <w:tab w:val="clear" w:pos="1588"/>
              <w:tab w:val="clear" w:pos="1985"/>
              <w:tab w:val="left" w:pos="1134"/>
              <w:tab w:val="left" w:pos="1871"/>
              <w:tab w:val="left" w:pos="2268"/>
            </w:tabs>
            <w:spacing w:before="200" w:line="480" w:lineRule="auto"/>
          </w:pPr>
        </w:pPrChange>
      </w:pPr>
      <w:del w:id="282" w:author="Liu, Sanping" w:date="2016-07-27T14:47:00Z">
        <w:r w:rsidDel="00012BBC">
          <w:rPr>
            <w:lang w:eastAsia="zh-CN"/>
          </w:rPr>
          <w:delText>2</w:delText>
        </w:r>
      </w:del>
      <w:ins w:id="283" w:author="Zhang, Lin" w:date="2016-07-25T16:32:00Z">
        <w:r>
          <w:rPr>
            <w:lang w:eastAsia="zh-CN"/>
          </w:rPr>
          <w:t>1</w:t>
        </w:r>
      </w:ins>
      <w:r w:rsidRPr="005C20DA">
        <w:rPr>
          <w:lang w:eastAsia="zh-CN"/>
        </w:rPr>
        <w:tab/>
      </w:r>
      <w:del w:id="284" w:author="Liu, Sanping" w:date="2016-07-27T14:49:00Z">
        <w:r w:rsidRPr="00012BBC" w:rsidDel="00012BBC">
          <w:rPr>
            <w:rFonts w:hint="eastAsia"/>
            <w:lang w:eastAsia="zh-CN"/>
          </w:rPr>
          <w:delText>如在发出提醒函的十五天内未收到此签收，则须适用</w:delText>
        </w:r>
      </w:del>
      <w:ins w:id="285" w:author="Zhang, Lin" w:date="2016-07-25T16:32:00Z">
        <w:r>
          <w:rPr>
            <w:rFonts w:hint="eastAsia"/>
            <w:lang w:eastAsia="zh-CN"/>
          </w:rPr>
          <w:t>应用</w:t>
        </w:r>
      </w:ins>
      <w:r w:rsidRPr="005C20DA">
        <w:rPr>
          <w:lang w:eastAsia="zh-CN"/>
        </w:rPr>
        <w:t>第</w:t>
      </w:r>
      <w:r w:rsidRPr="005C20DA">
        <w:rPr>
          <w:b/>
          <w:bCs/>
          <w:lang w:eastAsia="zh-CN"/>
        </w:rPr>
        <w:t>9.48</w:t>
      </w:r>
      <w:r>
        <w:rPr>
          <w:rFonts w:hint="eastAsia"/>
          <w:lang w:eastAsia="zh-CN"/>
        </w:rPr>
        <w:t>和</w:t>
      </w:r>
      <w:r w:rsidRPr="005C20DA">
        <w:rPr>
          <w:b/>
          <w:bCs/>
          <w:lang w:eastAsia="zh-CN"/>
        </w:rPr>
        <w:t>9.49</w:t>
      </w:r>
      <w:r w:rsidRPr="005C20DA">
        <w:rPr>
          <w:lang w:eastAsia="zh-CN"/>
        </w:rPr>
        <w:t>款</w:t>
      </w:r>
      <w:r>
        <w:rPr>
          <w:rFonts w:hint="eastAsia"/>
          <w:lang w:eastAsia="zh-CN"/>
        </w:rPr>
        <w:t>后</w:t>
      </w:r>
      <w:ins w:id="286" w:author="Zhang, Lin" w:date="2016-07-25T16:32:00Z">
        <w:r>
          <w:rPr>
            <w:lang w:eastAsia="zh-CN"/>
          </w:rPr>
          <w:t>并按照第</w:t>
        </w:r>
        <w:r w:rsidRPr="00DB7108">
          <w:rPr>
            <w:b/>
            <w:bCs/>
            <w:lang w:eastAsia="zh-CN"/>
            <w:rPrChange w:id="287" w:author="Zhang, Lin" w:date="2016-07-25T16:27:00Z">
              <w:rPr>
                <w:lang w:eastAsia="zh-CN"/>
              </w:rPr>
            </w:rPrChange>
          </w:rPr>
          <w:t>9.</w:t>
        </w:r>
        <w:r>
          <w:rPr>
            <w:b/>
            <w:bCs/>
            <w:lang w:eastAsia="zh-CN"/>
          </w:rPr>
          <w:t>62</w:t>
        </w:r>
        <w:r>
          <w:rPr>
            <w:rFonts w:hint="eastAsia"/>
            <w:lang w:eastAsia="zh-CN"/>
          </w:rPr>
          <w:t>款，</w:t>
        </w:r>
      </w:ins>
      <w:del w:id="288" w:author="Liu, Sanping" w:date="2016-07-27T14:50:00Z">
        <w:r w:rsidRPr="00012BBC" w:rsidDel="00012BBC">
          <w:rPr>
            <w:rFonts w:hint="eastAsia"/>
            <w:lang w:eastAsia="zh-CN"/>
          </w:rPr>
          <w:delText>。随后，</w:delText>
        </w:r>
      </w:del>
      <w:r w:rsidRPr="005C20DA">
        <w:rPr>
          <w:lang w:eastAsia="zh-CN"/>
        </w:rPr>
        <w:t>无线电通信局须</w:t>
      </w:r>
      <w:r>
        <w:rPr>
          <w:rFonts w:hint="eastAsia"/>
          <w:lang w:eastAsia="zh-CN"/>
        </w:rPr>
        <w:t>以函件告知</w:t>
      </w:r>
      <w:r w:rsidRPr="005C20DA">
        <w:rPr>
          <w:lang w:eastAsia="zh-CN"/>
        </w:rPr>
        <w:t>相关主管部门</w:t>
      </w:r>
      <w:r>
        <w:rPr>
          <w:rFonts w:hint="eastAsia"/>
          <w:lang w:eastAsia="zh-CN"/>
        </w:rPr>
        <w:t>已</w:t>
      </w:r>
      <w:r w:rsidRPr="005C20DA">
        <w:rPr>
          <w:lang w:eastAsia="zh-CN"/>
        </w:rPr>
        <w:t>用第</w:t>
      </w:r>
      <w:r w:rsidRPr="005C20DA">
        <w:rPr>
          <w:b/>
          <w:bCs/>
          <w:lang w:eastAsia="zh-CN"/>
        </w:rPr>
        <w:t>9.48</w:t>
      </w:r>
      <w:r w:rsidRPr="005C20DA">
        <w:rPr>
          <w:lang w:eastAsia="zh-CN"/>
        </w:rPr>
        <w:t>和第</w:t>
      </w:r>
      <w:r w:rsidRPr="005C20DA">
        <w:rPr>
          <w:b/>
          <w:bCs/>
          <w:lang w:eastAsia="zh-CN"/>
        </w:rPr>
        <w:t>9.49</w:t>
      </w:r>
      <w:r w:rsidRPr="005C20DA">
        <w:rPr>
          <w:lang w:eastAsia="zh-CN"/>
        </w:rPr>
        <w:t>款并向要求给予协助的主管部门提供该函</w:t>
      </w:r>
      <w:r>
        <w:rPr>
          <w:rFonts w:hint="eastAsia"/>
          <w:lang w:eastAsia="zh-CN"/>
        </w:rPr>
        <w:t>件</w:t>
      </w:r>
      <w:r w:rsidRPr="005C20DA">
        <w:rPr>
          <w:lang w:eastAsia="zh-CN"/>
        </w:rPr>
        <w:t>副本。</w:t>
      </w:r>
    </w:p>
    <w:p w:rsidR="00F74C07" w:rsidRPr="00AD4F9F" w:rsidRDefault="00F74C07" w:rsidP="00F74C07">
      <w:pPr>
        <w:keepNext/>
        <w:keepLines/>
        <w:tabs>
          <w:tab w:val="clear" w:pos="794"/>
          <w:tab w:val="clear" w:pos="1191"/>
          <w:tab w:val="clear" w:pos="1588"/>
          <w:tab w:val="clear" w:pos="1985"/>
          <w:tab w:val="left" w:pos="1134"/>
          <w:tab w:val="left" w:pos="1871"/>
          <w:tab w:val="left" w:pos="2268"/>
        </w:tabs>
        <w:spacing w:before="200" w:line="240" w:lineRule="auto"/>
        <w:rPr>
          <w:rFonts w:asciiTheme="minorHAnsi" w:hAnsiTheme="minorHAnsi"/>
          <w:szCs w:val="24"/>
          <w:lang w:val="en-GB" w:eastAsia="zh-CN"/>
        </w:rPr>
      </w:pPr>
      <w:r w:rsidRPr="00AD4F9F">
        <w:rPr>
          <w:rFonts w:asciiTheme="minorHAnsi" w:hAnsiTheme="minorHAnsi"/>
          <w:szCs w:val="24"/>
          <w:lang w:val="en-GB" w:eastAsia="zh-CN"/>
        </w:rPr>
        <w:t>2</w:t>
      </w:r>
      <w:del w:id="289" w:author="Sakamoto, Mitsuhiro" w:date="2016-06-08T16:17:00Z">
        <w:r w:rsidRPr="00AD4F9F" w:rsidDel="003331FC">
          <w:rPr>
            <w:rFonts w:asciiTheme="minorHAnsi" w:hAnsiTheme="minorHAnsi"/>
            <w:szCs w:val="24"/>
            <w:lang w:val="en-GB" w:eastAsia="zh-CN"/>
          </w:rPr>
          <w:delText>3</w:delText>
        </w:r>
      </w:del>
      <w:r w:rsidRPr="00AD4F9F">
        <w:rPr>
          <w:rFonts w:asciiTheme="minorHAnsi" w:hAnsiTheme="minorHAnsi"/>
          <w:szCs w:val="24"/>
          <w:lang w:val="en-GB" w:eastAsia="zh-CN"/>
        </w:rPr>
        <w:tab/>
      </w:r>
      <w:r w:rsidRPr="00DC2213">
        <w:rPr>
          <w:rFonts w:asciiTheme="minorHAnsi" w:hAnsiTheme="minorHAnsi" w:hint="eastAsia"/>
          <w:szCs w:val="24"/>
          <w:lang w:val="en-GB" w:eastAsia="zh-CN"/>
        </w:rPr>
        <w:t>因此，如果一主管部门不做出答复，已采用该程序的主管部门须视为已经成功地完成了本条与这些指配有关的程序，但没有得到答复。</w:t>
      </w:r>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color w:val="000000"/>
          <w:szCs w:val="24"/>
          <w:lang w:val="en-GB" w:eastAsia="zh-CN"/>
        </w:rPr>
      </w:pPr>
      <w:r w:rsidRPr="00AD4F9F">
        <w:rPr>
          <w:rFonts w:asciiTheme="minorHAnsi" w:hAnsiTheme="minorHAnsi"/>
          <w:szCs w:val="24"/>
          <w:lang w:val="en-GB" w:eastAsia="zh-CN"/>
        </w:rPr>
        <w:t>3</w:t>
      </w:r>
      <w:del w:id="290" w:author="Sakamoto, Mitsuhiro" w:date="2016-06-08T16:17:00Z">
        <w:r w:rsidRPr="00AD4F9F" w:rsidDel="003331FC">
          <w:rPr>
            <w:rFonts w:asciiTheme="minorHAnsi" w:hAnsiTheme="minorHAnsi"/>
            <w:szCs w:val="24"/>
            <w:lang w:val="en-GB" w:eastAsia="zh-CN"/>
          </w:rPr>
          <w:delText>4</w:delText>
        </w:r>
      </w:del>
      <w:r w:rsidRPr="00AD4F9F">
        <w:rPr>
          <w:rFonts w:asciiTheme="minorHAnsi" w:hAnsiTheme="minorHAnsi"/>
          <w:szCs w:val="24"/>
          <w:lang w:val="en-GB" w:eastAsia="zh-CN"/>
        </w:rPr>
        <w:tab/>
      </w:r>
      <w:r w:rsidRPr="00DC2213">
        <w:rPr>
          <w:rFonts w:asciiTheme="minorHAnsi" w:hAnsiTheme="minorHAnsi" w:hint="eastAsia"/>
          <w:szCs w:val="24"/>
          <w:lang w:val="en-GB" w:eastAsia="zh-CN"/>
        </w:rPr>
        <w:t>无线电通信局只能在要求与其进行协调的某个主管部门未能表示同意与否并提供其不同意所依据的自身指配的相关信息的情况下适用第</w:t>
      </w:r>
      <w:r w:rsidRPr="006F1AC5">
        <w:rPr>
          <w:rFonts w:asciiTheme="minorHAnsi" w:hAnsiTheme="minorHAnsi" w:hint="eastAsia"/>
          <w:b/>
          <w:bCs/>
          <w:szCs w:val="24"/>
          <w:lang w:val="en-GB" w:eastAsia="zh-CN"/>
        </w:rPr>
        <w:t>9.61</w:t>
      </w:r>
      <w:r w:rsidRPr="00DC2213">
        <w:rPr>
          <w:rFonts w:asciiTheme="minorHAnsi" w:hAnsiTheme="minorHAnsi" w:hint="eastAsia"/>
          <w:szCs w:val="24"/>
          <w:lang w:val="en-GB" w:eastAsia="zh-CN"/>
        </w:rPr>
        <w:t>款。该信息可为以往公布资料（包括相关指配在内）的参引。对于因其他协调困难而要求给予协助的情况，须适用</w:t>
      </w:r>
      <w:r w:rsidRPr="006F1AC5">
        <w:rPr>
          <w:rFonts w:asciiTheme="minorHAnsi" w:hAnsiTheme="minorHAnsi" w:hint="eastAsia"/>
          <w:b/>
          <w:bCs/>
          <w:szCs w:val="24"/>
          <w:lang w:val="en-GB" w:eastAsia="zh-CN"/>
        </w:rPr>
        <w:t>第</w:t>
      </w:r>
      <w:r w:rsidRPr="006F1AC5">
        <w:rPr>
          <w:rFonts w:asciiTheme="minorHAnsi" w:hAnsiTheme="minorHAnsi" w:hint="eastAsia"/>
          <w:b/>
          <w:bCs/>
          <w:szCs w:val="24"/>
          <w:lang w:val="en-GB" w:eastAsia="zh-CN"/>
        </w:rPr>
        <w:t>13.1</w:t>
      </w:r>
      <w:r w:rsidRPr="00DC2213">
        <w:rPr>
          <w:rFonts w:asciiTheme="minorHAnsi" w:hAnsiTheme="minorHAnsi" w:hint="eastAsia"/>
          <w:szCs w:val="24"/>
          <w:lang w:val="en-GB" w:eastAsia="zh-CN"/>
        </w:rPr>
        <w:t>款。</w:t>
      </w: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Arial"/>
          <w:szCs w:val="24"/>
          <w:lang w:val="en-GB" w:eastAsia="zh-CN"/>
        </w:rPr>
      </w:pPr>
    </w:p>
    <w:p w:rsidR="00F74C07" w:rsidRPr="00D61892" w:rsidRDefault="00F74C07" w:rsidP="00F74C07">
      <w:pPr>
        <w:tabs>
          <w:tab w:val="clear" w:pos="794"/>
          <w:tab w:val="clear" w:pos="1191"/>
          <w:tab w:val="clear" w:pos="1588"/>
          <w:tab w:val="clear" w:pos="1985"/>
          <w:tab w:val="left" w:pos="1134"/>
          <w:tab w:val="left" w:pos="1871"/>
          <w:tab w:val="left" w:pos="2268"/>
        </w:tabs>
        <w:spacing w:before="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修订</w:t>
      </w:r>
      <w:r>
        <w:rPr>
          <w:rFonts w:eastAsia="STKaiti" w:cs="Times New Roman"/>
          <w:szCs w:val="24"/>
          <w:lang w:val="en-GB" w:eastAsia="zh-CN"/>
        </w:rPr>
        <w:t>了第</w:t>
      </w:r>
      <w:r w:rsidRPr="00CD4824">
        <w:rPr>
          <w:rFonts w:eastAsia="STKaiti" w:cs="Times New Roman" w:hint="eastAsia"/>
          <w:b/>
          <w:bCs/>
          <w:szCs w:val="24"/>
          <w:lang w:val="en-GB" w:eastAsia="zh-CN"/>
        </w:rPr>
        <w:t>9</w:t>
      </w:r>
      <w:r w:rsidRPr="00CD4824">
        <w:rPr>
          <w:rFonts w:eastAsia="STKaiti" w:cs="Times New Roman"/>
          <w:b/>
          <w:bCs/>
          <w:szCs w:val="24"/>
          <w:lang w:val="en-GB" w:eastAsia="zh-CN"/>
        </w:rPr>
        <w:t>.47</w:t>
      </w:r>
      <w:r>
        <w:rPr>
          <w:rFonts w:eastAsia="STKaiti" w:cs="Times New Roman" w:hint="eastAsia"/>
          <w:szCs w:val="24"/>
          <w:lang w:val="en-GB" w:eastAsia="zh-CN"/>
        </w:rPr>
        <w:t>和</w:t>
      </w:r>
      <w:r w:rsidRPr="00CD4824">
        <w:rPr>
          <w:rFonts w:eastAsia="STKaiti" w:cs="Times New Roman" w:hint="eastAsia"/>
          <w:b/>
          <w:bCs/>
          <w:szCs w:val="24"/>
          <w:lang w:val="en-GB" w:eastAsia="zh-CN"/>
        </w:rPr>
        <w:t>9</w:t>
      </w:r>
      <w:r w:rsidRPr="00CD4824">
        <w:rPr>
          <w:rFonts w:eastAsia="STKaiti" w:cs="Times New Roman"/>
          <w:b/>
          <w:bCs/>
          <w:szCs w:val="24"/>
          <w:lang w:val="en-GB" w:eastAsia="zh-CN"/>
        </w:rPr>
        <w:t>.62</w:t>
      </w:r>
      <w:r>
        <w:rPr>
          <w:rFonts w:eastAsia="STKaiti" w:cs="Times New Roman" w:hint="eastAsia"/>
          <w:szCs w:val="24"/>
          <w:lang w:val="en-GB" w:eastAsia="zh-CN"/>
        </w:rPr>
        <w:t>款</w:t>
      </w:r>
      <w:r>
        <w:rPr>
          <w:rFonts w:eastAsia="STKaiti" w:cs="Times New Roman"/>
          <w:szCs w:val="24"/>
          <w:lang w:val="en-GB" w:eastAsia="zh-CN"/>
        </w:rPr>
        <w:t>，纳入了《</w:t>
      </w:r>
      <w:r>
        <w:rPr>
          <w:rFonts w:eastAsia="STKaiti" w:cs="Times New Roman" w:hint="eastAsia"/>
          <w:szCs w:val="24"/>
          <w:lang w:val="en-GB" w:eastAsia="zh-CN"/>
        </w:rPr>
        <w:t>程序</w:t>
      </w:r>
      <w:r>
        <w:rPr>
          <w:rFonts w:eastAsia="STKaiti" w:cs="Times New Roman"/>
          <w:szCs w:val="24"/>
          <w:lang w:val="en-GB" w:eastAsia="zh-CN"/>
        </w:rPr>
        <w:t>规则》</w:t>
      </w:r>
      <w:r>
        <w:rPr>
          <w:rFonts w:eastAsia="STKaiti" w:cs="Times New Roman" w:hint="eastAsia"/>
          <w:szCs w:val="24"/>
          <w:lang w:val="en-GB" w:eastAsia="zh-CN"/>
        </w:rPr>
        <w:t>有关提醒函</w:t>
      </w:r>
      <w:r>
        <w:rPr>
          <w:rFonts w:eastAsia="STKaiti" w:cs="Times New Roman"/>
          <w:szCs w:val="24"/>
          <w:lang w:val="en-GB" w:eastAsia="zh-CN"/>
        </w:rPr>
        <w:t>的要求。</w:t>
      </w:r>
    </w:p>
    <w:p w:rsidR="00F74C07" w:rsidRPr="00AD4F9F" w:rsidRDefault="00F74C07" w:rsidP="00F74C07">
      <w:pPr>
        <w:keepNext/>
        <w:keepLines/>
        <w:spacing w:before="120" w:after="120" w:line="240" w:lineRule="auto"/>
        <w:jc w:val="left"/>
        <w:rPr>
          <w:rFonts w:asciiTheme="minorHAnsi" w:hAnsiTheme="minorHAnsi" w:cs="Times New Roman"/>
          <w:color w:val="000000"/>
          <w:szCs w:val="24"/>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i/>
          <w:iCs/>
          <w:color w:val="000000"/>
          <w:szCs w:val="20"/>
          <w:lang w:val="en-GB" w:eastAsia="zh-CN"/>
        </w:rPr>
      </w:pPr>
      <w:r>
        <w:rPr>
          <w:rFonts w:asciiTheme="minorHAnsi" w:hAnsiTheme="minorHAnsi" w:cs="Times New Roman"/>
          <w:i/>
          <w:iCs/>
          <w:color w:val="000000"/>
          <w:szCs w:val="20"/>
          <w:lang w:val="en-GB" w:eastAsia="zh-CN"/>
        </w:rPr>
        <w:br w:type="page"/>
      </w:r>
    </w:p>
    <w:p w:rsidR="00F74C07" w:rsidRPr="0025352D" w:rsidRDefault="00F74C07" w:rsidP="00F74C07">
      <w:pPr>
        <w:pStyle w:val="AnnexNoTitle"/>
        <w:spacing w:before="120" w:line="240" w:lineRule="auto"/>
        <w:rPr>
          <w:rFonts w:asciiTheme="minorHAnsi" w:hAnsiTheme="minorHAnsi"/>
          <w:b w:val="0"/>
          <w:bCs/>
          <w:szCs w:val="24"/>
          <w:lang w:eastAsia="zh-CN"/>
        </w:rPr>
      </w:pPr>
      <w:r w:rsidRPr="0025352D">
        <w:rPr>
          <w:rFonts w:asciiTheme="minorHAnsi" w:hAnsiTheme="minorHAnsi" w:hint="eastAsia"/>
          <w:bCs/>
          <w:szCs w:val="24"/>
          <w:lang w:eastAsia="zh-CN"/>
        </w:rPr>
        <w:t>关于《无线电规则》</w:t>
      </w:r>
    </w:p>
    <w:p w:rsidR="00F74C07" w:rsidRPr="00AD4F9F" w:rsidRDefault="00F74C07" w:rsidP="00F74C07">
      <w:pPr>
        <w:pStyle w:val="AnnexNoTitle"/>
        <w:spacing w:before="120" w:line="240" w:lineRule="auto"/>
        <w:rPr>
          <w:rFonts w:asciiTheme="minorHAnsi" w:hAnsiTheme="minorHAnsi"/>
          <w:b w:val="0"/>
          <w:bCs/>
          <w:sz w:val="28"/>
          <w:szCs w:val="28"/>
          <w:lang w:eastAsia="zh-CN"/>
        </w:rPr>
      </w:pPr>
      <w:r w:rsidRPr="0025352D">
        <w:rPr>
          <w:rFonts w:asciiTheme="minorHAnsi" w:hAnsiTheme="minorHAnsi" w:hint="eastAsia"/>
          <w:bCs/>
          <w:szCs w:val="24"/>
          <w:lang w:eastAsia="zh-CN"/>
        </w:rPr>
        <w:t>第</w:t>
      </w:r>
      <w:r w:rsidRPr="0025352D">
        <w:rPr>
          <w:rFonts w:asciiTheme="minorHAnsi" w:hAnsiTheme="minorHAnsi" w:hint="eastAsia"/>
          <w:bCs/>
          <w:szCs w:val="24"/>
          <w:lang w:eastAsia="zh-CN"/>
        </w:rPr>
        <w:t>11</w:t>
      </w:r>
      <w:r w:rsidRPr="0025352D">
        <w:rPr>
          <w:rFonts w:asciiTheme="minorHAnsi" w:hAnsiTheme="minorHAnsi" w:hint="eastAsia"/>
          <w:bCs/>
          <w:szCs w:val="24"/>
          <w:lang w:eastAsia="zh-CN"/>
        </w:rPr>
        <w:t>条的程序规则</w:t>
      </w:r>
    </w:p>
    <w:p w:rsidR="00F74C07" w:rsidRPr="00F74C07" w:rsidRDefault="00F74C07" w:rsidP="00F74C07">
      <w:pPr>
        <w:pStyle w:val="Headingb"/>
        <w:spacing w:line="240" w:lineRule="auto"/>
        <w:rPr>
          <w:rFonts w:asciiTheme="minorHAnsi" w:eastAsia="Times New Roman" w:hAnsiTheme="minorHAnsi"/>
          <w:lang w:val="fr-CH" w:eastAsia="zh-CN"/>
        </w:rPr>
      </w:pPr>
      <w:r w:rsidRPr="00F74C07">
        <w:rPr>
          <w:rFonts w:asciiTheme="minorHAnsi" w:eastAsia="Times New Roman" w:hAnsiTheme="minorHAnsi"/>
          <w:lang w:val="fr-CH" w:eastAsia="zh-CN"/>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AD4F9F">
        <w:rPr>
          <w:rFonts w:asciiTheme="minorHAnsi" w:hAnsiTheme="minorHAnsi" w:cs="Times New Roman"/>
          <w:b/>
          <w:color w:val="000000"/>
          <w:szCs w:val="20"/>
          <w:lang w:val="en-GB" w:eastAsia="zh-CN"/>
        </w:rPr>
        <w:t>11.28</w:t>
      </w:r>
    </w:p>
    <w:p w:rsidR="00F74C07" w:rsidRPr="00AD4F9F" w:rsidRDefault="00F74C07" w:rsidP="00F74C07">
      <w:pPr>
        <w:keepNext/>
        <w:keepLines/>
        <w:tabs>
          <w:tab w:val="clear" w:pos="794"/>
          <w:tab w:val="clear" w:pos="1191"/>
          <w:tab w:val="clear" w:pos="1588"/>
          <w:tab w:val="clear" w:pos="1985"/>
          <w:tab w:val="left" w:pos="1134"/>
          <w:tab w:val="left" w:pos="1871"/>
        </w:tabs>
        <w:spacing w:before="400" w:line="240" w:lineRule="auto"/>
        <w:rPr>
          <w:rFonts w:asciiTheme="minorHAnsi" w:hAnsiTheme="minorHAnsi" w:cs="Times New Roman"/>
          <w:b/>
          <w:color w:val="000000"/>
          <w:szCs w:val="20"/>
          <w:u w:val="single"/>
          <w:lang w:val="en-GB" w:eastAsia="zh-CN"/>
          <w:rPrChange w:id="291" w:author="yvon henri" w:date="2016-07-06T16:41:00Z">
            <w:rPr>
              <w:rFonts w:ascii="Times New Roman" w:hAnsi="Times New Roman" w:cs="Times New Roman"/>
              <w:b/>
              <w:color w:val="000000"/>
              <w:szCs w:val="20"/>
              <w:highlight w:val="yellow"/>
              <w:u w:val="single"/>
              <w:lang w:val="en-GB"/>
            </w:rPr>
          </w:rPrChange>
        </w:rPr>
      </w:pPr>
      <w:r w:rsidRPr="00DC2213">
        <w:rPr>
          <w:rFonts w:asciiTheme="minorHAnsi" w:hAnsiTheme="minorHAnsi" w:cs="Times New Roman" w:hint="eastAsia"/>
          <w:b/>
          <w:color w:val="000000"/>
          <w:szCs w:val="20"/>
          <w:lang w:val="en-GB" w:eastAsia="zh-CN"/>
        </w:rPr>
        <w:t>与按照第</w:t>
      </w:r>
      <w:r w:rsidRPr="00DC2213">
        <w:rPr>
          <w:rFonts w:asciiTheme="minorHAnsi" w:hAnsiTheme="minorHAnsi" w:cs="Times New Roman" w:hint="eastAsia"/>
          <w:b/>
          <w:color w:val="000000"/>
          <w:szCs w:val="20"/>
          <w:lang w:val="en-GB" w:eastAsia="zh-CN"/>
        </w:rPr>
        <w:t>9</w:t>
      </w:r>
      <w:r w:rsidRPr="00DC2213">
        <w:rPr>
          <w:rFonts w:asciiTheme="minorHAnsi" w:hAnsiTheme="minorHAnsi" w:cs="Times New Roman" w:hint="eastAsia"/>
          <w:b/>
          <w:color w:val="000000"/>
          <w:szCs w:val="20"/>
          <w:lang w:val="en-GB" w:eastAsia="zh-CN"/>
        </w:rPr>
        <w:t>条要求提交的数据的比较</w:t>
      </w:r>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imes New Roman"/>
          <w:color w:val="000000"/>
          <w:szCs w:val="20"/>
          <w:lang w:val="en-GB" w:eastAsia="zh-CN"/>
          <w:rPrChange w:id="292" w:author="yvon henri" w:date="2016-07-06T16:41:00Z">
            <w:rPr>
              <w:rFonts w:ascii="Times New Roman" w:hAnsi="Times New Roman" w:cs="Times New Roman"/>
              <w:color w:val="000000"/>
              <w:szCs w:val="20"/>
              <w:highlight w:val="yellow"/>
              <w:lang w:val="en-GB"/>
            </w:rPr>
          </w:rPrChange>
        </w:rPr>
      </w:pPr>
      <w:r>
        <w:rPr>
          <w:lang w:eastAsia="zh-CN"/>
        </w:rPr>
        <w:t>第</w:t>
      </w:r>
      <w:r>
        <w:rPr>
          <w:b/>
          <w:bCs/>
          <w:lang w:eastAsia="zh-CN"/>
        </w:rPr>
        <w:t>11.28</w:t>
      </w:r>
      <w:r>
        <w:rPr>
          <w:rFonts w:hint="eastAsia"/>
          <w:lang w:eastAsia="zh-CN"/>
        </w:rPr>
        <w:t>款</w:t>
      </w:r>
      <w:r>
        <w:rPr>
          <w:lang w:eastAsia="zh-CN"/>
        </w:rPr>
        <w:t>没有提到将通知特性和涉及提前公布、协调、协调结果</w:t>
      </w:r>
      <w:r>
        <w:rPr>
          <w:lang w:eastAsia="zh-CN"/>
        </w:rPr>
        <w:t>/</w:t>
      </w:r>
      <w:r>
        <w:rPr>
          <w:lang w:eastAsia="zh-CN"/>
        </w:rPr>
        <w:t>状态的特节中已公布的数据进行比较的必要性。当根据第</w:t>
      </w:r>
      <w:r>
        <w:rPr>
          <w:b/>
          <w:bCs/>
          <w:lang w:eastAsia="zh-CN"/>
        </w:rPr>
        <w:t>11.2</w:t>
      </w:r>
      <w:r>
        <w:rPr>
          <w:lang w:eastAsia="zh-CN"/>
        </w:rPr>
        <w:t>或第</w:t>
      </w:r>
      <w:r>
        <w:rPr>
          <w:b/>
          <w:bCs/>
          <w:lang w:eastAsia="zh-CN"/>
        </w:rPr>
        <w:t>11.9</w:t>
      </w:r>
      <w:r>
        <w:rPr>
          <w:rFonts w:hint="eastAsia"/>
          <w:lang w:eastAsia="zh-CN"/>
        </w:rPr>
        <w:t>款</w:t>
      </w:r>
      <w:r>
        <w:rPr>
          <w:lang w:eastAsia="zh-CN"/>
        </w:rPr>
        <w:t>要求提交的频率通知的特性与特节公布数据不同时，无线电通信局有必要考虑采取恰当的</w:t>
      </w:r>
      <w:r>
        <w:rPr>
          <w:rFonts w:hint="eastAsia"/>
          <w:lang w:eastAsia="zh-CN"/>
        </w:rPr>
        <w:t>行动。须采取的行动如下</w:t>
      </w:r>
      <w:r>
        <w:rPr>
          <w:lang w:eastAsia="zh-CN"/>
        </w:rPr>
        <w:t>：</w:t>
      </w:r>
    </w:p>
    <w:p w:rsidR="00F74C07" w:rsidRPr="00AD4F9F" w:rsidRDefault="00F74C07" w:rsidP="00F74C07">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asciiTheme="minorHAnsi" w:hAnsiTheme="minorHAnsi" w:cs="Times New Roman"/>
          <w:szCs w:val="20"/>
          <w:lang w:val="en-GB" w:eastAsia="zh-CN"/>
          <w:rPrChange w:id="293" w:author="yvon henri" w:date="2016-07-06T16:41:00Z">
            <w:rPr>
              <w:rFonts w:ascii="Times New Roman" w:hAnsi="Times New Roman" w:cs="Times New Roman"/>
              <w:szCs w:val="20"/>
              <w:highlight w:val="yellow"/>
              <w:lang w:val="en-GB"/>
            </w:rPr>
          </w:rPrChange>
        </w:rPr>
      </w:pPr>
      <w:ins w:id="294" w:author="Matas, Attila" w:date="2016-07-05T15:56:00Z">
        <w:r w:rsidRPr="00AD4F9F">
          <w:rPr>
            <w:rFonts w:asciiTheme="minorHAnsi" w:hAnsiTheme="minorHAnsi" w:cs="Times New Roman"/>
            <w:szCs w:val="20"/>
            <w:lang w:val="en-GB" w:eastAsia="zh-CN"/>
            <w:rPrChange w:id="295" w:author="yvon henri" w:date="2016-07-06T16:41:00Z">
              <w:rPr>
                <w:rFonts w:ascii="Times New Roman" w:hAnsi="Times New Roman" w:cs="Times New Roman"/>
                <w:szCs w:val="20"/>
                <w:highlight w:val="yellow"/>
                <w:lang w:val="en-GB"/>
              </w:rPr>
            </w:rPrChange>
          </w:rPr>
          <w:t>1</w:t>
        </w:r>
      </w:ins>
      <w:r w:rsidRPr="00AD4F9F">
        <w:rPr>
          <w:rFonts w:asciiTheme="minorHAnsi" w:hAnsiTheme="minorHAnsi" w:cs="Times New Roman"/>
          <w:szCs w:val="20"/>
          <w:lang w:val="en-GB" w:eastAsia="zh-CN"/>
          <w:rPrChange w:id="296" w:author="yvon henri" w:date="2016-07-06T16:41:00Z">
            <w:rPr>
              <w:rFonts w:ascii="Times New Roman" w:hAnsi="Times New Roman" w:cs="Times New Roman"/>
              <w:szCs w:val="20"/>
              <w:highlight w:val="yellow"/>
              <w:lang w:val="en-GB"/>
            </w:rPr>
          </w:rPrChange>
        </w:rPr>
        <w:t>)</w:t>
      </w:r>
      <w:r w:rsidRPr="00AD4F9F">
        <w:rPr>
          <w:rFonts w:asciiTheme="minorHAnsi" w:hAnsiTheme="minorHAnsi" w:cs="Times New Roman"/>
          <w:szCs w:val="20"/>
          <w:lang w:val="en-GB" w:eastAsia="zh-CN"/>
          <w:rPrChange w:id="297" w:author="yvon henri" w:date="2016-07-06T16:41:00Z">
            <w:rPr>
              <w:rFonts w:ascii="Times New Roman" w:hAnsi="Times New Roman" w:cs="Times New Roman"/>
              <w:szCs w:val="20"/>
              <w:highlight w:val="yellow"/>
              <w:lang w:val="en-GB"/>
            </w:rPr>
          </w:rPrChange>
        </w:rPr>
        <w:tab/>
      </w:r>
      <w:ins w:id="298" w:author="Zhang, Lin" w:date="2016-07-26T08:46:00Z">
        <w:r>
          <w:rPr>
            <w:rFonts w:asciiTheme="minorHAnsi" w:hAnsiTheme="minorHAnsi" w:cs="Times New Roman" w:hint="eastAsia"/>
            <w:szCs w:val="20"/>
            <w:lang w:val="en-GB" w:eastAsia="zh-CN"/>
          </w:rPr>
          <w:t>如果</w:t>
        </w:r>
        <w:r>
          <w:rPr>
            <w:rFonts w:asciiTheme="minorHAnsi" w:hAnsiTheme="minorHAnsi" w:cs="Times New Roman"/>
            <w:szCs w:val="20"/>
            <w:lang w:val="en-GB" w:eastAsia="zh-CN"/>
          </w:rPr>
          <w:t>卫星网络或系统无须遵守第</w:t>
        </w:r>
        <w:r w:rsidRPr="00A17FEC">
          <w:rPr>
            <w:rFonts w:asciiTheme="minorHAnsi" w:hAnsiTheme="minorHAnsi" w:cs="Times New Roman" w:hint="eastAsia"/>
            <w:b/>
            <w:bCs/>
            <w:szCs w:val="20"/>
            <w:lang w:val="en-GB" w:eastAsia="zh-CN"/>
          </w:rPr>
          <w:t>9</w:t>
        </w:r>
        <w:r>
          <w:rPr>
            <w:rFonts w:asciiTheme="minorHAnsi" w:hAnsiTheme="minorHAnsi" w:cs="Times New Roman" w:hint="eastAsia"/>
            <w:szCs w:val="20"/>
            <w:lang w:val="en-GB" w:eastAsia="zh-CN"/>
          </w:rPr>
          <w:t>条</w:t>
        </w:r>
        <w:r>
          <w:rPr>
            <w:rFonts w:asciiTheme="minorHAnsi" w:hAnsiTheme="minorHAnsi" w:cs="Times New Roman"/>
            <w:szCs w:val="20"/>
            <w:lang w:val="en-GB" w:eastAsia="zh-CN"/>
          </w:rPr>
          <w:t>第</w:t>
        </w:r>
        <w:r w:rsidRPr="00014112">
          <w:rPr>
            <w:rFonts w:asciiTheme="minorHAnsi" w:hAnsiTheme="minorHAnsi" w:cs="Times New Roman"/>
            <w:szCs w:val="20"/>
            <w:lang w:val="en-GB" w:eastAsia="zh-CN"/>
          </w:rPr>
          <w:t>II</w:t>
        </w:r>
        <w:r>
          <w:rPr>
            <w:rFonts w:asciiTheme="minorHAnsi" w:hAnsiTheme="minorHAnsi" w:cs="Times New Roman" w:hint="eastAsia"/>
            <w:szCs w:val="20"/>
            <w:lang w:val="en-GB" w:eastAsia="zh-CN"/>
          </w:rPr>
          <w:t>节</w:t>
        </w:r>
        <w:r>
          <w:rPr>
            <w:rFonts w:asciiTheme="minorHAnsi" w:hAnsiTheme="minorHAnsi" w:cs="Times New Roman"/>
            <w:szCs w:val="20"/>
            <w:lang w:val="en-GB" w:eastAsia="zh-CN"/>
          </w:rPr>
          <w:t>，则</w:t>
        </w:r>
      </w:ins>
      <w:r>
        <w:rPr>
          <w:rFonts w:asciiTheme="minorHAnsi" w:hAnsiTheme="minorHAnsi" w:cs="Times New Roman" w:hint="eastAsia"/>
          <w:szCs w:val="20"/>
          <w:lang w:val="en-GB" w:eastAsia="zh-CN"/>
        </w:rPr>
        <w:t>空间站的启用日期数据须</w:t>
      </w:r>
      <w:r w:rsidRPr="00DC2213">
        <w:rPr>
          <w:rFonts w:asciiTheme="minorHAnsi" w:hAnsiTheme="minorHAnsi" w:cs="Times New Roman" w:hint="eastAsia"/>
          <w:szCs w:val="20"/>
          <w:lang w:val="en-GB" w:eastAsia="zh-CN"/>
        </w:rPr>
        <w:t>与收到</w:t>
      </w:r>
      <w:r>
        <w:rPr>
          <w:rFonts w:asciiTheme="minorHAnsi" w:hAnsiTheme="minorHAnsi" w:cs="Times New Roman" w:hint="eastAsia"/>
          <w:szCs w:val="20"/>
          <w:lang w:val="en-GB" w:eastAsia="zh-CN"/>
        </w:rPr>
        <w:t>的</w:t>
      </w:r>
      <w:del w:id="299" w:author="Xue, Kun" w:date="2016-07-27T10:43:00Z">
        <w:r w:rsidDel="00445FFE">
          <w:rPr>
            <w:rFonts w:asciiTheme="minorHAnsi" w:hAnsiTheme="minorHAnsi" w:cs="Times New Roman" w:hint="eastAsia"/>
            <w:szCs w:val="20"/>
            <w:lang w:val="en-GB" w:eastAsia="zh-CN"/>
          </w:rPr>
          <w:delText>支</w:delText>
        </w:r>
      </w:del>
      <w:del w:id="300" w:author="Xue, Kun" w:date="2016-07-27T10:42:00Z">
        <w:r w:rsidDel="00445FFE">
          <w:rPr>
            <w:rFonts w:asciiTheme="minorHAnsi" w:hAnsiTheme="minorHAnsi" w:cs="Times New Roman" w:hint="eastAsia"/>
            <w:szCs w:val="20"/>
            <w:lang w:val="en-GB" w:eastAsia="zh-CN"/>
          </w:rPr>
          <w:delText>持提前公布的</w:delText>
        </w:r>
      </w:del>
      <w:ins w:id="301" w:author="Zhang, Lin" w:date="2016-07-26T08:47:00Z">
        <w:r>
          <w:rPr>
            <w:rFonts w:asciiTheme="minorHAnsi" w:hAnsiTheme="minorHAnsi" w:cs="Times New Roman" w:hint="eastAsia"/>
            <w:szCs w:val="20"/>
            <w:lang w:val="en-GB" w:eastAsia="zh-CN"/>
          </w:rPr>
          <w:t>按照</w:t>
        </w:r>
        <w:r>
          <w:rPr>
            <w:rFonts w:asciiTheme="minorHAnsi" w:hAnsiTheme="minorHAnsi" w:cs="Times New Roman"/>
            <w:szCs w:val="20"/>
            <w:lang w:val="en-GB" w:eastAsia="zh-CN"/>
          </w:rPr>
          <w:t>第</w:t>
        </w:r>
        <w:r w:rsidRPr="00AC0760">
          <w:rPr>
            <w:rFonts w:asciiTheme="minorHAnsi" w:hAnsiTheme="minorHAnsi" w:cs="Times New Roman" w:hint="eastAsia"/>
            <w:b/>
            <w:bCs/>
            <w:szCs w:val="20"/>
            <w:lang w:val="en-GB" w:eastAsia="zh-CN"/>
          </w:rPr>
          <w:t>9</w:t>
        </w:r>
        <w:r w:rsidRPr="00AC0760">
          <w:rPr>
            <w:rFonts w:asciiTheme="minorHAnsi" w:hAnsiTheme="minorHAnsi" w:cs="Times New Roman"/>
            <w:b/>
            <w:bCs/>
            <w:szCs w:val="20"/>
            <w:lang w:val="en-GB" w:eastAsia="zh-CN"/>
          </w:rPr>
          <w:t>.1</w:t>
        </w:r>
        <w:r>
          <w:rPr>
            <w:rFonts w:asciiTheme="minorHAnsi" w:hAnsiTheme="minorHAnsi" w:cs="Times New Roman" w:hint="eastAsia"/>
            <w:szCs w:val="20"/>
            <w:lang w:val="en-GB" w:eastAsia="zh-CN"/>
          </w:rPr>
          <w:t>或</w:t>
        </w:r>
        <w:r>
          <w:rPr>
            <w:rFonts w:asciiTheme="minorHAnsi" w:hAnsiTheme="minorHAnsi" w:cs="Times New Roman" w:hint="eastAsia"/>
            <w:szCs w:val="20"/>
            <w:lang w:val="en-GB" w:eastAsia="zh-CN"/>
          </w:rPr>
          <w:t>9</w:t>
        </w:r>
        <w:r w:rsidRPr="00AC0760">
          <w:rPr>
            <w:rFonts w:asciiTheme="minorHAnsi" w:hAnsiTheme="minorHAnsi" w:cs="Times New Roman"/>
            <w:b/>
            <w:bCs/>
            <w:szCs w:val="20"/>
            <w:lang w:val="en-GB" w:eastAsia="zh-CN"/>
          </w:rPr>
          <w:t>.2</w:t>
        </w:r>
        <w:r>
          <w:rPr>
            <w:rFonts w:asciiTheme="minorHAnsi" w:hAnsiTheme="minorHAnsi" w:cs="Times New Roman" w:hint="eastAsia"/>
            <w:szCs w:val="20"/>
            <w:lang w:val="en-GB" w:eastAsia="zh-CN"/>
          </w:rPr>
          <w:t>款</w:t>
        </w:r>
      </w:ins>
      <w:ins w:id="302" w:author="Xue, Kun" w:date="2016-07-27T10:43:00Z">
        <w:r>
          <w:rPr>
            <w:rFonts w:asciiTheme="minorHAnsi" w:hAnsiTheme="minorHAnsi" w:cs="Times New Roman" w:hint="eastAsia"/>
            <w:szCs w:val="20"/>
            <w:lang w:val="en-GB" w:eastAsia="zh-CN"/>
          </w:rPr>
          <w:t>提交</w:t>
        </w:r>
      </w:ins>
      <w:ins w:id="303" w:author="Zhang, Lin" w:date="2016-07-26T08:48:00Z">
        <w:r w:rsidRPr="00DC2213">
          <w:rPr>
            <w:rFonts w:asciiTheme="minorHAnsi" w:hAnsiTheme="minorHAnsi" w:cs="Times New Roman" w:hint="eastAsia"/>
            <w:szCs w:val="20"/>
            <w:lang w:val="en-GB" w:eastAsia="zh-CN"/>
          </w:rPr>
          <w:t>的</w:t>
        </w:r>
        <w:r>
          <w:rPr>
            <w:rFonts w:asciiTheme="minorHAnsi" w:hAnsiTheme="minorHAnsi" w:cs="Times New Roman" w:hint="eastAsia"/>
            <w:szCs w:val="20"/>
            <w:lang w:val="en-GB" w:eastAsia="zh-CN"/>
          </w:rPr>
          <w:t>相关</w:t>
        </w:r>
        <w:r>
          <w:rPr>
            <w:rFonts w:asciiTheme="minorHAnsi" w:hAnsiTheme="minorHAnsi" w:cs="Times New Roman"/>
            <w:szCs w:val="20"/>
            <w:lang w:val="en-GB" w:eastAsia="zh-CN"/>
          </w:rPr>
          <w:t>完整资料</w:t>
        </w:r>
      </w:ins>
      <w:r w:rsidRPr="00DC2213">
        <w:rPr>
          <w:rFonts w:asciiTheme="minorHAnsi" w:hAnsiTheme="minorHAnsi" w:cs="Times New Roman" w:hint="eastAsia"/>
          <w:szCs w:val="20"/>
          <w:lang w:val="en-GB" w:eastAsia="zh-CN"/>
        </w:rPr>
        <w:t>中的</w:t>
      </w:r>
      <w:r>
        <w:rPr>
          <w:rFonts w:asciiTheme="minorHAnsi" w:hAnsiTheme="minorHAnsi" w:cs="Times New Roman" w:hint="eastAsia"/>
          <w:szCs w:val="20"/>
          <w:lang w:val="en-GB" w:eastAsia="zh-CN"/>
        </w:rPr>
        <w:t>日期</w:t>
      </w:r>
      <w:r w:rsidRPr="00DC2213">
        <w:rPr>
          <w:rFonts w:asciiTheme="minorHAnsi" w:hAnsiTheme="minorHAnsi" w:cs="Times New Roman" w:hint="eastAsia"/>
          <w:szCs w:val="20"/>
          <w:lang w:val="en-GB" w:eastAsia="zh-CN"/>
        </w:rPr>
        <w:t>进行比较</w:t>
      </w:r>
      <w:r>
        <w:rPr>
          <w:rFonts w:asciiTheme="minorHAnsi" w:hAnsiTheme="minorHAnsi" w:cs="Times New Roman" w:hint="eastAsia"/>
          <w:szCs w:val="20"/>
          <w:lang w:val="en-GB" w:eastAsia="zh-CN"/>
        </w:rPr>
        <w:t>；</w:t>
      </w:r>
      <w:ins w:id="304" w:author="Zhang, Lin" w:date="2016-07-26T08:48:00Z">
        <w:r>
          <w:rPr>
            <w:rFonts w:asciiTheme="minorHAnsi" w:hAnsiTheme="minorHAnsi" w:cs="Times New Roman"/>
            <w:szCs w:val="20"/>
            <w:lang w:val="en-GB" w:eastAsia="zh-CN"/>
          </w:rPr>
          <w:t>如果卫星网络或</w:t>
        </w:r>
        <w:r>
          <w:rPr>
            <w:rFonts w:asciiTheme="minorHAnsi" w:hAnsiTheme="minorHAnsi" w:cs="Times New Roman" w:hint="eastAsia"/>
            <w:szCs w:val="20"/>
            <w:lang w:val="en-GB" w:eastAsia="zh-CN"/>
          </w:rPr>
          <w:t>系统须</w:t>
        </w:r>
        <w:r>
          <w:rPr>
            <w:rFonts w:asciiTheme="minorHAnsi" w:hAnsiTheme="minorHAnsi" w:cs="Times New Roman"/>
            <w:szCs w:val="20"/>
            <w:lang w:val="en-GB" w:eastAsia="zh-CN"/>
          </w:rPr>
          <w:t>遵守第</w:t>
        </w:r>
        <w:r w:rsidRPr="00750274">
          <w:rPr>
            <w:rFonts w:asciiTheme="minorHAnsi" w:hAnsiTheme="minorHAnsi" w:cs="Times New Roman" w:hint="eastAsia"/>
            <w:b/>
            <w:bCs/>
            <w:szCs w:val="20"/>
            <w:lang w:val="en-GB" w:eastAsia="zh-CN"/>
          </w:rPr>
          <w:t>9</w:t>
        </w:r>
        <w:r>
          <w:rPr>
            <w:rFonts w:asciiTheme="minorHAnsi" w:hAnsiTheme="minorHAnsi" w:cs="Times New Roman" w:hint="eastAsia"/>
            <w:szCs w:val="20"/>
            <w:lang w:val="en-GB" w:eastAsia="zh-CN"/>
          </w:rPr>
          <w:t>条</w:t>
        </w:r>
        <w:r>
          <w:rPr>
            <w:rFonts w:asciiTheme="minorHAnsi" w:hAnsiTheme="minorHAnsi" w:cs="Times New Roman"/>
            <w:szCs w:val="20"/>
            <w:lang w:val="en-GB" w:eastAsia="zh-CN"/>
          </w:rPr>
          <w:t>第</w:t>
        </w:r>
        <w:r w:rsidRPr="00014112">
          <w:rPr>
            <w:rFonts w:asciiTheme="minorHAnsi" w:hAnsiTheme="minorHAnsi" w:cs="Times New Roman"/>
            <w:szCs w:val="20"/>
            <w:lang w:val="en-GB" w:eastAsia="zh-CN"/>
          </w:rPr>
          <w:t>II</w:t>
        </w:r>
        <w:r>
          <w:rPr>
            <w:rFonts w:asciiTheme="minorHAnsi" w:hAnsiTheme="minorHAnsi" w:cs="Times New Roman" w:hint="eastAsia"/>
            <w:szCs w:val="20"/>
            <w:lang w:val="en-GB" w:eastAsia="zh-CN"/>
          </w:rPr>
          <w:t>节</w:t>
        </w:r>
        <w:r>
          <w:rPr>
            <w:rFonts w:asciiTheme="minorHAnsi" w:hAnsiTheme="minorHAnsi" w:cs="Times New Roman"/>
            <w:szCs w:val="20"/>
            <w:lang w:val="en-GB" w:eastAsia="zh-CN"/>
          </w:rPr>
          <w:t>，则</w:t>
        </w:r>
      </w:ins>
      <w:ins w:id="305" w:author="Xue, Kun" w:date="2016-07-27T10:43:00Z">
        <w:r>
          <w:rPr>
            <w:rFonts w:asciiTheme="minorHAnsi" w:hAnsiTheme="minorHAnsi" w:cs="Times New Roman" w:hint="eastAsia"/>
            <w:szCs w:val="20"/>
            <w:lang w:val="en-GB" w:eastAsia="zh-CN"/>
          </w:rPr>
          <w:t>收到的</w:t>
        </w:r>
      </w:ins>
      <w:ins w:id="306" w:author="Zhang, Lin" w:date="2016-07-26T08:48:00Z">
        <w:r>
          <w:rPr>
            <w:rFonts w:asciiTheme="minorHAnsi" w:hAnsiTheme="minorHAnsi" w:cs="Times New Roman"/>
            <w:szCs w:val="20"/>
            <w:lang w:val="en-GB" w:eastAsia="zh-CN"/>
          </w:rPr>
          <w:t>与按照第</w:t>
        </w:r>
        <w:r w:rsidRPr="00750274">
          <w:rPr>
            <w:rFonts w:asciiTheme="minorHAnsi" w:hAnsiTheme="minorHAnsi" w:cs="Times New Roman" w:hint="eastAsia"/>
            <w:b/>
            <w:bCs/>
            <w:szCs w:val="20"/>
            <w:lang w:val="en-GB" w:eastAsia="zh-CN"/>
          </w:rPr>
          <w:t>9</w:t>
        </w:r>
        <w:r w:rsidRPr="00750274">
          <w:rPr>
            <w:rFonts w:asciiTheme="minorHAnsi" w:hAnsiTheme="minorHAnsi" w:cs="Times New Roman"/>
            <w:b/>
            <w:bCs/>
            <w:szCs w:val="20"/>
            <w:lang w:val="en-GB" w:eastAsia="zh-CN"/>
          </w:rPr>
          <w:t>.1A</w:t>
        </w:r>
        <w:r>
          <w:rPr>
            <w:rFonts w:asciiTheme="minorHAnsi" w:hAnsiTheme="minorHAnsi" w:cs="Times New Roman"/>
            <w:szCs w:val="20"/>
            <w:lang w:val="en-GB" w:eastAsia="zh-CN"/>
          </w:rPr>
          <w:t>款</w:t>
        </w:r>
      </w:ins>
      <w:ins w:id="307" w:author="Xue, Kun" w:date="2016-07-27T10:43:00Z">
        <w:r>
          <w:rPr>
            <w:rFonts w:asciiTheme="minorHAnsi" w:hAnsiTheme="minorHAnsi" w:cs="Times New Roman" w:hint="eastAsia"/>
            <w:szCs w:val="20"/>
            <w:lang w:val="en-GB" w:eastAsia="zh-CN"/>
          </w:rPr>
          <w:t>提交的资料中的日期</w:t>
        </w:r>
      </w:ins>
      <w:ins w:id="308" w:author="Zhang, Lin" w:date="2016-07-26T08:48:00Z">
        <w:r>
          <w:rPr>
            <w:rFonts w:asciiTheme="minorHAnsi" w:hAnsiTheme="minorHAnsi" w:cs="Times New Roman"/>
            <w:szCs w:val="20"/>
            <w:lang w:val="en-GB" w:eastAsia="zh-CN"/>
          </w:rPr>
          <w:t>进行比较</w:t>
        </w:r>
        <w:r w:rsidRPr="00DC2213">
          <w:rPr>
            <w:rFonts w:asciiTheme="minorHAnsi" w:hAnsiTheme="minorHAnsi" w:cs="Times New Roman" w:hint="eastAsia"/>
            <w:szCs w:val="20"/>
            <w:lang w:val="en-GB" w:eastAsia="zh-CN"/>
          </w:rPr>
          <w:t>。</w:t>
        </w:r>
      </w:ins>
      <w:r w:rsidRPr="00DC2213">
        <w:rPr>
          <w:rFonts w:asciiTheme="minorHAnsi" w:hAnsiTheme="minorHAnsi" w:cs="Times New Roman" w:hint="eastAsia"/>
          <w:szCs w:val="20"/>
          <w:lang w:val="en-GB" w:eastAsia="zh-CN"/>
        </w:rPr>
        <w:t>如果时间超过七年，通知将被退回给提交通知的主管部门，并建议重新开始第</w:t>
      </w:r>
      <w:r w:rsidRPr="00AD4B2B">
        <w:rPr>
          <w:rFonts w:asciiTheme="minorHAnsi" w:hAnsiTheme="minorHAnsi" w:cs="Times New Roman"/>
          <w:b/>
          <w:bCs/>
          <w:szCs w:val="20"/>
          <w:lang w:val="en-GB" w:eastAsia="zh-CN"/>
          <w:rPrChange w:id="309" w:author="Liu, Sanping" w:date="2016-07-27T14:52:00Z">
            <w:rPr>
              <w:rFonts w:asciiTheme="minorHAnsi" w:hAnsiTheme="minorHAnsi" w:cs="Times New Roman"/>
              <w:szCs w:val="20"/>
              <w:lang w:val="en-GB" w:eastAsia="zh-CN"/>
            </w:rPr>
          </w:rPrChange>
        </w:rPr>
        <w:t>9</w:t>
      </w:r>
      <w:r w:rsidRPr="00DC2213">
        <w:rPr>
          <w:rFonts w:asciiTheme="minorHAnsi" w:hAnsiTheme="minorHAnsi" w:cs="Times New Roman" w:hint="eastAsia"/>
          <w:szCs w:val="20"/>
          <w:lang w:val="en-GB" w:eastAsia="zh-CN"/>
        </w:rPr>
        <w:t>条的程序。</w:t>
      </w:r>
    </w:p>
    <w:p w:rsidR="00F74C07" w:rsidRPr="00AD4F9F" w:rsidDel="00570212" w:rsidRDefault="00F74C07" w:rsidP="00F74C07">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del w:id="310" w:author="Matas, Attila" w:date="2016-07-05T15:59:00Z"/>
          <w:rFonts w:asciiTheme="minorHAnsi" w:hAnsiTheme="minorHAnsi" w:cs="Times New Roman"/>
          <w:color w:val="000000"/>
          <w:szCs w:val="20"/>
          <w:lang w:val="en-GB" w:eastAsia="zh-CN"/>
          <w:rPrChange w:id="311" w:author="yvon henri" w:date="2016-07-06T16:41:00Z">
            <w:rPr>
              <w:del w:id="312" w:author="Matas, Attila" w:date="2016-07-05T15:59:00Z"/>
              <w:rFonts w:ascii="Times New Roman" w:hAnsi="Times New Roman" w:cs="Times New Roman"/>
              <w:color w:val="000000"/>
              <w:szCs w:val="20"/>
              <w:highlight w:val="yellow"/>
              <w:lang w:val="en-GB"/>
            </w:rPr>
          </w:rPrChange>
        </w:rPr>
      </w:pPr>
      <w:r w:rsidRPr="00AD4F9F">
        <w:rPr>
          <w:rFonts w:asciiTheme="minorHAnsi" w:hAnsiTheme="minorHAnsi" w:cs="Times New Roman"/>
          <w:color w:val="000000"/>
          <w:szCs w:val="20"/>
          <w:lang w:val="en-GB" w:eastAsia="zh-CN"/>
          <w:rPrChange w:id="313" w:author="yvon henri" w:date="2016-07-06T16:41:00Z">
            <w:rPr>
              <w:rFonts w:ascii="Times New Roman" w:hAnsi="Times New Roman" w:cs="Times New Roman"/>
              <w:color w:val="000000"/>
              <w:szCs w:val="20"/>
              <w:highlight w:val="yellow"/>
              <w:lang w:val="en-GB"/>
            </w:rPr>
          </w:rPrChange>
        </w:rPr>
        <w:t>2)</w:t>
      </w:r>
      <w:r w:rsidRPr="00AD4F9F">
        <w:rPr>
          <w:rFonts w:asciiTheme="minorHAnsi" w:hAnsiTheme="minorHAnsi" w:cs="Times New Roman"/>
          <w:color w:val="000000"/>
          <w:szCs w:val="20"/>
          <w:lang w:val="en-GB" w:eastAsia="zh-CN"/>
          <w:rPrChange w:id="314" w:author="yvon henri" w:date="2016-07-06T16:41:00Z">
            <w:rPr>
              <w:rFonts w:ascii="Times New Roman" w:hAnsi="Times New Roman" w:cs="Times New Roman"/>
              <w:color w:val="000000"/>
              <w:szCs w:val="20"/>
              <w:highlight w:val="yellow"/>
              <w:lang w:val="en-GB"/>
            </w:rPr>
          </w:rPrChange>
        </w:rPr>
        <w:tab/>
      </w:r>
      <w:r w:rsidRPr="00DC2213">
        <w:rPr>
          <w:rFonts w:asciiTheme="minorHAnsi" w:hAnsiTheme="minorHAnsi" w:cs="Times New Roman" w:hint="eastAsia"/>
          <w:color w:val="000000"/>
          <w:szCs w:val="20"/>
          <w:lang w:val="en-GB" w:eastAsia="zh-CN"/>
        </w:rPr>
        <w:t>通知特性包含在</w:t>
      </w:r>
      <w:r>
        <w:rPr>
          <w:rFonts w:asciiTheme="minorHAnsi" w:hAnsiTheme="minorHAnsi" w:cs="Times New Roman" w:hint="eastAsia"/>
          <w:color w:val="000000"/>
          <w:szCs w:val="20"/>
          <w:lang w:val="en-GB" w:eastAsia="zh-CN"/>
        </w:rPr>
        <w:t>有关</w:t>
      </w:r>
      <w:r w:rsidRPr="00DC2213">
        <w:rPr>
          <w:rFonts w:asciiTheme="minorHAnsi" w:hAnsiTheme="minorHAnsi" w:cs="Times New Roman" w:hint="eastAsia"/>
          <w:color w:val="000000"/>
          <w:szCs w:val="20"/>
          <w:lang w:val="en-GB" w:eastAsia="zh-CN"/>
        </w:rPr>
        <w:t>提前公布</w:t>
      </w:r>
      <w:r>
        <w:rPr>
          <w:rFonts w:asciiTheme="minorHAnsi" w:hAnsiTheme="minorHAnsi" w:cs="Times New Roman" w:hint="eastAsia"/>
          <w:color w:val="000000"/>
          <w:szCs w:val="20"/>
          <w:lang w:val="en-GB" w:eastAsia="zh-CN"/>
        </w:rPr>
        <w:t>的</w:t>
      </w:r>
      <w:r w:rsidRPr="00DC2213">
        <w:rPr>
          <w:rFonts w:asciiTheme="minorHAnsi" w:hAnsiTheme="minorHAnsi" w:cs="Times New Roman" w:hint="eastAsia"/>
          <w:color w:val="000000"/>
          <w:szCs w:val="20"/>
          <w:lang w:val="en-GB" w:eastAsia="zh-CN"/>
        </w:rPr>
        <w:t>特节的限制范围内</w:t>
      </w:r>
      <w:r>
        <w:rPr>
          <w:rFonts w:asciiTheme="minorHAnsi" w:hAnsiTheme="minorHAnsi" w:cs="Times New Roman" w:hint="eastAsia"/>
          <w:color w:val="000000"/>
          <w:szCs w:val="20"/>
          <w:lang w:val="en-GB" w:eastAsia="zh-CN"/>
        </w:rPr>
        <w:t>、</w:t>
      </w:r>
      <w:r w:rsidRPr="00DC2213">
        <w:rPr>
          <w:rFonts w:asciiTheme="minorHAnsi" w:hAnsiTheme="minorHAnsi" w:cs="Times New Roman" w:hint="eastAsia"/>
          <w:color w:val="000000"/>
          <w:szCs w:val="20"/>
          <w:lang w:val="en-GB" w:eastAsia="zh-CN"/>
        </w:rPr>
        <w:t>但是与协调相关特节</w:t>
      </w:r>
      <w:ins w:id="315" w:author="Zhang, Lin" w:date="2016-07-26T08:49:00Z">
        <w:r>
          <w:rPr>
            <w:rFonts w:asciiTheme="minorHAnsi" w:hAnsiTheme="minorHAnsi" w:cs="Times New Roman" w:hint="eastAsia"/>
            <w:color w:val="000000"/>
            <w:szCs w:val="20"/>
            <w:lang w:val="en-GB" w:eastAsia="zh-CN"/>
          </w:rPr>
          <w:t>修改</w:t>
        </w:r>
      </w:ins>
      <w:r>
        <w:rPr>
          <w:rFonts w:asciiTheme="minorHAnsi" w:hAnsiTheme="minorHAnsi" w:cs="Times New Roman" w:hint="eastAsia"/>
          <w:color w:val="000000"/>
          <w:szCs w:val="20"/>
          <w:lang w:val="en-GB" w:eastAsia="zh-CN"/>
        </w:rPr>
        <w:t>之间</w:t>
      </w:r>
      <w:r w:rsidRPr="00DC2213">
        <w:rPr>
          <w:rFonts w:asciiTheme="minorHAnsi" w:hAnsiTheme="minorHAnsi" w:cs="Times New Roman" w:hint="eastAsia"/>
          <w:color w:val="000000"/>
          <w:szCs w:val="20"/>
          <w:lang w:val="en-GB" w:eastAsia="zh-CN"/>
        </w:rPr>
        <w:t>存在差异时，将假定该差异是协调的结果。</w:t>
      </w:r>
    </w:p>
    <w:p w:rsidR="00F74C07" w:rsidRPr="00AD4F9F" w:rsidRDefault="00F74C07" w:rsidP="00F74C07">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asciiTheme="minorHAnsi" w:hAnsiTheme="minorHAnsi" w:cs="Times New Roman"/>
          <w:color w:val="000000"/>
          <w:szCs w:val="20"/>
          <w:lang w:val="en-GB" w:eastAsia="zh-CN"/>
          <w:rPrChange w:id="316" w:author="yvon henri" w:date="2016-07-06T16:41:00Z">
            <w:rPr>
              <w:rFonts w:ascii="Times New Roman" w:hAnsi="Times New Roman" w:cs="Times New Roman"/>
              <w:color w:val="000000"/>
              <w:szCs w:val="20"/>
              <w:highlight w:val="yellow"/>
              <w:lang w:val="en-GB"/>
            </w:rPr>
          </w:rPrChange>
        </w:rPr>
      </w:pPr>
      <w:r w:rsidRPr="00AD4F9F">
        <w:rPr>
          <w:rFonts w:asciiTheme="minorHAnsi" w:hAnsiTheme="minorHAnsi" w:cs="Times New Roman"/>
          <w:color w:val="000000"/>
          <w:szCs w:val="20"/>
          <w:lang w:val="en-GB" w:eastAsia="zh-CN"/>
        </w:rPr>
        <w:t>3</w:t>
      </w:r>
      <w:r w:rsidRPr="00AD4F9F">
        <w:rPr>
          <w:rFonts w:asciiTheme="minorHAnsi" w:hAnsiTheme="minorHAnsi" w:cs="Times New Roman"/>
          <w:color w:val="000000"/>
          <w:szCs w:val="20"/>
          <w:lang w:val="en-GB" w:eastAsia="zh-CN"/>
          <w:rPrChange w:id="317" w:author="yvon henri" w:date="2016-07-06T16:41:00Z">
            <w:rPr>
              <w:rFonts w:ascii="Times New Roman" w:hAnsi="Times New Roman" w:cs="Times New Roman"/>
              <w:color w:val="000000"/>
              <w:szCs w:val="20"/>
              <w:highlight w:val="yellow"/>
              <w:lang w:val="en-GB"/>
            </w:rPr>
          </w:rPrChange>
        </w:rPr>
        <w:t>)</w:t>
      </w:r>
      <w:r w:rsidRPr="00AD4F9F">
        <w:rPr>
          <w:rFonts w:asciiTheme="minorHAnsi" w:hAnsiTheme="minorHAnsi" w:cs="Times New Roman"/>
          <w:color w:val="000000"/>
          <w:szCs w:val="20"/>
          <w:lang w:val="en-GB" w:eastAsia="zh-CN"/>
          <w:rPrChange w:id="318" w:author="yvon henri" w:date="2016-07-06T16:41:00Z">
            <w:rPr>
              <w:rFonts w:ascii="Times New Roman" w:hAnsi="Times New Roman" w:cs="Times New Roman"/>
              <w:color w:val="000000"/>
              <w:szCs w:val="20"/>
              <w:highlight w:val="yellow"/>
              <w:lang w:val="en-GB"/>
            </w:rPr>
          </w:rPrChange>
        </w:rPr>
        <w:tab/>
      </w:r>
      <w:r w:rsidRPr="00DC2213">
        <w:rPr>
          <w:rFonts w:asciiTheme="minorHAnsi" w:hAnsiTheme="minorHAnsi" w:cs="Times New Roman" w:hint="eastAsia"/>
          <w:color w:val="000000"/>
          <w:szCs w:val="20"/>
          <w:lang w:val="en-GB" w:eastAsia="zh-CN"/>
        </w:rPr>
        <w:t>在实际情况中，无线电通信局无法系统地对包含在按照第</w:t>
      </w:r>
      <w:r w:rsidRPr="00AD4B2B">
        <w:rPr>
          <w:rFonts w:asciiTheme="minorHAnsi" w:hAnsiTheme="minorHAnsi" w:cs="Times New Roman"/>
          <w:b/>
          <w:bCs/>
          <w:color w:val="000000"/>
          <w:szCs w:val="20"/>
          <w:lang w:val="en-GB" w:eastAsia="zh-CN"/>
          <w:rPrChange w:id="319" w:author="Liu, Sanping" w:date="2016-07-27T14:52:00Z">
            <w:rPr>
              <w:rFonts w:asciiTheme="minorHAnsi" w:hAnsiTheme="minorHAnsi" w:cs="Times New Roman"/>
              <w:color w:val="000000"/>
              <w:szCs w:val="20"/>
              <w:lang w:val="en-GB" w:eastAsia="zh-CN"/>
            </w:rPr>
          </w:rPrChange>
        </w:rPr>
        <w:t>11.2</w:t>
      </w:r>
      <w:r w:rsidRPr="00DC2213">
        <w:rPr>
          <w:rFonts w:asciiTheme="minorHAnsi" w:hAnsiTheme="minorHAnsi" w:cs="Times New Roman" w:hint="eastAsia"/>
          <w:color w:val="000000"/>
          <w:szCs w:val="20"/>
          <w:lang w:val="en-GB" w:eastAsia="zh-CN"/>
        </w:rPr>
        <w:t>或第</w:t>
      </w:r>
      <w:r w:rsidRPr="00AD4B2B">
        <w:rPr>
          <w:rFonts w:asciiTheme="minorHAnsi" w:hAnsiTheme="minorHAnsi" w:cs="Times New Roman"/>
          <w:b/>
          <w:bCs/>
          <w:color w:val="000000"/>
          <w:szCs w:val="20"/>
          <w:lang w:val="en-GB" w:eastAsia="zh-CN"/>
          <w:rPrChange w:id="320" w:author="Liu, Sanping" w:date="2016-07-27T14:52:00Z">
            <w:rPr>
              <w:rFonts w:asciiTheme="minorHAnsi" w:hAnsiTheme="minorHAnsi" w:cs="Times New Roman"/>
              <w:color w:val="000000"/>
              <w:szCs w:val="20"/>
              <w:lang w:val="en-GB" w:eastAsia="zh-CN"/>
            </w:rPr>
          </w:rPrChange>
        </w:rPr>
        <w:t>11.9</w:t>
      </w:r>
      <w:r w:rsidRPr="00DC2213">
        <w:rPr>
          <w:rFonts w:asciiTheme="minorHAnsi" w:hAnsiTheme="minorHAnsi" w:cs="Times New Roman" w:hint="eastAsia"/>
          <w:color w:val="000000"/>
          <w:szCs w:val="20"/>
          <w:lang w:val="en-GB" w:eastAsia="zh-CN"/>
        </w:rPr>
        <w:t>款要求提交的通知单和协调过程中涉及的大量信件中的协调资料进行比较</w:t>
      </w:r>
      <w:r>
        <w:rPr>
          <w:rFonts w:asciiTheme="minorHAnsi" w:hAnsiTheme="minorHAnsi" w:cs="Times New Roman" w:hint="eastAsia"/>
          <w:color w:val="000000"/>
          <w:szCs w:val="20"/>
          <w:lang w:val="en-GB" w:eastAsia="zh-CN"/>
        </w:rPr>
        <w:t>，</w:t>
      </w:r>
      <w:r w:rsidRPr="00DC2213">
        <w:rPr>
          <w:rFonts w:asciiTheme="minorHAnsi" w:hAnsiTheme="minorHAnsi" w:cs="Times New Roman" w:hint="eastAsia"/>
          <w:color w:val="000000"/>
          <w:szCs w:val="20"/>
          <w:lang w:val="en-GB" w:eastAsia="zh-CN"/>
        </w:rPr>
        <w:t>因此，无线电规则委员会决定由无线电通信局承担的第</w:t>
      </w:r>
      <w:r w:rsidRPr="00AD4B2B">
        <w:rPr>
          <w:rFonts w:asciiTheme="minorHAnsi" w:hAnsiTheme="minorHAnsi" w:cs="Times New Roman"/>
          <w:b/>
          <w:bCs/>
          <w:color w:val="000000"/>
          <w:szCs w:val="20"/>
          <w:lang w:val="en-GB" w:eastAsia="zh-CN"/>
          <w:rPrChange w:id="321" w:author="Liu, Sanping" w:date="2016-07-27T14:52:00Z">
            <w:rPr>
              <w:rFonts w:asciiTheme="minorHAnsi" w:hAnsiTheme="minorHAnsi" w:cs="Times New Roman"/>
              <w:color w:val="000000"/>
              <w:szCs w:val="20"/>
              <w:lang w:val="en-GB" w:eastAsia="zh-CN"/>
            </w:rPr>
          </w:rPrChange>
        </w:rPr>
        <w:t>11.32</w:t>
      </w:r>
      <w:r w:rsidRPr="00DC2213">
        <w:rPr>
          <w:rFonts w:asciiTheme="minorHAnsi" w:hAnsiTheme="minorHAnsi" w:cs="Times New Roman" w:hint="eastAsia"/>
          <w:color w:val="000000"/>
          <w:szCs w:val="20"/>
          <w:lang w:val="en-GB" w:eastAsia="zh-CN"/>
        </w:rPr>
        <w:t>款审查应基于从通知</w:t>
      </w:r>
      <w:r>
        <w:rPr>
          <w:rFonts w:asciiTheme="minorHAnsi" w:hAnsiTheme="minorHAnsi" w:cs="Times New Roman" w:hint="eastAsia"/>
          <w:color w:val="000000"/>
          <w:szCs w:val="20"/>
          <w:lang w:val="en-GB" w:eastAsia="zh-CN"/>
        </w:rPr>
        <w:t>单</w:t>
      </w:r>
      <w:r w:rsidRPr="00DC2213">
        <w:rPr>
          <w:rFonts w:asciiTheme="minorHAnsi" w:hAnsiTheme="minorHAnsi" w:cs="Times New Roman" w:hint="eastAsia"/>
          <w:color w:val="000000"/>
          <w:szCs w:val="20"/>
          <w:lang w:val="en-GB" w:eastAsia="zh-CN"/>
        </w:rPr>
        <w:t>（</w:t>
      </w:r>
      <w:r w:rsidRPr="00DC2213">
        <w:rPr>
          <w:rFonts w:asciiTheme="minorHAnsi" w:hAnsiTheme="minorHAnsi" w:cs="Times New Roman" w:hint="eastAsia"/>
          <w:color w:val="000000"/>
          <w:szCs w:val="20"/>
          <w:lang w:val="en-GB" w:eastAsia="zh-CN"/>
        </w:rPr>
        <w:t>A5/A6</w:t>
      </w:r>
      <w:r w:rsidRPr="00DC2213">
        <w:rPr>
          <w:rFonts w:asciiTheme="minorHAnsi" w:hAnsiTheme="minorHAnsi" w:cs="Times New Roman" w:hint="eastAsia"/>
          <w:color w:val="000000"/>
          <w:szCs w:val="20"/>
          <w:lang w:val="en-GB" w:eastAsia="zh-CN"/>
        </w:rPr>
        <w:t>框）中得到的协调资料。</w:t>
      </w:r>
      <w:r>
        <w:rPr>
          <w:rFonts w:asciiTheme="minorHAnsi" w:hAnsiTheme="minorHAnsi" w:cs="Times New Roman" w:hint="eastAsia"/>
          <w:color w:val="000000"/>
          <w:szCs w:val="20"/>
          <w:lang w:val="en-GB" w:eastAsia="zh-CN"/>
        </w:rPr>
        <w:t>如果提交的是用于审查的</w:t>
      </w:r>
      <w:r w:rsidRPr="00DC2213">
        <w:rPr>
          <w:rFonts w:asciiTheme="minorHAnsi" w:hAnsiTheme="minorHAnsi" w:cs="Times New Roman" w:hint="eastAsia"/>
          <w:color w:val="000000"/>
          <w:szCs w:val="20"/>
          <w:lang w:val="en-GB" w:eastAsia="zh-CN"/>
        </w:rPr>
        <w:t>最新</w:t>
      </w:r>
      <w:r>
        <w:rPr>
          <w:rFonts w:asciiTheme="minorHAnsi" w:hAnsiTheme="minorHAnsi" w:cs="Times New Roman" w:hint="eastAsia"/>
          <w:color w:val="000000"/>
          <w:szCs w:val="20"/>
          <w:lang w:val="en-GB" w:eastAsia="zh-CN"/>
        </w:rPr>
        <w:t>资料</w:t>
      </w:r>
      <w:r w:rsidRPr="00DC2213">
        <w:rPr>
          <w:rFonts w:asciiTheme="minorHAnsi" w:hAnsiTheme="minorHAnsi" w:cs="Times New Roman" w:hint="eastAsia"/>
          <w:color w:val="000000"/>
          <w:szCs w:val="20"/>
          <w:lang w:val="en-GB" w:eastAsia="zh-CN"/>
        </w:rPr>
        <w:t>，</w:t>
      </w:r>
      <w:r>
        <w:rPr>
          <w:rFonts w:asciiTheme="minorHAnsi" w:hAnsiTheme="minorHAnsi" w:cs="Times New Roman" w:hint="eastAsia"/>
          <w:color w:val="000000"/>
          <w:szCs w:val="20"/>
          <w:lang w:val="en-GB" w:eastAsia="zh-CN"/>
        </w:rPr>
        <w:t>则</w:t>
      </w:r>
      <w:r w:rsidRPr="00DC2213">
        <w:rPr>
          <w:rFonts w:asciiTheme="minorHAnsi" w:hAnsiTheme="minorHAnsi" w:cs="Times New Roman" w:hint="eastAsia"/>
          <w:color w:val="000000"/>
          <w:szCs w:val="20"/>
          <w:lang w:val="en-GB" w:eastAsia="zh-CN"/>
        </w:rPr>
        <w:t>无线电通信局</w:t>
      </w:r>
      <w:r>
        <w:rPr>
          <w:rFonts w:asciiTheme="minorHAnsi" w:hAnsiTheme="minorHAnsi" w:cs="Times New Roman" w:hint="eastAsia"/>
          <w:color w:val="000000"/>
          <w:szCs w:val="20"/>
          <w:lang w:val="en-GB" w:eastAsia="zh-CN"/>
        </w:rPr>
        <w:t>须将</w:t>
      </w:r>
      <w:r w:rsidRPr="00DC2213">
        <w:rPr>
          <w:rFonts w:asciiTheme="minorHAnsi" w:hAnsiTheme="minorHAnsi" w:cs="Times New Roman" w:hint="eastAsia"/>
          <w:color w:val="000000"/>
          <w:szCs w:val="20"/>
          <w:lang w:val="en-GB" w:eastAsia="zh-CN"/>
        </w:rPr>
        <w:t>通知</w:t>
      </w:r>
      <w:r>
        <w:rPr>
          <w:rFonts w:asciiTheme="minorHAnsi" w:hAnsiTheme="minorHAnsi" w:cs="Times New Roman" w:hint="eastAsia"/>
          <w:color w:val="000000"/>
          <w:szCs w:val="20"/>
          <w:lang w:val="en-GB" w:eastAsia="zh-CN"/>
        </w:rPr>
        <w:t>单</w:t>
      </w:r>
      <w:r w:rsidRPr="00DC2213">
        <w:rPr>
          <w:rFonts w:asciiTheme="minorHAnsi" w:hAnsiTheme="minorHAnsi" w:cs="Times New Roman" w:hint="eastAsia"/>
          <w:color w:val="000000"/>
          <w:szCs w:val="20"/>
          <w:lang w:val="en-GB" w:eastAsia="zh-CN"/>
        </w:rPr>
        <w:t>中提交</w:t>
      </w:r>
      <w:r>
        <w:rPr>
          <w:rFonts w:asciiTheme="minorHAnsi" w:hAnsiTheme="minorHAnsi" w:cs="Times New Roman" w:hint="eastAsia"/>
          <w:color w:val="000000"/>
          <w:szCs w:val="20"/>
          <w:lang w:val="en-GB" w:eastAsia="zh-CN"/>
        </w:rPr>
        <w:t>的</w:t>
      </w:r>
      <w:r w:rsidRPr="00DC2213">
        <w:rPr>
          <w:rFonts w:asciiTheme="minorHAnsi" w:hAnsiTheme="minorHAnsi" w:cs="Times New Roman" w:hint="eastAsia"/>
          <w:color w:val="000000"/>
          <w:szCs w:val="20"/>
          <w:lang w:val="en-GB" w:eastAsia="zh-CN"/>
        </w:rPr>
        <w:t>网络通知数据作为与</w:t>
      </w:r>
      <w:r w:rsidRPr="00DC2213">
        <w:rPr>
          <w:rFonts w:asciiTheme="minorHAnsi" w:hAnsiTheme="minorHAnsi" w:cs="Times New Roman" w:hint="eastAsia"/>
          <w:color w:val="000000"/>
          <w:szCs w:val="20"/>
          <w:lang w:val="en-GB" w:eastAsia="zh-CN"/>
        </w:rPr>
        <w:t>A5/A6</w:t>
      </w:r>
      <w:r w:rsidRPr="00DC2213">
        <w:rPr>
          <w:rFonts w:asciiTheme="minorHAnsi" w:hAnsiTheme="minorHAnsi" w:cs="Times New Roman" w:hint="eastAsia"/>
          <w:color w:val="000000"/>
          <w:szCs w:val="20"/>
          <w:lang w:val="en-GB" w:eastAsia="zh-CN"/>
        </w:rPr>
        <w:t>框中涉及的国家进行</w:t>
      </w:r>
      <w:r>
        <w:rPr>
          <w:rFonts w:asciiTheme="minorHAnsi" w:hAnsiTheme="minorHAnsi" w:cs="Times New Roman" w:hint="eastAsia"/>
          <w:color w:val="000000"/>
          <w:szCs w:val="20"/>
          <w:lang w:val="en-GB" w:eastAsia="zh-CN"/>
        </w:rPr>
        <w:t>过</w:t>
      </w:r>
      <w:r w:rsidRPr="00DC2213">
        <w:rPr>
          <w:rFonts w:asciiTheme="minorHAnsi" w:hAnsiTheme="minorHAnsi" w:cs="Times New Roman" w:hint="eastAsia"/>
          <w:color w:val="000000"/>
          <w:szCs w:val="20"/>
          <w:lang w:val="en-GB" w:eastAsia="zh-CN"/>
        </w:rPr>
        <w:t>协调的数据。</w:t>
      </w:r>
    </w:p>
    <w:p w:rsidR="00F74C07" w:rsidRPr="00AD4F9F" w:rsidRDefault="00F74C07" w:rsidP="00F74C07">
      <w:pPr>
        <w:tabs>
          <w:tab w:val="clear" w:pos="794"/>
          <w:tab w:val="clear" w:pos="1191"/>
          <w:tab w:val="clear" w:pos="1588"/>
          <w:tab w:val="clear" w:pos="1985"/>
          <w:tab w:val="left" w:pos="1134"/>
          <w:tab w:val="left" w:pos="1871"/>
          <w:tab w:val="left" w:pos="2608"/>
          <w:tab w:val="left" w:pos="3345"/>
        </w:tabs>
        <w:spacing w:before="120" w:line="240" w:lineRule="auto"/>
        <w:ind w:left="454" w:hanging="454"/>
        <w:rPr>
          <w:rFonts w:asciiTheme="minorHAnsi" w:hAnsiTheme="minorHAnsi" w:cs="Times New Roman"/>
          <w:color w:val="000000"/>
          <w:szCs w:val="20"/>
          <w:lang w:val="en-GB" w:eastAsia="zh-CN"/>
          <w:rPrChange w:id="322" w:author="yvon henri" w:date="2016-07-06T16:41:00Z">
            <w:rPr>
              <w:rFonts w:ascii="Times New Roman" w:hAnsi="Times New Roman" w:cs="Times New Roman"/>
              <w:color w:val="000000"/>
              <w:szCs w:val="20"/>
              <w:highlight w:val="yellow"/>
              <w:lang w:val="en-GB"/>
            </w:rPr>
          </w:rPrChange>
        </w:rPr>
      </w:pPr>
      <w:ins w:id="323" w:author="Sakamoto, Mitsuhiro" w:date="2016-07-11T18:54:00Z">
        <w:r w:rsidRPr="00AD4F9F">
          <w:rPr>
            <w:rFonts w:asciiTheme="minorHAnsi" w:hAnsiTheme="minorHAnsi" w:cs="Times New Roman"/>
            <w:color w:val="000000"/>
            <w:szCs w:val="20"/>
            <w:lang w:val="en-GB" w:eastAsia="zh-CN"/>
            <w:rPrChange w:id="324" w:author="yvon henri" w:date="2016-07-06T16:41:00Z">
              <w:rPr>
                <w:rFonts w:ascii="Times New Roman" w:hAnsi="Times New Roman" w:cs="Times New Roman"/>
                <w:color w:val="000000"/>
                <w:szCs w:val="20"/>
                <w:highlight w:val="yellow"/>
                <w:lang w:val="en-GB"/>
              </w:rPr>
            </w:rPrChange>
          </w:rPr>
          <w:t>4</w:t>
        </w:r>
      </w:ins>
      <w:r w:rsidRPr="00AD4F9F">
        <w:rPr>
          <w:rFonts w:asciiTheme="minorHAnsi" w:hAnsiTheme="minorHAnsi" w:cs="Times New Roman"/>
          <w:color w:val="000000"/>
          <w:szCs w:val="20"/>
          <w:lang w:val="en-GB" w:eastAsia="zh-CN"/>
          <w:rPrChange w:id="325" w:author="yvon henri" w:date="2016-07-06T16:41:00Z">
            <w:rPr>
              <w:rFonts w:ascii="Times New Roman" w:hAnsi="Times New Roman" w:cs="Times New Roman"/>
              <w:color w:val="000000"/>
              <w:szCs w:val="20"/>
              <w:highlight w:val="yellow"/>
              <w:lang w:val="en-GB"/>
            </w:rPr>
          </w:rPrChange>
        </w:rPr>
        <w:t>)</w:t>
      </w:r>
      <w:r w:rsidRPr="00AD4F9F">
        <w:rPr>
          <w:rFonts w:asciiTheme="minorHAnsi" w:hAnsiTheme="minorHAnsi" w:cs="Times New Roman"/>
          <w:color w:val="000000"/>
          <w:szCs w:val="20"/>
          <w:lang w:val="en-GB" w:eastAsia="zh-CN"/>
          <w:rPrChange w:id="326" w:author="yvon henri" w:date="2016-07-06T16:41:00Z">
            <w:rPr>
              <w:rFonts w:ascii="Times New Roman" w:hAnsi="Times New Roman" w:cs="Times New Roman"/>
              <w:color w:val="000000"/>
              <w:szCs w:val="20"/>
              <w:highlight w:val="yellow"/>
              <w:lang w:val="en-GB"/>
            </w:rPr>
          </w:rPrChange>
        </w:rPr>
        <w:tab/>
      </w:r>
      <w:ins w:id="327" w:author="Zhang, Lin" w:date="2016-07-26T08:49:00Z">
        <w:r>
          <w:rPr>
            <w:rFonts w:asciiTheme="minorHAnsi" w:hAnsiTheme="minorHAnsi" w:cs="Times New Roman" w:hint="eastAsia"/>
            <w:color w:val="000000"/>
            <w:szCs w:val="20"/>
            <w:lang w:val="en-GB" w:eastAsia="zh-CN"/>
          </w:rPr>
          <w:t>按照</w:t>
        </w:r>
        <w:r>
          <w:rPr>
            <w:rFonts w:asciiTheme="minorHAnsi" w:hAnsiTheme="minorHAnsi" w:cs="Times New Roman"/>
            <w:color w:val="000000"/>
            <w:szCs w:val="20"/>
            <w:lang w:val="en-GB" w:eastAsia="zh-CN"/>
          </w:rPr>
          <w:t>第</w:t>
        </w:r>
        <w:r w:rsidRPr="00AD4B2B">
          <w:rPr>
            <w:rFonts w:asciiTheme="minorHAnsi" w:hAnsiTheme="minorHAnsi" w:cs="Times New Roman"/>
            <w:b/>
            <w:bCs/>
            <w:color w:val="000000"/>
            <w:szCs w:val="20"/>
            <w:lang w:val="en-GB" w:eastAsia="zh-CN"/>
            <w:rPrChange w:id="328" w:author="Liu, Sanping" w:date="2016-07-27T14:54:00Z">
              <w:rPr>
                <w:rFonts w:asciiTheme="minorHAnsi" w:hAnsiTheme="minorHAnsi" w:cs="Times New Roman"/>
                <w:color w:val="000000"/>
                <w:szCs w:val="20"/>
                <w:lang w:val="en-GB" w:eastAsia="zh-CN"/>
              </w:rPr>
            </w:rPrChange>
          </w:rPr>
          <w:t>9.2</w:t>
        </w:r>
        <w:r>
          <w:rPr>
            <w:rFonts w:asciiTheme="minorHAnsi" w:hAnsiTheme="minorHAnsi" w:cs="Times New Roman" w:hint="eastAsia"/>
            <w:color w:val="000000"/>
            <w:szCs w:val="20"/>
            <w:lang w:val="en-GB" w:eastAsia="zh-CN"/>
          </w:rPr>
          <w:t>款</w:t>
        </w:r>
        <w:r>
          <w:rPr>
            <w:rFonts w:asciiTheme="minorHAnsi" w:hAnsiTheme="minorHAnsi" w:cs="Times New Roman"/>
            <w:color w:val="000000"/>
            <w:szCs w:val="20"/>
            <w:lang w:val="en-GB" w:eastAsia="zh-CN"/>
          </w:rPr>
          <w:t>，</w:t>
        </w:r>
      </w:ins>
      <w:r w:rsidRPr="00DC2213">
        <w:rPr>
          <w:rFonts w:asciiTheme="minorHAnsi" w:hAnsiTheme="minorHAnsi" w:cs="Times New Roman" w:hint="eastAsia"/>
          <w:color w:val="000000"/>
          <w:szCs w:val="20"/>
          <w:lang w:val="en-GB" w:eastAsia="zh-CN"/>
        </w:rPr>
        <w:t>当被通知特性未包含在</w:t>
      </w:r>
      <w:r>
        <w:rPr>
          <w:rFonts w:asciiTheme="minorHAnsi" w:hAnsiTheme="minorHAnsi" w:cs="Times New Roman" w:hint="eastAsia"/>
          <w:color w:val="000000"/>
          <w:szCs w:val="20"/>
          <w:lang w:val="en-GB" w:eastAsia="zh-CN"/>
        </w:rPr>
        <w:t>关于</w:t>
      </w:r>
      <w:r w:rsidRPr="00DC2213">
        <w:rPr>
          <w:rFonts w:asciiTheme="minorHAnsi" w:hAnsiTheme="minorHAnsi" w:cs="Times New Roman" w:hint="eastAsia"/>
          <w:color w:val="000000"/>
          <w:szCs w:val="20"/>
          <w:lang w:val="en-GB" w:eastAsia="zh-CN"/>
        </w:rPr>
        <w:t>提前公布</w:t>
      </w:r>
      <w:r>
        <w:rPr>
          <w:rFonts w:asciiTheme="minorHAnsi" w:hAnsiTheme="minorHAnsi" w:cs="Times New Roman" w:hint="eastAsia"/>
          <w:color w:val="000000"/>
          <w:szCs w:val="20"/>
          <w:lang w:val="en-GB" w:eastAsia="zh-CN"/>
        </w:rPr>
        <w:t>的</w:t>
      </w:r>
      <w:r w:rsidRPr="00DC2213">
        <w:rPr>
          <w:rFonts w:asciiTheme="minorHAnsi" w:hAnsiTheme="minorHAnsi" w:cs="Times New Roman" w:hint="eastAsia"/>
          <w:color w:val="000000"/>
          <w:szCs w:val="20"/>
          <w:lang w:val="en-GB" w:eastAsia="zh-CN"/>
        </w:rPr>
        <w:t>特节</w:t>
      </w:r>
      <w:r>
        <w:rPr>
          <w:rFonts w:asciiTheme="minorHAnsi" w:hAnsiTheme="minorHAnsi" w:cs="Times New Roman" w:hint="eastAsia"/>
          <w:color w:val="000000"/>
          <w:szCs w:val="20"/>
          <w:lang w:val="en-GB" w:eastAsia="zh-CN"/>
        </w:rPr>
        <w:t>的</w:t>
      </w:r>
      <w:r w:rsidRPr="00DC2213">
        <w:rPr>
          <w:rFonts w:asciiTheme="minorHAnsi" w:hAnsiTheme="minorHAnsi" w:cs="Times New Roman" w:hint="eastAsia"/>
          <w:color w:val="000000"/>
          <w:szCs w:val="20"/>
          <w:lang w:val="en-GB" w:eastAsia="zh-CN"/>
        </w:rPr>
        <w:t>范围内</w:t>
      </w:r>
      <w:r>
        <w:rPr>
          <w:rFonts w:asciiTheme="minorHAnsi" w:hAnsiTheme="minorHAnsi" w:cs="Times New Roman" w:hint="eastAsia"/>
          <w:color w:val="000000"/>
          <w:szCs w:val="20"/>
          <w:lang w:val="en-GB" w:eastAsia="zh-CN"/>
        </w:rPr>
        <w:t>时</w:t>
      </w:r>
      <w:ins w:id="329" w:author="Zhang, Lin" w:date="2016-07-26T08:51:00Z">
        <w:r w:rsidRPr="00DC2213">
          <w:rPr>
            <w:rFonts w:asciiTheme="minorHAnsi" w:hAnsiTheme="minorHAnsi" w:cs="Times New Roman" w:hint="eastAsia"/>
            <w:color w:val="000000"/>
            <w:szCs w:val="20"/>
            <w:lang w:val="en-GB" w:eastAsia="zh-CN"/>
          </w:rPr>
          <w:t>，</w:t>
        </w:r>
      </w:ins>
      <w:del w:id="330" w:author="Xue, Kun" w:date="2016-07-27T11:38:00Z">
        <w:r w:rsidDel="00304A73">
          <w:rPr>
            <w:rFonts w:asciiTheme="minorHAnsi" w:hAnsiTheme="minorHAnsi" w:cs="Times New Roman" w:hint="eastAsia"/>
            <w:color w:val="000000"/>
            <w:szCs w:val="20"/>
            <w:lang w:val="en-GB" w:eastAsia="zh-CN"/>
          </w:rPr>
          <w:delText>将适用按照关于第</w:delText>
        </w:r>
        <w:r w:rsidRPr="00AD4B2B" w:rsidDel="00304A73">
          <w:rPr>
            <w:rFonts w:asciiTheme="minorHAnsi" w:hAnsiTheme="minorHAnsi" w:cs="Times New Roman"/>
            <w:b/>
            <w:bCs/>
            <w:color w:val="000000"/>
            <w:szCs w:val="20"/>
            <w:lang w:val="en-GB" w:eastAsia="zh-CN"/>
            <w:rPrChange w:id="331" w:author="Liu, Sanping" w:date="2016-07-27T14:53:00Z">
              <w:rPr>
                <w:rFonts w:asciiTheme="minorHAnsi" w:hAnsiTheme="minorHAnsi" w:cs="Times New Roman"/>
                <w:color w:val="000000"/>
                <w:szCs w:val="20"/>
                <w:lang w:val="en-GB" w:eastAsia="zh-CN"/>
              </w:rPr>
            </w:rPrChange>
          </w:rPr>
          <w:delText>9.2</w:delText>
        </w:r>
        <w:r w:rsidDel="00304A73">
          <w:rPr>
            <w:rFonts w:asciiTheme="minorHAnsi" w:hAnsiTheme="minorHAnsi" w:cs="Times New Roman" w:hint="eastAsia"/>
            <w:color w:val="000000"/>
            <w:szCs w:val="20"/>
            <w:lang w:val="en-GB" w:eastAsia="zh-CN"/>
          </w:rPr>
          <w:delText>款的程序规则提出的意见。</w:delText>
        </w:r>
      </w:del>
      <w:ins w:id="332" w:author="Zhang, Lin" w:date="2016-07-26T08:51:00Z">
        <w:r>
          <w:rPr>
            <w:rFonts w:asciiTheme="minorHAnsi" w:hAnsiTheme="minorHAnsi" w:cs="Times New Roman" w:hint="eastAsia"/>
            <w:color w:val="000000"/>
            <w:szCs w:val="20"/>
            <w:lang w:val="en-GB" w:eastAsia="zh-CN"/>
          </w:rPr>
          <w:t>通知</w:t>
        </w:r>
        <w:r>
          <w:rPr>
            <w:rFonts w:asciiTheme="minorHAnsi" w:hAnsiTheme="minorHAnsi" w:cs="Times New Roman"/>
            <w:color w:val="000000"/>
            <w:szCs w:val="20"/>
            <w:lang w:val="en-GB" w:eastAsia="zh-CN"/>
          </w:rPr>
          <w:t>被退回通知主管部门并</w:t>
        </w:r>
        <w:r w:rsidRPr="00DC2213">
          <w:rPr>
            <w:rFonts w:asciiTheme="minorHAnsi" w:hAnsiTheme="minorHAnsi" w:cs="Times New Roman" w:hint="eastAsia"/>
            <w:color w:val="000000"/>
            <w:szCs w:val="20"/>
            <w:lang w:val="en-GB" w:eastAsia="zh-CN"/>
          </w:rPr>
          <w:t>建议</w:t>
        </w:r>
        <w:r>
          <w:rPr>
            <w:rFonts w:asciiTheme="minorHAnsi" w:hAnsiTheme="minorHAnsi" w:cs="Times New Roman" w:hint="eastAsia"/>
            <w:color w:val="000000"/>
            <w:szCs w:val="20"/>
            <w:lang w:val="en-GB" w:eastAsia="zh-CN"/>
          </w:rPr>
          <w:t>重新</w:t>
        </w:r>
        <w:r w:rsidRPr="00DC2213">
          <w:rPr>
            <w:rFonts w:asciiTheme="minorHAnsi" w:hAnsiTheme="minorHAnsi" w:cs="Times New Roman" w:hint="eastAsia"/>
            <w:color w:val="000000"/>
            <w:szCs w:val="20"/>
            <w:lang w:val="en-GB" w:eastAsia="zh-CN"/>
          </w:rPr>
          <w:t>采用第</w:t>
        </w:r>
        <w:r w:rsidRPr="00AD4B2B">
          <w:rPr>
            <w:rFonts w:asciiTheme="minorHAnsi" w:hAnsiTheme="minorHAnsi" w:cs="Times New Roman"/>
            <w:b/>
            <w:bCs/>
            <w:color w:val="000000"/>
            <w:szCs w:val="20"/>
            <w:lang w:val="en-GB" w:eastAsia="zh-CN"/>
            <w:rPrChange w:id="333" w:author="Liu, Sanping" w:date="2016-07-27T14:53:00Z">
              <w:rPr>
                <w:rFonts w:asciiTheme="minorHAnsi" w:hAnsiTheme="minorHAnsi" w:cs="Times New Roman"/>
                <w:color w:val="000000"/>
                <w:szCs w:val="20"/>
                <w:lang w:val="en-GB" w:eastAsia="zh-CN"/>
              </w:rPr>
            </w:rPrChange>
          </w:rPr>
          <w:t>9.2</w:t>
        </w:r>
        <w:r w:rsidRPr="00DC2213">
          <w:rPr>
            <w:rFonts w:asciiTheme="minorHAnsi" w:hAnsiTheme="minorHAnsi" w:cs="Times New Roman" w:hint="eastAsia"/>
            <w:color w:val="000000"/>
            <w:szCs w:val="20"/>
            <w:lang w:val="en-GB" w:eastAsia="zh-CN"/>
          </w:rPr>
          <w:t>款的程序</w:t>
        </w:r>
      </w:ins>
      <w:r w:rsidRPr="00DC2213">
        <w:rPr>
          <w:rFonts w:asciiTheme="minorHAnsi" w:hAnsiTheme="minorHAnsi" w:cs="Times New Roman" w:hint="eastAsia"/>
          <w:color w:val="000000"/>
          <w:szCs w:val="20"/>
          <w:lang w:val="en-GB" w:eastAsia="zh-CN"/>
        </w:rPr>
        <w:t>。</w:t>
      </w:r>
    </w:p>
    <w:p w:rsidR="00F74C07" w:rsidRPr="00D61892"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决定</w:t>
      </w:r>
      <w:r>
        <w:rPr>
          <w:rFonts w:eastAsia="SimSun" w:cs="Times New Roman"/>
          <w:szCs w:val="24"/>
          <w:lang w:val="en-GB" w:eastAsia="zh-CN"/>
        </w:rPr>
        <w:t xml:space="preserve"> </w:t>
      </w:r>
      <w:r w:rsidRPr="00AD4B2B">
        <w:rPr>
          <w:rFonts w:eastAsia="SimSun" w:cs="Times New Roman"/>
          <w:szCs w:val="24"/>
          <w:lang w:val="en-GB" w:eastAsia="zh-CN"/>
        </w:rPr>
        <w:t>–</w:t>
      </w:r>
      <w:r>
        <w:rPr>
          <w:rFonts w:eastAsia="STKaiti" w:cs="Times New Roman" w:hint="eastAsia"/>
          <w:szCs w:val="24"/>
          <w:lang w:val="en-GB" w:eastAsia="zh-CN"/>
        </w:rPr>
        <w:t xml:space="preserve"> </w:t>
      </w:r>
      <w:r>
        <w:rPr>
          <w:rFonts w:eastAsia="STKaiti" w:cs="Times New Roman" w:hint="eastAsia"/>
          <w:szCs w:val="24"/>
          <w:lang w:val="en-GB" w:eastAsia="zh-CN"/>
        </w:rPr>
        <w:t>删除须</w:t>
      </w:r>
      <w:r>
        <w:rPr>
          <w:rFonts w:eastAsia="STKaiti" w:cs="Times New Roman"/>
          <w:szCs w:val="24"/>
          <w:lang w:val="en-GB" w:eastAsia="zh-CN"/>
        </w:rPr>
        <w:t>经过协调程序的卫星系统应提交的</w:t>
      </w:r>
      <w:r>
        <w:rPr>
          <w:rFonts w:eastAsia="STKaiti" w:cs="Times New Roman" w:hint="eastAsia"/>
          <w:szCs w:val="24"/>
          <w:lang w:val="en-GB" w:eastAsia="zh-CN"/>
        </w:rPr>
        <w:t>API</w:t>
      </w:r>
      <w:r>
        <w:rPr>
          <w:rFonts w:eastAsia="STKaiti" w:cs="Times New Roman" w:hint="eastAsia"/>
          <w:szCs w:val="24"/>
          <w:lang w:val="en-GB" w:eastAsia="zh-CN"/>
        </w:rPr>
        <w:t>后的相应变更</w:t>
      </w:r>
      <w:r>
        <w:rPr>
          <w:rFonts w:eastAsia="STKaiti" w:cs="Times New Roman"/>
          <w:szCs w:val="24"/>
          <w:lang w:val="en-GB" w:eastAsia="zh-CN"/>
        </w:rPr>
        <w:t>。</w:t>
      </w: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b/>
          <w:bCs/>
          <w:szCs w:val="24"/>
          <w:lang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F74C07" w:rsidRPr="00AD4F9F" w:rsidRDefault="00F74C07" w:rsidP="00F74C07">
      <w:pPr>
        <w:pStyle w:val="Headingb"/>
        <w:spacing w:line="240" w:lineRule="auto"/>
        <w:rPr>
          <w:rFonts w:asciiTheme="minorHAnsi" w:eastAsia="SimSun" w:hAnsiTheme="minorHAnsi" w:cs="Times New Roman"/>
          <w:b w:val="0"/>
          <w:bCs/>
          <w:szCs w:val="24"/>
          <w:lang w:eastAsia="zh-CN"/>
        </w:rPr>
      </w:pPr>
      <w:r w:rsidRPr="00F74C07">
        <w:rPr>
          <w:rFonts w:asciiTheme="minorHAnsi" w:eastAsia="Times New Roman" w:hAnsiTheme="minorHAnsi"/>
          <w:lang w:val="fr-CH" w:eastAsia="zh-CN"/>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4"/>
          <w:lang w:val="en-GB" w:eastAsia="zh-CN"/>
        </w:rPr>
      </w:pPr>
      <w:r w:rsidRPr="00AD4F9F">
        <w:rPr>
          <w:rFonts w:asciiTheme="minorHAnsi" w:hAnsiTheme="minorHAnsi" w:cs="Times New Roman"/>
          <w:b/>
          <w:color w:val="000000"/>
          <w:szCs w:val="24"/>
          <w:lang w:val="en-GB" w:eastAsia="zh-CN"/>
        </w:rPr>
        <w:t>11.32</w:t>
      </w:r>
    </w:p>
    <w:p w:rsidR="00F74C07" w:rsidRPr="00AD4F9F" w:rsidRDefault="00F74C07" w:rsidP="00F74C07">
      <w:pPr>
        <w:pStyle w:val="Heading1"/>
        <w:spacing w:line="240" w:lineRule="auto"/>
        <w:rPr>
          <w:rFonts w:asciiTheme="minorHAnsi" w:hAnsiTheme="minorHAnsi"/>
          <w:color w:val="000000"/>
          <w:szCs w:val="24"/>
          <w:lang w:eastAsia="zh-CN"/>
        </w:rPr>
      </w:pPr>
      <w:r w:rsidRPr="00AD4F9F">
        <w:rPr>
          <w:rFonts w:asciiTheme="minorHAnsi" w:hAnsiTheme="minorHAnsi"/>
          <w:color w:val="000000"/>
          <w:szCs w:val="24"/>
          <w:lang w:eastAsia="zh-CN"/>
        </w:rPr>
        <w:t>6</w:t>
      </w:r>
      <w:r w:rsidRPr="00AD4F9F">
        <w:rPr>
          <w:rFonts w:asciiTheme="minorHAnsi" w:hAnsiTheme="minorHAnsi"/>
          <w:color w:val="000000"/>
          <w:szCs w:val="24"/>
          <w:lang w:eastAsia="zh-CN"/>
        </w:rPr>
        <w:tab/>
      </w:r>
      <w:r w:rsidRPr="00DC2213">
        <w:rPr>
          <w:rFonts w:asciiTheme="minorHAnsi" w:hAnsiTheme="minorHAnsi" w:hint="eastAsia"/>
          <w:color w:val="000000"/>
          <w:szCs w:val="24"/>
          <w:lang w:eastAsia="zh-CN"/>
        </w:rPr>
        <w:t>对</w:t>
      </w:r>
      <w:r>
        <w:rPr>
          <w:rFonts w:asciiTheme="minorHAnsi" w:hAnsiTheme="minorHAnsi" w:hint="eastAsia"/>
          <w:color w:val="000000"/>
          <w:szCs w:val="24"/>
          <w:lang w:eastAsia="zh-CN"/>
        </w:rPr>
        <w:t>与非对地静止轨道卫星空间站通信的</w:t>
      </w:r>
      <w:r w:rsidRPr="00DC2213">
        <w:rPr>
          <w:rFonts w:asciiTheme="minorHAnsi" w:hAnsiTheme="minorHAnsi" w:hint="eastAsia"/>
          <w:color w:val="000000"/>
          <w:szCs w:val="24"/>
          <w:lang w:eastAsia="zh-CN"/>
        </w:rPr>
        <w:t>对地静止轨道卫星空间站</w:t>
      </w:r>
      <w:r>
        <w:rPr>
          <w:rFonts w:asciiTheme="minorHAnsi" w:hAnsiTheme="minorHAnsi" w:hint="eastAsia"/>
          <w:color w:val="000000"/>
          <w:szCs w:val="24"/>
          <w:lang w:eastAsia="zh-CN"/>
        </w:rPr>
        <w:t>的星</w:t>
      </w:r>
      <w:r w:rsidRPr="00DC2213">
        <w:rPr>
          <w:rFonts w:asciiTheme="minorHAnsi" w:hAnsiTheme="minorHAnsi" w:hint="eastAsia"/>
          <w:color w:val="000000"/>
          <w:szCs w:val="24"/>
          <w:lang w:eastAsia="zh-CN"/>
        </w:rPr>
        <w:t>间链路频率指配通知的审查</w:t>
      </w:r>
    </w:p>
    <w:p w:rsidR="00F74C07" w:rsidRPr="00AD4F9F" w:rsidRDefault="00F74C07" w:rsidP="00F74C07">
      <w:pPr>
        <w:spacing w:line="240" w:lineRule="auto"/>
        <w:rPr>
          <w:rFonts w:asciiTheme="minorHAnsi" w:hAnsiTheme="minorHAnsi"/>
          <w:color w:val="000000"/>
          <w:szCs w:val="24"/>
          <w:lang w:eastAsia="zh-CN"/>
        </w:rPr>
      </w:pPr>
      <w:r w:rsidRPr="00AD4F9F">
        <w:rPr>
          <w:rFonts w:asciiTheme="minorHAnsi" w:hAnsiTheme="minorHAnsi"/>
          <w:b/>
          <w:bCs/>
          <w:color w:val="000000"/>
          <w:szCs w:val="24"/>
          <w:lang w:eastAsia="zh-CN"/>
        </w:rPr>
        <w:t>SUP</w:t>
      </w:r>
      <w:r w:rsidRPr="00AD4F9F">
        <w:rPr>
          <w:rFonts w:asciiTheme="minorHAnsi" w:hAnsiTheme="minorHAnsi"/>
          <w:color w:val="000000"/>
          <w:szCs w:val="24"/>
          <w:lang w:eastAsia="zh-CN"/>
        </w:rPr>
        <w:t xml:space="preserve"> 6.3</w:t>
      </w:r>
      <w:r w:rsidRPr="00AD4F9F">
        <w:rPr>
          <w:rFonts w:asciiTheme="minorHAnsi" w:hAnsiTheme="minorHAnsi"/>
          <w:color w:val="000000"/>
          <w:szCs w:val="24"/>
          <w:lang w:eastAsia="zh-CN"/>
        </w:rPr>
        <w:tab/>
      </w:r>
    </w:p>
    <w:p w:rsidR="00F74C07" w:rsidRPr="00D61892"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决定</w:t>
      </w:r>
      <w:r>
        <w:rPr>
          <w:rFonts w:eastAsia="SimSun" w:cs="Times New Roman"/>
          <w:szCs w:val="24"/>
          <w:lang w:val="en-GB" w:eastAsia="zh-CN"/>
        </w:rPr>
        <w:t xml:space="preserve"> </w:t>
      </w:r>
      <w:r w:rsidRPr="00AD4B2B">
        <w:rPr>
          <w:rFonts w:eastAsia="SimSun" w:cs="Times New Roman"/>
          <w:szCs w:val="24"/>
          <w:lang w:val="en-GB" w:eastAsia="zh-CN"/>
        </w:rPr>
        <w:t>–</w:t>
      </w:r>
      <w:r>
        <w:rPr>
          <w:rFonts w:eastAsia="SimSun" w:cs="Times New Roman"/>
          <w:szCs w:val="24"/>
          <w:lang w:val="en-GB" w:eastAsia="zh-CN"/>
        </w:rPr>
        <w:t xml:space="preserve"> </w:t>
      </w:r>
      <w:r>
        <w:rPr>
          <w:rFonts w:eastAsia="STKaiti" w:cs="Times New Roman" w:hint="eastAsia"/>
          <w:szCs w:val="24"/>
          <w:lang w:val="en-GB" w:eastAsia="zh-CN"/>
        </w:rPr>
        <w:t>删除须</w:t>
      </w:r>
      <w:r>
        <w:rPr>
          <w:rFonts w:eastAsia="STKaiti" w:cs="Times New Roman"/>
          <w:szCs w:val="24"/>
          <w:lang w:val="en-GB" w:eastAsia="zh-CN"/>
        </w:rPr>
        <w:t>经过第</w:t>
      </w:r>
      <w:r>
        <w:rPr>
          <w:rFonts w:eastAsia="STKaiti" w:cs="Times New Roman" w:hint="eastAsia"/>
          <w:szCs w:val="24"/>
          <w:lang w:val="en-GB" w:eastAsia="zh-CN"/>
        </w:rPr>
        <w:t>9</w:t>
      </w:r>
      <w:r>
        <w:rPr>
          <w:rFonts w:eastAsia="STKaiti" w:cs="Times New Roman" w:hint="eastAsia"/>
          <w:szCs w:val="24"/>
          <w:lang w:val="en-GB" w:eastAsia="zh-CN"/>
        </w:rPr>
        <w:t>条</w:t>
      </w:r>
      <w:r>
        <w:rPr>
          <w:rFonts w:eastAsia="STKaiti" w:cs="Times New Roman"/>
          <w:szCs w:val="24"/>
          <w:lang w:val="en-GB" w:eastAsia="zh-CN"/>
        </w:rPr>
        <w:t>协调程序的卫星系统应提交的</w:t>
      </w:r>
      <w:r>
        <w:rPr>
          <w:rFonts w:eastAsia="STKaiti" w:cs="Times New Roman" w:hint="eastAsia"/>
          <w:szCs w:val="24"/>
          <w:lang w:val="en-GB" w:eastAsia="zh-CN"/>
        </w:rPr>
        <w:t>API</w:t>
      </w:r>
      <w:r>
        <w:rPr>
          <w:rFonts w:eastAsia="STKaiti" w:cs="Times New Roman" w:hint="eastAsia"/>
          <w:szCs w:val="24"/>
          <w:lang w:val="en-GB" w:eastAsia="zh-CN"/>
        </w:rPr>
        <w:t>。</w:t>
      </w:r>
      <w:r>
        <w:rPr>
          <w:rFonts w:eastAsia="STKaiti" w:cs="Times New Roman"/>
          <w:szCs w:val="24"/>
          <w:lang w:val="en-GB" w:eastAsia="zh-CN"/>
        </w:rPr>
        <w:t>所述</w:t>
      </w:r>
      <w:r>
        <w:rPr>
          <w:rFonts w:eastAsia="STKaiti" w:cs="Times New Roman" w:hint="eastAsia"/>
          <w:szCs w:val="24"/>
          <w:lang w:val="en-GB" w:eastAsia="zh-CN"/>
        </w:rPr>
        <w:t>情况</w:t>
      </w:r>
      <w:r>
        <w:rPr>
          <w:rFonts w:eastAsia="STKaiti" w:cs="Times New Roman"/>
          <w:szCs w:val="24"/>
          <w:lang w:val="en-GB" w:eastAsia="zh-CN"/>
        </w:rPr>
        <w:t>的规则</w:t>
      </w:r>
      <w:r>
        <w:rPr>
          <w:rFonts w:eastAsia="STKaiti" w:cs="Times New Roman" w:hint="eastAsia"/>
          <w:szCs w:val="24"/>
          <w:lang w:val="en-GB" w:eastAsia="zh-CN"/>
        </w:rPr>
        <w:t>时限已过</w:t>
      </w:r>
      <w:r>
        <w:rPr>
          <w:rFonts w:eastAsia="STKaiti" w:cs="Times New Roman"/>
          <w:szCs w:val="24"/>
          <w:lang w:val="en-GB" w:eastAsia="zh-CN"/>
        </w:rPr>
        <w:t>。</w:t>
      </w: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b/>
          <w:bCs/>
          <w:szCs w:val="24"/>
          <w:lang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F74C07" w:rsidRPr="00AD4F9F" w:rsidRDefault="00F74C07" w:rsidP="00F74C07">
      <w:pPr>
        <w:pStyle w:val="Headingb"/>
        <w:spacing w:line="240" w:lineRule="auto"/>
        <w:rPr>
          <w:rFonts w:asciiTheme="minorHAnsi" w:eastAsia="SimSun" w:hAnsiTheme="minorHAnsi" w:cs="Times New Roman"/>
          <w:b w:val="0"/>
          <w:bCs/>
          <w:szCs w:val="24"/>
          <w:lang w:eastAsia="zh-CN"/>
        </w:rPr>
      </w:pPr>
      <w:r w:rsidRPr="00F74C07">
        <w:rPr>
          <w:rFonts w:asciiTheme="minorHAnsi" w:eastAsia="Times New Roman" w:hAnsiTheme="minorHAnsi"/>
          <w:lang w:val="fr-CH" w:eastAsia="zh-CN"/>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4"/>
          <w:lang w:val="en-GB" w:eastAsia="zh-CN"/>
        </w:rPr>
      </w:pPr>
      <w:r w:rsidRPr="00AD4F9F">
        <w:rPr>
          <w:rFonts w:asciiTheme="minorHAnsi" w:hAnsiTheme="minorHAnsi" w:cs="Times New Roman"/>
          <w:b/>
          <w:color w:val="000000"/>
          <w:szCs w:val="24"/>
          <w:lang w:val="en-GB" w:eastAsia="zh-CN"/>
        </w:rPr>
        <w:t>11.32A</w:t>
      </w:r>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imes New Roman"/>
          <w:color w:val="000000"/>
          <w:szCs w:val="24"/>
          <w:lang w:val="en-GB" w:eastAsia="zh-CN"/>
          <w:rPrChange w:id="334" w:author="yvon henri" w:date="2016-07-06T16:43:00Z">
            <w:rPr>
              <w:rFonts w:asciiTheme="minorHAnsi" w:hAnsiTheme="minorHAnsi" w:cs="Times New Roman"/>
              <w:color w:val="000000"/>
              <w:lang w:val="en-GB"/>
            </w:rPr>
          </w:rPrChange>
        </w:rPr>
      </w:pPr>
      <w:r w:rsidRPr="00DC2213">
        <w:rPr>
          <w:rFonts w:asciiTheme="minorHAnsi" w:hAnsiTheme="minorHAnsi" w:cs="Times New Roman" w:hint="eastAsia"/>
          <w:color w:val="000000"/>
          <w:szCs w:val="24"/>
          <w:lang w:val="en-GB" w:eastAsia="zh-CN"/>
        </w:rPr>
        <w:t>有害干扰概率评估的计算方法以及无线电通信局按照第</w:t>
      </w:r>
      <w:r w:rsidRPr="00F60C4F">
        <w:rPr>
          <w:rFonts w:asciiTheme="minorHAnsi" w:hAnsiTheme="minorHAnsi" w:cs="Times New Roman" w:hint="eastAsia"/>
          <w:b/>
          <w:bCs/>
          <w:color w:val="000000"/>
          <w:szCs w:val="24"/>
          <w:lang w:val="en-GB" w:eastAsia="zh-CN"/>
        </w:rPr>
        <w:t>9.7</w:t>
      </w:r>
      <w:r w:rsidRPr="00DC2213">
        <w:rPr>
          <w:rFonts w:asciiTheme="minorHAnsi" w:hAnsiTheme="minorHAnsi" w:cs="Times New Roman" w:hint="eastAsia"/>
          <w:color w:val="000000"/>
          <w:szCs w:val="24"/>
          <w:lang w:val="en-GB" w:eastAsia="zh-CN"/>
        </w:rPr>
        <w:t>款</w:t>
      </w:r>
      <w:r>
        <w:rPr>
          <w:rFonts w:asciiTheme="minorHAnsi" w:hAnsiTheme="minorHAnsi" w:cs="Times New Roman" w:hint="eastAsia"/>
          <w:color w:val="000000"/>
          <w:szCs w:val="24"/>
          <w:lang w:val="en-GB" w:eastAsia="zh-CN"/>
        </w:rPr>
        <w:t>确</w:t>
      </w:r>
      <w:r w:rsidRPr="00DC2213">
        <w:rPr>
          <w:rFonts w:asciiTheme="minorHAnsi" w:hAnsiTheme="minorHAnsi" w:cs="Times New Roman" w:hint="eastAsia"/>
          <w:color w:val="000000"/>
          <w:szCs w:val="24"/>
          <w:lang w:val="en-GB" w:eastAsia="zh-CN"/>
        </w:rPr>
        <w:t>立的协调审查</w:t>
      </w:r>
      <w:r>
        <w:rPr>
          <w:rFonts w:asciiTheme="minorHAnsi" w:hAnsiTheme="minorHAnsi" w:cs="Times New Roman" w:hint="eastAsia"/>
          <w:color w:val="000000"/>
          <w:szCs w:val="24"/>
          <w:lang w:val="en-GB" w:eastAsia="zh-CN"/>
        </w:rPr>
        <w:t>结论</w:t>
      </w:r>
      <w:r w:rsidRPr="00DC2213">
        <w:rPr>
          <w:rFonts w:asciiTheme="minorHAnsi" w:hAnsiTheme="minorHAnsi" w:cs="Times New Roman" w:hint="eastAsia"/>
          <w:color w:val="000000"/>
          <w:szCs w:val="24"/>
          <w:lang w:val="en-GB" w:eastAsia="zh-CN"/>
        </w:rPr>
        <w:t>的标准包含在《程序规则》</w:t>
      </w:r>
      <w:r w:rsidRPr="00DC2213">
        <w:rPr>
          <w:rFonts w:asciiTheme="minorHAnsi" w:hAnsiTheme="minorHAnsi" w:cs="Times New Roman" w:hint="eastAsia"/>
          <w:color w:val="000000"/>
          <w:szCs w:val="24"/>
          <w:lang w:val="en-GB" w:eastAsia="zh-CN"/>
        </w:rPr>
        <w:t>B3</w:t>
      </w:r>
      <w:r>
        <w:rPr>
          <w:rFonts w:asciiTheme="minorHAnsi" w:hAnsiTheme="minorHAnsi" w:cs="Times New Roman" w:hint="eastAsia"/>
          <w:color w:val="000000"/>
          <w:szCs w:val="24"/>
          <w:lang w:val="en-GB" w:eastAsia="zh-CN"/>
        </w:rPr>
        <w:t>中，</w:t>
      </w:r>
      <w:ins w:id="335" w:author="Zhang, Lin" w:date="2016-07-26T08:55:00Z">
        <w:r>
          <w:rPr>
            <w:rFonts w:asciiTheme="minorHAnsi" w:hAnsiTheme="minorHAnsi" w:cs="Times New Roman" w:hint="eastAsia"/>
            <w:color w:val="000000"/>
            <w:szCs w:val="24"/>
            <w:lang w:val="en-GB" w:eastAsia="zh-CN"/>
          </w:rPr>
          <w:t>第</w:t>
        </w:r>
        <w:r w:rsidRPr="009429A9">
          <w:rPr>
            <w:rFonts w:asciiTheme="minorHAnsi" w:hAnsiTheme="minorHAnsi" w:cs="Times New Roman" w:hint="eastAsia"/>
            <w:b/>
            <w:bCs/>
            <w:color w:val="000000"/>
            <w:szCs w:val="24"/>
            <w:lang w:val="en-GB" w:eastAsia="zh-CN"/>
          </w:rPr>
          <w:t>11</w:t>
        </w:r>
        <w:r w:rsidRPr="009429A9">
          <w:rPr>
            <w:rFonts w:asciiTheme="minorHAnsi" w:hAnsiTheme="minorHAnsi" w:cs="Times New Roman"/>
            <w:b/>
            <w:bCs/>
            <w:color w:val="000000"/>
            <w:szCs w:val="24"/>
            <w:lang w:val="en-GB" w:eastAsia="zh-CN"/>
          </w:rPr>
          <w:t>.32A</w:t>
        </w:r>
        <w:r w:rsidRPr="009429A9">
          <w:rPr>
            <w:rFonts w:asciiTheme="minorHAnsi" w:hAnsiTheme="minorHAnsi" w:cs="Times New Roman" w:hint="eastAsia"/>
            <w:b/>
            <w:bCs/>
            <w:color w:val="000000"/>
            <w:szCs w:val="24"/>
            <w:lang w:val="en-GB" w:eastAsia="zh-CN"/>
          </w:rPr>
          <w:t>.</w:t>
        </w:r>
        <w:r w:rsidRPr="009429A9">
          <w:rPr>
            <w:rFonts w:asciiTheme="minorHAnsi" w:hAnsiTheme="minorHAnsi" w:cs="Times New Roman"/>
            <w:b/>
            <w:bCs/>
            <w:color w:val="000000"/>
            <w:szCs w:val="24"/>
            <w:lang w:val="en-GB" w:eastAsia="zh-CN"/>
          </w:rPr>
          <w:t>2</w:t>
        </w:r>
        <w:r>
          <w:rPr>
            <w:rFonts w:asciiTheme="minorHAnsi" w:hAnsiTheme="minorHAnsi" w:cs="Times New Roman" w:hint="eastAsia"/>
            <w:color w:val="000000"/>
            <w:szCs w:val="24"/>
            <w:lang w:val="en-GB" w:eastAsia="zh-CN"/>
          </w:rPr>
          <w:t>和</w:t>
        </w:r>
        <w:r w:rsidRPr="009429A9">
          <w:rPr>
            <w:rFonts w:asciiTheme="minorHAnsi" w:hAnsiTheme="minorHAnsi" w:cs="Times New Roman"/>
            <w:b/>
            <w:bCs/>
            <w:color w:val="000000"/>
            <w:szCs w:val="24"/>
            <w:lang w:val="en-GB" w:eastAsia="zh-CN"/>
          </w:rPr>
          <w:t>第</w:t>
        </w:r>
        <w:r w:rsidRPr="009429A9">
          <w:rPr>
            <w:rFonts w:asciiTheme="minorHAnsi" w:hAnsiTheme="minorHAnsi" w:cs="Times New Roman" w:hint="eastAsia"/>
            <w:b/>
            <w:bCs/>
            <w:color w:val="000000"/>
            <w:szCs w:val="24"/>
            <w:lang w:val="en-GB" w:eastAsia="zh-CN"/>
          </w:rPr>
          <w:t>762</w:t>
        </w:r>
        <w:r w:rsidRPr="009429A9">
          <w:rPr>
            <w:rFonts w:asciiTheme="minorHAnsi" w:hAnsiTheme="minorHAnsi" w:cs="Times New Roman" w:hint="eastAsia"/>
            <w:b/>
            <w:bCs/>
            <w:color w:val="000000"/>
            <w:szCs w:val="24"/>
            <w:lang w:val="en-GB" w:eastAsia="zh-CN"/>
          </w:rPr>
          <w:t>号</w:t>
        </w:r>
        <w:r w:rsidRPr="009429A9">
          <w:rPr>
            <w:rFonts w:asciiTheme="minorHAnsi" w:hAnsiTheme="minorHAnsi" w:cs="Times New Roman"/>
            <w:b/>
            <w:bCs/>
            <w:color w:val="000000"/>
            <w:szCs w:val="24"/>
            <w:lang w:val="en-GB" w:eastAsia="zh-CN"/>
          </w:rPr>
          <w:t>决议（</w:t>
        </w:r>
        <w:r w:rsidRPr="009429A9">
          <w:rPr>
            <w:rFonts w:asciiTheme="minorHAnsi" w:hAnsiTheme="minorHAnsi" w:cs="Times New Roman" w:hint="eastAsia"/>
            <w:b/>
            <w:bCs/>
            <w:color w:val="000000"/>
            <w:szCs w:val="24"/>
            <w:lang w:val="en-GB" w:eastAsia="zh-CN"/>
          </w:rPr>
          <w:t>WRC</w:t>
        </w:r>
        <w:r w:rsidRPr="009429A9">
          <w:rPr>
            <w:rFonts w:asciiTheme="minorHAnsi" w:hAnsiTheme="minorHAnsi" w:cs="Times New Roman"/>
            <w:b/>
            <w:bCs/>
            <w:color w:val="000000"/>
            <w:szCs w:val="24"/>
            <w:lang w:val="en-GB" w:eastAsia="zh-CN"/>
          </w:rPr>
          <w:t>-15</w:t>
        </w:r>
        <w:r w:rsidRPr="009429A9">
          <w:rPr>
            <w:rFonts w:asciiTheme="minorHAnsi" w:hAnsiTheme="minorHAnsi" w:cs="Times New Roman"/>
            <w:b/>
            <w:bCs/>
            <w:color w:val="000000"/>
            <w:szCs w:val="24"/>
            <w:lang w:val="en-GB" w:eastAsia="zh-CN"/>
          </w:rPr>
          <w:t>）</w:t>
        </w:r>
        <w:r>
          <w:rPr>
            <w:rFonts w:asciiTheme="minorHAnsi" w:hAnsiTheme="minorHAnsi" w:cs="Times New Roman" w:hint="eastAsia"/>
            <w:color w:val="000000"/>
            <w:szCs w:val="24"/>
            <w:lang w:val="en-GB" w:eastAsia="zh-CN"/>
          </w:rPr>
          <w:t>所述</w:t>
        </w:r>
        <w:r>
          <w:rPr>
            <w:rFonts w:asciiTheme="minorHAnsi" w:hAnsiTheme="minorHAnsi" w:cs="Times New Roman"/>
            <w:color w:val="000000"/>
            <w:szCs w:val="24"/>
            <w:lang w:val="en-GB" w:eastAsia="zh-CN"/>
          </w:rPr>
          <w:t>情况除外。</w:t>
        </w:r>
      </w:ins>
    </w:p>
    <w:p w:rsidR="00F74C07" w:rsidRPr="009429A9"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决定采用</w:t>
      </w:r>
      <w:r>
        <w:rPr>
          <w:rFonts w:eastAsia="STKaiti" w:cs="Times New Roman"/>
          <w:szCs w:val="24"/>
          <w:lang w:val="en-GB" w:eastAsia="zh-CN"/>
        </w:rPr>
        <w:t>第</w:t>
      </w:r>
      <w:r w:rsidRPr="007C32B4">
        <w:rPr>
          <w:rFonts w:eastAsia="STKaiti" w:cs="Times New Roman" w:hint="eastAsia"/>
          <w:b/>
          <w:bCs/>
          <w:szCs w:val="24"/>
          <w:lang w:val="en-GB" w:eastAsia="zh-CN"/>
        </w:rPr>
        <w:t>762</w:t>
      </w:r>
      <w:r>
        <w:rPr>
          <w:rFonts w:eastAsia="STKaiti" w:cs="Times New Roman" w:hint="eastAsia"/>
          <w:szCs w:val="24"/>
          <w:lang w:val="en-GB" w:eastAsia="zh-CN"/>
        </w:rPr>
        <w:t>号</w:t>
      </w:r>
      <w:r>
        <w:rPr>
          <w:rFonts w:eastAsia="STKaiti" w:cs="Times New Roman"/>
          <w:szCs w:val="24"/>
          <w:lang w:val="en-GB" w:eastAsia="zh-CN"/>
        </w:rPr>
        <w:t>决议</w:t>
      </w:r>
      <w:r>
        <w:rPr>
          <w:rFonts w:eastAsia="STKaiti" w:cs="Times New Roman" w:hint="eastAsia"/>
          <w:szCs w:val="24"/>
          <w:lang w:val="en-GB" w:eastAsia="zh-CN"/>
        </w:rPr>
        <w:t>（</w:t>
      </w:r>
      <w:r w:rsidRPr="007C32B4">
        <w:rPr>
          <w:rFonts w:eastAsia="STKaiti" w:cs="Times New Roman" w:hint="eastAsia"/>
          <w:b/>
          <w:bCs/>
          <w:szCs w:val="24"/>
          <w:lang w:val="en-GB" w:eastAsia="zh-CN"/>
        </w:rPr>
        <w:t>WRC</w:t>
      </w:r>
      <w:r w:rsidRPr="007C32B4">
        <w:rPr>
          <w:rFonts w:eastAsia="STKaiti" w:cs="Times New Roman"/>
          <w:b/>
          <w:bCs/>
          <w:szCs w:val="24"/>
          <w:lang w:val="en-GB" w:eastAsia="zh-CN"/>
        </w:rPr>
        <w:t>-15</w:t>
      </w:r>
      <w:r>
        <w:rPr>
          <w:rFonts w:eastAsia="STKaiti" w:cs="Times New Roman"/>
          <w:szCs w:val="24"/>
          <w:lang w:val="en-GB" w:eastAsia="zh-CN"/>
        </w:rPr>
        <w:t>）</w:t>
      </w:r>
      <w:r>
        <w:rPr>
          <w:rFonts w:eastAsia="STKaiti" w:cs="Times New Roman" w:hint="eastAsia"/>
          <w:szCs w:val="24"/>
          <w:lang w:val="en-GB" w:eastAsia="zh-CN"/>
        </w:rPr>
        <w:t>所述</w:t>
      </w:r>
      <w:r>
        <w:rPr>
          <w:rFonts w:eastAsia="STKaiti" w:cs="Times New Roman"/>
          <w:szCs w:val="24"/>
          <w:lang w:val="en-GB" w:eastAsia="zh-CN"/>
        </w:rPr>
        <w:t>的功率通量密度标准来评估第</w:t>
      </w:r>
      <w:r>
        <w:rPr>
          <w:rFonts w:eastAsia="STKaiti" w:cs="Times New Roman" w:hint="eastAsia"/>
          <w:szCs w:val="24"/>
          <w:lang w:val="en-GB" w:eastAsia="zh-CN"/>
        </w:rPr>
        <w:t>11</w:t>
      </w:r>
      <w:r>
        <w:rPr>
          <w:rFonts w:eastAsia="STKaiti" w:cs="Times New Roman"/>
          <w:szCs w:val="24"/>
          <w:lang w:val="en-GB" w:eastAsia="zh-CN"/>
        </w:rPr>
        <w:t>.32A.2</w:t>
      </w:r>
      <w:r>
        <w:rPr>
          <w:rFonts w:eastAsia="STKaiti" w:cs="Times New Roman" w:hint="eastAsia"/>
          <w:szCs w:val="24"/>
          <w:lang w:val="en-GB" w:eastAsia="zh-CN"/>
        </w:rPr>
        <w:t>款以及该决议</w:t>
      </w:r>
      <w:r>
        <w:rPr>
          <w:rFonts w:eastAsia="STKaiti" w:cs="Times New Roman"/>
          <w:szCs w:val="24"/>
          <w:lang w:val="en-GB" w:eastAsia="zh-CN"/>
        </w:rPr>
        <w:t>提到的情况所受的潜在有害干扰。</w:t>
      </w:r>
    </w:p>
    <w:p w:rsidR="00F74C07" w:rsidRPr="00AD4F9F"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szCs w:val="24"/>
          <w:lang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F74C07" w:rsidRPr="00AD4F9F" w:rsidRDefault="00F74C07" w:rsidP="00F74C07">
      <w:pPr>
        <w:pStyle w:val="Headingb"/>
        <w:spacing w:line="240" w:lineRule="auto"/>
        <w:rPr>
          <w:rFonts w:asciiTheme="minorHAnsi" w:eastAsia="SimSun" w:hAnsiTheme="minorHAnsi" w:cs="Times New Roman"/>
          <w:b w:val="0"/>
          <w:bCs/>
          <w:szCs w:val="24"/>
          <w:lang w:eastAsia="zh-CN"/>
          <w:rPrChange w:id="336" w:author="yvon henri" w:date="2016-07-19T09:26:00Z">
            <w:rPr>
              <w:rFonts w:asciiTheme="minorHAnsi" w:eastAsia="SimSun" w:hAnsiTheme="minorHAnsi" w:cs="Times New Roman"/>
              <w:b w:val="0"/>
              <w:bCs/>
              <w:szCs w:val="24"/>
              <w:highlight w:val="yellow"/>
              <w:lang w:eastAsia="zh-CN"/>
            </w:rPr>
          </w:rPrChange>
        </w:rPr>
      </w:pPr>
      <w:r w:rsidRPr="00F74C07">
        <w:rPr>
          <w:rFonts w:asciiTheme="minorHAnsi" w:eastAsia="Times New Roman" w:hAnsiTheme="minorHAnsi"/>
          <w:lang w:val="fr-CH" w:eastAsia="zh-CN"/>
          <w:rPrChange w:id="337" w:author="yvon henri" w:date="2016-07-19T09:26:00Z">
            <w:rPr>
              <w:rFonts w:asciiTheme="minorHAnsi" w:eastAsia="SimSun" w:hAnsiTheme="minorHAnsi" w:cs="Times New Roman"/>
              <w:b w:val="0"/>
              <w:bCs/>
              <w:szCs w:val="24"/>
              <w:highlight w:val="yellow"/>
              <w:lang w:eastAsia="zh-CN"/>
            </w:rPr>
          </w:rPrChange>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Cs/>
          <w:color w:val="000000"/>
          <w:szCs w:val="24"/>
          <w:lang w:val="en-GB" w:eastAsia="zh-CN"/>
        </w:rPr>
      </w:pPr>
      <w:r w:rsidRPr="00AD4F9F">
        <w:rPr>
          <w:rFonts w:asciiTheme="minorHAnsi" w:hAnsiTheme="minorHAnsi" w:cs="Times New Roman"/>
          <w:b/>
          <w:color w:val="000000"/>
          <w:szCs w:val="24"/>
          <w:lang w:val="en-GB" w:eastAsia="zh-CN"/>
          <w:rPrChange w:id="338" w:author="yvon henri" w:date="2016-07-19T09:26:00Z">
            <w:rPr>
              <w:rFonts w:asciiTheme="minorHAnsi" w:hAnsiTheme="minorHAnsi" w:cs="Times New Roman"/>
              <w:b/>
              <w:color w:val="000000"/>
              <w:szCs w:val="24"/>
              <w:highlight w:val="yellow"/>
              <w:lang w:val="en-GB"/>
            </w:rPr>
          </w:rPrChange>
        </w:rPr>
        <w:t>11.44</w:t>
      </w:r>
      <w:r w:rsidRPr="00AD4F9F">
        <w:rPr>
          <w:rFonts w:asciiTheme="minorHAnsi" w:hAnsiTheme="minorHAnsi" w:cs="Times New Roman"/>
          <w:b/>
          <w:color w:val="000000"/>
          <w:szCs w:val="24"/>
          <w:lang w:val="en-GB" w:eastAsia="zh-CN"/>
        </w:rPr>
        <w:tab/>
      </w:r>
      <w:r w:rsidRPr="00AD4F9F">
        <w:rPr>
          <w:rFonts w:asciiTheme="minorHAnsi" w:hAnsiTheme="minorHAnsi" w:cs="Times New Roman"/>
          <w:b/>
          <w:color w:val="000000"/>
          <w:szCs w:val="24"/>
          <w:lang w:val="en-GB" w:eastAsia="zh-CN"/>
        </w:rPr>
        <w:tab/>
      </w:r>
    </w:p>
    <w:p w:rsidR="00F74C07" w:rsidRPr="00AD4F9F" w:rsidRDefault="00F74C07" w:rsidP="00F74C07">
      <w:pPr>
        <w:tabs>
          <w:tab w:val="clear" w:pos="794"/>
          <w:tab w:val="clear" w:pos="1191"/>
          <w:tab w:val="clear" w:pos="1588"/>
          <w:tab w:val="clear" w:pos="1985"/>
        </w:tabs>
        <w:overflowPunct/>
        <w:autoSpaceDE/>
        <w:autoSpaceDN/>
        <w:adjustRightInd/>
        <w:spacing w:before="120" w:after="160" w:line="240" w:lineRule="auto"/>
        <w:jc w:val="left"/>
        <w:textAlignment w:val="auto"/>
        <w:rPr>
          <w:rFonts w:asciiTheme="minorHAnsi" w:eastAsia="SimSun" w:hAnsiTheme="minorHAnsi" w:cs="Times New Roman"/>
          <w:color w:val="000000"/>
          <w:szCs w:val="24"/>
          <w:lang w:eastAsia="zh-CN"/>
        </w:rPr>
      </w:pPr>
      <w:r w:rsidRPr="00AD4F9F">
        <w:rPr>
          <w:rFonts w:asciiTheme="minorHAnsi" w:eastAsia="SimSun" w:hAnsiTheme="minorHAnsi" w:cs="Times New Roman"/>
          <w:color w:val="000000"/>
          <w:szCs w:val="24"/>
          <w:lang w:eastAsia="zh-CN"/>
        </w:rPr>
        <w:t>NOC 1</w:t>
      </w:r>
      <w:r w:rsidRPr="00AD4F9F">
        <w:rPr>
          <w:rFonts w:asciiTheme="minorHAnsi" w:eastAsia="SimSun" w:hAnsiTheme="minorHAnsi" w:cs="Times New Roman"/>
          <w:color w:val="000000"/>
          <w:szCs w:val="24"/>
          <w:lang w:eastAsia="zh-CN"/>
        </w:rPr>
        <w:tab/>
        <w:t xml:space="preserve"> </w:t>
      </w:r>
    </w:p>
    <w:p w:rsidR="00F74C07" w:rsidRPr="00AD4F9F" w:rsidRDefault="00F74C07" w:rsidP="00F74C07">
      <w:pPr>
        <w:tabs>
          <w:tab w:val="clear" w:pos="794"/>
          <w:tab w:val="clear" w:pos="1191"/>
          <w:tab w:val="clear" w:pos="1588"/>
          <w:tab w:val="clear" w:pos="1985"/>
        </w:tabs>
        <w:overflowPunct/>
        <w:autoSpaceDE/>
        <w:autoSpaceDN/>
        <w:adjustRightInd/>
        <w:spacing w:before="120" w:after="160" w:line="240" w:lineRule="auto"/>
        <w:jc w:val="left"/>
        <w:textAlignment w:val="auto"/>
        <w:rPr>
          <w:rFonts w:asciiTheme="minorHAnsi" w:eastAsia="SimSun" w:hAnsiTheme="minorHAnsi" w:cs="Times New Roman"/>
          <w:i/>
          <w:iCs/>
          <w:color w:val="000000"/>
          <w:szCs w:val="24"/>
          <w:lang w:eastAsia="zh-CN"/>
        </w:rPr>
      </w:pPr>
      <w:r w:rsidRPr="00AD4F9F">
        <w:rPr>
          <w:rFonts w:asciiTheme="minorHAnsi" w:eastAsia="SimSun" w:hAnsiTheme="minorHAnsi" w:cs="Times New Roman"/>
          <w:color w:val="000000"/>
          <w:szCs w:val="24"/>
          <w:lang w:eastAsia="zh-CN"/>
        </w:rPr>
        <w:t xml:space="preserve">SUP 2 </w:t>
      </w:r>
      <w:r w:rsidRPr="00AD4F9F">
        <w:rPr>
          <w:rFonts w:asciiTheme="minorHAnsi" w:eastAsia="SimSun" w:hAnsiTheme="minorHAnsi" w:cs="Times New Roman"/>
          <w:color w:val="000000"/>
          <w:szCs w:val="24"/>
          <w:lang w:eastAsia="zh-CN"/>
        </w:rPr>
        <w:tab/>
      </w:r>
    </w:p>
    <w:p w:rsidR="00F74C07" w:rsidRDefault="00F74C07" w:rsidP="00F74C07">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rFonts w:asciiTheme="minorHAnsi" w:eastAsia="SimSun" w:hAnsiTheme="minorHAnsi" w:cs="Times New Roman"/>
          <w:szCs w:val="24"/>
          <w:lang w:eastAsia="zh-CN"/>
        </w:rPr>
      </w:pPr>
      <w:r>
        <w:rPr>
          <w:rFonts w:asciiTheme="minorHAnsi" w:eastAsia="SimSun" w:hAnsiTheme="minorHAnsi" w:cs="Times New Roman" w:hint="eastAsia"/>
          <w:szCs w:val="24"/>
          <w:lang w:eastAsia="zh-CN"/>
        </w:rPr>
        <w:t>ADD2</w:t>
      </w:r>
      <w:r>
        <w:rPr>
          <w:rFonts w:asciiTheme="minorHAnsi" w:eastAsia="SimSun" w:hAnsiTheme="minorHAnsi" w:cs="Times New Roman" w:hint="eastAsia"/>
          <w:szCs w:val="24"/>
          <w:lang w:eastAsia="zh-CN"/>
        </w:rPr>
        <w:t>无线电</w:t>
      </w:r>
      <w:r>
        <w:rPr>
          <w:rFonts w:asciiTheme="minorHAnsi" w:eastAsia="SimSun" w:hAnsiTheme="minorHAnsi" w:cs="Times New Roman"/>
          <w:szCs w:val="24"/>
          <w:lang w:eastAsia="zh-CN"/>
        </w:rPr>
        <w:t>规则委员会</w:t>
      </w:r>
      <w:r>
        <w:rPr>
          <w:rFonts w:asciiTheme="minorHAnsi" w:eastAsia="SimSun" w:hAnsiTheme="minorHAnsi" w:cs="Times New Roman" w:hint="eastAsia"/>
          <w:szCs w:val="24"/>
          <w:lang w:eastAsia="zh-CN"/>
        </w:rPr>
        <w:t>审议</w:t>
      </w:r>
      <w:r>
        <w:rPr>
          <w:rFonts w:asciiTheme="minorHAnsi" w:eastAsia="SimSun" w:hAnsiTheme="minorHAnsi" w:cs="Times New Roman"/>
          <w:szCs w:val="24"/>
          <w:lang w:eastAsia="zh-CN"/>
        </w:rPr>
        <w:t>了</w:t>
      </w:r>
      <w:r>
        <w:rPr>
          <w:rFonts w:asciiTheme="minorHAnsi" w:eastAsia="SimSun" w:hAnsiTheme="minorHAnsi" w:cs="Times New Roman" w:hint="eastAsia"/>
          <w:szCs w:val="24"/>
          <w:lang w:eastAsia="zh-CN"/>
        </w:rPr>
        <w:t>需提供</w:t>
      </w:r>
      <w:r>
        <w:rPr>
          <w:rFonts w:asciiTheme="minorHAnsi" w:eastAsia="SimSun" w:hAnsiTheme="minorHAnsi" w:cs="Times New Roman"/>
          <w:szCs w:val="24"/>
          <w:lang w:eastAsia="zh-CN"/>
        </w:rPr>
        <w:t>的有关</w:t>
      </w:r>
      <w:r>
        <w:rPr>
          <w:rFonts w:asciiTheme="minorHAnsi" w:eastAsia="SimSun" w:hAnsiTheme="minorHAnsi" w:cs="Times New Roman" w:hint="eastAsia"/>
          <w:szCs w:val="24"/>
          <w:lang w:eastAsia="zh-CN"/>
        </w:rPr>
        <w:t>启用</w:t>
      </w:r>
      <w:r>
        <w:rPr>
          <w:rFonts w:asciiTheme="minorHAnsi" w:eastAsia="SimSun" w:hAnsiTheme="minorHAnsi" w:cs="Times New Roman"/>
          <w:szCs w:val="24"/>
          <w:lang w:eastAsia="zh-CN"/>
        </w:rPr>
        <w:t>非对地静止网络</w:t>
      </w:r>
      <w:r>
        <w:rPr>
          <w:rFonts w:asciiTheme="minorHAnsi" w:eastAsia="SimSun" w:hAnsiTheme="minorHAnsi" w:cs="Times New Roman" w:hint="eastAsia"/>
          <w:szCs w:val="24"/>
          <w:lang w:eastAsia="zh-CN"/>
        </w:rPr>
        <w:t>和</w:t>
      </w:r>
      <w:r>
        <w:rPr>
          <w:rFonts w:asciiTheme="minorHAnsi" w:eastAsia="SimSun" w:hAnsiTheme="minorHAnsi" w:cs="Times New Roman"/>
          <w:szCs w:val="24"/>
          <w:lang w:eastAsia="zh-CN"/>
        </w:rPr>
        <w:t>卫星</w:t>
      </w:r>
      <w:r>
        <w:rPr>
          <w:rFonts w:asciiTheme="minorHAnsi" w:eastAsia="SimSun" w:hAnsiTheme="minorHAnsi" w:cs="Times New Roman" w:hint="eastAsia"/>
          <w:szCs w:val="24"/>
          <w:lang w:eastAsia="zh-CN"/>
        </w:rPr>
        <w:t>群</w:t>
      </w:r>
      <w:r>
        <w:rPr>
          <w:rFonts w:asciiTheme="minorHAnsi" w:eastAsia="SimSun" w:hAnsiTheme="minorHAnsi" w:cs="Times New Roman"/>
          <w:szCs w:val="24"/>
          <w:lang w:eastAsia="zh-CN"/>
        </w:rPr>
        <w:t>所载空间台站任何频率指配的资料问题并得出如下结论。</w:t>
      </w:r>
    </w:p>
    <w:p w:rsidR="00F74C07" w:rsidRDefault="00F74C07" w:rsidP="00F74C07">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rFonts w:asciiTheme="minorHAnsi" w:eastAsia="SimSun" w:hAnsiTheme="minorHAnsi" w:cs="Times New Roman"/>
          <w:szCs w:val="24"/>
          <w:lang w:eastAsia="zh-CN"/>
        </w:rPr>
      </w:pPr>
      <w:r>
        <w:rPr>
          <w:rFonts w:asciiTheme="minorHAnsi" w:eastAsia="SimSun" w:hAnsiTheme="minorHAnsi" w:cs="Times New Roman" w:hint="eastAsia"/>
          <w:szCs w:val="24"/>
          <w:lang w:eastAsia="zh-CN"/>
        </w:rPr>
        <w:t>为了使</w:t>
      </w:r>
      <w:r>
        <w:rPr>
          <w:rFonts w:asciiTheme="minorHAnsi" w:eastAsia="SimSun" w:hAnsiTheme="minorHAnsi" w:cs="Times New Roman"/>
          <w:szCs w:val="24"/>
          <w:lang w:eastAsia="zh-CN"/>
        </w:rPr>
        <w:t>任何非对地静止</w:t>
      </w:r>
      <w:r>
        <w:rPr>
          <w:rFonts w:asciiTheme="minorHAnsi" w:eastAsia="SimSun" w:hAnsiTheme="minorHAnsi" w:cs="Times New Roman" w:hint="eastAsia"/>
          <w:szCs w:val="24"/>
          <w:lang w:eastAsia="zh-CN"/>
        </w:rPr>
        <w:t>网络或</w:t>
      </w:r>
      <w:r>
        <w:rPr>
          <w:rFonts w:asciiTheme="minorHAnsi" w:eastAsia="SimSun" w:hAnsiTheme="minorHAnsi" w:cs="Times New Roman"/>
          <w:szCs w:val="24"/>
          <w:lang w:eastAsia="zh-CN"/>
        </w:rPr>
        <w:t>卫星群的频率指配被认为已得到启用，通知主管部门必须告知无线电通信局</w:t>
      </w:r>
      <w:r>
        <w:rPr>
          <w:rFonts w:asciiTheme="minorHAnsi" w:eastAsia="SimSun" w:hAnsiTheme="minorHAnsi" w:cs="Times New Roman" w:hint="eastAsia"/>
          <w:szCs w:val="24"/>
          <w:lang w:eastAsia="zh-CN"/>
        </w:rPr>
        <w:t>，至少</w:t>
      </w:r>
      <w:r>
        <w:rPr>
          <w:rFonts w:asciiTheme="minorHAnsi" w:eastAsia="SimSun" w:hAnsiTheme="minorHAnsi" w:cs="Times New Roman"/>
          <w:szCs w:val="24"/>
          <w:lang w:eastAsia="zh-CN"/>
        </w:rPr>
        <w:t>在被通知的非对地</w:t>
      </w:r>
      <w:r>
        <w:rPr>
          <w:rFonts w:asciiTheme="minorHAnsi" w:eastAsia="SimSun" w:hAnsiTheme="minorHAnsi" w:cs="Times New Roman" w:hint="eastAsia"/>
          <w:szCs w:val="24"/>
          <w:lang w:eastAsia="zh-CN"/>
        </w:rPr>
        <w:t>静止</w:t>
      </w:r>
      <w:r>
        <w:rPr>
          <w:rFonts w:asciiTheme="minorHAnsi" w:eastAsia="SimSun" w:hAnsiTheme="minorHAnsi" w:cs="Times New Roman"/>
          <w:szCs w:val="24"/>
          <w:lang w:eastAsia="zh-CN"/>
        </w:rPr>
        <w:t>网络或卫星群的一个轨道面上，已至少部署并连续运行了</w:t>
      </w:r>
      <w:r>
        <w:rPr>
          <w:rFonts w:asciiTheme="minorHAnsi" w:eastAsia="SimSun" w:hAnsiTheme="minorHAnsi" w:cs="Times New Roman" w:hint="eastAsia"/>
          <w:szCs w:val="24"/>
          <w:lang w:eastAsia="zh-CN"/>
        </w:rPr>
        <w:t>九十</w:t>
      </w:r>
      <w:r>
        <w:rPr>
          <w:rFonts w:asciiTheme="minorHAnsi" w:eastAsia="SimSun" w:hAnsiTheme="minorHAnsi" w:cs="Times New Roman"/>
          <w:szCs w:val="24"/>
          <w:lang w:eastAsia="zh-CN"/>
        </w:rPr>
        <w:t>天的具有发射或接</w:t>
      </w:r>
      <w:r>
        <w:rPr>
          <w:rFonts w:asciiTheme="minorHAnsi" w:eastAsia="SimSun" w:hAnsiTheme="minorHAnsi" w:cs="Times New Roman" w:hint="eastAsia"/>
          <w:szCs w:val="24"/>
          <w:lang w:eastAsia="zh-CN"/>
        </w:rPr>
        <w:t>收</w:t>
      </w:r>
      <w:r>
        <w:rPr>
          <w:rFonts w:asciiTheme="minorHAnsi" w:eastAsia="SimSun" w:hAnsiTheme="minorHAnsi" w:cs="Times New Roman"/>
          <w:szCs w:val="24"/>
          <w:lang w:eastAsia="zh-CN"/>
        </w:rPr>
        <w:t>该频率指配的一个工作空间台站，无论被通知的轨道面数量或</w:t>
      </w:r>
      <w:r>
        <w:rPr>
          <w:rFonts w:asciiTheme="minorHAnsi" w:eastAsia="SimSun" w:hAnsiTheme="minorHAnsi" w:cs="Times New Roman" w:hint="eastAsia"/>
          <w:szCs w:val="24"/>
          <w:lang w:eastAsia="zh-CN"/>
        </w:rPr>
        <w:t>每轨道</w:t>
      </w:r>
      <w:r>
        <w:rPr>
          <w:rFonts w:asciiTheme="minorHAnsi" w:eastAsia="SimSun" w:hAnsiTheme="minorHAnsi" w:cs="Times New Roman"/>
          <w:szCs w:val="24"/>
          <w:lang w:eastAsia="zh-CN"/>
        </w:rPr>
        <w:t>面</w:t>
      </w:r>
      <w:r>
        <w:rPr>
          <w:rFonts w:asciiTheme="minorHAnsi" w:eastAsia="SimSun" w:hAnsiTheme="minorHAnsi" w:cs="Times New Roman" w:hint="eastAsia"/>
          <w:szCs w:val="24"/>
          <w:lang w:eastAsia="zh-CN"/>
        </w:rPr>
        <w:t>上的卫星</w:t>
      </w:r>
      <w:r>
        <w:rPr>
          <w:rFonts w:asciiTheme="minorHAnsi" w:eastAsia="SimSun" w:hAnsiTheme="minorHAnsi" w:cs="Times New Roman"/>
          <w:szCs w:val="24"/>
          <w:lang w:eastAsia="zh-CN"/>
        </w:rPr>
        <w:t>数量如何。通知</w:t>
      </w:r>
      <w:r>
        <w:rPr>
          <w:rFonts w:asciiTheme="minorHAnsi" w:eastAsia="SimSun" w:hAnsiTheme="minorHAnsi" w:cs="Times New Roman" w:hint="eastAsia"/>
          <w:szCs w:val="24"/>
          <w:lang w:eastAsia="zh-CN"/>
        </w:rPr>
        <w:t>主管</w:t>
      </w:r>
      <w:r>
        <w:rPr>
          <w:rFonts w:asciiTheme="minorHAnsi" w:eastAsia="SimSun" w:hAnsiTheme="minorHAnsi" w:cs="Times New Roman"/>
          <w:szCs w:val="24"/>
          <w:lang w:eastAsia="zh-CN"/>
        </w:rPr>
        <w:t>部门须在</w:t>
      </w:r>
      <w:r>
        <w:rPr>
          <w:rFonts w:asciiTheme="minorHAnsi" w:eastAsia="SimSun" w:hAnsiTheme="minorHAnsi" w:cs="Times New Roman" w:hint="eastAsia"/>
          <w:szCs w:val="24"/>
          <w:lang w:eastAsia="zh-CN"/>
        </w:rPr>
        <w:t>九十天</w:t>
      </w:r>
      <w:r>
        <w:rPr>
          <w:rFonts w:asciiTheme="minorHAnsi" w:eastAsia="SimSun" w:hAnsiTheme="minorHAnsi" w:cs="Times New Roman"/>
          <w:szCs w:val="24"/>
          <w:lang w:eastAsia="zh-CN"/>
        </w:rPr>
        <w:t>期限结束</w:t>
      </w:r>
      <w:r>
        <w:rPr>
          <w:rFonts w:asciiTheme="minorHAnsi" w:eastAsia="SimSun" w:hAnsiTheme="minorHAnsi" w:cs="Times New Roman" w:hint="eastAsia"/>
          <w:szCs w:val="24"/>
          <w:lang w:eastAsia="zh-CN"/>
        </w:rPr>
        <w:t>后</w:t>
      </w:r>
      <w:r>
        <w:rPr>
          <w:rFonts w:asciiTheme="minorHAnsi" w:eastAsia="SimSun" w:hAnsiTheme="minorHAnsi" w:cs="Times New Roman"/>
          <w:szCs w:val="24"/>
          <w:lang w:eastAsia="zh-CN"/>
        </w:rPr>
        <w:t>的三十天内向无线电通信局做出上述通知。首个</w:t>
      </w:r>
      <w:r>
        <w:rPr>
          <w:rFonts w:asciiTheme="minorHAnsi" w:eastAsia="SimSun" w:hAnsiTheme="minorHAnsi" w:cs="Times New Roman" w:hint="eastAsia"/>
          <w:szCs w:val="24"/>
          <w:lang w:eastAsia="zh-CN"/>
        </w:rPr>
        <w:t>卫星</w:t>
      </w:r>
      <w:r>
        <w:rPr>
          <w:rFonts w:asciiTheme="minorHAnsi" w:eastAsia="SimSun" w:hAnsiTheme="minorHAnsi" w:cs="Times New Roman"/>
          <w:szCs w:val="24"/>
          <w:lang w:eastAsia="zh-CN"/>
        </w:rPr>
        <w:t>在其</w:t>
      </w:r>
      <w:r>
        <w:rPr>
          <w:rFonts w:asciiTheme="minorHAnsi" w:eastAsia="SimSun" w:hAnsiTheme="minorHAnsi" w:cs="Times New Roman" w:hint="eastAsia"/>
          <w:szCs w:val="24"/>
          <w:lang w:eastAsia="zh-CN"/>
        </w:rPr>
        <w:t>计划轨道</w:t>
      </w:r>
      <w:r>
        <w:rPr>
          <w:rFonts w:asciiTheme="minorHAnsi" w:eastAsia="SimSun" w:hAnsiTheme="minorHAnsi" w:cs="Times New Roman"/>
          <w:szCs w:val="24"/>
          <w:lang w:eastAsia="zh-CN"/>
        </w:rPr>
        <w:t>上的部署日期</w:t>
      </w:r>
      <w:r>
        <w:rPr>
          <w:rFonts w:asciiTheme="minorHAnsi" w:eastAsia="SimSun" w:hAnsiTheme="minorHAnsi" w:cs="Times New Roman" w:hint="eastAsia"/>
          <w:szCs w:val="24"/>
          <w:lang w:eastAsia="zh-CN"/>
        </w:rPr>
        <w:t>须</w:t>
      </w:r>
      <w:r>
        <w:rPr>
          <w:rFonts w:asciiTheme="minorHAnsi" w:eastAsia="SimSun" w:hAnsiTheme="minorHAnsi" w:cs="Times New Roman"/>
          <w:szCs w:val="24"/>
          <w:lang w:eastAsia="zh-CN"/>
        </w:rPr>
        <w:t>在第</w:t>
      </w:r>
      <w:r w:rsidRPr="009079B6">
        <w:rPr>
          <w:rFonts w:asciiTheme="minorHAnsi" w:eastAsia="SimSun" w:hAnsiTheme="minorHAnsi" w:cs="Times New Roman" w:hint="eastAsia"/>
          <w:b/>
          <w:bCs/>
          <w:szCs w:val="24"/>
          <w:lang w:eastAsia="zh-CN"/>
        </w:rPr>
        <w:t>11</w:t>
      </w:r>
      <w:r w:rsidRPr="009079B6">
        <w:rPr>
          <w:rFonts w:asciiTheme="minorHAnsi" w:eastAsia="SimSun" w:hAnsiTheme="minorHAnsi" w:cs="Times New Roman"/>
          <w:b/>
          <w:bCs/>
          <w:szCs w:val="24"/>
          <w:lang w:eastAsia="zh-CN"/>
        </w:rPr>
        <w:t>.44</w:t>
      </w:r>
      <w:r>
        <w:rPr>
          <w:rFonts w:asciiTheme="minorHAnsi" w:eastAsia="SimSun" w:hAnsiTheme="minorHAnsi" w:cs="Times New Roman" w:hint="eastAsia"/>
          <w:szCs w:val="24"/>
          <w:lang w:eastAsia="zh-CN"/>
        </w:rPr>
        <w:t>款规定</w:t>
      </w:r>
      <w:r>
        <w:rPr>
          <w:rFonts w:asciiTheme="minorHAnsi" w:eastAsia="SimSun" w:hAnsiTheme="minorHAnsi" w:cs="Times New Roman"/>
          <w:szCs w:val="24"/>
          <w:lang w:eastAsia="zh-CN"/>
        </w:rPr>
        <w:t>的</w:t>
      </w:r>
      <w:r>
        <w:rPr>
          <w:rFonts w:asciiTheme="minorHAnsi" w:eastAsia="SimSun" w:hAnsiTheme="minorHAnsi" w:cs="Times New Roman" w:hint="eastAsia"/>
          <w:szCs w:val="24"/>
          <w:lang w:eastAsia="zh-CN"/>
        </w:rPr>
        <w:t>空间</w:t>
      </w:r>
      <w:r>
        <w:rPr>
          <w:rFonts w:asciiTheme="minorHAnsi" w:eastAsia="SimSun" w:hAnsiTheme="minorHAnsi" w:cs="Times New Roman"/>
          <w:szCs w:val="24"/>
          <w:lang w:eastAsia="zh-CN"/>
        </w:rPr>
        <w:t>台站频率指配启用的</w:t>
      </w:r>
      <w:r>
        <w:rPr>
          <w:rFonts w:asciiTheme="minorHAnsi" w:eastAsia="SimSun" w:hAnsiTheme="minorHAnsi" w:cs="Times New Roman" w:hint="eastAsia"/>
          <w:szCs w:val="24"/>
          <w:lang w:eastAsia="zh-CN"/>
        </w:rPr>
        <w:t>七</w:t>
      </w:r>
      <w:r>
        <w:rPr>
          <w:rFonts w:asciiTheme="minorHAnsi" w:eastAsia="SimSun" w:hAnsiTheme="minorHAnsi" w:cs="Times New Roman"/>
          <w:szCs w:val="24"/>
          <w:lang w:eastAsia="zh-CN"/>
        </w:rPr>
        <w:t>年时限内。</w:t>
      </w:r>
    </w:p>
    <w:p w:rsidR="00F74C07" w:rsidRDefault="00F74C07" w:rsidP="00F74C07">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rFonts w:asciiTheme="minorHAnsi" w:eastAsia="SimSun" w:hAnsiTheme="minorHAnsi" w:cs="Times New Roman"/>
          <w:szCs w:val="24"/>
          <w:lang w:eastAsia="zh-CN"/>
        </w:rPr>
      </w:pPr>
      <w:r>
        <w:rPr>
          <w:rFonts w:asciiTheme="minorHAnsi" w:eastAsia="SimSun" w:hAnsiTheme="minorHAnsi" w:cs="Times New Roman" w:hint="eastAsia"/>
          <w:szCs w:val="24"/>
          <w:lang w:eastAsia="zh-CN"/>
        </w:rPr>
        <w:t>如果</w:t>
      </w:r>
      <w:r>
        <w:rPr>
          <w:rFonts w:asciiTheme="minorHAnsi" w:eastAsia="SimSun" w:hAnsiTheme="minorHAnsi" w:cs="Times New Roman"/>
          <w:szCs w:val="24"/>
          <w:lang w:eastAsia="zh-CN"/>
        </w:rPr>
        <w:t>在第</w:t>
      </w:r>
      <w:r w:rsidRPr="009079B6">
        <w:rPr>
          <w:rFonts w:asciiTheme="minorHAnsi" w:eastAsia="SimSun" w:hAnsiTheme="minorHAnsi" w:cs="Times New Roman" w:hint="eastAsia"/>
          <w:b/>
          <w:bCs/>
          <w:szCs w:val="24"/>
          <w:lang w:eastAsia="zh-CN"/>
        </w:rPr>
        <w:t>11</w:t>
      </w:r>
      <w:r w:rsidRPr="009079B6">
        <w:rPr>
          <w:rFonts w:asciiTheme="minorHAnsi" w:eastAsia="SimSun" w:hAnsiTheme="minorHAnsi" w:cs="Times New Roman"/>
          <w:b/>
          <w:bCs/>
          <w:szCs w:val="24"/>
          <w:lang w:eastAsia="zh-CN"/>
        </w:rPr>
        <w:t>.44</w:t>
      </w:r>
      <w:r>
        <w:rPr>
          <w:rFonts w:asciiTheme="minorHAnsi" w:eastAsia="SimSun" w:hAnsiTheme="minorHAnsi" w:cs="Times New Roman" w:hint="eastAsia"/>
          <w:szCs w:val="24"/>
          <w:lang w:eastAsia="zh-CN"/>
        </w:rPr>
        <w:t>款规定</w:t>
      </w:r>
      <w:r>
        <w:rPr>
          <w:rFonts w:asciiTheme="minorHAnsi" w:eastAsia="SimSun" w:hAnsiTheme="minorHAnsi" w:cs="Times New Roman"/>
          <w:szCs w:val="24"/>
          <w:lang w:eastAsia="zh-CN"/>
        </w:rPr>
        <w:t>的时限内仅</w:t>
      </w:r>
      <w:r>
        <w:rPr>
          <w:rFonts w:asciiTheme="minorHAnsi" w:eastAsia="SimSun" w:hAnsiTheme="minorHAnsi" w:cs="Times New Roman" w:hint="eastAsia"/>
          <w:szCs w:val="24"/>
          <w:lang w:eastAsia="zh-CN"/>
        </w:rPr>
        <w:t>启用</w:t>
      </w:r>
      <w:r>
        <w:rPr>
          <w:rFonts w:asciiTheme="minorHAnsi" w:eastAsia="SimSun" w:hAnsiTheme="minorHAnsi" w:cs="Times New Roman"/>
          <w:szCs w:val="24"/>
          <w:lang w:eastAsia="zh-CN"/>
        </w:rPr>
        <w:t>一部分非对地静止卫星或</w:t>
      </w:r>
      <w:r>
        <w:rPr>
          <w:rFonts w:asciiTheme="minorHAnsi" w:eastAsia="SimSun" w:hAnsiTheme="minorHAnsi" w:cs="Times New Roman" w:hint="eastAsia"/>
          <w:szCs w:val="24"/>
          <w:lang w:eastAsia="zh-CN"/>
        </w:rPr>
        <w:t>计划启用</w:t>
      </w:r>
      <w:r>
        <w:rPr>
          <w:rFonts w:asciiTheme="minorHAnsi" w:eastAsia="SimSun" w:hAnsiTheme="minorHAnsi" w:cs="Times New Roman"/>
          <w:szCs w:val="24"/>
          <w:lang w:eastAsia="zh-CN"/>
        </w:rPr>
        <w:t>一部分，则通知主管部门还</w:t>
      </w:r>
      <w:r>
        <w:rPr>
          <w:rFonts w:asciiTheme="minorHAnsi" w:eastAsia="SimSun" w:hAnsiTheme="minorHAnsi" w:cs="Times New Roman" w:hint="eastAsia"/>
          <w:szCs w:val="24"/>
          <w:lang w:eastAsia="zh-CN"/>
        </w:rPr>
        <w:t>须</w:t>
      </w:r>
      <w:r>
        <w:rPr>
          <w:rFonts w:asciiTheme="minorHAnsi" w:eastAsia="SimSun" w:hAnsiTheme="minorHAnsi" w:cs="Times New Roman"/>
          <w:szCs w:val="24"/>
          <w:lang w:eastAsia="zh-CN"/>
        </w:rPr>
        <w:t>在同一时限结束之际提供非对地静止卫星群</w:t>
      </w:r>
      <w:r>
        <w:rPr>
          <w:rFonts w:asciiTheme="minorHAnsi" w:eastAsia="SimSun" w:hAnsiTheme="minorHAnsi" w:cs="Times New Roman" w:hint="eastAsia"/>
          <w:szCs w:val="24"/>
          <w:lang w:eastAsia="zh-CN"/>
        </w:rPr>
        <w:t>中</w:t>
      </w:r>
      <w:r>
        <w:rPr>
          <w:rFonts w:asciiTheme="minorHAnsi" w:eastAsia="SimSun" w:hAnsiTheme="minorHAnsi" w:cs="Times New Roman"/>
          <w:szCs w:val="24"/>
          <w:lang w:eastAsia="zh-CN"/>
        </w:rPr>
        <w:t>所有被通知卫星的部署计划，</w:t>
      </w:r>
      <w:r>
        <w:rPr>
          <w:rFonts w:asciiTheme="minorHAnsi" w:eastAsia="SimSun" w:hAnsiTheme="minorHAnsi" w:cs="Times New Roman" w:hint="eastAsia"/>
          <w:szCs w:val="24"/>
          <w:lang w:eastAsia="zh-CN"/>
        </w:rPr>
        <w:t>作</w:t>
      </w:r>
      <w:r>
        <w:rPr>
          <w:rFonts w:asciiTheme="minorHAnsi" w:eastAsia="SimSun" w:hAnsiTheme="minorHAnsi" w:cs="Times New Roman"/>
          <w:szCs w:val="24"/>
          <w:lang w:eastAsia="zh-CN"/>
        </w:rPr>
        <w:t>为从</w:t>
      </w:r>
      <w:r>
        <w:rPr>
          <w:rFonts w:asciiTheme="minorHAnsi" w:eastAsia="SimSun" w:hAnsiTheme="minorHAnsi" w:cs="Times New Roman" w:hint="eastAsia"/>
          <w:szCs w:val="24"/>
          <w:lang w:eastAsia="zh-CN"/>
        </w:rPr>
        <w:t>第一颗</w:t>
      </w:r>
      <w:r>
        <w:rPr>
          <w:rFonts w:asciiTheme="minorHAnsi" w:eastAsia="SimSun" w:hAnsiTheme="minorHAnsi" w:cs="Times New Roman"/>
          <w:szCs w:val="24"/>
          <w:lang w:eastAsia="zh-CN"/>
        </w:rPr>
        <w:t>卫星部署日期起到完成被通知卫星群所有卫星的全部部署工作之间每</w:t>
      </w:r>
      <w:r>
        <w:rPr>
          <w:rFonts w:asciiTheme="minorHAnsi" w:eastAsia="SimSun" w:hAnsiTheme="minorHAnsi" w:cs="Times New Roman" w:hint="eastAsia"/>
          <w:szCs w:val="24"/>
          <w:lang w:eastAsia="zh-CN"/>
        </w:rPr>
        <w:t>一时间</w:t>
      </w:r>
      <w:r>
        <w:rPr>
          <w:rFonts w:asciiTheme="minorHAnsi" w:eastAsia="SimSun" w:hAnsiTheme="minorHAnsi" w:cs="Times New Roman"/>
          <w:szCs w:val="24"/>
          <w:lang w:eastAsia="zh-CN"/>
        </w:rPr>
        <w:t>段（</w:t>
      </w:r>
      <w:r>
        <w:rPr>
          <w:rFonts w:asciiTheme="minorHAnsi" w:eastAsia="SimSun" w:hAnsiTheme="minorHAnsi" w:cs="Times New Roman" w:hint="eastAsia"/>
          <w:szCs w:val="24"/>
          <w:lang w:eastAsia="zh-CN"/>
        </w:rPr>
        <w:t>最好每</w:t>
      </w:r>
      <w:r>
        <w:rPr>
          <w:rFonts w:asciiTheme="minorHAnsi" w:eastAsia="SimSun" w:hAnsiTheme="minorHAnsi" w:cs="Times New Roman"/>
          <w:szCs w:val="24"/>
          <w:lang w:eastAsia="zh-CN"/>
        </w:rPr>
        <w:t>年）</w:t>
      </w:r>
      <w:r>
        <w:rPr>
          <w:rFonts w:asciiTheme="minorHAnsi" w:eastAsia="SimSun" w:hAnsiTheme="minorHAnsi" w:cs="Times New Roman" w:hint="eastAsia"/>
          <w:szCs w:val="24"/>
          <w:lang w:eastAsia="zh-CN"/>
        </w:rPr>
        <w:t>的计划卫星</w:t>
      </w:r>
      <w:r>
        <w:rPr>
          <w:rFonts w:asciiTheme="minorHAnsi" w:eastAsia="SimSun" w:hAnsiTheme="minorHAnsi" w:cs="Times New Roman"/>
          <w:szCs w:val="24"/>
          <w:lang w:eastAsia="zh-CN"/>
        </w:rPr>
        <w:t>部署</w:t>
      </w:r>
      <w:r>
        <w:rPr>
          <w:rFonts w:asciiTheme="minorHAnsi" w:eastAsia="SimSun" w:hAnsiTheme="minorHAnsi" w:cs="Times New Roman" w:hint="eastAsia"/>
          <w:szCs w:val="24"/>
          <w:lang w:eastAsia="zh-CN"/>
        </w:rPr>
        <w:t>数量</w:t>
      </w:r>
      <w:r>
        <w:rPr>
          <w:rFonts w:asciiTheme="minorHAnsi" w:eastAsia="SimSun" w:hAnsiTheme="minorHAnsi" w:cs="Times New Roman"/>
          <w:szCs w:val="24"/>
          <w:lang w:eastAsia="zh-CN"/>
        </w:rPr>
        <w:t>。</w:t>
      </w:r>
    </w:p>
    <w:p w:rsidR="00F74C07" w:rsidRDefault="00F74C07" w:rsidP="00F74C07">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rFonts w:asciiTheme="minorHAnsi" w:eastAsia="SimSun" w:hAnsiTheme="minorHAnsi" w:cs="Times New Roman"/>
          <w:szCs w:val="24"/>
          <w:lang w:eastAsia="zh-CN"/>
        </w:rPr>
      </w:pPr>
      <w:r>
        <w:rPr>
          <w:rFonts w:asciiTheme="minorHAnsi" w:eastAsia="SimSun" w:hAnsiTheme="minorHAnsi" w:cs="Times New Roman" w:hint="eastAsia"/>
          <w:szCs w:val="24"/>
          <w:lang w:eastAsia="zh-CN"/>
        </w:rPr>
        <w:t>通知</w:t>
      </w:r>
      <w:r>
        <w:rPr>
          <w:rFonts w:asciiTheme="minorHAnsi" w:eastAsia="SimSun" w:hAnsiTheme="minorHAnsi" w:cs="Times New Roman"/>
          <w:szCs w:val="24"/>
          <w:lang w:eastAsia="zh-CN"/>
        </w:rPr>
        <w:t>主管部门还</w:t>
      </w:r>
      <w:r>
        <w:rPr>
          <w:rFonts w:asciiTheme="minorHAnsi" w:eastAsia="SimSun" w:hAnsiTheme="minorHAnsi" w:cs="Times New Roman" w:hint="eastAsia"/>
          <w:szCs w:val="24"/>
          <w:lang w:eastAsia="zh-CN"/>
        </w:rPr>
        <w:t>须</w:t>
      </w:r>
      <w:r>
        <w:rPr>
          <w:rFonts w:asciiTheme="minorHAnsi" w:eastAsia="SimSun" w:hAnsiTheme="minorHAnsi" w:cs="Times New Roman"/>
          <w:szCs w:val="24"/>
          <w:lang w:eastAsia="zh-CN"/>
        </w:rPr>
        <w:t>提供交付</w:t>
      </w:r>
      <w:r>
        <w:rPr>
          <w:rFonts w:asciiTheme="minorHAnsi" w:eastAsia="SimSun" w:hAnsiTheme="minorHAnsi" w:cs="Times New Roman" w:hint="eastAsia"/>
          <w:szCs w:val="24"/>
          <w:lang w:eastAsia="zh-CN"/>
        </w:rPr>
        <w:t>拟议</w:t>
      </w:r>
      <w:r>
        <w:rPr>
          <w:rFonts w:asciiTheme="minorHAnsi" w:eastAsia="SimSun" w:hAnsiTheme="minorHAnsi" w:cs="Times New Roman"/>
          <w:szCs w:val="24"/>
          <w:lang w:eastAsia="zh-CN"/>
        </w:rPr>
        <w:t>卫星业务</w:t>
      </w:r>
      <w:r>
        <w:rPr>
          <w:rFonts w:asciiTheme="minorHAnsi" w:eastAsia="SimSun" w:hAnsiTheme="minorHAnsi" w:cs="Times New Roman" w:hint="eastAsia"/>
          <w:szCs w:val="24"/>
          <w:lang w:eastAsia="zh-CN"/>
        </w:rPr>
        <w:t>所需</w:t>
      </w:r>
      <w:r>
        <w:rPr>
          <w:rFonts w:asciiTheme="minorHAnsi" w:eastAsia="SimSun" w:hAnsiTheme="minorHAnsi" w:cs="Times New Roman"/>
          <w:szCs w:val="24"/>
          <w:lang w:eastAsia="zh-CN"/>
        </w:rPr>
        <w:t>的最小卫星</w:t>
      </w:r>
      <w:r>
        <w:rPr>
          <w:rFonts w:asciiTheme="minorHAnsi" w:eastAsia="SimSun" w:hAnsiTheme="minorHAnsi" w:cs="Times New Roman" w:hint="eastAsia"/>
          <w:szCs w:val="24"/>
          <w:lang w:eastAsia="zh-CN"/>
        </w:rPr>
        <w:t>数量</w:t>
      </w:r>
      <w:r>
        <w:rPr>
          <w:rFonts w:asciiTheme="minorHAnsi" w:eastAsia="SimSun" w:hAnsiTheme="minorHAnsi" w:cs="Times New Roman"/>
          <w:szCs w:val="24"/>
          <w:lang w:eastAsia="zh-CN"/>
        </w:rPr>
        <w:t>。</w:t>
      </w:r>
    </w:p>
    <w:p w:rsidR="00F74C07" w:rsidRDefault="00F74C07" w:rsidP="00F74C07">
      <w:pPr>
        <w:tabs>
          <w:tab w:val="clear" w:pos="794"/>
          <w:tab w:val="clear" w:pos="1191"/>
          <w:tab w:val="clear" w:pos="1588"/>
          <w:tab w:val="clear" w:pos="1985"/>
        </w:tabs>
        <w:overflowPunct/>
        <w:autoSpaceDE/>
        <w:autoSpaceDN/>
        <w:adjustRightInd/>
        <w:spacing w:before="120" w:line="240" w:lineRule="auto"/>
        <w:ind w:firstLineChars="200" w:firstLine="480"/>
        <w:textAlignment w:val="auto"/>
        <w:rPr>
          <w:rFonts w:asciiTheme="minorHAnsi" w:eastAsia="SimSun" w:hAnsiTheme="minorHAnsi" w:cs="Times New Roman"/>
          <w:szCs w:val="24"/>
          <w:lang w:eastAsia="zh-CN"/>
        </w:rPr>
      </w:pPr>
      <w:r>
        <w:rPr>
          <w:rFonts w:asciiTheme="minorHAnsi" w:eastAsia="SimSun" w:hAnsiTheme="minorHAnsi" w:cs="Times New Roman" w:hint="eastAsia"/>
          <w:szCs w:val="24"/>
          <w:lang w:eastAsia="zh-CN"/>
        </w:rPr>
        <w:t>上述</w:t>
      </w:r>
      <w:r>
        <w:rPr>
          <w:rFonts w:asciiTheme="minorHAnsi" w:eastAsia="SimSun" w:hAnsiTheme="minorHAnsi" w:cs="Times New Roman"/>
          <w:szCs w:val="24"/>
          <w:lang w:eastAsia="zh-CN"/>
        </w:rPr>
        <w:t>所要求的有关部署计划和最小卫星数量</w:t>
      </w:r>
      <w:r>
        <w:rPr>
          <w:rFonts w:asciiTheme="minorHAnsi" w:eastAsia="SimSun" w:hAnsiTheme="minorHAnsi" w:cs="Times New Roman" w:hint="eastAsia"/>
          <w:szCs w:val="24"/>
          <w:lang w:eastAsia="zh-CN"/>
        </w:rPr>
        <w:t>的信息</w:t>
      </w:r>
      <w:r>
        <w:rPr>
          <w:rFonts w:asciiTheme="minorHAnsi" w:eastAsia="SimSun" w:hAnsiTheme="minorHAnsi" w:cs="Times New Roman"/>
          <w:szCs w:val="24"/>
          <w:lang w:eastAsia="zh-CN"/>
        </w:rPr>
        <w:t>将</w:t>
      </w:r>
      <w:r>
        <w:rPr>
          <w:rFonts w:asciiTheme="minorHAnsi" w:eastAsia="SimSun" w:hAnsiTheme="minorHAnsi" w:cs="Times New Roman" w:hint="eastAsia"/>
          <w:szCs w:val="24"/>
          <w:lang w:eastAsia="zh-CN"/>
        </w:rPr>
        <w:t>酌情</w:t>
      </w:r>
      <w:r>
        <w:rPr>
          <w:rFonts w:asciiTheme="minorHAnsi" w:eastAsia="SimSun" w:hAnsiTheme="minorHAnsi" w:cs="Times New Roman"/>
          <w:szCs w:val="24"/>
          <w:lang w:eastAsia="zh-CN"/>
        </w:rPr>
        <w:t>在</w:t>
      </w:r>
      <w:r>
        <w:rPr>
          <w:rFonts w:asciiTheme="minorHAnsi" w:eastAsia="SimSun" w:hAnsiTheme="minorHAnsi" w:cs="Times New Roman" w:hint="eastAsia"/>
          <w:szCs w:val="24"/>
          <w:lang w:eastAsia="zh-CN"/>
        </w:rPr>
        <w:t>BR IFIC</w:t>
      </w:r>
      <w:r>
        <w:rPr>
          <w:rFonts w:asciiTheme="minorHAnsi" w:eastAsia="SimSun" w:hAnsiTheme="minorHAnsi" w:cs="Times New Roman" w:hint="eastAsia"/>
          <w:szCs w:val="24"/>
          <w:lang w:eastAsia="zh-CN"/>
        </w:rPr>
        <w:t>第</w:t>
      </w:r>
      <w:r w:rsidRPr="00AD4F9F">
        <w:rPr>
          <w:rFonts w:asciiTheme="minorHAnsi" w:eastAsia="SimSun" w:hAnsiTheme="minorHAnsi" w:cs="Times New Roman"/>
          <w:iCs/>
          <w:szCs w:val="24"/>
          <w:lang w:eastAsia="zh-CN"/>
        </w:rPr>
        <w:t>II-S</w:t>
      </w:r>
      <w:r>
        <w:rPr>
          <w:rFonts w:asciiTheme="minorHAnsi" w:eastAsia="SimSun" w:hAnsiTheme="minorHAnsi" w:cs="Times New Roman" w:hint="eastAsia"/>
          <w:iCs/>
          <w:szCs w:val="24"/>
          <w:lang w:eastAsia="zh-CN"/>
        </w:rPr>
        <w:t>部分</w:t>
      </w:r>
      <w:r>
        <w:rPr>
          <w:rFonts w:asciiTheme="minorHAnsi" w:eastAsia="SimSun" w:hAnsiTheme="minorHAnsi" w:cs="Times New Roman"/>
          <w:iCs/>
          <w:szCs w:val="24"/>
          <w:lang w:eastAsia="zh-CN"/>
        </w:rPr>
        <w:t>公布和</w:t>
      </w:r>
      <w:r>
        <w:rPr>
          <w:rFonts w:asciiTheme="minorHAnsi" w:eastAsia="SimSun" w:hAnsiTheme="minorHAnsi" w:cs="Times New Roman" w:hint="eastAsia"/>
          <w:iCs/>
          <w:szCs w:val="24"/>
          <w:lang w:eastAsia="zh-CN"/>
        </w:rPr>
        <w:t>/</w:t>
      </w:r>
      <w:r>
        <w:rPr>
          <w:rFonts w:asciiTheme="minorHAnsi" w:eastAsia="SimSun" w:hAnsiTheme="minorHAnsi" w:cs="Times New Roman" w:hint="eastAsia"/>
          <w:iCs/>
          <w:szCs w:val="24"/>
          <w:lang w:eastAsia="zh-CN"/>
        </w:rPr>
        <w:t>或</w:t>
      </w:r>
      <w:r>
        <w:rPr>
          <w:rFonts w:asciiTheme="minorHAnsi" w:eastAsia="SimSun" w:hAnsiTheme="minorHAnsi" w:cs="Times New Roman"/>
          <w:iCs/>
          <w:szCs w:val="24"/>
          <w:lang w:eastAsia="zh-CN"/>
        </w:rPr>
        <w:t>在无线电通信局的该专门网页上发布。</w:t>
      </w:r>
    </w:p>
    <w:p w:rsidR="00F74C07"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eastAsia="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讨论</w:t>
      </w:r>
      <w:r>
        <w:rPr>
          <w:rFonts w:eastAsia="STKaiti" w:cs="Times New Roman"/>
          <w:szCs w:val="24"/>
          <w:lang w:val="en-GB" w:eastAsia="zh-CN"/>
        </w:rPr>
        <w:t>了非</w:t>
      </w:r>
      <w:r>
        <w:rPr>
          <w:rFonts w:eastAsia="STKaiti" w:cs="Times New Roman"/>
          <w:szCs w:val="24"/>
          <w:lang w:val="en-GB" w:eastAsia="zh-CN"/>
        </w:rPr>
        <w:t>GSO FSS/MSS</w:t>
      </w:r>
      <w:r>
        <w:rPr>
          <w:rFonts w:eastAsia="STKaiti" w:cs="Times New Roman" w:hint="eastAsia"/>
          <w:szCs w:val="24"/>
          <w:lang w:val="en-GB" w:eastAsia="zh-CN"/>
        </w:rPr>
        <w:t>系统</w:t>
      </w:r>
      <w:r>
        <w:rPr>
          <w:rFonts w:eastAsia="STKaiti" w:cs="Times New Roman"/>
          <w:szCs w:val="24"/>
          <w:lang w:val="en-GB" w:eastAsia="zh-CN"/>
        </w:rPr>
        <w:t>频率指配的启用问题。尽管</w:t>
      </w:r>
      <w:r>
        <w:rPr>
          <w:rFonts w:eastAsia="STKaiti" w:cs="Times New Roman" w:hint="eastAsia"/>
          <w:szCs w:val="24"/>
          <w:lang w:val="en-GB" w:eastAsia="zh-CN"/>
        </w:rPr>
        <w:t>WRC-15</w:t>
      </w:r>
      <w:r>
        <w:rPr>
          <w:rFonts w:eastAsia="STKaiti" w:cs="Times New Roman" w:hint="eastAsia"/>
          <w:szCs w:val="24"/>
          <w:lang w:val="en-GB" w:eastAsia="zh-CN"/>
        </w:rPr>
        <w:t>认识</w:t>
      </w:r>
      <w:r>
        <w:rPr>
          <w:rFonts w:eastAsia="STKaiti" w:cs="Times New Roman"/>
          <w:szCs w:val="24"/>
          <w:lang w:val="en-GB" w:eastAsia="zh-CN"/>
        </w:rPr>
        <w:t>到</w:t>
      </w:r>
      <w:r>
        <w:rPr>
          <w:rFonts w:eastAsia="STKaiti" w:cs="Times New Roman" w:hint="eastAsia"/>
          <w:szCs w:val="24"/>
          <w:lang w:val="en-GB" w:eastAsia="zh-CN"/>
        </w:rPr>
        <w:t>《无线电</w:t>
      </w:r>
      <w:r>
        <w:rPr>
          <w:rFonts w:eastAsia="STKaiti" w:cs="Times New Roman"/>
          <w:szCs w:val="24"/>
          <w:lang w:val="en-GB" w:eastAsia="zh-CN"/>
        </w:rPr>
        <w:t>规则》缺乏具体规定，但依然无法就该问题形成结论，因此，请</w:t>
      </w:r>
      <w:r>
        <w:rPr>
          <w:rFonts w:eastAsia="STKaiti" w:cs="Times New Roman" w:hint="eastAsia"/>
          <w:szCs w:val="24"/>
          <w:lang w:val="en-GB" w:eastAsia="zh-CN"/>
        </w:rPr>
        <w:t>ITU-R</w:t>
      </w:r>
      <w:r>
        <w:rPr>
          <w:rFonts w:eastAsia="STKaiti" w:cs="Times New Roman" w:hint="eastAsia"/>
          <w:szCs w:val="24"/>
          <w:lang w:val="en-GB" w:eastAsia="zh-CN"/>
        </w:rPr>
        <w:t>进一步</w:t>
      </w:r>
      <w:r>
        <w:rPr>
          <w:rFonts w:eastAsia="STKaiti" w:cs="Times New Roman"/>
          <w:szCs w:val="24"/>
          <w:lang w:val="en-GB" w:eastAsia="zh-CN"/>
        </w:rPr>
        <w:t>研究该问题。</w:t>
      </w:r>
    </w:p>
    <w:p w:rsidR="00F74C07" w:rsidRDefault="00F74C07" w:rsidP="00F74C07">
      <w:pPr>
        <w:tabs>
          <w:tab w:val="clear" w:pos="794"/>
          <w:tab w:val="clear" w:pos="1191"/>
          <w:tab w:val="clear" w:pos="1588"/>
          <w:tab w:val="clear" w:pos="1985"/>
          <w:tab w:val="left" w:pos="1134"/>
          <w:tab w:val="left" w:pos="1871"/>
          <w:tab w:val="left" w:pos="2268"/>
        </w:tabs>
        <w:spacing w:before="0" w:after="120" w:line="240" w:lineRule="auto"/>
        <w:ind w:firstLineChars="200" w:firstLine="480"/>
        <w:rPr>
          <w:rFonts w:eastAsia="STKaiti" w:cs="Times New Roman"/>
          <w:szCs w:val="24"/>
          <w:lang w:val="en-GB" w:eastAsia="zh-CN"/>
        </w:rPr>
      </w:pPr>
      <w:r>
        <w:rPr>
          <w:rFonts w:eastAsia="STKaiti" w:cs="Times New Roman" w:hint="eastAsia"/>
          <w:szCs w:val="24"/>
          <w:lang w:val="en-GB" w:eastAsia="zh-CN"/>
        </w:rPr>
        <w:t>考虑</w:t>
      </w:r>
      <w:r>
        <w:rPr>
          <w:rFonts w:eastAsia="STKaiti" w:cs="Times New Roman"/>
          <w:szCs w:val="24"/>
          <w:lang w:val="en-GB" w:eastAsia="zh-CN"/>
        </w:rPr>
        <w:t>到</w:t>
      </w:r>
      <w:r>
        <w:rPr>
          <w:rFonts w:eastAsia="STKaiti" w:cs="Times New Roman" w:hint="eastAsia"/>
          <w:szCs w:val="24"/>
          <w:lang w:val="en-GB" w:eastAsia="zh-CN"/>
        </w:rPr>
        <w:t>迄今为止无线电</w:t>
      </w:r>
      <w:r>
        <w:rPr>
          <w:rFonts w:eastAsia="STKaiti" w:cs="Times New Roman"/>
          <w:szCs w:val="24"/>
          <w:lang w:val="en-GB" w:eastAsia="zh-CN"/>
        </w:rPr>
        <w:t>通信局</w:t>
      </w:r>
      <w:r>
        <w:rPr>
          <w:rFonts w:eastAsia="STKaiti" w:cs="Times New Roman" w:hint="eastAsia"/>
          <w:szCs w:val="24"/>
          <w:lang w:val="en-GB" w:eastAsia="zh-CN"/>
        </w:rPr>
        <w:t>收到</w:t>
      </w:r>
      <w:r>
        <w:rPr>
          <w:rFonts w:eastAsia="STKaiti" w:cs="Times New Roman"/>
          <w:szCs w:val="24"/>
          <w:lang w:val="en-GB" w:eastAsia="zh-CN"/>
        </w:rPr>
        <w:t>的非</w:t>
      </w:r>
      <w:r>
        <w:rPr>
          <w:rFonts w:eastAsia="STKaiti" w:cs="Times New Roman"/>
          <w:szCs w:val="24"/>
          <w:lang w:val="en-GB" w:eastAsia="zh-CN"/>
        </w:rPr>
        <w:t>GSO</w:t>
      </w:r>
      <w:r>
        <w:rPr>
          <w:rFonts w:eastAsia="STKaiti" w:cs="Times New Roman"/>
          <w:szCs w:val="24"/>
          <w:lang w:val="en-GB" w:eastAsia="zh-CN"/>
        </w:rPr>
        <w:t>系统通知数量</w:t>
      </w:r>
      <w:r>
        <w:rPr>
          <w:rFonts w:eastAsia="STKaiti" w:cs="Times New Roman" w:hint="eastAsia"/>
          <w:szCs w:val="24"/>
          <w:lang w:val="en-GB" w:eastAsia="zh-CN"/>
        </w:rPr>
        <w:t>巨大</w:t>
      </w:r>
      <w:r>
        <w:rPr>
          <w:rFonts w:eastAsia="STKaiti" w:cs="Times New Roman"/>
          <w:szCs w:val="24"/>
          <w:lang w:val="en-GB" w:eastAsia="zh-CN"/>
        </w:rPr>
        <w:t>，</w:t>
      </w:r>
      <w:r>
        <w:rPr>
          <w:rFonts w:eastAsia="STKaiti" w:cs="Times New Roman" w:hint="eastAsia"/>
          <w:szCs w:val="24"/>
          <w:lang w:val="en-GB" w:eastAsia="zh-CN"/>
        </w:rPr>
        <w:t>且</w:t>
      </w:r>
      <w:r>
        <w:rPr>
          <w:rFonts w:eastAsia="STKaiti" w:cs="Times New Roman"/>
          <w:szCs w:val="24"/>
          <w:lang w:val="en-GB" w:eastAsia="zh-CN"/>
        </w:rPr>
        <w:t>其中一些将在</w:t>
      </w:r>
      <w:r>
        <w:rPr>
          <w:rFonts w:eastAsia="STKaiti" w:cs="Times New Roman"/>
          <w:szCs w:val="24"/>
          <w:lang w:val="en-GB" w:eastAsia="zh-CN"/>
        </w:rPr>
        <w:t>WRC-19</w:t>
      </w:r>
      <w:r>
        <w:rPr>
          <w:rFonts w:eastAsia="STKaiti" w:cs="Times New Roman" w:hint="eastAsia"/>
          <w:szCs w:val="24"/>
          <w:lang w:val="en-GB" w:eastAsia="zh-CN"/>
        </w:rPr>
        <w:t>前</w:t>
      </w:r>
      <w:r>
        <w:rPr>
          <w:rFonts w:eastAsia="STKaiti" w:cs="Times New Roman"/>
          <w:szCs w:val="24"/>
          <w:lang w:val="en-GB" w:eastAsia="zh-CN"/>
        </w:rPr>
        <w:t>启用，因此，该程序规则草案的目的是澄清无线电通信局对在</w:t>
      </w:r>
      <w:r>
        <w:rPr>
          <w:rFonts w:eastAsia="STKaiti" w:cs="Times New Roman"/>
          <w:szCs w:val="24"/>
          <w:lang w:val="en-GB" w:eastAsia="zh-CN"/>
        </w:rPr>
        <w:t>WRC-15</w:t>
      </w:r>
      <w:r>
        <w:rPr>
          <w:rFonts w:eastAsia="STKaiti" w:cs="Times New Roman" w:hint="eastAsia"/>
          <w:szCs w:val="24"/>
          <w:lang w:val="en-GB" w:eastAsia="zh-CN"/>
        </w:rPr>
        <w:t>和</w:t>
      </w:r>
      <w:r>
        <w:rPr>
          <w:rFonts w:eastAsia="STKaiti" w:cs="Times New Roman"/>
          <w:szCs w:val="24"/>
          <w:lang w:val="en-GB" w:eastAsia="zh-CN"/>
        </w:rPr>
        <w:t>WRC-19</w:t>
      </w:r>
      <w:r>
        <w:rPr>
          <w:rFonts w:eastAsia="STKaiti" w:cs="Times New Roman" w:hint="eastAsia"/>
          <w:szCs w:val="24"/>
          <w:lang w:val="en-GB" w:eastAsia="zh-CN"/>
        </w:rPr>
        <w:t>期间收到的有关</w:t>
      </w:r>
      <w:r>
        <w:rPr>
          <w:rFonts w:eastAsia="STKaiti" w:cs="Times New Roman"/>
          <w:szCs w:val="24"/>
          <w:lang w:val="en-GB" w:eastAsia="zh-CN"/>
        </w:rPr>
        <w:t>启用非</w:t>
      </w:r>
      <w:r>
        <w:rPr>
          <w:rFonts w:eastAsia="STKaiti" w:cs="Times New Roman"/>
          <w:szCs w:val="24"/>
          <w:lang w:val="en-GB" w:eastAsia="zh-CN"/>
        </w:rPr>
        <w:t>GSO</w:t>
      </w:r>
      <w:r>
        <w:rPr>
          <w:rFonts w:eastAsia="STKaiti" w:cs="Times New Roman"/>
          <w:szCs w:val="24"/>
          <w:lang w:val="en-GB" w:eastAsia="zh-CN"/>
        </w:rPr>
        <w:t>卫星网络资料的处理办法。</w:t>
      </w:r>
    </w:p>
    <w:p w:rsidR="00F74C07" w:rsidRPr="00D512D3" w:rsidRDefault="00F74C07" w:rsidP="00F74C07">
      <w:pPr>
        <w:tabs>
          <w:tab w:val="clear" w:pos="794"/>
          <w:tab w:val="clear" w:pos="1191"/>
          <w:tab w:val="clear" w:pos="1588"/>
          <w:tab w:val="clear" w:pos="1985"/>
          <w:tab w:val="left" w:pos="1134"/>
          <w:tab w:val="left" w:pos="1871"/>
          <w:tab w:val="left" w:pos="2268"/>
        </w:tabs>
        <w:spacing w:before="0" w:after="120" w:line="240" w:lineRule="auto"/>
        <w:ind w:firstLineChars="200" w:firstLine="480"/>
        <w:rPr>
          <w:rFonts w:ascii="STKaiti" w:eastAsia="STKaiti" w:hAnsi="STKaiti" w:cs="Times New Roman"/>
          <w:szCs w:val="24"/>
          <w:lang w:val="en-GB" w:eastAsia="zh-CN"/>
        </w:rPr>
      </w:pPr>
      <w:r>
        <w:rPr>
          <w:rFonts w:eastAsia="STKaiti" w:cs="Times New Roman" w:hint="eastAsia"/>
          <w:szCs w:val="24"/>
          <w:lang w:val="en-GB" w:eastAsia="zh-CN"/>
        </w:rPr>
        <w:t>第</w:t>
      </w:r>
      <w:r>
        <w:rPr>
          <w:rFonts w:eastAsia="STKaiti" w:cs="Times New Roman" w:hint="eastAsia"/>
          <w:szCs w:val="24"/>
          <w:lang w:val="en-GB" w:eastAsia="zh-CN"/>
        </w:rPr>
        <w:t>2</w:t>
      </w:r>
      <w:r>
        <w:rPr>
          <w:rFonts w:eastAsia="STKaiti" w:cs="Times New Roman" w:hint="eastAsia"/>
          <w:szCs w:val="24"/>
          <w:lang w:val="en-GB" w:eastAsia="zh-CN"/>
        </w:rPr>
        <w:t>段</w:t>
      </w:r>
      <w:r>
        <w:rPr>
          <w:rFonts w:eastAsia="STKaiti" w:cs="Times New Roman"/>
          <w:szCs w:val="24"/>
          <w:lang w:val="en-GB" w:eastAsia="zh-CN"/>
        </w:rPr>
        <w:t>的</w:t>
      </w:r>
      <w:r>
        <w:rPr>
          <w:rFonts w:eastAsia="STKaiti" w:cs="Times New Roman" w:hint="eastAsia"/>
          <w:szCs w:val="24"/>
          <w:lang w:val="en-GB" w:eastAsia="zh-CN"/>
        </w:rPr>
        <w:t>实质</w:t>
      </w:r>
      <w:r>
        <w:rPr>
          <w:rFonts w:eastAsia="STKaiti" w:cs="Times New Roman"/>
          <w:szCs w:val="24"/>
          <w:lang w:val="en-GB" w:eastAsia="zh-CN"/>
        </w:rPr>
        <w:t>内容已包含在由</w:t>
      </w:r>
      <w:r>
        <w:rPr>
          <w:rFonts w:eastAsia="STKaiti" w:cs="Times New Roman" w:hint="eastAsia"/>
          <w:szCs w:val="24"/>
          <w:lang w:val="en-GB" w:eastAsia="zh-CN"/>
        </w:rPr>
        <w:t>WRC-15</w:t>
      </w:r>
      <w:r>
        <w:rPr>
          <w:rFonts w:eastAsia="STKaiti" w:cs="Times New Roman" w:hint="eastAsia"/>
          <w:szCs w:val="24"/>
          <w:lang w:val="en-GB" w:eastAsia="zh-CN"/>
        </w:rPr>
        <w:t>通过</w:t>
      </w:r>
      <w:r>
        <w:rPr>
          <w:rFonts w:eastAsia="STKaiti" w:cs="Times New Roman"/>
          <w:szCs w:val="24"/>
          <w:lang w:val="en-GB" w:eastAsia="zh-CN"/>
        </w:rPr>
        <w:t>的第</w:t>
      </w:r>
      <w:r w:rsidRPr="00D512D3">
        <w:rPr>
          <w:rFonts w:eastAsia="STKaiti" w:cs="Times New Roman" w:hint="eastAsia"/>
          <w:b/>
          <w:bCs/>
          <w:szCs w:val="24"/>
          <w:lang w:val="en-GB" w:eastAsia="zh-CN"/>
        </w:rPr>
        <w:t>11</w:t>
      </w:r>
      <w:r w:rsidRPr="00D512D3">
        <w:rPr>
          <w:rFonts w:eastAsia="STKaiti" w:cs="Times New Roman"/>
          <w:b/>
          <w:bCs/>
          <w:szCs w:val="24"/>
          <w:lang w:val="en-GB" w:eastAsia="zh-CN"/>
        </w:rPr>
        <w:t>.44.3</w:t>
      </w:r>
      <w:r>
        <w:rPr>
          <w:rFonts w:eastAsia="STKaiti" w:cs="Times New Roman" w:hint="eastAsia"/>
          <w:szCs w:val="24"/>
          <w:lang w:val="en-GB" w:eastAsia="zh-CN"/>
        </w:rPr>
        <w:t>和</w:t>
      </w:r>
      <w:r w:rsidRPr="00D512D3">
        <w:rPr>
          <w:rFonts w:eastAsia="STKaiti" w:cs="Times New Roman" w:hint="eastAsia"/>
          <w:b/>
          <w:bCs/>
          <w:szCs w:val="24"/>
          <w:lang w:val="en-GB" w:eastAsia="zh-CN"/>
        </w:rPr>
        <w:t>11</w:t>
      </w:r>
      <w:r w:rsidRPr="00D512D3">
        <w:rPr>
          <w:rFonts w:eastAsia="STKaiti" w:cs="Times New Roman"/>
          <w:b/>
          <w:bCs/>
          <w:szCs w:val="24"/>
          <w:lang w:val="en-GB" w:eastAsia="zh-CN"/>
        </w:rPr>
        <w:t>.44B</w:t>
      </w:r>
      <w:r>
        <w:rPr>
          <w:rFonts w:eastAsia="STKaiti" w:cs="Times New Roman" w:hint="eastAsia"/>
          <w:szCs w:val="24"/>
          <w:lang w:val="en-GB" w:eastAsia="zh-CN"/>
        </w:rPr>
        <w:t>款</w:t>
      </w:r>
      <w:r>
        <w:rPr>
          <w:rFonts w:eastAsia="STKaiti" w:cs="Times New Roman"/>
          <w:szCs w:val="24"/>
          <w:lang w:val="en-GB" w:eastAsia="zh-CN"/>
        </w:rPr>
        <w:t>之中。</w:t>
      </w:r>
    </w:p>
    <w:p w:rsidR="00F74C07" w:rsidRPr="00D512D3"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szCs w:val="24"/>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Pr>
          <w:rFonts w:eastAsia="STKaiti" w:cs="Times New Roman"/>
          <w:szCs w:val="24"/>
          <w:lang w:val="en-GB" w:eastAsia="zh-CN"/>
        </w:rPr>
        <w:t>ADD3-</w:t>
      </w:r>
      <w:r>
        <w:rPr>
          <w:rFonts w:eastAsia="STKaiti" w:cs="Times New Roman" w:hint="eastAsia"/>
          <w:szCs w:val="24"/>
          <w:lang w:val="en-GB" w:eastAsia="zh-CN"/>
        </w:rPr>
        <w:t>基准</w:t>
      </w:r>
      <w:r>
        <w:rPr>
          <w:rFonts w:eastAsia="STKaiti" w:cs="Times New Roman"/>
          <w:szCs w:val="24"/>
          <w:lang w:val="en-GB" w:eastAsia="zh-CN"/>
        </w:rPr>
        <w:t>规则立即生效；</w:t>
      </w:r>
      <w:r>
        <w:rPr>
          <w:rFonts w:eastAsia="STKaiti" w:cs="Times New Roman" w:hint="eastAsia"/>
          <w:szCs w:val="24"/>
          <w:lang w:val="en-GB" w:eastAsia="zh-CN"/>
        </w:rPr>
        <w:t>SUP</w:t>
      </w:r>
      <w:r>
        <w:rPr>
          <w:rFonts w:eastAsia="STKaiti" w:cs="Times New Roman" w:hint="eastAsia"/>
          <w:szCs w:val="24"/>
          <w:lang w:val="en-GB" w:eastAsia="zh-CN"/>
        </w:rPr>
        <w:t>第</w:t>
      </w:r>
      <w:r>
        <w:rPr>
          <w:rFonts w:eastAsia="STKaiti" w:cs="Times New Roman" w:hint="eastAsia"/>
          <w:szCs w:val="24"/>
          <w:lang w:val="en-GB" w:eastAsia="zh-CN"/>
        </w:rPr>
        <w:t>3</w:t>
      </w:r>
      <w:r>
        <w:rPr>
          <w:rFonts w:eastAsia="STKaiti" w:cs="Times New Roman" w:hint="eastAsia"/>
          <w:szCs w:val="24"/>
          <w:lang w:val="en-GB" w:eastAsia="zh-CN"/>
        </w:rPr>
        <w:t>段</w:t>
      </w:r>
      <w:r>
        <w:rPr>
          <w:rFonts w:eastAsia="STKaiti" w:cs="Times New Roman"/>
          <w:szCs w:val="24"/>
          <w:lang w:val="en-GB" w:eastAsia="zh-CN"/>
        </w:rPr>
        <w:t xml:space="preserve"> </w:t>
      </w:r>
      <w:r w:rsidRPr="007C32B4">
        <w:rPr>
          <w:rFonts w:eastAsia="STKaiti" w:cs="Times New Roman"/>
          <w:szCs w:val="24"/>
          <w:lang w:val="en-GB" w:eastAsia="zh-CN"/>
        </w:rPr>
        <w:t>–</w:t>
      </w:r>
      <w:r>
        <w:rPr>
          <w:rFonts w:eastAsia="STKaiti" w:cs="Times New Roman"/>
          <w:szCs w:val="24"/>
          <w:lang w:val="en-GB" w:eastAsia="zh-CN"/>
        </w:rPr>
        <w:t xml:space="preserve"> </w:t>
      </w:r>
      <w:r>
        <w:rPr>
          <w:rFonts w:eastAsia="STKaiti" w:cs="Times New Roman" w:hint="eastAsia"/>
          <w:szCs w:val="24"/>
          <w:lang w:val="en-GB" w:eastAsia="zh-CN"/>
        </w:rPr>
        <w:t>2017</w:t>
      </w:r>
      <w:r>
        <w:rPr>
          <w:rFonts w:eastAsia="STKaiti" w:cs="Times New Roman" w:hint="eastAsia"/>
          <w:szCs w:val="24"/>
          <w:lang w:val="en-GB" w:eastAsia="zh-CN"/>
        </w:rPr>
        <w:t>年</w:t>
      </w:r>
      <w:r>
        <w:rPr>
          <w:rFonts w:eastAsia="STKaiti" w:cs="Times New Roman" w:hint="eastAsia"/>
          <w:szCs w:val="24"/>
          <w:lang w:val="en-GB" w:eastAsia="zh-CN"/>
        </w:rPr>
        <w:t>1</w:t>
      </w:r>
      <w:r>
        <w:rPr>
          <w:rFonts w:eastAsia="STKaiti" w:cs="Times New Roman" w:hint="eastAsia"/>
          <w:szCs w:val="24"/>
          <w:lang w:val="en-GB" w:eastAsia="zh-CN"/>
        </w:rPr>
        <w:t>月</w:t>
      </w:r>
      <w:r>
        <w:rPr>
          <w:rFonts w:eastAsia="STKaiti" w:cs="Times New Roman" w:hint="eastAsia"/>
          <w:szCs w:val="24"/>
          <w:lang w:val="en-GB" w:eastAsia="zh-CN"/>
        </w:rPr>
        <w:t>1</w:t>
      </w:r>
      <w:r>
        <w:rPr>
          <w:rFonts w:eastAsia="STKaiti" w:cs="Times New Roman" w:hint="eastAsia"/>
          <w:szCs w:val="24"/>
          <w:lang w:val="en-GB" w:eastAsia="zh-CN"/>
        </w:rPr>
        <w:t>日</w:t>
      </w:r>
    </w:p>
    <w:p w:rsidR="00F74C07" w:rsidRPr="00AD4F9F" w:rsidRDefault="00F74C07" w:rsidP="00F74C07">
      <w:pPr>
        <w:tabs>
          <w:tab w:val="left" w:pos="3093"/>
          <w:tab w:val="center" w:pos="4680"/>
        </w:tabs>
        <w:spacing w:line="240" w:lineRule="auto"/>
        <w:jc w:val="center"/>
        <w:rPr>
          <w:rFonts w:asciiTheme="minorHAnsi" w:hAnsiTheme="minorHAnsi"/>
          <w:b/>
          <w:bCs/>
          <w:sz w:val="28"/>
          <w:szCs w:val="28"/>
          <w:lang w:eastAsia="zh-CN"/>
        </w:rPr>
      </w:pPr>
    </w:p>
    <w:p w:rsidR="00F74C07" w:rsidRPr="00AD4F9F" w:rsidRDefault="00F74C07" w:rsidP="00F74C07">
      <w:pPr>
        <w:pStyle w:val="Headingb"/>
        <w:spacing w:line="240" w:lineRule="auto"/>
        <w:rPr>
          <w:rFonts w:asciiTheme="minorHAnsi" w:hAnsiTheme="minorHAnsi" w:cs="Times New Roman"/>
          <w:b w:val="0"/>
          <w:color w:val="000000"/>
          <w:szCs w:val="24"/>
          <w:lang w:val="en-GB" w:eastAsia="zh-CN"/>
          <w:rPrChange w:id="339" w:author="yvon henri" w:date="2016-07-19T09:26:00Z">
            <w:rPr>
              <w:rFonts w:asciiTheme="minorHAnsi" w:hAnsiTheme="minorHAnsi" w:cs="Times New Roman"/>
              <w:b w:val="0"/>
              <w:color w:val="000000"/>
              <w:szCs w:val="24"/>
              <w:highlight w:val="yellow"/>
              <w:lang w:val="en-GB"/>
            </w:rPr>
          </w:rPrChange>
        </w:rPr>
      </w:pPr>
      <w:r w:rsidRPr="00F74C07">
        <w:rPr>
          <w:rFonts w:asciiTheme="minorHAnsi" w:eastAsia="Times New Roman" w:hAnsiTheme="minorHAnsi"/>
          <w:lang w:val="fr-CH" w:eastAsia="zh-CN"/>
          <w:rPrChange w:id="340" w:author="yvon henri" w:date="2016-07-19T09:26:00Z">
            <w:rPr>
              <w:rFonts w:asciiTheme="minorHAnsi" w:hAnsiTheme="minorHAnsi" w:cs="Times New Roman"/>
              <w:b w:val="0"/>
              <w:color w:val="000000"/>
              <w:szCs w:val="24"/>
              <w:highlight w:val="yellow"/>
              <w:lang w:val="en-GB"/>
            </w:rPr>
          </w:rPrChange>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color w:val="000000"/>
          <w:sz w:val="16"/>
          <w:szCs w:val="16"/>
          <w:lang w:val="en-GB" w:eastAsia="zh-CN"/>
        </w:rPr>
      </w:pPr>
      <w:r w:rsidRPr="00AD4F9F">
        <w:rPr>
          <w:rFonts w:asciiTheme="minorHAnsi" w:hAnsiTheme="minorHAnsi" w:cs="Times New Roman"/>
          <w:b/>
          <w:color w:val="000000"/>
          <w:szCs w:val="20"/>
          <w:lang w:val="en-GB" w:eastAsia="zh-CN"/>
          <w:rPrChange w:id="341" w:author="yvon henri" w:date="2016-07-19T09:26:00Z">
            <w:rPr>
              <w:rFonts w:asciiTheme="minorHAnsi" w:hAnsiTheme="minorHAnsi" w:cs="Times New Roman"/>
              <w:b/>
              <w:color w:val="000000"/>
              <w:szCs w:val="20"/>
              <w:highlight w:val="yellow"/>
              <w:lang w:val="en-GB"/>
            </w:rPr>
          </w:rPrChange>
        </w:rPr>
        <w:t>11.44B</w:t>
      </w:r>
      <w:r w:rsidRPr="00AD4F9F">
        <w:rPr>
          <w:rFonts w:asciiTheme="minorHAnsi" w:hAnsiTheme="minorHAnsi" w:cs="Times New Roman"/>
          <w:b/>
          <w:color w:val="000000"/>
          <w:szCs w:val="20"/>
          <w:lang w:val="en-GB" w:eastAsia="zh-CN"/>
        </w:rPr>
        <w:tab/>
      </w:r>
      <w:r w:rsidRPr="00AD4F9F">
        <w:rPr>
          <w:rFonts w:asciiTheme="minorHAnsi" w:hAnsiTheme="minorHAnsi" w:cs="Times New Roman"/>
          <w:b/>
          <w:color w:val="000000"/>
          <w:szCs w:val="20"/>
          <w:lang w:val="en-GB" w:eastAsia="zh-CN"/>
        </w:rPr>
        <w:tab/>
      </w:r>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szCs w:val="20"/>
          <w:lang w:val="en-GB" w:eastAsia="zh-CN"/>
        </w:rPr>
      </w:pPr>
      <w:r w:rsidRPr="00AD4F9F">
        <w:rPr>
          <w:rFonts w:asciiTheme="minorHAnsi" w:hAnsiTheme="minorHAnsi" w:cs="Times New Roman"/>
          <w:szCs w:val="20"/>
          <w:lang w:val="en-GB" w:eastAsia="zh-CN"/>
        </w:rPr>
        <w:t xml:space="preserve">NOC 1 </w:t>
      </w:r>
    </w:p>
    <w:p w:rsidR="00F74C07" w:rsidRPr="00AD4F9F" w:rsidRDefault="00F74C07" w:rsidP="00F74C07">
      <w:pPr>
        <w:spacing w:before="120" w:line="240" w:lineRule="auto"/>
        <w:rPr>
          <w:rFonts w:asciiTheme="minorHAnsi" w:hAnsiTheme="minorHAnsi" w:cs="Times New Roman"/>
          <w:szCs w:val="20"/>
          <w:lang w:val="en-GB" w:eastAsia="zh-CN"/>
        </w:rPr>
      </w:pPr>
      <w:r w:rsidRPr="00AD4F9F">
        <w:rPr>
          <w:rFonts w:asciiTheme="minorHAnsi" w:hAnsiTheme="minorHAnsi" w:cs="Times New Roman"/>
          <w:szCs w:val="20"/>
          <w:lang w:val="en-GB" w:eastAsia="zh-CN"/>
        </w:rPr>
        <w:t xml:space="preserve">MOD </w:t>
      </w:r>
      <w:r w:rsidRPr="00AD4F9F">
        <w:rPr>
          <w:rFonts w:asciiTheme="minorHAnsi" w:hAnsiTheme="minorHAnsi" w:cs="Times New Roman"/>
          <w:szCs w:val="20"/>
          <w:lang w:val="en-GB" w:eastAsia="zh-CN"/>
          <w:rPrChange w:id="342" w:author="yvon henri" w:date="2016-07-06T16:52:00Z">
            <w:rPr>
              <w:rFonts w:ascii="Times New Roman" w:hAnsi="Times New Roman" w:cs="Times New Roman"/>
              <w:szCs w:val="20"/>
              <w:highlight w:val="yellow"/>
              <w:lang w:val="en-GB"/>
            </w:rPr>
          </w:rPrChange>
        </w:rPr>
        <w:t>2</w:t>
      </w:r>
      <w:r w:rsidRPr="00AD4F9F">
        <w:rPr>
          <w:rFonts w:asciiTheme="minorHAnsi" w:hAnsiTheme="minorHAnsi" w:cs="Times New Roman"/>
          <w:szCs w:val="20"/>
          <w:lang w:val="en-GB" w:eastAsia="zh-CN"/>
          <w:rPrChange w:id="343" w:author="yvon henri" w:date="2016-07-06T16:52:00Z">
            <w:rPr>
              <w:rFonts w:ascii="Times New Roman" w:hAnsi="Times New Roman" w:cs="Times New Roman"/>
              <w:szCs w:val="20"/>
              <w:highlight w:val="yellow"/>
              <w:lang w:val="en-GB"/>
            </w:rPr>
          </w:rPrChange>
        </w:rPr>
        <w:tab/>
      </w:r>
      <w:r w:rsidRPr="00A566E4">
        <w:rPr>
          <w:rFonts w:asciiTheme="minorHAnsi" w:hAnsiTheme="minorHAnsi" w:cs="Times New Roman" w:hint="eastAsia"/>
          <w:szCs w:val="20"/>
          <w:lang w:val="en-GB" w:eastAsia="zh-CN"/>
        </w:rPr>
        <w:t>无线电规则委员会仔细研究了根据</w:t>
      </w:r>
      <w:r w:rsidRPr="00F60C4F">
        <w:rPr>
          <w:rFonts w:asciiTheme="minorHAnsi" w:hAnsiTheme="minorHAnsi" w:cs="Times New Roman" w:hint="eastAsia"/>
          <w:b/>
          <w:bCs/>
          <w:szCs w:val="20"/>
          <w:lang w:val="en-GB" w:eastAsia="zh-CN"/>
        </w:rPr>
        <w:t>第</w:t>
      </w:r>
      <w:r w:rsidRPr="00F60C4F">
        <w:rPr>
          <w:rFonts w:asciiTheme="minorHAnsi" w:hAnsiTheme="minorHAnsi" w:cs="Times New Roman" w:hint="eastAsia"/>
          <w:b/>
          <w:bCs/>
          <w:szCs w:val="20"/>
          <w:lang w:val="en-GB" w:eastAsia="zh-CN"/>
        </w:rPr>
        <w:t>11.43A</w:t>
      </w:r>
      <w:r w:rsidRPr="00F60C4F">
        <w:rPr>
          <w:rFonts w:asciiTheme="minorHAnsi" w:hAnsiTheme="minorHAnsi" w:cs="Times New Roman" w:hint="eastAsia"/>
          <w:b/>
          <w:bCs/>
          <w:szCs w:val="20"/>
          <w:lang w:val="en-GB" w:eastAsia="zh-CN"/>
        </w:rPr>
        <w:t>、</w:t>
      </w:r>
      <w:r w:rsidRPr="00F60C4F">
        <w:rPr>
          <w:rFonts w:asciiTheme="minorHAnsi" w:hAnsiTheme="minorHAnsi" w:cs="Times New Roman" w:hint="eastAsia"/>
          <w:b/>
          <w:bCs/>
          <w:szCs w:val="20"/>
          <w:lang w:val="en-GB" w:eastAsia="zh-CN"/>
        </w:rPr>
        <w:t>11.44</w:t>
      </w:r>
      <w:r w:rsidRPr="00F60C4F">
        <w:rPr>
          <w:rFonts w:asciiTheme="minorHAnsi" w:hAnsiTheme="minorHAnsi" w:cs="Times New Roman" w:hint="eastAsia"/>
          <w:b/>
          <w:bCs/>
          <w:szCs w:val="20"/>
          <w:lang w:val="en-GB" w:eastAsia="zh-CN"/>
        </w:rPr>
        <w:t>、</w:t>
      </w:r>
      <w:r w:rsidRPr="00F60C4F">
        <w:rPr>
          <w:rFonts w:asciiTheme="minorHAnsi" w:hAnsiTheme="minorHAnsi" w:cs="Times New Roman" w:hint="eastAsia"/>
          <w:b/>
          <w:bCs/>
          <w:szCs w:val="20"/>
          <w:lang w:val="en-GB" w:eastAsia="zh-CN"/>
        </w:rPr>
        <w:t>11.44.2</w:t>
      </w:r>
      <w:r w:rsidRPr="00F60C4F">
        <w:rPr>
          <w:rFonts w:asciiTheme="minorHAnsi" w:hAnsiTheme="minorHAnsi" w:cs="Times New Roman" w:hint="eastAsia"/>
          <w:b/>
          <w:bCs/>
          <w:szCs w:val="20"/>
          <w:lang w:val="en-GB" w:eastAsia="zh-CN"/>
        </w:rPr>
        <w:t>、</w:t>
      </w:r>
      <w:ins w:id="344" w:author="Matas, Attila" w:date="2016-07-05T16:28:00Z">
        <w:r w:rsidRPr="00F60C4F">
          <w:rPr>
            <w:rFonts w:asciiTheme="minorHAnsi" w:hAnsiTheme="minorHAnsi" w:cs="Times New Roman"/>
            <w:b/>
            <w:bCs/>
            <w:szCs w:val="20"/>
            <w:lang w:val="en-GB" w:eastAsia="zh-CN"/>
            <w:rPrChange w:id="345" w:author="yvon henri" w:date="2016-07-06T16:52:00Z">
              <w:rPr>
                <w:bCs/>
                <w:color w:val="000000"/>
              </w:rPr>
            </w:rPrChange>
          </w:rPr>
          <w:t>11.</w:t>
        </w:r>
      </w:ins>
      <w:ins w:id="346" w:author="Matas, Attila" w:date="2016-07-05T16:29:00Z">
        <w:r w:rsidRPr="00F60C4F">
          <w:rPr>
            <w:rFonts w:asciiTheme="minorHAnsi" w:hAnsiTheme="minorHAnsi" w:cs="Times New Roman"/>
            <w:b/>
            <w:bCs/>
            <w:szCs w:val="20"/>
            <w:lang w:val="en-GB" w:eastAsia="zh-CN"/>
            <w:rPrChange w:id="347" w:author="yvon henri" w:date="2016-07-06T16:52:00Z">
              <w:rPr>
                <w:bCs/>
                <w:color w:val="000000"/>
              </w:rPr>
            </w:rPrChange>
          </w:rPr>
          <w:t>44.3</w:t>
        </w:r>
      </w:ins>
      <w:ins w:id="348" w:author="Liu, Sanping" w:date="2016-07-22T14:46:00Z">
        <w:r w:rsidRPr="00F60C4F">
          <w:rPr>
            <w:rFonts w:asciiTheme="minorHAnsi" w:hAnsiTheme="minorHAnsi" w:cs="Times New Roman" w:hint="eastAsia"/>
            <w:b/>
            <w:bCs/>
            <w:szCs w:val="20"/>
            <w:lang w:val="en-GB" w:eastAsia="zh-CN"/>
          </w:rPr>
          <w:t>、</w:t>
        </w:r>
      </w:ins>
      <w:r w:rsidRPr="00F60C4F">
        <w:rPr>
          <w:rFonts w:asciiTheme="minorHAnsi" w:hAnsiTheme="minorHAnsi" w:cs="Times New Roman" w:hint="eastAsia"/>
          <w:b/>
          <w:bCs/>
          <w:szCs w:val="20"/>
          <w:lang w:val="en-GB" w:eastAsia="zh-CN"/>
        </w:rPr>
        <w:t>11.44B</w:t>
      </w:r>
      <w:ins w:id="349" w:author="Liu, Sanping" w:date="2016-07-22T14:46:00Z">
        <w:r w:rsidRPr="00F60C4F">
          <w:rPr>
            <w:rFonts w:asciiTheme="minorHAnsi" w:hAnsiTheme="minorHAnsi" w:cs="Times New Roman" w:hint="eastAsia"/>
            <w:b/>
            <w:bCs/>
            <w:szCs w:val="20"/>
            <w:lang w:val="en-GB" w:eastAsia="zh-CN"/>
          </w:rPr>
          <w:t>、</w:t>
        </w:r>
      </w:ins>
      <w:ins w:id="350" w:author="Matas, Attila" w:date="2016-07-05T16:29:00Z">
        <w:r w:rsidRPr="00F60C4F">
          <w:rPr>
            <w:rFonts w:asciiTheme="minorHAnsi" w:hAnsiTheme="minorHAnsi" w:cs="Times New Roman"/>
            <w:b/>
            <w:bCs/>
            <w:szCs w:val="20"/>
            <w:lang w:val="en-GB" w:eastAsia="zh-CN"/>
            <w:rPrChange w:id="351" w:author="yvon henri" w:date="2016-07-06T16:52:00Z">
              <w:rPr>
                <w:rFonts w:ascii="Times New Roman" w:hAnsi="Times New Roman" w:cs="Times New Roman"/>
                <w:b/>
                <w:bCs/>
                <w:szCs w:val="20"/>
                <w:highlight w:val="yellow"/>
                <w:lang w:val="en-GB"/>
              </w:rPr>
            </w:rPrChange>
          </w:rPr>
          <w:t>11.44B</w:t>
        </w:r>
      </w:ins>
      <w:ins w:id="352" w:author="Matas, Attila" w:date="2016-07-05T16:46:00Z">
        <w:r w:rsidRPr="00F60C4F">
          <w:rPr>
            <w:rFonts w:asciiTheme="minorHAnsi" w:hAnsiTheme="minorHAnsi" w:cs="Times New Roman"/>
            <w:b/>
            <w:bCs/>
            <w:szCs w:val="20"/>
            <w:lang w:val="en-GB" w:eastAsia="zh-CN"/>
            <w:rPrChange w:id="353" w:author="yvon henri" w:date="2016-07-06T16:52:00Z">
              <w:rPr>
                <w:rFonts w:ascii="Times New Roman" w:hAnsi="Times New Roman" w:cs="Times New Roman"/>
                <w:b/>
                <w:bCs/>
                <w:szCs w:val="20"/>
                <w:highlight w:val="yellow"/>
                <w:lang w:val="en-GB"/>
              </w:rPr>
            </w:rPrChange>
          </w:rPr>
          <w:t>.</w:t>
        </w:r>
      </w:ins>
      <w:ins w:id="354" w:author="Matas, Attila" w:date="2016-07-05T16:29:00Z">
        <w:r w:rsidRPr="00F60C4F">
          <w:rPr>
            <w:rFonts w:asciiTheme="minorHAnsi" w:hAnsiTheme="minorHAnsi" w:cs="Times New Roman"/>
            <w:b/>
            <w:bCs/>
            <w:szCs w:val="20"/>
            <w:lang w:val="en-GB" w:eastAsia="zh-CN"/>
            <w:rPrChange w:id="355" w:author="yvon henri" w:date="2016-07-06T16:52:00Z">
              <w:rPr>
                <w:rFonts w:ascii="Times New Roman" w:hAnsi="Times New Roman" w:cs="Times New Roman"/>
                <w:b/>
                <w:bCs/>
                <w:szCs w:val="20"/>
                <w:highlight w:val="yellow"/>
                <w:lang w:val="en-GB"/>
              </w:rPr>
            </w:rPrChange>
          </w:rPr>
          <w:t>1</w:t>
        </w:r>
      </w:ins>
      <w:ins w:id="356" w:author="Liu, Sanping" w:date="2016-07-22T14:46:00Z">
        <w:r w:rsidRPr="00F60C4F">
          <w:rPr>
            <w:rFonts w:asciiTheme="minorHAnsi" w:hAnsiTheme="minorHAnsi" w:cs="Times New Roman" w:hint="eastAsia"/>
            <w:b/>
            <w:bCs/>
            <w:szCs w:val="20"/>
            <w:lang w:val="en-GB" w:eastAsia="zh-CN"/>
          </w:rPr>
          <w:t>、</w:t>
        </w:r>
      </w:ins>
      <w:ins w:id="357" w:author="Matas, Attila" w:date="2016-07-05T16:29:00Z">
        <w:r w:rsidRPr="00F60C4F">
          <w:rPr>
            <w:rFonts w:asciiTheme="minorHAnsi" w:hAnsiTheme="minorHAnsi" w:cs="Times New Roman"/>
            <w:b/>
            <w:bCs/>
            <w:szCs w:val="20"/>
            <w:lang w:val="en-GB" w:eastAsia="zh-CN"/>
            <w:rPrChange w:id="358" w:author="yvon henri" w:date="2016-07-06T16:52:00Z">
              <w:rPr>
                <w:rFonts w:ascii="Times New Roman" w:hAnsi="Times New Roman" w:cs="Times New Roman"/>
                <w:b/>
                <w:bCs/>
                <w:szCs w:val="20"/>
                <w:highlight w:val="yellow"/>
                <w:lang w:val="en-GB"/>
              </w:rPr>
            </w:rPrChange>
          </w:rPr>
          <w:t>11.44B</w:t>
        </w:r>
      </w:ins>
      <w:ins w:id="359" w:author="Matas, Attila" w:date="2016-07-05T16:46:00Z">
        <w:r w:rsidRPr="00F60C4F">
          <w:rPr>
            <w:rFonts w:asciiTheme="minorHAnsi" w:hAnsiTheme="minorHAnsi" w:cs="Times New Roman"/>
            <w:b/>
            <w:bCs/>
            <w:szCs w:val="20"/>
            <w:lang w:val="en-GB" w:eastAsia="zh-CN"/>
            <w:rPrChange w:id="360" w:author="yvon henri" w:date="2016-07-06T16:52:00Z">
              <w:rPr>
                <w:rFonts w:ascii="Times New Roman" w:hAnsi="Times New Roman" w:cs="Times New Roman"/>
                <w:b/>
                <w:bCs/>
                <w:szCs w:val="20"/>
                <w:highlight w:val="yellow"/>
                <w:lang w:val="en-GB"/>
              </w:rPr>
            </w:rPrChange>
          </w:rPr>
          <w:t>.</w:t>
        </w:r>
      </w:ins>
      <w:ins w:id="361" w:author="Matas, Attila" w:date="2016-07-05T16:30:00Z">
        <w:r w:rsidRPr="00F60C4F">
          <w:rPr>
            <w:rFonts w:asciiTheme="minorHAnsi" w:hAnsiTheme="minorHAnsi" w:cs="Times New Roman"/>
            <w:b/>
            <w:bCs/>
            <w:szCs w:val="20"/>
            <w:lang w:val="en-GB" w:eastAsia="zh-CN"/>
            <w:rPrChange w:id="362" w:author="yvon henri" w:date="2016-07-06T16:52:00Z">
              <w:rPr>
                <w:rFonts w:ascii="Times New Roman" w:hAnsi="Times New Roman" w:cs="Times New Roman"/>
                <w:b/>
                <w:bCs/>
                <w:szCs w:val="20"/>
                <w:highlight w:val="yellow"/>
                <w:lang w:val="en-GB"/>
              </w:rPr>
            </w:rPrChange>
          </w:rPr>
          <w:t>2</w:t>
        </w:r>
      </w:ins>
      <w:r w:rsidRPr="00A566E4">
        <w:rPr>
          <w:rFonts w:asciiTheme="minorHAnsi" w:hAnsiTheme="minorHAnsi" w:cs="Times New Roman" w:hint="eastAsia"/>
          <w:szCs w:val="20"/>
          <w:lang w:val="en-GB" w:eastAsia="zh-CN"/>
        </w:rPr>
        <w:t>和</w:t>
      </w:r>
      <w:r w:rsidRPr="00A566E4">
        <w:rPr>
          <w:rFonts w:asciiTheme="minorHAnsi" w:hAnsiTheme="minorHAnsi" w:cs="Times New Roman" w:hint="eastAsia"/>
          <w:b/>
          <w:bCs/>
          <w:szCs w:val="20"/>
          <w:lang w:val="en-GB" w:eastAsia="zh-CN"/>
        </w:rPr>
        <w:t>11.47</w:t>
      </w:r>
      <w:r w:rsidRPr="00A566E4">
        <w:rPr>
          <w:rFonts w:asciiTheme="minorHAnsi" w:hAnsiTheme="minorHAnsi" w:cs="Times New Roman" w:hint="eastAsia"/>
          <w:szCs w:val="20"/>
          <w:lang w:val="en-GB" w:eastAsia="zh-CN"/>
        </w:rPr>
        <w:t>等有关</w:t>
      </w:r>
      <w:r w:rsidRPr="00A566E4">
        <w:rPr>
          <w:rFonts w:asciiTheme="minorHAnsi" w:hAnsiTheme="minorHAnsi" w:cs="Times New Roman" w:hint="eastAsia"/>
          <w:szCs w:val="20"/>
          <w:lang w:val="en-GB" w:eastAsia="zh-CN"/>
        </w:rPr>
        <w:t>GSO</w:t>
      </w:r>
      <w:r w:rsidRPr="00A566E4">
        <w:rPr>
          <w:rFonts w:asciiTheme="minorHAnsi" w:hAnsiTheme="minorHAnsi" w:cs="Times New Roman" w:hint="eastAsia"/>
          <w:szCs w:val="20"/>
          <w:lang w:val="en-GB" w:eastAsia="zh-CN"/>
        </w:rPr>
        <w:t>卫星网络频率指配</w:t>
      </w:r>
      <w:r>
        <w:rPr>
          <w:rFonts w:asciiTheme="minorHAnsi" w:hAnsiTheme="minorHAnsi" w:cs="Times New Roman" w:hint="eastAsia"/>
          <w:szCs w:val="20"/>
          <w:lang w:val="en-GB" w:eastAsia="zh-CN"/>
        </w:rPr>
        <w:t>启</w:t>
      </w:r>
      <w:r w:rsidRPr="00A566E4">
        <w:rPr>
          <w:rFonts w:asciiTheme="minorHAnsi" w:hAnsiTheme="minorHAnsi" w:cs="Times New Roman" w:hint="eastAsia"/>
          <w:szCs w:val="20"/>
          <w:lang w:val="en-GB" w:eastAsia="zh-CN"/>
        </w:rPr>
        <w:t>用的不同条款之间的关系，并得出结论认为，无线电通信局应应用下列程序。</w:t>
      </w:r>
    </w:p>
    <w:p w:rsidR="00F74C07" w:rsidRPr="00AD4F9F" w:rsidRDefault="00F74C07" w:rsidP="00F74C07">
      <w:pPr>
        <w:spacing w:before="120" w:line="240" w:lineRule="auto"/>
        <w:rPr>
          <w:ins w:id="363" w:author="wangj@itu.int" w:date="2016-07-14T17:22:00Z"/>
          <w:rFonts w:asciiTheme="minorHAnsi" w:hAnsiTheme="minorHAnsi"/>
          <w:lang w:eastAsia="zh-CN"/>
        </w:rPr>
      </w:pPr>
      <w:ins w:id="364" w:author="Sakamoto, Mitsuhiro" w:date="2016-07-13T17:06:00Z">
        <w:r w:rsidRPr="00AD4F9F">
          <w:rPr>
            <w:rFonts w:asciiTheme="minorHAnsi" w:hAnsiTheme="minorHAnsi" w:cs="Times New Roman"/>
            <w:szCs w:val="20"/>
            <w:lang w:val="en-GB" w:eastAsia="zh-CN"/>
          </w:rPr>
          <w:t xml:space="preserve">MOD </w:t>
        </w:r>
      </w:ins>
      <w:r w:rsidRPr="00AD4F9F">
        <w:rPr>
          <w:rFonts w:asciiTheme="minorHAnsi" w:hAnsiTheme="minorHAnsi" w:cs="Times New Roman"/>
          <w:szCs w:val="20"/>
          <w:lang w:val="en-GB" w:eastAsia="zh-CN"/>
          <w:rPrChange w:id="365" w:author="Sakamoto, Mitsuhiro" w:date="2016-07-13T17:25:00Z">
            <w:rPr>
              <w:rFonts w:ascii="Times New Roman" w:hAnsi="Times New Roman" w:cs="Times New Roman"/>
              <w:szCs w:val="20"/>
              <w:highlight w:val="yellow"/>
              <w:lang w:val="en-GB"/>
            </w:rPr>
          </w:rPrChange>
        </w:rPr>
        <w:t>3</w:t>
      </w:r>
      <w:r>
        <w:rPr>
          <w:rFonts w:hint="eastAsia"/>
          <w:lang w:eastAsia="zh-CN"/>
        </w:rPr>
        <w:t>第</w:t>
      </w:r>
      <w:r w:rsidRPr="00E65D0C">
        <w:rPr>
          <w:b/>
          <w:bCs/>
          <w:lang w:eastAsia="zh-CN"/>
        </w:rPr>
        <w:t>11.44</w:t>
      </w:r>
      <w:ins w:id="366" w:author="yvon henri" w:date="2016-07-19T09:39:00Z">
        <w:r w:rsidRPr="00AD4F9F">
          <w:rPr>
            <w:rStyle w:val="FootnoteReference"/>
            <w:rFonts w:asciiTheme="minorHAnsi" w:hAnsiTheme="minorHAnsi"/>
            <w:b/>
            <w:color w:val="000000"/>
          </w:rPr>
          <w:footnoteReference w:id="2"/>
        </w:r>
      </w:ins>
      <w:r>
        <w:rPr>
          <w:rFonts w:hint="eastAsia"/>
          <w:lang w:eastAsia="zh-CN"/>
        </w:rPr>
        <w:t>款规定了启用空间电台频率指配的</w:t>
      </w:r>
      <w:ins w:id="372" w:author="Zhang, Lin" w:date="2016-07-26T09:43:00Z">
        <w:r>
          <w:rPr>
            <w:rFonts w:hint="eastAsia"/>
            <w:lang w:eastAsia="zh-CN"/>
          </w:rPr>
          <w:t>规则</w:t>
        </w:r>
      </w:ins>
      <w:r>
        <w:rPr>
          <w:rFonts w:hint="eastAsia"/>
          <w:lang w:eastAsia="zh-CN"/>
        </w:rPr>
        <w:t>时限并表明，无线电通信局须删除未在要求的</w:t>
      </w:r>
      <w:del w:id="373" w:author="Xue, Kun" w:date="2016-07-27T11:45:00Z">
        <w:r w:rsidDel="00304A73">
          <w:rPr>
            <w:rFonts w:hint="eastAsia"/>
            <w:lang w:eastAsia="zh-CN"/>
          </w:rPr>
          <w:delText>七年</w:delText>
        </w:r>
      </w:del>
      <w:r>
        <w:rPr>
          <w:rFonts w:hint="eastAsia"/>
          <w:lang w:eastAsia="zh-CN"/>
        </w:rPr>
        <w:t>规则时限内启用的那些频率指配。</w:t>
      </w:r>
      <w:del w:id="374" w:author="Zhang, Lin" w:date="2016-07-26T09:46:00Z">
        <w:r w:rsidDel="0047082A">
          <w:rPr>
            <w:rFonts w:hint="eastAsia"/>
            <w:lang w:eastAsia="zh-CN"/>
          </w:rPr>
          <w:delText>规定的九十天期限结束之日起的三十天内通知主管将频率指配启用情况通知无线电通信局的情</w:delText>
        </w:r>
      </w:del>
      <w:del w:id="375" w:author="Zhang, Lin" w:date="2016-07-26T09:47:00Z">
        <w:r w:rsidDel="0047082A">
          <w:rPr>
            <w:rFonts w:hint="eastAsia"/>
            <w:lang w:eastAsia="zh-CN"/>
          </w:rPr>
          <w:delText>况下，才可将所述</w:delText>
        </w:r>
      </w:del>
      <w:r>
        <w:rPr>
          <w:lang w:eastAsia="zh-CN"/>
        </w:rPr>
        <w:t>对地静止卫星轨道</w:t>
      </w:r>
      <w:r>
        <w:rPr>
          <w:rFonts w:hint="eastAsia"/>
          <w:lang w:eastAsia="zh-CN"/>
        </w:rPr>
        <w:t>空间</w:t>
      </w:r>
      <w:r>
        <w:rPr>
          <w:lang w:eastAsia="zh-CN"/>
        </w:rPr>
        <w:t>台站的频率</w:t>
      </w:r>
      <w:r>
        <w:rPr>
          <w:rFonts w:hint="eastAsia"/>
          <w:lang w:eastAsia="zh-CN"/>
        </w:rPr>
        <w:t>指配被视为</w:t>
      </w:r>
      <w:ins w:id="376" w:author="Zhang, Lin" w:date="2016-07-26T09:44:00Z">
        <w:r>
          <w:rPr>
            <w:rFonts w:hint="eastAsia"/>
            <w:lang w:eastAsia="zh-CN"/>
          </w:rPr>
          <w:t>按照</w:t>
        </w:r>
      </w:ins>
      <w:r>
        <w:rPr>
          <w:rFonts w:hint="eastAsia"/>
          <w:lang w:eastAsia="zh-CN"/>
        </w:rPr>
        <w:t>第</w:t>
      </w:r>
      <w:r w:rsidRPr="00E65D0C">
        <w:rPr>
          <w:b/>
          <w:bCs/>
          <w:lang w:eastAsia="zh-CN"/>
        </w:rPr>
        <w:t>11.44B</w:t>
      </w:r>
      <w:ins w:id="377" w:author="Zhang, Lin" w:date="2016-07-26T09:45:00Z">
        <w:r>
          <w:rPr>
            <w:rFonts w:hint="eastAsia"/>
            <w:b/>
            <w:bCs/>
            <w:lang w:eastAsia="zh-CN"/>
          </w:rPr>
          <w:t>和</w:t>
        </w:r>
        <w:r>
          <w:rPr>
            <w:rFonts w:hint="eastAsia"/>
            <w:b/>
            <w:bCs/>
            <w:lang w:eastAsia="zh-CN"/>
          </w:rPr>
          <w:t>11</w:t>
        </w:r>
        <w:r>
          <w:rPr>
            <w:b/>
            <w:bCs/>
            <w:lang w:eastAsia="zh-CN"/>
          </w:rPr>
          <w:t>.44B.2</w:t>
        </w:r>
      </w:ins>
      <w:r>
        <w:rPr>
          <w:rFonts w:hint="eastAsia"/>
          <w:lang w:eastAsia="zh-CN"/>
        </w:rPr>
        <w:t>款启用。无线电通信局会将第</w:t>
      </w:r>
      <w:r w:rsidRPr="00E65D0C">
        <w:rPr>
          <w:b/>
          <w:bCs/>
          <w:lang w:eastAsia="zh-CN"/>
        </w:rPr>
        <w:t>11.44B</w:t>
      </w:r>
      <w:r>
        <w:rPr>
          <w:rFonts w:hint="eastAsia"/>
          <w:lang w:eastAsia="zh-CN"/>
        </w:rPr>
        <w:t>款所规定的九十天期限的开始之日登记为指配启用之日（参见第</w:t>
      </w:r>
      <w:r>
        <w:rPr>
          <w:rStyle w:val="Artref"/>
          <w:rFonts w:hint="eastAsia"/>
          <w:b/>
          <w:bCs/>
          <w:color w:val="000000"/>
          <w:lang w:eastAsia="zh-CN"/>
        </w:rPr>
        <w:t>11.44.2</w:t>
      </w:r>
      <w:r>
        <w:rPr>
          <w:rFonts w:hint="eastAsia"/>
          <w:lang w:eastAsia="zh-CN"/>
        </w:rPr>
        <w:t>款）。有关</w:t>
      </w:r>
      <w:del w:id="378" w:author="Zhang, Lin" w:date="2016-07-26T09:51:00Z">
        <w:r w:rsidDel="00D3727D">
          <w:rPr>
            <w:rFonts w:hint="eastAsia"/>
            <w:lang w:eastAsia="zh-CN"/>
          </w:rPr>
          <w:delText>未在《频率登记总表》（</w:delText>
        </w:r>
        <w:r w:rsidDel="00D3727D">
          <w:rPr>
            <w:rFonts w:hint="eastAsia"/>
            <w:lang w:eastAsia="zh-CN"/>
          </w:rPr>
          <w:delText>MIFR</w:delText>
        </w:r>
        <w:r w:rsidDel="00D3727D">
          <w:rPr>
            <w:rFonts w:hint="eastAsia"/>
            <w:lang w:eastAsia="zh-CN"/>
          </w:rPr>
          <w:delText>）中登记的</w:delText>
        </w:r>
      </w:del>
      <w:r>
        <w:rPr>
          <w:rFonts w:hint="eastAsia"/>
          <w:lang w:eastAsia="zh-CN"/>
        </w:rPr>
        <w:t>指配的启用</w:t>
      </w:r>
      <w:ins w:id="379" w:author="Zhang, Lin" w:date="2016-07-26T09:52:00Z">
        <w:r>
          <w:rPr>
            <w:rFonts w:hint="eastAsia"/>
            <w:lang w:eastAsia="zh-CN"/>
          </w:rPr>
          <w:t>日期</w:t>
        </w:r>
      </w:ins>
      <w:del w:id="380" w:author="Zhang, Lin" w:date="2016-07-26T09:52:00Z">
        <w:r w:rsidDel="00D3727D">
          <w:rPr>
            <w:rFonts w:hint="eastAsia"/>
            <w:lang w:eastAsia="zh-CN"/>
          </w:rPr>
          <w:delText>确认</w:delText>
        </w:r>
      </w:del>
      <w:r>
        <w:rPr>
          <w:rFonts w:hint="eastAsia"/>
          <w:lang w:eastAsia="zh-CN"/>
        </w:rPr>
        <w:t>将在</w:t>
      </w:r>
      <w:del w:id="381" w:author="Zhang, Lin" w:date="2016-07-26T09:52:00Z">
        <w:r w:rsidDel="00F41C04">
          <w:rPr>
            <w:rFonts w:hint="eastAsia"/>
            <w:lang w:eastAsia="zh-CN"/>
          </w:rPr>
          <w:delText>酌情</w:delText>
        </w:r>
      </w:del>
      <w:r>
        <w:rPr>
          <w:rFonts w:hint="eastAsia"/>
          <w:lang w:eastAsia="zh-CN"/>
        </w:rPr>
        <w:t>无线电通信局网页上发布</w:t>
      </w:r>
      <w:ins w:id="382" w:author="Zhang, Lin" w:date="2016-07-26T09:56:00Z">
        <w:r>
          <w:rPr>
            <w:rFonts w:hint="eastAsia"/>
            <w:lang w:eastAsia="zh-CN"/>
          </w:rPr>
          <w:t>并</w:t>
        </w:r>
        <w:r>
          <w:rPr>
            <w:lang w:eastAsia="zh-CN"/>
          </w:rPr>
          <w:t>表明确认状态，随后</w:t>
        </w:r>
        <w:r>
          <w:rPr>
            <w:rFonts w:hint="eastAsia"/>
            <w:lang w:eastAsia="zh-CN"/>
          </w:rPr>
          <w:t>在</w:t>
        </w:r>
        <w:r>
          <w:rPr>
            <w:rFonts w:hint="eastAsia"/>
            <w:lang w:eastAsia="zh-CN"/>
          </w:rPr>
          <w:t>BR IFIC</w:t>
        </w:r>
        <w:r>
          <w:rPr>
            <w:rFonts w:hint="eastAsia"/>
            <w:lang w:eastAsia="zh-CN"/>
          </w:rPr>
          <w:t>第</w:t>
        </w:r>
        <w:r w:rsidRPr="00E65D0C">
          <w:rPr>
            <w:lang w:eastAsia="zh-CN"/>
          </w:rPr>
          <w:t>II-S</w:t>
        </w:r>
        <w:r>
          <w:rPr>
            <w:rFonts w:hint="eastAsia"/>
            <w:lang w:eastAsia="zh-CN"/>
          </w:rPr>
          <w:t>部分中</w:t>
        </w:r>
        <w:r>
          <w:rPr>
            <w:lang w:eastAsia="zh-CN"/>
          </w:rPr>
          <w:t>公布（</w:t>
        </w:r>
        <w:r>
          <w:rPr>
            <w:rFonts w:hint="eastAsia"/>
            <w:lang w:eastAsia="zh-CN"/>
          </w:rPr>
          <w:t>如果</w:t>
        </w:r>
        <w:r>
          <w:rPr>
            <w:lang w:eastAsia="zh-CN"/>
          </w:rPr>
          <w:t>指配</w:t>
        </w:r>
      </w:ins>
      <w:ins w:id="383" w:author="Xue, Kun" w:date="2016-07-27T11:48:00Z">
        <w:r>
          <w:rPr>
            <w:rFonts w:hint="eastAsia"/>
            <w:lang w:eastAsia="zh-CN"/>
          </w:rPr>
          <w:t>将</w:t>
        </w:r>
      </w:ins>
      <w:ins w:id="384" w:author="Zhang, Lin" w:date="2016-07-26T09:56:00Z">
        <w:r>
          <w:rPr>
            <w:lang w:eastAsia="zh-CN"/>
          </w:rPr>
          <w:t>记录</w:t>
        </w:r>
        <w:r>
          <w:rPr>
            <w:rFonts w:hint="eastAsia"/>
            <w:lang w:eastAsia="zh-CN"/>
          </w:rPr>
          <w:t>在</w:t>
        </w:r>
        <w:r>
          <w:rPr>
            <w:rFonts w:hint="eastAsia"/>
            <w:lang w:eastAsia="zh-CN"/>
          </w:rPr>
          <w:t>MIFR</w:t>
        </w:r>
        <w:r>
          <w:rPr>
            <w:rFonts w:hint="eastAsia"/>
            <w:lang w:eastAsia="zh-CN"/>
          </w:rPr>
          <w:t>中</w:t>
        </w:r>
        <w:r>
          <w:rPr>
            <w:lang w:eastAsia="zh-CN"/>
          </w:rPr>
          <w:t>）</w:t>
        </w:r>
      </w:ins>
      <w:r>
        <w:rPr>
          <w:rFonts w:hint="eastAsia"/>
          <w:lang w:eastAsia="zh-CN"/>
        </w:rPr>
        <w:t>。</w:t>
      </w:r>
      <w:ins w:id="385" w:author="Zhang, Lin" w:date="2016-07-26T09:59:00Z">
        <w:r>
          <w:rPr>
            <w:rFonts w:hint="eastAsia"/>
            <w:lang w:eastAsia="zh-CN"/>
          </w:rPr>
          <w:t>如果</w:t>
        </w:r>
      </w:ins>
      <w:del w:id="386" w:author="Zhang, Lin" w:date="2016-07-26T09:59:00Z">
        <w:r w:rsidDel="002D09FE">
          <w:rPr>
            <w:rFonts w:hint="eastAsia"/>
            <w:lang w:eastAsia="zh-CN"/>
          </w:rPr>
          <w:delText>如果在第</w:delText>
        </w:r>
        <w:r w:rsidRPr="0017125A" w:rsidDel="002D09FE">
          <w:rPr>
            <w:rFonts w:hint="eastAsia"/>
            <w:b/>
            <w:bCs/>
            <w:lang w:eastAsia="zh-CN"/>
          </w:rPr>
          <w:delText>11.44</w:delText>
        </w:r>
        <w:r w:rsidDel="002D09FE">
          <w:rPr>
            <w:rFonts w:hint="eastAsia"/>
            <w:lang w:eastAsia="zh-CN"/>
          </w:rPr>
          <w:delText>款规定期限结束后的一百二十天（即七年时限之后的九十天加上三十天）内</w:delText>
        </w:r>
      </w:del>
      <w:r>
        <w:rPr>
          <w:rFonts w:hint="eastAsia"/>
          <w:lang w:eastAsia="zh-CN"/>
        </w:rPr>
        <w:t>未收到第</w:t>
      </w:r>
      <w:r w:rsidRPr="00E65D0C">
        <w:rPr>
          <w:b/>
          <w:bCs/>
          <w:lang w:eastAsia="zh-CN"/>
        </w:rPr>
        <w:t>11.44B</w:t>
      </w:r>
      <w:r>
        <w:rPr>
          <w:rFonts w:hint="eastAsia"/>
          <w:lang w:eastAsia="zh-CN"/>
        </w:rPr>
        <w:t>款和</w:t>
      </w:r>
      <w:ins w:id="387" w:author="Xue, Kun" w:date="2016-07-27T11:48:00Z">
        <w:r>
          <w:rPr>
            <w:lang w:eastAsia="zh-CN"/>
          </w:rPr>
          <w:t>第</w:t>
        </w:r>
        <w:r w:rsidRPr="002D09FE">
          <w:rPr>
            <w:rFonts w:hint="eastAsia"/>
            <w:b/>
            <w:bCs/>
            <w:lang w:eastAsia="zh-CN"/>
          </w:rPr>
          <w:t>11</w:t>
        </w:r>
        <w:r w:rsidRPr="002D09FE">
          <w:rPr>
            <w:b/>
            <w:bCs/>
            <w:lang w:eastAsia="zh-CN"/>
          </w:rPr>
          <w:t>.44B.2</w:t>
        </w:r>
        <w:r>
          <w:rPr>
            <w:rFonts w:hint="eastAsia"/>
            <w:lang w:eastAsia="zh-CN"/>
          </w:rPr>
          <w:t>款</w:t>
        </w:r>
      </w:ins>
      <w:r>
        <w:rPr>
          <w:rFonts w:hint="eastAsia"/>
          <w:lang w:eastAsia="zh-CN"/>
        </w:rPr>
        <w:t>规定的确认信息，则无线电通信局须酌情取消按照第</w:t>
      </w:r>
      <w:r w:rsidRPr="00E65D0C">
        <w:rPr>
          <w:b/>
          <w:bCs/>
          <w:lang w:eastAsia="zh-CN"/>
        </w:rPr>
        <w:t>11.44</w:t>
      </w:r>
      <w:ins w:id="388" w:author="yvon henri" w:date="2016-07-19T09:43:00Z">
        <w:r w:rsidRPr="00AD4F9F">
          <w:rPr>
            <w:rStyle w:val="FootnoteReference"/>
            <w:rFonts w:asciiTheme="minorHAnsi" w:hAnsiTheme="minorHAnsi"/>
            <w:b/>
            <w:bCs/>
          </w:rPr>
          <w:footnoteReference w:id="3"/>
        </w:r>
      </w:ins>
      <w:r>
        <w:rPr>
          <w:rFonts w:hint="eastAsia"/>
          <w:lang w:eastAsia="zh-CN"/>
        </w:rPr>
        <w:t>款临时登记在</w:t>
      </w:r>
      <w:r>
        <w:rPr>
          <w:rFonts w:hint="eastAsia"/>
          <w:lang w:eastAsia="zh-CN"/>
        </w:rPr>
        <w:t>MIFR</w:t>
      </w:r>
      <w:r>
        <w:rPr>
          <w:rFonts w:hint="eastAsia"/>
          <w:lang w:eastAsia="zh-CN"/>
        </w:rPr>
        <w:t>中的指配和</w:t>
      </w:r>
      <w:r>
        <w:rPr>
          <w:rFonts w:hint="eastAsia"/>
          <w:lang w:eastAsia="zh-CN"/>
        </w:rPr>
        <w:t>/</w:t>
      </w:r>
      <w:r>
        <w:rPr>
          <w:rFonts w:hint="eastAsia"/>
          <w:lang w:eastAsia="zh-CN"/>
        </w:rPr>
        <w:t>或删除按照第</w:t>
      </w:r>
      <w:r w:rsidRPr="00B11304">
        <w:rPr>
          <w:rFonts w:hint="eastAsia"/>
          <w:b/>
          <w:bCs/>
          <w:lang w:eastAsia="zh-CN"/>
        </w:rPr>
        <w:t>11.48</w:t>
      </w:r>
      <w:ins w:id="392" w:author="yvon henri" w:date="2016-07-19T09:43:00Z">
        <w:r w:rsidRPr="00AD4F9F">
          <w:rPr>
            <w:rStyle w:val="FootnoteReference"/>
            <w:rFonts w:asciiTheme="minorHAnsi" w:hAnsiTheme="minorHAnsi"/>
            <w:b/>
            <w:bCs/>
          </w:rPr>
          <w:footnoteReference w:id="4"/>
        </w:r>
      </w:ins>
      <w:r>
        <w:rPr>
          <w:rFonts w:hint="eastAsia"/>
          <w:lang w:eastAsia="zh-CN"/>
        </w:rPr>
        <w:t>款公布的相关特节。</w:t>
      </w:r>
    </w:p>
    <w:p w:rsidR="00F74C07" w:rsidRPr="00F74C07" w:rsidRDefault="00F74C07" w:rsidP="00F74C07">
      <w:pPr>
        <w:spacing w:before="120" w:line="240" w:lineRule="auto"/>
        <w:rPr>
          <w:rFonts w:asciiTheme="minorHAnsi" w:hAnsiTheme="minorHAnsi"/>
          <w:lang w:eastAsia="zh-CN"/>
        </w:rPr>
      </w:pPr>
      <w:r w:rsidRPr="00AD4F9F">
        <w:rPr>
          <w:rFonts w:asciiTheme="minorHAnsi" w:hAnsiTheme="minorHAnsi"/>
          <w:lang w:eastAsia="zh-CN"/>
        </w:rPr>
        <w:t>NOC 4</w:t>
      </w:r>
    </w:p>
    <w:p w:rsidR="00F74C07" w:rsidRPr="00D61892"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决定</w:t>
      </w:r>
      <w:r>
        <w:rPr>
          <w:rFonts w:eastAsia="SimSun" w:cs="Times New Roman"/>
          <w:szCs w:val="24"/>
          <w:lang w:val="en-GB" w:eastAsia="zh-CN"/>
        </w:rPr>
        <w:t xml:space="preserve"> </w:t>
      </w:r>
      <w:r w:rsidRPr="00003CE0">
        <w:rPr>
          <w:rFonts w:eastAsia="SimSun" w:cs="Times New Roman"/>
          <w:szCs w:val="24"/>
          <w:lang w:val="en-GB" w:eastAsia="zh-CN"/>
        </w:rPr>
        <w:t>–</w:t>
      </w:r>
      <w:r>
        <w:rPr>
          <w:rFonts w:eastAsia="STKaiti" w:cs="Times New Roman" w:hint="eastAsia"/>
          <w:szCs w:val="24"/>
          <w:lang w:val="en-GB" w:eastAsia="zh-CN"/>
        </w:rPr>
        <w:t xml:space="preserve"> </w:t>
      </w:r>
      <w:r>
        <w:rPr>
          <w:rFonts w:eastAsia="STKaiti" w:cs="Times New Roman" w:hint="eastAsia"/>
          <w:szCs w:val="24"/>
          <w:lang w:val="en-GB" w:eastAsia="zh-CN"/>
        </w:rPr>
        <w:t>相应</w:t>
      </w:r>
      <w:r>
        <w:rPr>
          <w:rFonts w:eastAsia="STKaiti" w:cs="Times New Roman"/>
          <w:szCs w:val="24"/>
          <w:lang w:val="en-GB" w:eastAsia="zh-CN"/>
        </w:rPr>
        <w:t>变更。</w:t>
      </w:r>
    </w:p>
    <w:p w:rsidR="00F74C07" w:rsidRPr="00F74C07" w:rsidRDefault="00F74C07" w:rsidP="00F74C07">
      <w:pPr>
        <w:tabs>
          <w:tab w:val="clear" w:pos="794"/>
          <w:tab w:val="clear" w:pos="1191"/>
          <w:tab w:val="clear" w:pos="1588"/>
          <w:tab w:val="clear" w:pos="1985"/>
        </w:tabs>
        <w:overflowPunct/>
        <w:autoSpaceDE/>
        <w:autoSpaceDN/>
        <w:adjustRightInd/>
        <w:spacing w:before="0" w:after="160" w:line="240" w:lineRule="auto"/>
        <w:jc w:val="left"/>
        <w:textAlignment w:val="auto"/>
        <w:rPr>
          <w:rFonts w:asciiTheme="minorHAnsi" w:eastAsia="SimSun" w:hAnsiTheme="minorHAnsi" w:cs="Times New Roman"/>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F74C07" w:rsidRPr="00AD4F9F" w:rsidRDefault="00F74C07" w:rsidP="00F74C07">
      <w:pPr>
        <w:pStyle w:val="Headingb"/>
        <w:spacing w:line="240" w:lineRule="auto"/>
        <w:rPr>
          <w:rFonts w:asciiTheme="minorHAnsi" w:hAnsiTheme="minorHAnsi" w:cs="Times New Roman"/>
          <w:b w:val="0"/>
          <w:bCs/>
          <w:color w:val="000000"/>
          <w:szCs w:val="20"/>
          <w:lang w:val="en-GB" w:eastAsia="zh-CN"/>
        </w:rPr>
      </w:pPr>
      <w:r w:rsidRPr="00F74C07">
        <w:rPr>
          <w:rFonts w:asciiTheme="minorHAnsi" w:eastAsia="Times New Roman" w:hAnsiTheme="minorHAnsi"/>
          <w:lang w:val="fr-CH" w:eastAsia="zh-CN"/>
        </w:rPr>
        <w:t>MOD</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color w:val="000000"/>
          <w:szCs w:val="20"/>
          <w:lang w:val="en-GB" w:eastAsia="zh-CN"/>
        </w:rPr>
      </w:pPr>
      <w:r w:rsidRPr="00AD4F9F">
        <w:rPr>
          <w:rFonts w:asciiTheme="minorHAnsi" w:hAnsiTheme="minorHAnsi" w:cs="Times New Roman"/>
          <w:b/>
          <w:color w:val="000000"/>
          <w:szCs w:val="20"/>
          <w:lang w:val="en-GB" w:eastAsia="zh-CN"/>
        </w:rPr>
        <w:t xml:space="preserve">11.49 </w:t>
      </w:r>
      <w:r>
        <w:rPr>
          <w:rFonts w:asciiTheme="minorHAnsi" w:hAnsiTheme="minorHAnsi" w:cs="Times New Roman" w:hint="eastAsia"/>
          <w:b/>
          <w:szCs w:val="20"/>
          <w:lang w:val="en-GB" w:eastAsia="zh-CN"/>
        </w:rPr>
        <w:t>及</w:t>
      </w:r>
      <w:r w:rsidRPr="00AD4F9F">
        <w:rPr>
          <w:rFonts w:asciiTheme="minorHAnsi" w:hAnsiTheme="minorHAnsi" w:cs="Times New Roman"/>
          <w:b/>
          <w:szCs w:val="20"/>
          <w:lang w:val="en-GB" w:eastAsia="zh-CN"/>
        </w:rPr>
        <w:t>11.49.1</w:t>
      </w:r>
      <w:ins w:id="402" w:author="yvon henri" w:date="2016-07-19T09:54:00Z">
        <w:r w:rsidRPr="00AD4F9F">
          <w:rPr>
            <w:rStyle w:val="FootnoteReference"/>
            <w:rFonts w:asciiTheme="minorHAnsi" w:hAnsiTheme="minorHAnsi" w:cs="Times New Roman"/>
            <w:b/>
            <w:szCs w:val="20"/>
            <w:lang w:val="en-GB"/>
          </w:rPr>
          <w:footnoteReference w:id="5"/>
        </w:r>
      </w:ins>
    </w:p>
    <w:p w:rsidR="00F74C07" w:rsidRPr="00AD4F9F" w:rsidRDefault="00F74C07" w:rsidP="00F74C07">
      <w:pPr>
        <w:keepNext/>
        <w:keepLines/>
        <w:spacing w:before="600" w:line="240" w:lineRule="auto"/>
        <w:ind w:left="794" w:hanging="794"/>
        <w:outlineLvl w:val="0"/>
        <w:rPr>
          <w:rFonts w:asciiTheme="minorHAnsi" w:hAnsiTheme="minorHAnsi"/>
          <w:color w:val="000000"/>
          <w:lang w:eastAsia="zh-CN"/>
        </w:rPr>
      </w:pPr>
      <w:r w:rsidRPr="00AD4F9F">
        <w:rPr>
          <w:rFonts w:asciiTheme="minorHAnsi" w:hAnsiTheme="minorHAnsi"/>
          <w:b/>
          <w:color w:val="000000"/>
          <w:lang w:eastAsia="zh-CN"/>
        </w:rPr>
        <w:t>1</w:t>
      </w:r>
      <w:r w:rsidRPr="00AD4F9F">
        <w:rPr>
          <w:rFonts w:asciiTheme="minorHAnsi" w:hAnsiTheme="minorHAnsi"/>
          <w:b/>
          <w:color w:val="000000"/>
          <w:lang w:eastAsia="zh-CN"/>
        </w:rPr>
        <w:tab/>
      </w:r>
      <w:r w:rsidRPr="00A566E4">
        <w:rPr>
          <w:rFonts w:asciiTheme="minorHAnsi" w:hAnsiTheme="minorHAnsi" w:hint="eastAsia"/>
          <w:b/>
          <w:color w:val="000000"/>
          <w:lang w:eastAsia="zh-CN"/>
        </w:rPr>
        <w:t>暂停指配</w:t>
      </w:r>
    </w:p>
    <w:p w:rsidR="00F74C07" w:rsidRPr="00AD4F9F" w:rsidRDefault="00F74C07">
      <w:pPr>
        <w:spacing w:line="240" w:lineRule="auto"/>
        <w:rPr>
          <w:rFonts w:asciiTheme="minorHAnsi" w:hAnsiTheme="minorHAnsi"/>
          <w:lang w:eastAsia="zh-CN"/>
        </w:rPr>
        <w:pPrChange w:id="406" w:author="Liu, Sanping" w:date="2016-07-27T15:24:00Z">
          <w:pPr>
            <w:spacing w:line="480" w:lineRule="auto"/>
          </w:pPr>
        </w:pPrChange>
      </w:pPr>
      <w:r w:rsidRPr="00AD4F9F">
        <w:rPr>
          <w:rFonts w:asciiTheme="minorHAnsi" w:hAnsiTheme="minorHAnsi"/>
          <w:lang w:eastAsia="zh-CN"/>
        </w:rPr>
        <w:t>MOD 1.1</w:t>
      </w:r>
      <w:r w:rsidRPr="00AD4F9F">
        <w:rPr>
          <w:rFonts w:asciiTheme="minorHAnsi" w:hAnsiTheme="minorHAnsi"/>
          <w:lang w:eastAsia="zh-CN"/>
        </w:rPr>
        <w:tab/>
      </w:r>
      <w:r>
        <w:rPr>
          <w:lang w:eastAsia="zh-CN"/>
        </w:rPr>
        <w:t>根据</w:t>
      </w:r>
      <w:del w:id="407" w:author="Liu, Sanping" w:date="2016-07-27T15:24:00Z">
        <w:r w:rsidDel="00C515D7">
          <w:rPr>
            <w:rFonts w:hint="eastAsia"/>
            <w:lang w:eastAsia="zh-CN"/>
          </w:rPr>
          <w:delText>WRC-12</w:delText>
        </w:r>
        <w:r w:rsidDel="00C515D7">
          <w:rPr>
            <w:rFonts w:hint="eastAsia"/>
            <w:lang w:eastAsia="zh-CN"/>
          </w:rPr>
          <w:delText>修订后的</w:delText>
        </w:r>
      </w:del>
      <w:r>
        <w:rPr>
          <w:lang w:eastAsia="zh-CN"/>
        </w:rPr>
        <w:t>第</w:t>
      </w:r>
      <w:r>
        <w:rPr>
          <w:b/>
          <w:bCs/>
          <w:lang w:eastAsia="zh-CN"/>
        </w:rPr>
        <w:t>11.49</w:t>
      </w:r>
      <w:r>
        <w:rPr>
          <w:lang w:eastAsia="zh-CN"/>
        </w:rPr>
        <w:t>款的规定，无线电规则委员会</w:t>
      </w:r>
      <w:r>
        <w:rPr>
          <w:rFonts w:hint="eastAsia"/>
          <w:lang w:eastAsia="zh-CN"/>
        </w:rPr>
        <w:t>理解，</w:t>
      </w:r>
      <w:r>
        <w:rPr>
          <w:lang w:eastAsia="zh-CN"/>
        </w:rPr>
        <w:t>主管部门可</w:t>
      </w:r>
      <w:r>
        <w:rPr>
          <w:rFonts w:hint="eastAsia"/>
          <w:lang w:eastAsia="zh-CN"/>
        </w:rPr>
        <w:t>通知无线电通信局某个</w:t>
      </w:r>
      <w:r>
        <w:rPr>
          <w:lang w:eastAsia="zh-CN"/>
        </w:rPr>
        <w:t>空间</w:t>
      </w:r>
      <w:r>
        <w:rPr>
          <w:rFonts w:hint="eastAsia"/>
          <w:lang w:eastAsia="zh-CN"/>
        </w:rPr>
        <w:t>电台</w:t>
      </w:r>
      <w:r>
        <w:rPr>
          <w:lang w:eastAsia="zh-CN"/>
        </w:rPr>
        <w:t>频率指配</w:t>
      </w:r>
      <w:r>
        <w:rPr>
          <w:rFonts w:hint="eastAsia"/>
          <w:lang w:eastAsia="zh-CN"/>
        </w:rPr>
        <w:t>暂停</w:t>
      </w:r>
      <w:r>
        <w:rPr>
          <w:lang w:eastAsia="zh-CN"/>
        </w:rPr>
        <w:t>不超过</w:t>
      </w:r>
      <w:r>
        <w:rPr>
          <w:rFonts w:hint="eastAsia"/>
          <w:lang w:eastAsia="zh-CN"/>
        </w:rPr>
        <w:t>三</w:t>
      </w:r>
      <w:r>
        <w:rPr>
          <w:lang w:eastAsia="zh-CN"/>
        </w:rPr>
        <w:t>年的时间</w:t>
      </w:r>
      <w:r>
        <w:rPr>
          <w:rFonts w:hint="eastAsia"/>
          <w:lang w:eastAsia="zh-CN"/>
        </w:rPr>
        <w:t>且在此期间，该频率指配须继续</w:t>
      </w:r>
      <w:r>
        <w:rPr>
          <w:lang w:eastAsia="zh-CN"/>
        </w:rPr>
        <w:t>享有已经达成的协调协议中</w:t>
      </w:r>
      <w:r>
        <w:rPr>
          <w:rFonts w:hint="eastAsia"/>
          <w:lang w:eastAsia="zh-CN"/>
        </w:rPr>
        <w:t>给予</w:t>
      </w:r>
      <w:r>
        <w:rPr>
          <w:lang w:eastAsia="zh-CN"/>
        </w:rPr>
        <w:t>的保护。</w:t>
      </w:r>
      <w:del w:id="408" w:author="Liu, Sanping" w:date="2016-07-22T14:49:00Z">
        <w:r w:rsidDel="00A566E4">
          <w:rPr>
            <w:rFonts w:hint="eastAsia"/>
            <w:lang w:eastAsia="zh-CN"/>
          </w:rPr>
          <w:delText>不超过三年期限的停用期须适用于无线电通信局在</w:delText>
        </w:r>
        <w:r w:rsidDel="00A566E4">
          <w:rPr>
            <w:rFonts w:hint="eastAsia"/>
            <w:lang w:eastAsia="zh-CN"/>
          </w:rPr>
          <w:delText>2013</w:delText>
        </w:r>
        <w:r w:rsidDel="00A566E4">
          <w:rPr>
            <w:rFonts w:hint="eastAsia"/>
            <w:lang w:eastAsia="zh-CN"/>
          </w:rPr>
          <w:delText>年</w:delText>
        </w:r>
        <w:r w:rsidDel="00A566E4">
          <w:rPr>
            <w:rFonts w:hint="eastAsia"/>
            <w:lang w:eastAsia="zh-CN"/>
          </w:rPr>
          <w:delText>1</w:delText>
        </w:r>
        <w:r w:rsidDel="00A566E4">
          <w:rPr>
            <w:rFonts w:hint="eastAsia"/>
            <w:lang w:eastAsia="zh-CN"/>
          </w:rPr>
          <w:delText>月</w:delText>
        </w:r>
        <w:r w:rsidDel="00A566E4">
          <w:rPr>
            <w:rFonts w:hint="eastAsia"/>
            <w:lang w:eastAsia="zh-CN"/>
          </w:rPr>
          <w:delText>1</w:delText>
        </w:r>
        <w:r w:rsidDel="00A566E4">
          <w:rPr>
            <w:rFonts w:hint="eastAsia"/>
            <w:lang w:eastAsia="zh-CN"/>
          </w:rPr>
          <w:delText>日或其后收到的空间电台频率指配的停用请求。</w:delText>
        </w:r>
      </w:del>
    </w:p>
    <w:p w:rsidR="00F74C07" w:rsidRPr="00AD4F9F" w:rsidRDefault="00F74C07" w:rsidP="00F74C07">
      <w:pPr>
        <w:spacing w:line="240" w:lineRule="auto"/>
        <w:rPr>
          <w:rFonts w:asciiTheme="minorHAnsi" w:hAnsiTheme="minorHAnsi"/>
          <w:color w:val="000000"/>
          <w:lang w:eastAsia="zh-CN"/>
        </w:rPr>
      </w:pPr>
      <w:r w:rsidRPr="00AD4F9F">
        <w:rPr>
          <w:rFonts w:asciiTheme="minorHAnsi" w:hAnsiTheme="minorHAnsi"/>
          <w:color w:val="000000"/>
          <w:lang w:eastAsia="zh-CN"/>
        </w:rPr>
        <w:t>1.2</w:t>
      </w:r>
      <w:r w:rsidRPr="00AD4F9F">
        <w:rPr>
          <w:rFonts w:asciiTheme="minorHAnsi" w:hAnsiTheme="minorHAnsi"/>
          <w:color w:val="000000"/>
          <w:lang w:eastAsia="zh-CN"/>
        </w:rPr>
        <w:tab/>
      </w:r>
      <w:r>
        <w:rPr>
          <w:rFonts w:asciiTheme="minorHAnsi" w:hAnsiTheme="minorHAnsi" w:hint="eastAsia"/>
          <w:color w:val="000000"/>
          <w:lang w:eastAsia="zh-CN"/>
        </w:rPr>
        <w:t>无线电规则委员会决定</w:t>
      </w:r>
      <w:r w:rsidRPr="00A566E4">
        <w:rPr>
          <w:rFonts w:asciiTheme="minorHAnsi" w:hAnsiTheme="minorHAnsi" w:hint="eastAsia"/>
          <w:color w:val="000000"/>
          <w:lang w:eastAsia="zh-CN"/>
        </w:rPr>
        <w:t>须应用下述程序。该程序仅对重新启用之前没有进行修改的停用指配有效。</w:t>
      </w:r>
    </w:p>
    <w:p w:rsidR="00F74C07" w:rsidRPr="00AD4F9F" w:rsidRDefault="00F74C07" w:rsidP="00F74C07">
      <w:pPr>
        <w:keepNext/>
        <w:keepLines/>
        <w:spacing w:before="600" w:line="240" w:lineRule="auto"/>
        <w:ind w:left="794" w:hanging="794"/>
        <w:outlineLvl w:val="0"/>
        <w:rPr>
          <w:rFonts w:asciiTheme="minorHAnsi" w:hAnsiTheme="minorHAnsi"/>
          <w:b/>
          <w:color w:val="000000"/>
          <w:lang w:eastAsia="zh-CN"/>
          <w:rPrChange w:id="409" w:author="Sakamoto, Mitsuhiro" w:date="2016-07-13T17:57:00Z">
            <w:rPr>
              <w:color w:val="000000"/>
            </w:rPr>
          </w:rPrChange>
        </w:rPr>
      </w:pPr>
      <w:r w:rsidRPr="00AD4F9F">
        <w:rPr>
          <w:rFonts w:asciiTheme="minorHAnsi" w:hAnsiTheme="minorHAnsi"/>
          <w:b/>
          <w:color w:val="000000"/>
          <w:lang w:eastAsia="zh-CN"/>
          <w:rPrChange w:id="410" w:author="Sakamoto, Mitsuhiro" w:date="2016-07-13T17:57:00Z">
            <w:rPr>
              <w:color w:val="000000"/>
            </w:rPr>
          </w:rPrChange>
        </w:rPr>
        <w:t>2</w:t>
      </w:r>
      <w:r w:rsidRPr="00AD4F9F">
        <w:rPr>
          <w:rFonts w:asciiTheme="minorHAnsi" w:hAnsiTheme="minorHAnsi"/>
          <w:b/>
          <w:color w:val="000000"/>
          <w:lang w:eastAsia="zh-CN"/>
          <w:rPrChange w:id="411" w:author="Sakamoto, Mitsuhiro" w:date="2016-07-13T17:57:00Z">
            <w:rPr>
              <w:color w:val="000000"/>
            </w:rPr>
          </w:rPrChange>
        </w:rPr>
        <w:tab/>
      </w:r>
      <w:r w:rsidRPr="00A566E4">
        <w:rPr>
          <w:rFonts w:asciiTheme="minorHAnsi" w:hAnsiTheme="minorHAnsi" w:hint="eastAsia"/>
          <w:b/>
          <w:color w:val="000000"/>
          <w:lang w:eastAsia="zh-CN"/>
        </w:rPr>
        <w:t>关于暂停使用的记录</w:t>
      </w:r>
    </w:p>
    <w:p w:rsidR="00F74C07" w:rsidRPr="00AD4F9F" w:rsidRDefault="00F74C07" w:rsidP="00F74C07">
      <w:pPr>
        <w:spacing w:line="240" w:lineRule="auto"/>
        <w:rPr>
          <w:rFonts w:asciiTheme="minorHAnsi" w:hAnsiTheme="minorHAnsi"/>
          <w:color w:val="000000"/>
          <w:lang w:eastAsia="zh-CN"/>
        </w:rPr>
      </w:pPr>
      <w:r w:rsidRPr="00AD4F9F">
        <w:rPr>
          <w:rFonts w:asciiTheme="minorHAnsi" w:hAnsiTheme="minorHAnsi"/>
          <w:color w:val="000000"/>
          <w:lang w:eastAsia="zh-CN"/>
        </w:rPr>
        <w:t>MOD 2.1</w:t>
      </w:r>
      <w:r w:rsidRPr="00AD4F9F">
        <w:rPr>
          <w:rFonts w:asciiTheme="minorHAnsi" w:hAnsiTheme="minorHAnsi"/>
          <w:color w:val="000000"/>
          <w:lang w:eastAsia="zh-CN"/>
        </w:rPr>
        <w:tab/>
      </w:r>
      <w:r>
        <w:rPr>
          <w:lang w:eastAsia="zh-CN"/>
        </w:rPr>
        <w:t>当无线电通信局</w:t>
      </w:r>
      <w:r>
        <w:rPr>
          <w:rFonts w:hint="eastAsia"/>
          <w:lang w:eastAsia="zh-CN"/>
        </w:rPr>
        <w:t>按照第</w:t>
      </w:r>
      <w:r>
        <w:rPr>
          <w:b/>
          <w:bCs/>
          <w:lang w:eastAsia="zh-CN"/>
        </w:rPr>
        <w:t>11.49</w:t>
      </w:r>
      <w:r>
        <w:rPr>
          <w:rFonts w:hint="eastAsia"/>
          <w:lang w:eastAsia="zh-CN"/>
        </w:rPr>
        <w:t>款</w:t>
      </w:r>
      <w:r>
        <w:rPr>
          <w:lang w:eastAsia="zh-CN"/>
        </w:rPr>
        <w:t>或</w:t>
      </w:r>
      <w:r>
        <w:rPr>
          <w:rFonts w:hint="eastAsia"/>
          <w:lang w:eastAsia="zh-CN"/>
        </w:rPr>
        <w:t>通过按照第</w:t>
      </w:r>
      <w:r>
        <w:rPr>
          <w:b/>
          <w:bCs/>
          <w:lang w:eastAsia="zh-CN"/>
        </w:rPr>
        <w:t>13.6</w:t>
      </w:r>
      <w:r>
        <w:rPr>
          <w:lang w:eastAsia="zh-CN"/>
        </w:rPr>
        <w:t>款的询问</w:t>
      </w:r>
      <w:r>
        <w:rPr>
          <w:rFonts w:hint="eastAsia"/>
          <w:lang w:eastAsia="zh-CN"/>
        </w:rPr>
        <w:t>答复</w:t>
      </w:r>
      <w:r>
        <w:rPr>
          <w:lang w:eastAsia="zh-CN"/>
        </w:rPr>
        <w:t>得知在</w:t>
      </w:r>
      <w:r>
        <w:rPr>
          <w:rFonts w:hint="eastAsia"/>
          <w:lang w:eastAsia="zh-CN"/>
        </w:rPr>
        <w:t>《频率总表》</w:t>
      </w:r>
      <w:r>
        <w:rPr>
          <w:lang w:eastAsia="zh-CN"/>
        </w:rPr>
        <w:t>中</w:t>
      </w:r>
      <w:r>
        <w:rPr>
          <w:rFonts w:hint="eastAsia"/>
          <w:lang w:eastAsia="zh-CN"/>
        </w:rPr>
        <w:t>登记</w:t>
      </w:r>
      <w:r>
        <w:rPr>
          <w:lang w:eastAsia="zh-CN"/>
        </w:rPr>
        <w:t>的某一空间</w:t>
      </w:r>
      <w:r>
        <w:rPr>
          <w:rFonts w:hint="eastAsia"/>
          <w:lang w:eastAsia="zh-CN"/>
        </w:rPr>
        <w:t>电台</w:t>
      </w:r>
      <w:r>
        <w:rPr>
          <w:lang w:eastAsia="zh-CN"/>
        </w:rPr>
        <w:t>的频率指配暂停使用</w:t>
      </w:r>
      <w:r>
        <w:rPr>
          <w:rFonts w:hint="eastAsia"/>
          <w:lang w:eastAsia="zh-CN"/>
        </w:rPr>
        <w:t>时</w:t>
      </w:r>
      <w:r>
        <w:rPr>
          <w:lang w:eastAsia="zh-CN"/>
        </w:rPr>
        <w:t>，该</w:t>
      </w:r>
      <w:r>
        <w:rPr>
          <w:rFonts w:hint="eastAsia"/>
          <w:lang w:eastAsia="zh-CN"/>
        </w:rPr>
        <w:t>资料</w:t>
      </w:r>
      <w:r>
        <w:rPr>
          <w:lang w:eastAsia="zh-CN"/>
        </w:rPr>
        <w:t>将在</w:t>
      </w:r>
      <w:r>
        <w:rPr>
          <w:rFonts w:hint="eastAsia"/>
          <w:lang w:eastAsia="zh-CN"/>
        </w:rPr>
        <w:t>BR IFIC</w:t>
      </w:r>
      <w:r>
        <w:rPr>
          <w:rFonts w:hint="eastAsia"/>
          <w:lang w:eastAsia="zh-CN"/>
        </w:rPr>
        <w:t>的</w:t>
      </w:r>
      <w:r>
        <w:rPr>
          <w:lang w:eastAsia="zh-CN"/>
        </w:rPr>
        <w:t>相关部分公布</w:t>
      </w:r>
      <w:r>
        <w:rPr>
          <w:rFonts w:hint="eastAsia"/>
          <w:lang w:eastAsia="zh-CN"/>
        </w:rPr>
        <w:t>并在无线电通信局为此建立的网页</w:t>
      </w:r>
      <w:r>
        <w:rPr>
          <w:lang w:eastAsia="zh-CN"/>
        </w:rPr>
        <w:t>（以通告所有的主管部门）</w:t>
      </w:r>
      <w:r>
        <w:rPr>
          <w:rFonts w:hint="eastAsia"/>
          <w:lang w:eastAsia="zh-CN"/>
        </w:rPr>
        <w:t>上发布，同时将修改《频率总表》</w:t>
      </w:r>
      <w:r>
        <w:rPr>
          <w:lang w:eastAsia="zh-CN"/>
        </w:rPr>
        <w:t>中</w:t>
      </w:r>
      <w:r>
        <w:rPr>
          <w:rFonts w:hint="eastAsia"/>
          <w:lang w:eastAsia="zh-CN"/>
        </w:rPr>
        <w:t>的</w:t>
      </w:r>
      <w:r>
        <w:rPr>
          <w:lang w:eastAsia="zh-CN"/>
        </w:rPr>
        <w:t>相关条目</w:t>
      </w:r>
      <w:r>
        <w:rPr>
          <w:rFonts w:hint="eastAsia"/>
          <w:lang w:eastAsia="zh-CN"/>
        </w:rPr>
        <w:t>，</w:t>
      </w:r>
      <w:r>
        <w:rPr>
          <w:lang w:eastAsia="zh-CN"/>
        </w:rPr>
        <w:t>以</w:t>
      </w:r>
      <w:r>
        <w:rPr>
          <w:rFonts w:hint="eastAsia"/>
          <w:lang w:eastAsia="zh-CN"/>
        </w:rPr>
        <w:t>包含通知主管部门表明的预期恢复</w:t>
      </w:r>
      <w:r>
        <w:rPr>
          <w:lang w:eastAsia="zh-CN"/>
        </w:rPr>
        <w:t>使用</w:t>
      </w:r>
      <w:r>
        <w:rPr>
          <w:rFonts w:hint="eastAsia"/>
          <w:lang w:eastAsia="zh-CN"/>
        </w:rPr>
        <w:t>的</w:t>
      </w:r>
      <w:r>
        <w:rPr>
          <w:lang w:eastAsia="zh-CN"/>
        </w:rPr>
        <w:t>日期。</w:t>
      </w:r>
      <w:del w:id="412" w:author="Liu, Sanping" w:date="2016-07-22T14:54:00Z">
        <w:r w:rsidDel="00A566E4">
          <w:rPr>
            <w:rFonts w:hint="eastAsia"/>
            <w:lang w:eastAsia="zh-CN"/>
          </w:rPr>
          <w:delText>只要某个空间电台的已登记频率指配停用超过六个月，通知主管部门即有责任尽快通知无线电通信局，但最晚不得超过频率指配暂停之日起的三个月。如果无线电通信局通过第</w:delText>
        </w:r>
        <w:r w:rsidRPr="005A3105" w:rsidDel="00A566E4">
          <w:rPr>
            <w:rFonts w:hint="eastAsia"/>
            <w:b/>
            <w:bCs/>
            <w:lang w:eastAsia="zh-CN"/>
          </w:rPr>
          <w:delText>13.6</w:delText>
        </w:r>
        <w:r w:rsidDel="00A566E4">
          <w:rPr>
            <w:rFonts w:hint="eastAsia"/>
            <w:lang w:eastAsia="zh-CN"/>
          </w:rPr>
          <w:delText>款的问询确定，某个指配未使用的时间已经超过六个月，该问题须按照第</w:delText>
        </w:r>
        <w:r w:rsidRPr="005A3105" w:rsidDel="00A566E4">
          <w:rPr>
            <w:rFonts w:hint="eastAsia"/>
            <w:b/>
            <w:bCs/>
            <w:lang w:eastAsia="zh-CN"/>
          </w:rPr>
          <w:delText>13.6</w:delText>
        </w:r>
        <w:r w:rsidDel="00A566E4">
          <w:rPr>
            <w:rFonts w:hint="eastAsia"/>
            <w:lang w:eastAsia="zh-CN"/>
          </w:rPr>
          <w:delText>款所述程序进行处理，条件是将停用期延长至第</w:delText>
        </w:r>
        <w:r w:rsidRPr="002C012E" w:rsidDel="00A566E4">
          <w:rPr>
            <w:rFonts w:hint="eastAsia"/>
            <w:b/>
            <w:bCs/>
            <w:lang w:eastAsia="zh-CN"/>
          </w:rPr>
          <w:delText>11.49</w:delText>
        </w:r>
        <w:r w:rsidDel="00A566E4">
          <w:rPr>
            <w:rFonts w:hint="eastAsia"/>
            <w:lang w:eastAsia="zh-CN"/>
          </w:rPr>
          <w:delText>款所规定的期间之后并非需要提前通知并无损于委员会可能根据第</w:delText>
        </w:r>
        <w:r w:rsidRPr="005A3105" w:rsidDel="00A566E4">
          <w:rPr>
            <w:rFonts w:hint="eastAsia"/>
            <w:b/>
            <w:bCs/>
            <w:lang w:eastAsia="zh-CN"/>
          </w:rPr>
          <w:delText>13.6</w:delText>
        </w:r>
        <w:r w:rsidDel="00A566E4">
          <w:rPr>
            <w:rFonts w:hint="eastAsia"/>
            <w:lang w:eastAsia="zh-CN"/>
          </w:rPr>
          <w:delText>款所采取其认为适当的任何行动。</w:delText>
        </w:r>
      </w:del>
    </w:p>
    <w:p w:rsidR="00F74C07" w:rsidRPr="00AD4F9F" w:rsidRDefault="00F74C07" w:rsidP="00F74C07">
      <w:pPr>
        <w:spacing w:line="240" w:lineRule="auto"/>
        <w:rPr>
          <w:rFonts w:asciiTheme="minorHAnsi" w:hAnsiTheme="minorHAnsi"/>
          <w:color w:val="000000"/>
          <w:lang w:eastAsia="zh-CN"/>
        </w:rPr>
      </w:pPr>
      <w:r w:rsidRPr="00AD4F9F">
        <w:rPr>
          <w:rFonts w:asciiTheme="minorHAnsi" w:hAnsiTheme="minorHAnsi"/>
          <w:color w:val="000000"/>
          <w:lang w:eastAsia="zh-CN"/>
        </w:rPr>
        <w:t>NOC 2.2</w:t>
      </w:r>
      <w:r w:rsidRPr="00AD4F9F">
        <w:rPr>
          <w:rFonts w:asciiTheme="minorHAnsi" w:hAnsiTheme="minorHAnsi"/>
          <w:color w:val="000000"/>
          <w:lang w:eastAsia="zh-CN"/>
        </w:rPr>
        <w:tab/>
      </w:r>
    </w:p>
    <w:p w:rsidR="00F74C07" w:rsidRPr="00AD4F9F" w:rsidRDefault="00F74C07" w:rsidP="00F74C07">
      <w:pPr>
        <w:spacing w:line="240" w:lineRule="auto"/>
        <w:rPr>
          <w:rFonts w:asciiTheme="minorHAnsi" w:hAnsiTheme="minorHAnsi"/>
          <w:color w:val="000000"/>
          <w:lang w:eastAsia="zh-CN"/>
        </w:rPr>
      </w:pPr>
      <w:r w:rsidRPr="00AD4F9F">
        <w:rPr>
          <w:rFonts w:asciiTheme="minorHAnsi" w:hAnsiTheme="minorHAnsi"/>
          <w:color w:val="000000"/>
          <w:lang w:eastAsia="zh-CN"/>
        </w:rPr>
        <w:t>NOC 2.3</w:t>
      </w:r>
      <w:r w:rsidRPr="00AD4F9F">
        <w:rPr>
          <w:rFonts w:asciiTheme="minorHAnsi" w:hAnsiTheme="minorHAnsi"/>
          <w:color w:val="000000"/>
          <w:lang w:eastAsia="zh-CN"/>
        </w:rPr>
        <w:tab/>
      </w:r>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color w:val="000000"/>
          <w:szCs w:val="20"/>
          <w:lang w:val="en-GB" w:eastAsia="zh-CN"/>
          <w:rPrChange w:id="413" w:author="Sakamoto, Mitsuhiro" w:date="2016-07-13T17:57:00Z">
            <w:rPr>
              <w:rFonts w:ascii="Times New Roman" w:hAnsi="Times New Roman" w:cs="Times New Roman"/>
              <w:color w:val="000000"/>
              <w:szCs w:val="20"/>
              <w:highlight w:val="yellow"/>
              <w:lang w:val="en-GB"/>
            </w:rPr>
          </w:rPrChange>
        </w:rPr>
      </w:pPr>
      <w:r w:rsidRPr="00AD4F9F">
        <w:rPr>
          <w:rFonts w:asciiTheme="minorHAnsi" w:hAnsiTheme="minorHAnsi" w:cs="Times New Roman"/>
          <w:color w:val="000000"/>
          <w:szCs w:val="20"/>
          <w:lang w:val="en-GB" w:eastAsia="zh-CN"/>
          <w:rPrChange w:id="414" w:author="Sakamoto, Mitsuhiro" w:date="2016-07-13T17:57:00Z">
            <w:rPr>
              <w:rFonts w:ascii="Times New Roman" w:hAnsi="Times New Roman" w:cs="Times New Roman"/>
              <w:color w:val="000000"/>
              <w:szCs w:val="20"/>
              <w:highlight w:val="yellow"/>
              <w:lang w:val="en-GB"/>
            </w:rPr>
          </w:rPrChange>
        </w:rPr>
        <w:t>2.4</w:t>
      </w:r>
      <w:r w:rsidRPr="00AD4F9F">
        <w:rPr>
          <w:rFonts w:asciiTheme="minorHAnsi" w:hAnsiTheme="minorHAnsi" w:cs="Times New Roman"/>
          <w:color w:val="000000"/>
          <w:szCs w:val="20"/>
          <w:lang w:val="en-GB" w:eastAsia="zh-CN"/>
          <w:rPrChange w:id="415" w:author="Sakamoto, Mitsuhiro" w:date="2016-07-13T17:57:00Z">
            <w:rPr>
              <w:rFonts w:ascii="Times New Roman" w:hAnsi="Times New Roman" w:cs="Times New Roman"/>
              <w:color w:val="000000"/>
              <w:szCs w:val="20"/>
              <w:highlight w:val="yellow"/>
              <w:lang w:val="en-GB"/>
            </w:rPr>
          </w:rPrChange>
        </w:rPr>
        <w:tab/>
      </w:r>
      <w:r w:rsidRPr="00A566E4">
        <w:rPr>
          <w:rFonts w:ascii="STKaiti" w:eastAsia="STKaiti" w:hAnsi="STKaiti" w:cs="Times New Roman" w:hint="eastAsia"/>
          <w:color w:val="000000"/>
          <w:szCs w:val="20"/>
          <w:lang w:val="en-GB" w:eastAsia="zh-CN"/>
        </w:rPr>
        <w:t>关于指配重新使用的磋商</w:t>
      </w:r>
    </w:p>
    <w:p w:rsidR="00F74C07" w:rsidRPr="00AD4F9F" w:rsidRDefault="00F74C07" w:rsidP="00F74C07">
      <w:pPr>
        <w:tabs>
          <w:tab w:val="clear" w:pos="794"/>
          <w:tab w:val="clear" w:pos="1191"/>
          <w:tab w:val="clear" w:pos="1588"/>
          <w:tab w:val="clear" w:pos="1985"/>
          <w:tab w:val="left" w:pos="1134"/>
          <w:tab w:val="left" w:pos="1871"/>
          <w:tab w:val="left" w:pos="2268"/>
        </w:tabs>
        <w:spacing w:before="200" w:line="240" w:lineRule="auto"/>
        <w:ind w:firstLineChars="200" w:firstLine="480"/>
        <w:rPr>
          <w:rFonts w:asciiTheme="minorHAnsi" w:hAnsiTheme="minorHAnsi" w:cs="Times New Roman"/>
          <w:szCs w:val="20"/>
          <w:lang w:val="en-GB" w:eastAsia="zh-CN"/>
          <w:rPrChange w:id="416" w:author="Sakamoto, Mitsuhiro" w:date="2016-07-13T17:57:00Z">
            <w:rPr>
              <w:rFonts w:ascii="Times New Roman" w:hAnsi="Times New Roman" w:cs="Times New Roman"/>
              <w:szCs w:val="20"/>
              <w:highlight w:val="yellow"/>
              <w:lang w:val="en-GB"/>
            </w:rPr>
          </w:rPrChange>
        </w:rPr>
      </w:pPr>
      <w:r w:rsidRPr="00A566E4">
        <w:rPr>
          <w:rFonts w:asciiTheme="minorHAnsi" w:hAnsiTheme="minorHAnsi" w:cs="Times New Roman" w:hint="eastAsia"/>
          <w:szCs w:val="20"/>
          <w:lang w:val="en-GB" w:eastAsia="zh-CN"/>
        </w:rPr>
        <w:t>在频率暂停使用期届满时，应就频率的重新使用与通知主管部门进行磋商。根据磋商结果，无线电通信局将应用如下程序：</w:t>
      </w:r>
    </w:p>
    <w:p w:rsidR="00F74C07" w:rsidRPr="00AD4F9F" w:rsidRDefault="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szCs w:val="20"/>
          <w:lang w:val="en-GB" w:eastAsia="zh-CN"/>
          <w:rPrChange w:id="417" w:author="Sakamoto, Mitsuhiro" w:date="2016-07-13T17:57:00Z">
            <w:rPr>
              <w:rFonts w:ascii="Times New Roman" w:hAnsi="Times New Roman" w:cs="Times New Roman"/>
              <w:szCs w:val="20"/>
              <w:highlight w:val="yellow"/>
              <w:lang w:val="en-GB"/>
            </w:rPr>
          </w:rPrChange>
        </w:rPr>
        <w:pPrChange w:id="418" w:author="Liu, Sanping" w:date="2016-07-27T15:31:00Z">
          <w:pPr>
            <w:tabs>
              <w:tab w:val="clear" w:pos="794"/>
              <w:tab w:val="clear" w:pos="1191"/>
              <w:tab w:val="clear" w:pos="1588"/>
              <w:tab w:val="clear" w:pos="1985"/>
              <w:tab w:val="left" w:pos="1134"/>
              <w:tab w:val="left" w:pos="1871"/>
              <w:tab w:val="left" w:pos="2268"/>
            </w:tabs>
            <w:spacing w:before="200" w:line="480" w:lineRule="auto"/>
          </w:pPr>
        </w:pPrChange>
      </w:pPr>
      <w:r w:rsidRPr="00AD4F9F">
        <w:rPr>
          <w:rFonts w:asciiTheme="minorHAnsi" w:hAnsiTheme="minorHAnsi" w:cs="Times New Roman"/>
          <w:szCs w:val="20"/>
          <w:lang w:val="en-GB" w:eastAsia="zh-CN"/>
        </w:rPr>
        <w:t xml:space="preserve">MOD </w:t>
      </w:r>
      <w:r w:rsidRPr="00AD4F9F">
        <w:rPr>
          <w:rFonts w:asciiTheme="minorHAnsi" w:hAnsiTheme="minorHAnsi" w:cs="Times New Roman"/>
          <w:szCs w:val="20"/>
          <w:lang w:val="en-GB" w:eastAsia="zh-CN"/>
          <w:rPrChange w:id="419" w:author="Sakamoto, Mitsuhiro" w:date="2016-07-13T17:57:00Z">
            <w:rPr>
              <w:rFonts w:ascii="Times New Roman" w:hAnsi="Times New Roman" w:cs="Times New Roman"/>
              <w:szCs w:val="20"/>
              <w:highlight w:val="yellow"/>
              <w:lang w:val="en-GB"/>
            </w:rPr>
          </w:rPrChange>
        </w:rPr>
        <w:t>2.4.1</w:t>
      </w:r>
      <w:r w:rsidRPr="00AD4F9F">
        <w:rPr>
          <w:rFonts w:asciiTheme="minorHAnsi" w:hAnsiTheme="minorHAnsi" w:cs="Times New Roman"/>
          <w:szCs w:val="20"/>
          <w:lang w:val="en-GB" w:eastAsia="zh-CN"/>
          <w:rPrChange w:id="420" w:author="Sakamoto, Mitsuhiro" w:date="2016-07-13T17:57:00Z">
            <w:rPr>
              <w:rFonts w:ascii="Times New Roman" w:hAnsi="Times New Roman" w:cs="Times New Roman"/>
              <w:szCs w:val="20"/>
              <w:highlight w:val="yellow"/>
              <w:lang w:val="en-GB"/>
            </w:rPr>
          </w:rPrChange>
        </w:rPr>
        <w:tab/>
      </w:r>
      <w:r w:rsidRPr="00A566E4">
        <w:rPr>
          <w:rFonts w:asciiTheme="minorHAnsi" w:hAnsiTheme="minorHAnsi" w:cs="Times New Roman" w:hint="eastAsia"/>
          <w:szCs w:val="20"/>
          <w:lang w:val="en-GB" w:eastAsia="zh-CN"/>
        </w:rPr>
        <w:t>当主管部</w:t>
      </w:r>
      <w:r>
        <w:rPr>
          <w:rFonts w:asciiTheme="minorHAnsi" w:hAnsiTheme="minorHAnsi" w:cs="Times New Roman" w:hint="eastAsia"/>
          <w:szCs w:val="20"/>
          <w:lang w:val="en-GB" w:eastAsia="zh-CN"/>
        </w:rPr>
        <w:t>门告知已</w:t>
      </w:r>
      <w:r w:rsidRPr="00A566E4">
        <w:rPr>
          <w:rFonts w:asciiTheme="minorHAnsi" w:hAnsiTheme="minorHAnsi" w:cs="Times New Roman" w:hint="eastAsia"/>
          <w:szCs w:val="20"/>
          <w:lang w:val="en-GB" w:eastAsia="zh-CN"/>
        </w:rPr>
        <w:t>在最初标明之日（暂停使用之日起不超过三年内或之前</w:t>
      </w:r>
      <w:ins w:id="421" w:author="Zhang, Lin" w:date="2016-07-26T10:16:00Z">
        <w:r w:rsidRPr="00A566E4">
          <w:rPr>
            <w:rFonts w:asciiTheme="minorHAnsi" w:hAnsiTheme="minorHAnsi" w:cs="Times New Roman" w:hint="eastAsia"/>
            <w:szCs w:val="20"/>
            <w:lang w:val="en-GB" w:eastAsia="zh-CN"/>
          </w:rPr>
          <w:t>，</w:t>
        </w:r>
        <w:r>
          <w:rPr>
            <w:rFonts w:asciiTheme="minorHAnsi" w:hAnsiTheme="minorHAnsi" w:cs="Times New Roman" w:hint="eastAsia"/>
            <w:szCs w:val="20"/>
            <w:lang w:val="en-GB" w:eastAsia="zh-CN"/>
          </w:rPr>
          <w:t>前提</w:t>
        </w:r>
        <w:r>
          <w:rPr>
            <w:rFonts w:asciiTheme="minorHAnsi" w:hAnsiTheme="minorHAnsi" w:cs="Times New Roman"/>
            <w:szCs w:val="20"/>
            <w:lang w:val="en-GB" w:eastAsia="zh-CN"/>
          </w:rPr>
          <w:t>是通知主管部门在暂停使用日期起的六个月内已通知无线电通信局</w:t>
        </w:r>
        <w:r>
          <w:rPr>
            <w:rFonts w:asciiTheme="minorHAnsi" w:hAnsiTheme="minorHAnsi" w:cs="Times New Roman" w:hint="eastAsia"/>
            <w:szCs w:val="20"/>
            <w:lang w:val="en-GB" w:eastAsia="zh-CN"/>
          </w:rPr>
          <w:t>这</w:t>
        </w:r>
        <w:r>
          <w:rPr>
            <w:rFonts w:asciiTheme="minorHAnsi" w:hAnsiTheme="minorHAnsi" w:cs="Times New Roman"/>
            <w:szCs w:val="20"/>
            <w:lang w:val="en-GB" w:eastAsia="zh-CN"/>
          </w:rPr>
          <w:t>一</w:t>
        </w:r>
        <w:r>
          <w:rPr>
            <w:rFonts w:asciiTheme="minorHAnsi" w:hAnsiTheme="minorHAnsi" w:cs="Times New Roman" w:hint="eastAsia"/>
            <w:szCs w:val="20"/>
            <w:lang w:val="en-GB" w:eastAsia="zh-CN"/>
          </w:rPr>
          <w:t>暂停</w:t>
        </w:r>
        <w:r>
          <w:rPr>
            <w:rFonts w:asciiTheme="minorHAnsi" w:hAnsiTheme="minorHAnsi" w:cs="Times New Roman"/>
            <w:szCs w:val="20"/>
            <w:lang w:val="en-GB" w:eastAsia="zh-CN"/>
          </w:rPr>
          <w:t>情况</w:t>
        </w:r>
      </w:ins>
      <w:r>
        <w:rPr>
          <w:rFonts w:asciiTheme="minorHAnsi" w:hAnsiTheme="minorHAnsi" w:cs="Times New Roman" w:hint="eastAsia"/>
          <w:szCs w:val="20"/>
          <w:lang w:val="en-GB" w:eastAsia="zh-CN"/>
        </w:rPr>
        <w:t>）</w:t>
      </w:r>
      <w:r w:rsidRPr="00A566E4">
        <w:rPr>
          <w:rFonts w:asciiTheme="minorHAnsi" w:hAnsiTheme="minorHAnsi" w:cs="Times New Roman" w:hint="eastAsia"/>
          <w:szCs w:val="20"/>
          <w:lang w:val="en-GB" w:eastAsia="zh-CN"/>
        </w:rPr>
        <w:t>恢复使用</w:t>
      </w:r>
      <w:r>
        <w:rPr>
          <w:rFonts w:asciiTheme="minorHAnsi" w:hAnsiTheme="minorHAnsi" w:cs="Times New Roman" w:hint="eastAsia"/>
          <w:szCs w:val="20"/>
          <w:lang w:val="en-GB" w:eastAsia="zh-CN"/>
        </w:rPr>
        <w:t>，</w:t>
      </w:r>
      <w:r w:rsidRPr="00A566E4">
        <w:rPr>
          <w:rFonts w:asciiTheme="minorHAnsi" w:hAnsiTheme="minorHAnsi" w:cs="Times New Roman" w:hint="eastAsia"/>
          <w:szCs w:val="20"/>
          <w:lang w:val="en-GB" w:eastAsia="zh-CN"/>
        </w:rPr>
        <w:t>则该信息将酌情在</w:t>
      </w:r>
      <w:r w:rsidRPr="00A566E4">
        <w:rPr>
          <w:rFonts w:asciiTheme="minorHAnsi" w:hAnsiTheme="minorHAnsi" w:cs="Times New Roman" w:hint="eastAsia"/>
          <w:szCs w:val="20"/>
          <w:lang w:val="en-GB" w:eastAsia="zh-CN"/>
        </w:rPr>
        <w:t>BR IFIC</w:t>
      </w:r>
      <w:r w:rsidRPr="00A566E4">
        <w:rPr>
          <w:rFonts w:asciiTheme="minorHAnsi" w:hAnsiTheme="minorHAnsi" w:cs="Times New Roman" w:hint="eastAsia"/>
          <w:szCs w:val="20"/>
          <w:lang w:val="en-GB" w:eastAsia="zh-CN"/>
        </w:rPr>
        <w:t>的</w:t>
      </w:r>
      <w:r w:rsidRPr="00A566E4">
        <w:rPr>
          <w:rFonts w:asciiTheme="minorHAnsi" w:hAnsiTheme="minorHAnsi" w:cs="Times New Roman" w:hint="eastAsia"/>
          <w:szCs w:val="20"/>
          <w:lang w:val="en-GB" w:eastAsia="zh-CN"/>
        </w:rPr>
        <w:t>II-S</w:t>
      </w:r>
      <w:r w:rsidRPr="00A566E4">
        <w:rPr>
          <w:rFonts w:asciiTheme="minorHAnsi" w:hAnsiTheme="minorHAnsi" w:cs="Times New Roman" w:hint="eastAsia"/>
          <w:szCs w:val="20"/>
          <w:lang w:val="en-GB" w:eastAsia="zh-CN"/>
        </w:rPr>
        <w:t>部分和</w:t>
      </w:r>
      <w:r w:rsidRPr="00A566E4">
        <w:rPr>
          <w:rFonts w:asciiTheme="minorHAnsi" w:hAnsiTheme="minorHAnsi" w:cs="Times New Roman" w:hint="eastAsia"/>
          <w:szCs w:val="20"/>
          <w:lang w:val="en-GB" w:eastAsia="zh-CN"/>
        </w:rPr>
        <w:t>/</w:t>
      </w:r>
      <w:r w:rsidRPr="00A566E4">
        <w:rPr>
          <w:rFonts w:asciiTheme="minorHAnsi" w:hAnsiTheme="minorHAnsi" w:cs="Times New Roman" w:hint="eastAsia"/>
          <w:szCs w:val="20"/>
          <w:lang w:val="en-GB" w:eastAsia="zh-CN"/>
        </w:rPr>
        <w:t>或网页中公布。如果涉及到对地静止轨道卫星网络频率指配的恢复使用，</w:t>
      </w:r>
      <w:r>
        <w:rPr>
          <w:rFonts w:asciiTheme="minorHAnsi" w:hAnsiTheme="minorHAnsi" w:cs="Times New Roman" w:hint="eastAsia"/>
          <w:szCs w:val="20"/>
          <w:lang w:val="en-GB" w:eastAsia="zh-CN"/>
        </w:rPr>
        <w:t>则</w:t>
      </w:r>
      <w:r w:rsidRPr="00A566E4">
        <w:rPr>
          <w:rFonts w:asciiTheme="minorHAnsi" w:hAnsiTheme="minorHAnsi" w:cs="Times New Roman" w:hint="eastAsia"/>
          <w:szCs w:val="20"/>
          <w:lang w:val="en-GB" w:eastAsia="zh-CN"/>
        </w:rPr>
        <w:t>只有在通知主管部门确认已根据第</w:t>
      </w:r>
      <w:r w:rsidRPr="00A566E4">
        <w:rPr>
          <w:rFonts w:asciiTheme="minorHAnsi" w:hAnsiTheme="minorHAnsi" w:cs="Times New Roman" w:hint="eastAsia"/>
          <w:b/>
          <w:bCs/>
          <w:szCs w:val="20"/>
          <w:lang w:val="en-GB" w:eastAsia="zh-CN"/>
        </w:rPr>
        <w:t>11.49.1</w:t>
      </w:r>
      <w:r w:rsidRPr="00A566E4">
        <w:rPr>
          <w:rFonts w:asciiTheme="minorHAnsi" w:hAnsiTheme="minorHAnsi" w:cs="Times New Roman" w:hint="eastAsia"/>
          <w:szCs w:val="20"/>
          <w:lang w:val="en-GB" w:eastAsia="zh-CN"/>
        </w:rPr>
        <w:t>款的规定部署并保持对地静止轨道卫星网络时，无线电通信局才在</w:t>
      </w:r>
      <w:r w:rsidRPr="00A566E4">
        <w:rPr>
          <w:rFonts w:asciiTheme="minorHAnsi" w:hAnsiTheme="minorHAnsi" w:cs="Times New Roman" w:hint="eastAsia"/>
          <w:szCs w:val="20"/>
          <w:lang w:val="en-GB" w:eastAsia="zh-CN"/>
        </w:rPr>
        <w:t>BR IFIC</w:t>
      </w:r>
      <w:r w:rsidRPr="00A566E4">
        <w:rPr>
          <w:rFonts w:asciiTheme="minorHAnsi" w:hAnsiTheme="minorHAnsi" w:cs="Times New Roman" w:hint="eastAsia"/>
          <w:szCs w:val="20"/>
          <w:lang w:val="en-GB" w:eastAsia="zh-CN"/>
        </w:rPr>
        <w:t>的</w:t>
      </w:r>
      <w:r w:rsidRPr="00A566E4">
        <w:rPr>
          <w:rFonts w:asciiTheme="minorHAnsi" w:hAnsiTheme="minorHAnsi" w:cs="Times New Roman" w:hint="eastAsia"/>
          <w:szCs w:val="20"/>
          <w:lang w:val="en-GB" w:eastAsia="zh-CN"/>
        </w:rPr>
        <w:t>II-S</w:t>
      </w:r>
      <w:r w:rsidRPr="00A566E4">
        <w:rPr>
          <w:rFonts w:asciiTheme="minorHAnsi" w:hAnsiTheme="minorHAnsi" w:cs="Times New Roman" w:hint="eastAsia"/>
          <w:szCs w:val="20"/>
          <w:lang w:val="en-GB" w:eastAsia="zh-CN"/>
        </w:rPr>
        <w:t>部分中公布这一恢复使用信息。</w:t>
      </w:r>
      <w:ins w:id="422" w:author="Zhang, Lin" w:date="2016-07-26T10:18:00Z">
        <w:r>
          <w:rPr>
            <w:rFonts w:asciiTheme="minorHAnsi" w:hAnsiTheme="minorHAnsi" w:cs="Times New Roman" w:hint="eastAsia"/>
            <w:szCs w:val="20"/>
            <w:lang w:val="en-GB" w:eastAsia="zh-CN"/>
          </w:rPr>
          <w:t>亦见第</w:t>
        </w:r>
        <w:r>
          <w:rPr>
            <w:rFonts w:asciiTheme="minorHAnsi" w:hAnsiTheme="minorHAnsi" w:cs="Times New Roman" w:hint="eastAsia"/>
            <w:szCs w:val="20"/>
            <w:lang w:val="en-GB" w:eastAsia="zh-CN"/>
          </w:rPr>
          <w:t>40</w:t>
        </w:r>
        <w:r>
          <w:rPr>
            <w:rFonts w:asciiTheme="minorHAnsi" w:hAnsiTheme="minorHAnsi" w:cs="Times New Roman" w:hint="eastAsia"/>
            <w:szCs w:val="20"/>
            <w:lang w:val="en-GB" w:eastAsia="zh-CN"/>
          </w:rPr>
          <w:t>号</w:t>
        </w:r>
        <w:r>
          <w:rPr>
            <w:rFonts w:asciiTheme="minorHAnsi" w:hAnsiTheme="minorHAnsi" w:cs="Times New Roman"/>
            <w:szCs w:val="20"/>
            <w:lang w:val="en-GB" w:eastAsia="zh-CN"/>
          </w:rPr>
          <w:t>决议（</w:t>
        </w:r>
        <w:r>
          <w:rPr>
            <w:rFonts w:asciiTheme="minorHAnsi" w:hAnsiTheme="minorHAnsi" w:cs="Times New Roman" w:hint="eastAsia"/>
            <w:szCs w:val="20"/>
            <w:lang w:val="en-GB" w:eastAsia="zh-CN"/>
          </w:rPr>
          <w:t>WRC</w:t>
        </w:r>
        <w:r>
          <w:rPr>
            <w:rFonts w:asciiTheme="minorHAnsi" w:hAnsiTheme="minorHAnsi" w:cs="Times New Roman"/>
            <w:szCs w:val="20"/>
            <w:lang w:val="en-GB" w:eastAsia="zh-CN"/>
          </w:rPr>
          <w:t>-15</w:t>
        </w:r>
        <w:r>
          <w:rPr>
            <w:rFonts w:asciiTheme="minorHAnsi" w:hAnsiTheme="minorHAnsi" w:cs="Times New Roman"/>
            <w:szCs w:val="20"/>
            <w:lang w:val="en-GB" w:eastAsia="zh-CN"/>
          </w:rPr>
          <w:t>）</w:t>
        </w:r>
        <w:r>
          <w:rPr>
            <w:rFonts w:asciiTheme="minorHAnsi" w:hAnsiTheme="minorHAnsi" w:cs="Times New Roman" w:hint="eastAsia"/>
            <w:szCs w:val="20"/>
            <w:lang w:val="en-GB" w:eastAsia="zh-CN"/>
          </w:rPr>
          <w:t>。</w:t>
        </w:r>
      </w:ins>
      <w:del w:id="423" w:author="Liu, Sanping" w:date="2016-07-27T15:31:00Z">
        <w:r w:rsidDel="00240612">
          <w:rPr>
            <w:rFonts w:asciiTheme="minorHAnsi" w:hAnsiTheme="minorHAnsi" w:cs="Times New Roman" w:hint="eastAsia"/>
            <w:szCs w:val="20"/>
            <w:lang w:val="en-GB" w:eastAsia="zh-CN"/>
          </w:rPr>
          <w:delText>须</w:delText>
        </w:r>
      </w:del>
      <w:del w:id="424" w:author="Zhang, Lin" w:date="2016-07-26T10:19:00Z">
        <w:r w:rsidDel="006C4083">
          <w:rPr>
            <w:rFonts w:asciiTheme="minorHAnsi" w:hAnsiTheme="minorHAnsi" w:cs="Times New Roman" w:hint="eastAsia"/>
            <w:szCs w:val="20"/>
            <w:lang w:val="en-GB" w:eastAsia="zh-CN"/>
          </w:rPr>
          <w:delText>使用</w:delText>
        </w:r>
      </w:del>
    </w:p>
    <w:p w:rsidR="00F74C07" w:rsidRPr="00F74C07" w:rsidRDefault="00F74C07" w:rsidP="00F74C07">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color w:val="000000"/>
          <w:szCs w:val="20"/>
          <w:lang w:val="en-GB" w:eastAsia="zh-CN"/>
        </w:rPr>
      </w:pPr>
      <w:r w:rsidRPr="00AD4F9F">
        <w:rPr>
          <w:rFonts w:asciiTheme="minorHAnsi" w:hAnsiTheme="minorHAnsi" w:cs="Times New Roman"/>
          <w:szCs w:val="20"/>
          <w:lang w:val="en-GB" w:eastAsia="zh-CN"/>
        </w:rPr>
        <w:t xml:space="preserve">MOD </w:t>
      </w:r>
      <w:r w:rsidRPr="00AD4F9F">
        <w:rPr>
          <w:rFonts w:asciiTheme="minorHAnsi" w:hAnsiTheme="minorHAnsi" w:cs="Times New Roman"/>
          <w:szCs w:val="20"/>
          <w:lang w:val="en-GB" w:eastAsia="zh-CN"/>
          <w:rPrChange w:id="425" w:author="Sakamoto, Mitsuhiro" w:date="2016-07-13T17:57:00Z">
            <w:rPr>
              <w:rFonts w:ascii="Times New Roman" w:hAnsi="Times New Roman" w:cs="Times New Roman"/>
              <w:szCs w:val="20"/>
              <w:highlight w:val="yellow"/>
              <w:lang w:val="en-GB"/>
            </w:rPr>
          </w:rPrChange>
        </w:rPr>
        <w:t>2.4.2</w:t>
      </w:r>
      <w:r w:rsidRPr="00AD4F9F">
        <w:rPr>
          <w:rFonts w:asciiTheme="minorHAnsi" w:hAnsiTheme="minorHAnsi" w:cs="Times New Roman"/>
          <w:szCs w:val="20"/>
          <w:lang w:val="en-GB" w:eastAsia="zh-CN"/>
          <w:rPrChange w:id="426" w:author="Sakamoto, Mitsuhiro" w:date="2016-07-13T17:57:00Z">
            <w:rPr>
              <w:rFonts w:ascii="Times New Roman" w:hAnsi="Times New Roman" w:cs="Times New Roman"/>
              <w:szCs w:val="20"/>
              <w:highlight w:val="yellow"/>
              <w:lang w:val="en-GB"/>
            </w:rPr>
          </w:rPrChange>
        </w:rPr>
        <w:tab/>
      </w:r>
      <w:r>
        <w:rPr>
          <w:rFonts w:asciiTheme="minorHAnsi" w:hAnsiTheme="minorHAnsi" w:cs="Times New Roman" w:hint="eastAsia"/>
          <w:szCs w:val="20"/>
          <w:lang w:val="en-GB" w:eastAsia="zh-CN"/>
        </w:rPr>
        <w:t>当主管部门通知恢复使用的日期</w:t>
      </w:r>
      <w:r w:rsidRPr="00A566E4">
        <w:rPr>
          <w:rFonts w:asciiTheme="minorHAnsi" w:hAnsiTheme="minorHAnsi" w:cs="Times New Roman" w:hint="eastAsia"/>
          <w:szCs w:val="20"/>
          <w:lang w:val="en-GB" w:eastAsia="zh-CN"/>
        </w:rPr>
        <w:t>将晚于暂停使用之日起的三年</w:t>
      </w:r>
      <w:r>
        <w:rPr>
          <w:rFonts w:asciiTheme="minorHAnsi" w:hAnsiTheme="minorHAnsi" w:cs="Times New Roman" w:hint="eastAsia"/>
          <w:szCs w:val="20"/>
          <w:lang w:val="en-GB" w:eastAsia="zh-CN"/>
        </w:rPr>
        <w:t>或</w:t>
      </w:r>
      <w:r>
        <w:rPr>
          <w:rFonts w:asciiTheme="minorHAnsi" w:hAnsiTheme="minorHAnsi" w:cs="Times New Roman"/>
          <w:szCs w:val="20"/>
          <w:lang w:val="en-GB" w:eastAsia="zh-CN"/>
        </w:rPr>
        <w:t>之后</w:t>
      </w:r>
      <w:r w:rsidRPr="00A566E4">
        <w:rPr>
          <w:rFonts w:asciiTheme="minorHAnsi" w:hAnsiTheme="minorHAnsi" w:cs="Times New Roman" w:hint="eastAsia"/>
          <w:szCs w:val="20"/>
          <w:lang w:val="en-GB" w:eastAsia="zh-CN"/>
        </w:rPr>
        <w:t>时，须根据第</w:t>
      </w:r>
      <w:r w:rsidRPr="00A566E4">
        <w:rPr>
          <w:rFonts w:asciiTheme="minorHAnsi" w:hAnsiTheme="minorHAnsi" w:cs="Times New Roman" w:hint="eastAsia"/>
          <w:szCs w:val="20"/>
          <w:lang w:val="en-GB" w:eastAsia="zh-CN"/>
        </w:rPr>
        <w:t>11.49</w:t>
      </w:r>
      <w:r>
        <w:rPr>
          <w:rFonts w:asciiTheme="minorHAnsi" w:hAnsiTheme="minorHAnsi" w:cs="Times New Roman" w:hint="eastAsia"/>
          <w:szCs w:val="20"/>
          <w:lang w:val="en-GB" w:eastAsia="zh-CN"/>
        </w:rPr>
        <w:t>款的规定删除这些</w:t>
      </w:r>
      <w:r w:rsidRPr="00A566E4">
        <w:rPr>
          <w:rFonts w:asciiTheme="minorHAnsi" w:hAnsiTheme="minorHAnsi" w:cs="Times New Roman" w:hint="eastAsia"/>
          <w:szCs w:val="20"/>
          <w:lang w:val="en-GB" w:eastAsia="zh-CN"/>
        </w:rPr>
        <w:t>指配。对于恢复使用时间晚于三年期限的那些指配，负责该指配的主管部门须重新开始第</w:t>
      </w:r>
      <w:r w:rsidRPr="00A566E4">
        <w:rPr>
          <w:rFonts w:asciiTheme="minorHAnsi" w:hAnsiTheme="minorHAnsi" w:cs="Times New Roman" w:hint="eastAsia"/>
          <w:szCs w:val="20"/>
          <w:lang w:val="en-GB" w:eastAsia="zh-CN"/>
        </w:rPr>
        <w:t>9</w:t>
      </w:r>
      <w:r>
        <w:rPr>
          <w:rFonts w:asciiTheme="minorHAnsi" w:hAnsiTheme="minorHAnsi" w:cs="Times New Roman" w:hint="eastAsia"/>
          <w:szCs w:val="20"/>
          <w:lang w:val="en-GB" w:eastAsia="zh-CN"/>
        </w:rPr>
        <w:t>条的相关程序，</w:t>
      </w:r>
      <w:ins w:id="427" w:author="Zhang, Lin" w:date="2016-07-26T10:20:00Z">
        <w:r>
          <w:rPr>
            <w:rFonts w:asciiTheme="minorHAnsi" w:hAnsiTheme="minorHAnsi" w:cs="Times New Roman" w:hint="eastAsia"/>
            <w:szCs w:val="20"/>
            <w:lang w:val="en-GB" w:eastAsia="zh-CN"/>
          </w:rPr>
          <w:t>前提</w:t>
        </w:r>
        <w:r>
          <w:rPr>
            <w:rFonts w:asciiTheme="minorHAnsi" w:hAnsiTheme="minorHAnsi" w:cs="Times New Roman"/>
            <w:szCs w:val="20"/>
            <w:lang w:val="en-GB" w:eastAsia="zh-CN"/>
          </w:rPr>
          <w:t>是通知主管部门在暂停使用日期起的六个月内已通知无线电通信局</w:t>
        </w:r>
        <w:r>
          <w:rPr>
            <w:rFonts w:asciiTheme="minorHAnsi" w:hAnsiTheme="minorHAnsi" w:cs="Times New Roman" w:hint="eastAsia"/>
            <w:szCs w:val="20"/>
            <w:lang w:val="en-GB" w:eastAsia="zh-CN"/>
          </w:rPr>
          <w:t>这</w:t>
        </w:r>
        <w:r>
          <w:rPr>
            <w:rFonts w:asciiTheme="minorHAnsi" w:hAnsiTheme="minorHAnsi" w:cs="Times New Roman"/>
            <w:szCs w:val="20"/>
            <w:lang w:val="en-GB" w:eastAsia="zh-CN"/>
          </w:rPr>
          <w:t>一</w:t>
        </w:r>
        <w:r>
          <w:rPr>
            <w:rFonts w:asciiTheme="minorHAnsi" w:hAnsiTheme="minorHAnsi" w:cs="Times New Roman" w:hint="eastAsia"/>
            <w:szCs w:val="20"/>
            <w:lang w:val="en-GB" w:eastAsia="zh-CN"/>
          </w:rPr>
          <w:t>暂停</w:t>
        </w:r>
        <w:r>
          <w:rPr>
            <w:rFonts w:asciiTheme="minorHAnsi" w:hAnsiTheme="minorHAnsi" w:cs="Times New Roman"/>
            <w:szCs w:val="20"/>
            <w:lang w:val="en-GB" w:eastAsia="zh-CN"/>
          </w:rPr>
          <w:t>情况</w:t>
        </w:r>
      </w:ins>
      <w:ins w:id="428" w:author="Liu, Sanping" w:date="2016-07-27T15:33:00Z">
        <w:r>
          <w:rPr>
            <w:rFonts w:asciiTheme="minorHAnsi" w:hAnsiTheme="minorHAnsi" w:cs="Times New Roman" w:hint="eastAsia"/>
            <w:szCs w:val="20"/>
            <w:lang w:val="en-GB" w:eastAsia="zh-CN"/>
          </w:rPr>
          <w:t>。</w:t>
        </w:r>
      </w:ins>
      <w:del w:id="429" w:author="Sakamoto, Mitsuhiro" w:date="2016-07-13T17:57:00Z">
        <w:r w:rsidRPr="00AD4F9F" w:rsidDel="00856204">
          <w:rPr>
            <w:rFonts w:asciiTheme="minorHAnsi" w:hAnsiTheme="minorHAnsi" w:cs="Times New Roman"/>
            <w:szCs w:val="20"/>
            <w:lang w:val="en-GB" w:eastAsia="zh-CN"/>
            <w:rPrChange w:id="430" w:author="Sakamoto, Mitsuhiro" w:date="2016-07-13T17:57:00Z">
              <w:rPr>
                <w:rFonts w:ascii="Times New Roman" w:hAnsi="Times New Roman" w:cs="Times New Roman"/>
                <w:szCs w:val="20"/>
                <w:highlight w:val="yellow"/>
                <w:lang w:val="en-GB"/>
              </w:rPr>
            </w:rPrChange>
          </w:rPr>
          <w:delText>.      (MOD RRB12/61)</w:delText>
        </w:r>
      </w:del>
      <w:ins w:id="431" w:author="Liu, Sanping" w:date="2016-07-27T16:15:00Z">
        <w:del w:id="432" w:author="Zhang, Lin" w:date="2016-07-27T16:25:00Z">
          <w:r w:rsidRPr="001A7B9E" w:rsidDel="00E7245D">
            <w:rPr>
              <w:rFonts w:hint="eastAsia"/>
              <w:noProof/>
              <w:spacing w:val="2"/>
              <w:lang w:eastAsia="zh-CN"/>
            </w:rPr>
            <w:delText>如果通知主管部门在自频率指配暂停使用之日起的六个月后才将暂停情况通知无线电通信局，那么上述三年时间须缩短。在此情况下，从三年时间中扣减的时间等于从六个月期限结束之日起到将暂停情况通知无线电通信局之日止之间的时间。如果通知主管部门在频率指配暂停使用之日起超过</w:delText>
          </w:r>
          <w:r w:rsidRPr="001A7B9E" w:rsidDel="00E7245D">
            <w:rPr>
              <w:rFonts w:hint="eastAsia"/>
              <w:noProof/>
              <w:spacing w:val="2"/>
              <w:lang w:eastAsia="zh-CN"/>
            </w:rPr>
            <w:delText>21</w:delText>
          </w:r>
          <w:r w:rsidRPr="001A7B9E" w:rsidDel="00E7245D">
            <w:rPr>
              <w:rFonts w:hint="eastAsia"/>
              <w:noProof/>
              <w:spacing w:val="2"/>
              <w:lang w:eastAsia="zh-CN"/>
            </w:rPr>
            <w:delText>个月后才将暂停使用情况通报无线电通信局，那么须取消这一</w:delText>
          </w:r>
        </w:del>
      </w:ins>
      <w:ins w:id="433" w:author="Liu, Sanping" w:date="2016-07-27T16:19:00Z">
        <w:del w:id="434" w:author="Zhang, Lin" w:date="2016-07-27T16:25:00Z">
          <w:r w:rsidDel="00E7245D">
            <w:rPr>
              <w:rFonts w:hint="eastAsia"/>
              <w:noProof/>
              <w:spacing w:val="2"/>
              <w:lang w:eastAsia="zh-CN"/>
            </w:rPr>
            <w:delText>频率</w:delText>
          </w:r>
        </w:del>
      </w:ins>
      <w:ins w:id="435" w:author="Liu, Sanping" w:date="2016-07-27T16:15:00Z">
        <w:del w:id="436" w:author="Zhang, Lin" w:date="2016-07-27T16:25:00Z">
          <w:r w:rsidRPr="001A7B9E" w:rsidDel="00E7245D">
            <w:rPr>
              <w:rFonts w:hint="eastAsia"/>
              <w:noProof/>
              <w:spacing w:val="2"/>
              <w:lang w:eastAsia="zh-CN"/>
            </w:rPr>
            <w:delText>指配</w:delText>
          </w:r>
          <w:r w:rsidDel="00E7245D">
            <w:rPr>
              <w:rFonts w:hint="eastAsia"/>
              <w:noProof/>
              <w:spacing w:val="2"/>
              <w:lang w:eastAsia="zh-CN"/>
            </w:rPr>
            <w:delText>。</w:delText>
          </w:r>
        </w:del>
      </w:ins>
    </w:p>
    <w:p w:rsidR="00F74C07" w:rsidRPr="00D61892"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决定</w:t>
      </w:r>
      <w:r>
        <w:rPr>
          <w:rFonts w:eastAsia="SimSun" w:cs="Times New Roman"/>
          <w:szCs w:val="24"/>
          <w:lang w:val="en-GB" w:eastAsia="zh-CN"/>
        </w:rPr>
        <w:t xml:space="preserve"> </w:t>
      </w:r>
      <w:r w:rsidRPr="00240612">
        <w:rPr>
          <w:rFonts w:eastAsia="SimSun" w:cs="Times New Roman"/>
          <w:szCs w:val="24"/>
          <w:lang w:val="en-GB" w:eastAsia="zh-CN"/>
        </w:rPr>
        <w:t>–</w:t>
      </w:r>
      <w:r>
        <w:rPr>
          <w:rFonts w:eastAsia="STKaiti" w:cs="Times New Roman" w:hint="eastAsia"/>
          <w:szCs w:val="24"/>
          <w:lang w:val="en-GB" w:eastAsia="zh-CN"/>
        </w:rPr>
        <w:t xml:space="preserve"> </w:t>
      </w:r>
      <w:r>
        <w:rPr>
          <w:rFonts w:eastAsia="STKaiti" w:cs="Times New Roman" w:hint="eastAsia"/>
          <w:szCs w:val="24"/>
          <w:lang w:val="en-GB" w:eastAsia="zh-CN"/>
        </w:rPr>
        <w:t>相应</w:t>
      </w:r>
      <w:r>
        <w:rPr>
          <w:rFonts w:eastAsia="STKaiti" w:cs="Times New Roman"/>
          <w:szCs w:val="24"/>
          <w:lang w:val="en-GB" w:eastAsia="zh-CN"/>
        </w:rPr>
        <w:t>变更。</w:t>
      </w:r>
    </w:p>
    <w:p w:rsidR="00F74C07" w:rsidRPr="00F74C07" w:rsidRDefault="00F74C07" w:rsidP="00F74C07">
      <w:pPr>
        <w:tabs>
          <w:tab w:val="clear" w:pos="794"/>
          <w:tab w:val="clear" w:pos="1191"/>
          <w:tab w:val="clear" w:pos="1588"/>
          <w:tab w:val="clear" w:pos="1985"/>
          <w:tab w:val="left" w:pos="1134"/>
          <w:tab w:val="left" w:pos="1871"/>
          <w:tab w:val="left" w:pos="2268"/>
        </w:tabs>
        <w:spacing w:before="200" w:line="240" w:lineRule="auto"/>
        <w:rPr>
          <w:rFonts w:ascii="STKaiti" w:eastAsia="STKaiti" w:hAnsi="STKaiti" w:cs="Times New Roman"/>
          <w:szCs w:val="24"/>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sidRPr="00F63D42">
        <w:rPr>
          <w:rFonts w:eastAsia="STKaiti" w:cs="Times New Roman"/>
          <w:szCs w:val="24"/>
          <w:lang w:val="en-GB" w:eastAsia="zh-CN"/>
        </w:rPr>
        <w:t>2017</w:t>
      </w:r>
      <w:r w:rsidRPr="00F63D42">
        <w:rPr>
          <w:rFonts w:eastAsia="STKaiti" w:cs="Times New Roman"/>
          <w:szCs w:val="24"/>
          <w:lang w:val="en-GB" w:eastAsia="zh-CN"/>
        </w:rPr>
        <w:t>年</w:t>
      </w:r>
      <w:r w:rsidRPr="00F63D42">
        <w:rPr>
          <w:rFonts w:eastAsia="STKaiti" w:cs="Times New Roman"/>
          <w:szCs w:val="24"/>
          <w:lang w:val="en-GB" w:eastAsia="zh-CN"/>
        </w:rPr>
        <w:t>1</w:t>
      </w:r>
      <w:r w:rsidRPr="00F63D42">
        <w:rPr>
          <w:rFonts w:eastAsia="STKaiti" w:cs="Times New Roman"/>
          <w:szCs w:val="24"/>
          <w:lang w:val="en-GB" w:eastAsia="zh-CN"/>
        </w:rPr>
        <w:t>月</w:t>
      </w:r>
      <w:r w:rsidRPr="00F63D42">
        <w:rPr>
          <w:rFonts w:eastAsia="STKaiti" w:cs="Times New Roman"/>
          <w:szCs w:val="24"/>
          <w:lang w:val="en-GB" w:eastAsia="zh-CN"/>
        </w:rPr>
        <w:t>1</w:t>
      </w:r>
      <w:r w:rsidRPr="00D61892">
        <w:rPr>
          <w:rFonts w:ascii="STKaiti" w:eastAsia="STKaiti" w:hAnsi="STKaiti" w:cs="Times New Roman"/>
          <w:szCs w:val="24"/>
          <w:lang w:val="en-GB" w:eastAsia="zh-CN"/>
        </w:rPr>
        <w:t>日</w:t>
      </w:r>
    </w:p>
    <w:p w:rsidR="00F74C07" w:rsidRPr="00DC2213" w:rsidRDefault="00F74C07" w:rsidP="00F74C07">
      <w:pPr>
        <w:pStyle w:val="Headingb"/>
        <w:keepLines/>
        <w:spacing w:line="240" w:lineRule="auto"/>
        <w:rPr>
          <w:rFonts w:asciiTheme="minorHAnsi" w:eastAsia="SimSun" w:hAnsiTheme="minorHAnsi" w:cs="Times New Roman"/>
          <w:b w:val="0"/>
          <w:bCs/>
          <w:szCs w:val="24"/>
          <w:lang w:val="de-CH" w:eastAsia="zh-CN"/>
        </w:rPr>
      </w:pPr>
      <w:r w:rsidRPr="0025352D">
        <w:rPr>
          <w:rFonts w:asciiTheme="minorHAnsi" w:eastAsia="SimSun" w:hAnsiTheme="minorHAnsi"/>
          <w:lang w:val="de-CH"/>
        </w:rPr>
        <w:t>MOD</w:t>
      </w:r>
    </w:p>
    <w:p w:rsidR="00F74C07" w:rsidRPr="00DC2213"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240" w:line="240" w:lineRule="auto"/>
        <w:ind w:left="85" w:right="7938"/>
        <w:outlineLvl w:val="7"/>
        <w:rPr>
          <w:rFonts w:asciiTheme="minorHAnsi" w:hAnsiTheme="minorHAnsi" w:cs="Times New Roman"/>
          <w:bCs/>
          <w:color w:val="000000"/>
          <w:szCs w:val="24"/>
          <w:lang w:val="de-CH"/>
        </w:rPr>
      </w:pPr>
      <w:r w:rsidRPr="00DC2213">
        <w:rPr>
          <w:rFonts w:asciiTheme="minorHAnsi" w:hAnsiTheme="minorHAnsi" w:cs="Times New Roman"/>
          <w:b/>
          <w:color w:val="000000"/>
          <w:szCs w:val="24"/>
          <w:lang w:val="de-CH"/>
        </w:rPr>
        <w:t>11.50</w:t>
      </w:r>
    </w:p>
    <w:p w:rsidR="00F74C07" w:rsidRPr="00DC2213" w:rsidRDefault="00F74C07" w:rsidP="00F74C07">
      <w:pPr>
        <w:tabs>
          <w:tab w:val="clear" w:pos="794"/>
          <w:tab w:val="clear" w:pos="1191"/>
          <w:tab w:val="clear" w:pos="1588"/>
          <w:tab w:val="clear" w:pos="1985"/>
        </w:tabs>
        <w:overflowPunct/>
        <w:autoSpaceDE/>
        <w:autoSpaceDN/>
        <w:adjustRightInd/>
        <w:spacing w:before="120" w:after="160" w:line="240" w:lineRule="auto"/>
        <w:jc w:val="left"/>
        <w:textAlignment w:val="auto"/>
        <w:rPr>
          <w:rFonts w:asciiTheme="minorHAnsi" w:eastAsia="SimSun" w:hAnsiTheme="minorHAnsi" w:cs="Times New Roman"/>
          <w:color w:val="000000"/>
          <w:szCs w:val="24"/>
          <w:lang w:val="de-CH" w:eastAsia="zh-CN"/>
        </w:rPr>
      </w:pPr>
      <w:r w:rsidRPr="00DC2213">
        <w:rPr>
          <w:rFonts w:asciiTheme="minorHAnsi" w:eastAsia="SimSun" w:hAnsiTheme="minorHAnsi" w:cs="Times New Roman"/>
          <w:color w:val="000000"/>
          <w:szCs w:val="24"/>
          <w:lang w:val="de-CH" w:eastAsia="zh-CN"/>
        </w:rPr>
        <w:t>NOC 1</w:t>
      </w:r>
      <w:r w:rsidRPr="00DC2213">
        <w:rPr>
          <w:rFonts w:asciiTheme="minorHAnsi" w:eastAsia="SimSun" w:hAnsiTheme="minorHAnsi" w:cs="Times New Roman"/>
          <w:color w:val="000000"/>
          <w:szCs w:val="24"/>
          <w:lang w:val="de-CH" w:eastAsia="zh-CN"/>
        </w:rPr>
        <w:tab/>
        <w:t xml:space="preserve"> </w:t>
      </w:r>
    </w:p>
    <w:p w:rsidR="00F74C07" w:rsidRPr="00DC2213" w:rsidRDefault="00F74C07" w:rsidP="00F74C07">
      <w:pPr>
        <w:tabs>
          <w:tab w:val="clear" w:pos="794"/>
          <w:tab w:val="clear" w:pos="1191"/>
          <w:tab w:val="clear" w:pos="1588"/>
          <w:tab w:val="clear" w:pos="1985"/>
        </w:tabs>
        <w:overflowPunct/>
        <w:autoSpaceDE/>
        <w:autoSpaceDN/>
        <w:adjustRightInd/>
        <w:spacing w:before="120" w:after="160" w:line="240" w:lineRule="auto"/>
        <w:jc w:val="left"/>
        <w:textAlignment w:val="auto"/>
        <w:rPr>
          <w:rFonts w:asciiTheme="minorHAnsi" w:eastAsia="SimSun" w:hAnsiTheme="minorHAnsi" w:cs="Times New Roman"/>
          <w:i/>
          <w:iCs/>
          <w:color w:val="000000"/>
          <w:szCs w:val="24"/>
          <w:lang w:val="de-CH" w:eastAsia="zh-CN"/>
        </w:rPr>
      </w:pPr>
      <w:r w:rsidRPr="00DC2213">
        <w:rPr>
          <w:rFonts w:asciiTheme="minorHAnsi" w:eastAsia="SimSun" w:hAnsiTheme="minorHAnsi" w:cs="Times New Roman"/>
          <w:color w:val="000000"/>
          <w:szCs w:val="24"/>
          <w:lang w:val="de-CH" w:eastAsia="zh-CN"/>
        </w:rPr>
        <w:t xml:space="preserve">NOC 2 </w:t>
      </w:r>
      <w:r w:rsidRPr="00DC2213">
        <w:rPr>
          <w:rFonts w:asciiTheme="minorHAnsi" w:eastAsia="SimSun" w:hAnsiTheme="minorHAnsi" w:cs="Times New Roman"/>
          <w:color w:val="000000"/>
          <w:szCs w:val="24"/>
          <w:lang w:val="de-CH" w:eastAsia="zh-CN"/>
        </w:rPr>
        <w:tab/>
      </w:r>
    </w:p>
    <w:p w:rsidR="00F74C07" w:rsidRPr="00DC2213" w:rsidRDefault="00F74C07" w:rsidP="00F74C07">
      <w:pPr>
        <w:tabs>
          <w:tab w:val="left" w:pos="3093"/>
          <w:tab w:val="center" w:pos="4680"/>
        </w:tabs>
        <w:spacing w:line="240" w:lineRule="auto"/>
        <w:jc w:val="left"/>
        <w:rPr>
          <w:rFonts w:asciiTheme="minorHAnsi" w:eastAsia="SimSun" w:hAnsiTheme="minorHAnsi" w:cs="Times New Roman"/>
          <w:szCs w:val="24"/>
          <w:lang w:val="de-CH" w:eastAsia="zh-CN"/>
        </w:rPr>
      </w:pPr>
      <w:r w:rsidRPr="00DC2213">
        <w:rPr>
          <w:rFonts w:asciiTheme="minorHAnsi" w:eastAsia="SimSun" w:hAnsiTheme="minorHAnsi" w:cs="Times New Roman"/>
          <w:szCs w:val="24"/>
          <w:lang w:val="de-CH" w:eastAsia="zh-CN"/>
        </w:rPr>
        <w:t>NOC 3</w:t>
      </w:r>
    </w:p>
    <w:p w:rsidR="00F74C07" w:rsidRPr="00DC2213" w:rsidRDefault="00F74C07" w:rsidP="00F74C07">
      <w:pPr>
        <w:tabs>
          <w:tab w:val="left" w:pos="3093"/>
          <w:tab w:val="center" w:pos="4680"/>
        </w:tabs>
        <w:spacing w:line="240" w:lineRule="auto"/>
        <w:jc w:val="left"/>
        <w:rPr>
          <w:rFonts w:asciiTheme="minorHAnsi" w:eastAsia="SimSun" w:hAnsiTheme="minorHAnsi" w:cs="Times New Roman"/>
          <w:color w:val="000000"/>
          <w:szCs w:val="24"/>
          <w:lang w:val="de-CH" w:eastAsia="zh-CN"/>
        </w:rPr>
      </w:pPr>
      <w:r w:rsidRPr="00DC2213">
        <w:rPr>
          <w:rFonts w:asciiTheme="minorHAnsi" w:eastAsia="SimSun" w:hAnsiTheme="minorHAnsi" w:cs="Times New Roman"/>
          <w:color w:val="000000"/>
          <w:szCs w:val="24"/>
          <w:lang w:val="de-CH" w:eastAsia="zh-CN"/>
        </w:rPr>
        <w:t>NOC 4</w:t>
      </w:r>
      <w:r w:rsidRPr="00DC2213">
        <w:rPr>
          <w:rFonts w:asciiTheme="minorHAnsi" w:eastAsia="SimSun" w:hAnsiTheme="minorHAnsi" w:cs="Times New Roman"/>
          <w:color w:val="000000"/>
          <w:szCs w:val="24"/>
          <w:lang w:val="de-CH" w:eastAsia="zh-CN"/>
        </w:rPr>
        <w:br/>
      </w:r>
    </w:p>
    <w:p w:rsidR="00F74C07" w:rsidRPr="00F74C07" w:rsidRDefault="00F74C07" w:rsidP="00F74C07">
      <w:pPr>
        <w:tabs>
          <w:tab w:val="clear" w:pos="794"/>
          <w:tab w:val="clear" w:pos="1191"/>
          <w:tab w:val="clear" w:pos="1588"/>
          <w:tab w:val="clear" w:pos="1985"/>
        </w:tabs>
        <w:overflowPunct/>
        <w:autoSpaceDE/>
        <w:autoSpaceDN/>
        <w:adjustRightInd/>
        <w:spacing w:before="0" w:after="160" w:line="240" w:lineRule="auto"/>
        <w:textAlignment w:val="auto"/>
        <w:rPr>
          <w:rFonts w:asciiTheme="minorHAnsi" w:eastAsia="SimSun" w:hAnsiTheme="minorHAnsi" w:cs="Times New Roman"/>
          <w:szCs w:val="24"/>
          <w:lang w:eastAsia="zh-CN"/>
        </w:rPr>
      </w:pPr>
      <w:r w:rsidRPr="00AD4F9F">
        <w:rPr>
          <w:rFonts w:asciiTheme="minorHAnsi" w:eastAsia="SimSun" w:hAnsiTheme="minorHAnsi" w:cs="Times New Roman"/>
          <w:color w:val="000000"/>
          <w:szCs w:val="24"/>
          <w:lang w:eastAsia="zh-CN"/>
        </w:rPr>
        <w:t>MOD 5</w:t>
      </w:r>
      <w:r w:rsidRPr="00AD4F9F">
        <w:rPr>
          <w:rFonts w:asciiTheme="minorHAnsi" w:hAnsiTheme="minorHAnsi"/>
          <w:color w:val="000000"/>
          <w:szCs w:val="24"/>
          <w:lang w:eastAsia="zh-CN"/>
        </w:rPr>
        <w:t xml:space="preserve">      </w:t>
      </w:r>
      <w:r>
        <w:rPr>
          <w:rFonts w:hint="eastAsia"/>
          <w:lang w:eastAsia="zh-CN"/>
        </w:rPr>
        <w:t>如</w:t>
      </w:r>
      <w:r w:rsidRPr="004E5145">
        <w:rPr>
          <w:lang w:eastAsia="zh-CN"/>
        </w:rPr>
        <w:t>第</w:t>
      </w:r>
      <w:r w:rsidRPr="004E5145">
        <w:rPr>
          <w:b/>
          <w:bCs/>
          <w:lang w:eastAsia="zh-CN"/>
        </w:rPr>
        <w:t>5</w:t>
      </w:r>
      <w:r>
        <w:rPr>
          <w:lang w:eastAsia="zh-CN"/>
        </w:rPr>
        <w:t>条的变更导致为新业务做出</w:t>
      </w:r>
      <w:r w:rsidRPr="004E5145">
        <w:rPr>
          <w:lang w:eastAsia="zh-CN"/>
        </w:rPr>
        <w:t>划分或将现有业务的类别升级，</w:t>
      </w:r>
      <w:r>
        <w:rPr>
          <w:rFonts w:hint="eastAsia"/>
          <w:lang w:eastAsia="zh-CN"/>
        </w:rPr>
        <w:t>则</w:t>
      </w:r>
      <w:r w:rsidRPr="004E5145">
        <w:rPr>
          <w:lang w:eastAsia="zh-CN"/>
        </w:rPr>
        <w:t>无线电通信局须提请通知主管部门注意以前级别较低或根据第</w:t>
      </w:r>
      <w:r w:rsidRPr="004E5145">
        <w:rPr>
          <w:b/>
          <w:bCs/>
          <w:lang w:eastAsia="zh-CN"/>
        </w:rPr>
        <w:t>4.4</w:t>
      </w:r>
      <w:r w:rsidRPr="004E5145">
        <w:rPr>
          <w:lang w:eastAsia="zh-CN"/>
        </w:rPr>
        <w:t>款登记的相关已登记的指配，并建议主管部门提交新的指配以取代以前的指配。新提交的指配须适用相关协调程序，</w:t>
      </w:r>
      <w:r>
        <w:rPr>
          <w:rFonts w:hint="eastAsia"/>
          <w:lang w:eastAsia="zh-CN"/>
        </w:rPr>
        <w:t>且</w:t>
      </w:r>
      <w:r w:rsidRPr="004E5145">
        <w:rPr>
          <w:lang w:eastAsia="zh-CN"/>
        </w:rPr>
        <w:t>在此</w:t>
      </w:r>
      <w:r>
        <w:rPr>
          <w:rFonts w:hint="eastAsia"/>
          <w:lang w:eastAsia="zh-CN"/>
        </w:rPr>
        <w:t>过</w:t>
      </w:r>
      <w:r>
        <w:rPr>
          <w:lang w:eastAsia="zh-CN"/>
        </w:rPr>
        <w:t>程</w:t>
      </w:r>
      <w:r w:rsidRPr="004E5145">
        <w:rPr>
          <w:lang w:eastAsia="zh-CN"/>
        </w:rPr>
        <w:t>中不</w:t>
      </w:r>
      <w:r>
        <w:rPr>
          <w:rFonts w:hint="eastAsia"/>
          <w:lang w:eastAsia="zh-CN"/>
        </w:rPr>
        <w:t>得</w:t>
      </w:r>
      <w:r w:rsidRPr="004E5145">
        <w:rPr>
          <w:lang w:eastAsia="zh-CN"/>
        </w:rPr>
        <w:t>享有特别的优先权。只有在满足《无线电规则》所有相关规定后，该指配的地位才应升级。</w:t>
      </w:r>
      <w:ins w:id="437" w:author="Liu, Sanping" w:date="2016-07-27T15:35:00Z">
        <w:r>
          <w:rPr>
            <w:rFonts w:hint="eastAsia"/>
            <w:lang w:eastAsia="zh-CN"/>
          </w:rPr>
          <w:t>如</w:t>
        </w:r>
      </w:ins>
      <w:ins w:id="438" w:author="Liu, Sanping" w:date="2016-07-22T15:00:00Z">
        <w:r w:rsidRPr="00A566E4">
          <w:rPr>
            <w:rFonts w:hint="eastAsia"/>
            <w:lang w:eastAsia="zh-CN"/>
          </w:rPr>
          <w:t>第</w:t>
        </w:r>
        <w:r w:rsidRPr="00A566E4">
          <w:rPr>
            <w:rFonts w:hint="eastAsia"/>
            <w:lang w:eastAsia="zh-CN"/>
          </w:rPr>
          <w:t>5</w:t>
        </w:r>
        <w:r w:rsidRPr="00A566E4">
          <w:rPr>
            <w:rFonts w:hint="eastAsia"/>
            <w:lang w:eastAsia="zh-CN"/>
          </w:rPr>
          <w:t>条的变更</w:t>
        </w:r>
      </w:ins>
      <w:ins w:id="439" w:author="Liu, Sanping" w:date="2016-07-27T15:35:00Z">
        <w:r>
          <w:rPr>
            <w:rFonts w:hint="eastAsia"/>
            <w:lang w:eastAsia="zh-CN"/>
          </w:rPr>
          <w:t>不仅</w:t>
        </w:r>
      </w:ins>
      <w:ins w:id="440" w:author="Liu, Sanping" w:date="2016-07-22T15:00:00Z">
        <w:r w:rsidRPr="00A566E4">
          <w:rPr>
            <w:rFonts w:hint="eastAsia"/>
            <w:lang w:eastAsia="zh-CN"/>
          </w:rPr>
          <w:t>导致为新业务做出划分（</w:t>
        </w:r>
        <w:r w:rsidRPr="00A566E4">
          <w:rPr>
            <w:rFonts w:hint="eastAsia"/>
            <w:lang w:eastAsia="zh-CN"/>
          </w:rPr>
          <w:t>S2</w:t>
        </w:r>
        <w:r w:rsidRPr="00A566E4">
          <w:rPr>
            <w:rFonts w:hint="eastAsia"/>
            <w:lang w:eastAsia="zh-CN"/>
          </w:rPr>
          <w:t>）或</w:t>
        </w:r>
      </w:ins>
      <w:ins w:id="441" w:author="Liu, Sanping" w:date="2016-07-27T15:35:00Z">
        <w:r>
          <w:rPr>
            <w:rFonts w:hint="eastAsia"/>
            <w:lang w:eastAsia="zh-CN"/>
          </w:rPr>
          <w:t>升级</w:t>
        </w:r>
        <w:r>
          <w:rPr>
            <w:lang w:eastAsia="zh-CN"/>
          </w:rPr>
          <w:t>，而且导致</w:t>
        </w:r>
      </w:ins>
      <w:ins w:id="442" w:author="Liu, Sanping" w:date="2016-07-27T15:36:00Z">
        <w:r>
          <w:rPr>
            <w:rFonts w:hint="eastAsia"/>
            <w:lang w:eastAsia="zh-CN"/>
          </w:rPr>
          <w:t>同</w:t>
        </w:r>
      </w:ins>
      <w:ins w:id="443" w:author="Liu, Sanping" w:date="2016-07-22T15:00:00Z">
        <w:r w:rsidRPr="00A566E4">
          <w:rPr>
            <w:rFonts w:hint="eastAsia"/>
            <w:lang w:eastAsia="zh-CN"/>
          </w:rPr>
          <w:t>频段内</w:t>
        </w:r>
      </w:ins>
      <w:ins w:id="444" w:author="Liu, Sanping" w:date="2016-07-27T15:36:00Z">
        <w:r>
          <w:rPr>
            <w:rFonts w:hint="eastAsia"/>
            <w:lang w:eastAsia="zh-CN"/>
          </w:rPr>
          <w:t>另一</w:t>
        </w:r>
      </w:ins>
      <w:ins w:id="445" w:author="Liu, Sanping" w:date="2016-07-22T15:00:00Z">
        <w:r w:rsidRPr="00A566E4">
          <w:rPr>
            <w:rFonts w:hint="eastAsia"/>
            <w:lang w:eastAsia="zh-CN"/>
          </w:rPr>
          <w:t>现有业务类别的升级（</w:t>
        </w:r>
        <w:r w:rsidRPr="00A566E4">
          <w:rPr>
            <w:rFonts w:hint="eastAsia"/>
            <w:lang w:eastAsia="zh-CN"/>
          </w:rPr>
          <w:t>S1</w:t>
        </w:r>
        <w:r w:rsidRPr="00A566E4">
          <w:rPr>
            <w:rFonts w:hint="eastAsia"/>
            <w:lang w:eastAsia="zh-CN"/>
          </w:rPr>
          <w:t>），</w:t>
        </w:r>
      </w:ins>
      <w:ins w:id="446" w:author="Liu, Sanping" w:date="2016-07-27T15:37:00Z">
        <w:r>
          <w:rPr>
            <w:rFonts w:hint="eastAsia"/>
            <w:lang w:eastAsia="zh-CN"/>
          </w:rPr>
          <w:t>则</w:t>
        </w:r>
      </w:ins>
      <w:ins w:id="447" w:author="Liu, Sanping" w:date="2016-07-22T15:00:00Z">
        <w:r w:rsidRPr="00A566E4">
          <w:rPr>
            <w:rFonts w:hint="eastAsia"/>
            <w:lang w:eastAsia="zh-CN"/>
          </w:rPr>
          <w:t>无线电通信局须提请</w:t>
        </w:r>
      </w:ins>
      <w:ins w:id="448" w:author="Liu, Sanping" w:date="2016-07-27T15:37:00Z">
        <w:r>
          <w:rPr>
            <w:rFonts w:hint="eastAsia"/>
            <w:lang w:eastAsia="zh-CN"/>
          </w:rPr>
          <w:t>主管部门</w:t>
        </w:r>
        <w:r>
          <w:rPr>
            <w:lang w:eastAsia="zh-CN"/>
          </w:rPr>
          <w:t>注意其</w:t>
        </w:r>
      </w:ins>
      <w:ins w:id="449" w:author="Liu, Sanping" w:date="2016-07-22T15:00:00Z">
        <w:r w:rsidRPr="00A566E4">
          <w:rPr>
            <w:rFonts w:hint="eastAsia"/>
            <w:lang w:eastAsia="zh-CN"/>
          </w:rPr>
          <w:t>已登记在</w:t>
        </w:r>
        <w:r w:rsidRPr="00A566E4">
          <w:rPr>
            <w:rFonts w:hint="eastAsia"/>
            <w:lang w:eastAsia="zh-CN"/>
          </w:rPr>
          <w:t>MIFR</w:t>
        </w:r>
        <w:r w:rsidRPr="00A566E4">
          <w:rPr>
            <w:rFonts w:hint="eastAsia"/>
            <w:lang w:eastAsia="zh-CN"/>
          </w:rPr>
          <w:t>中的</w:t>
        </w:r>
        <w:r w:rsidRPr="00A566E4">
          <w:rPr>
            <w:rFonts w:hint="eastAsia"/>
            <w:lang w:eastAsia="zh-CN"/>
          </w:rPr>
          <w:t>S1</w:t>
        </w:r>
        <w:r w:rsidRPr="00A566E4">
          <w:rPr>
            <w:rFonts w:hint="eastAsia"/>
            <w:lang w:eastAsia="zh-CN"/>
          </w:rPr>
          <w:t>业务指配或在大会决定前已收到协调要求的</w:t>
        </w:r>
      </w:ins>
      <w:ins w:id="450" w:author="Liu, Sanping" w:date="2016-07-27T15:38:00Z">
        <w:r>
          <w:rPr>
            <w:rFonts w:hint="eastAsia"/>
            <w:lang w:eastAsia="zh-CN"/>
          </w:rPr>
          <w:t>该</w:t>
        </w:r>
        <w:r>
          <w:rPr>
            <w:lang w:eastAsia="zh-CN"/>
          </w:rPr>
          <w:t>指配</w:t>
        </w:r>
      </w:ins>
      <w:ins w:id="451" w:author="Liu, Sanping" w:date="2016-07-22T15:00:00Z">
        <w:r w:rsidRPr="00A566E4">
          <w:rPr>
            <w:rFonts w:hint="eastAsia"/>
            <w:lang w:eastAsia="zh-CN"/>
          </w:rPr>
          <w:t>，并</w:t>
        </w:r>
      </w:ins>
      <w:ins w:id="452" w:author="Liu, Sanping" w:date="2016-07-27T15:38:00Z">
        <w:r>
          <w:rPr>
            <w:rFonts w:hint="eastAsia"/>
            <w:lang w:eastAsia="zh-CN"/>
          </w:rPr>
          <w:t>建议</w:t>
        </w:r>
      </w:ins>
      <w:ins w:id="453" w:author="Liu, Sanping" w:date="2016-07-22T15:00:00Z">
        <w:r w:rsidRPr="00A566E4">
          <w:rPr>
            <w:rFonts w:hint="eastAsia"/>
            <w:lang w:eastAsia="zh-CN"/>
          </w:rPr>
          <w:t>主管部门</w:t>
        </w:r>
      </w:ins>
      <w:ins w:id="454" w:author="Liu, Sanping" w:date="2016-07-27T15:38:00Z">
        <w:r>
          <w:rPr>
            <w:rFonts w:hint="eastAsia"/>
            <w:lang w:eastAsia="zh-CN"/>
          </w:rPr>
          <w:t>在</w:t>
        </w:r>
        <w:r>
          <w:rPr>
            <w:lang w:eastAsia="zh-CN"/>
          </w:rPr>
          <w:t>有关提交资料的四个月</w:t>
        </w:r>
      </w:ins>
      <w:ins w:id="455" w:author="Liu, Sanping" w:date="2016-07-27T15:39:00Z">
        <w:r>
          <w:rPr>
            <w:lang w:eastAsia="zh-CN"/>
          </w:rPr>
          <w:t>期限内，</w:t>
        </w:r>
      </w:ins>
      <w:ins w:id="456" w:author="Liu, Sanping" w:date="2016-07-22T15:00:00Z">
        <w:r w:rsidRPr="00A566E4">
          <w:rPr>
            <w:rFonts w:hint="eastAsia"/>
            <w:lang w:eastAsia="zh-CN"/>
          </w:rPr>
          <w:t>提交新的指配以取代</w:t>
        </w:r>
      </w:ins>
      <w:ins w:id="457" w:author="Liu, Sanping" w:date="2016-07-27T15:39:00Z">
        <w:r>
          <w:rPr>
            <w:rFonts w:hint="eastAsia"/>
            <w:lang w:eastAsia="zh-CN"/>
          </w:rPr>
          <w:t>此</w:t>
        </w:r>
      </w:ins>
      <w:ins w:id="458" w:author="Liu, Sanping" w:date="2016-07-22T15:00:00Z">
        <w:r w:rsidRPr="00A566E4">
          <w:rPr>
            <w:rFonts w:hint="eastAsia"/>
            <w:lang w:eastAsia="zh-CN"/>
          </w:rPr>
          <w:t>前的指配。</w:t>
        </w:r>
      </w:ins>
      <w:ins w:id="459" w:author="Liu, Sanping" w:date="2016-07-27T15:39:00Z">
        <w:r>
          <w:rPr>
            <w:rFonts w:hint="eastAsia"/>
            <w:lang w:eastAsia="zh-CN"/>
          </w:rPr>
          <w:t>之后</w:t>
        </w:r>
      </w:ins>
      <w:ins w:id="460" w:author="Liu, Sanping" w:date="2016-07-22T15:00:00Z">
        <w:r w:rsidRPr="00A566E4">
          <w:rPr>
            <w:rFonts w:hint="eastAsia"/>
            <w:lang w:eastAsia="zh-CN"/>
          </w:rPr>
          <w:t>无线电通信局须认为</w:t>
        </w:r>
      </w:ins>
      <w:ins w:id="461" w:author="Liu, Sanping" w:date="2016-07-27T15:39:00Z">
        <w:r>
          <w:rPr>
            <w:rFonts w:hint="eastAsia"/>
            <w:lang w:eastAsia="zh-CN"/>
          </w:rPr>
          <w:t>，</w:t>
        </w:r>
      </w:ins>
      <w:ins w:id="462" w:author="Liu, Sanping" w:date="2016-07-27T15:40:00Z">
        <w:r>
          <w:rPr>
            <w:rFonts w:hint="eastAsia"/>
            <w:lang w:eastAsia="zh-CN"/>
          </w:rPr>
          <w:t>在</w:t>
        </w:r>
        <w:r>
          <w:rPr>
            <w:lang w:eastAsia="zh-CN"/>
          </w:rPr>
          <w:t>上述期限内收到的</w:t>
        </w:r>
      </w:ins>
      <w:ins w:id="463" w:author="Liu, Sanping" w:date="2016-07-22T15:00:00Z">
        <w:r w:rsidRPr="00A566E4">
          <w:rPr>
            <w:rFonts w:hint="eastAsia"/>
            <w:lang w:eastAsia="zh-CN"/>
          </w:rPr>
          <w:t>这些指配无需与</w:t>
        </w:r>
        <w:r w:rsidRPr="00A566E4">
          <w:rPr>
            <w:rFonts w:hint="eastAsia"/>
            <w:lang w:eastAsia="zh-CN"/>
          </w:rPr>
          <w:t>S2</w:t>
        </w:r>
        <w:r w:rsidRPr="00A566E4">
          <w:rPr>
            <w:rFonts w:hint="eastAsia"/>
            <w:lang w:eastAsia="zh-CN"/>
          </w:rPr>
          <w:t>新业务</w:t>
        </w:r>
      </w:ins>
      <w:ins w:id="464" w:author="Liu, Sanping" w:date="2016-07-27T15:40:00Z">
        <w:r>
          <w:rPr>
            <w:rFonts w:hint="eastAsia"/>
            <w:lang w:eastAsia="zh-CN"/>
          </w:rPr>
          <w:t>或</w:t>
        </w:r>
        <w:r>
          <w:rPr>
            <w:lang w:eastAsia="zh-CN"/>
          </w:rPr>
          <w:t>升级</w:t>
        </w:r>
      </w:ins>
      <w:ins w:id="465" w:author="Liu, Sanping" w:date="2016-07-22T15:00:00Z">
        <w:r w:rsidRPr="00A566E4">
          <w:rPr>
            <w:rFonts w:hint="eastAsia"/>
            <w:lang w:eastAsia="zh-CN"/>
          </w:rPr>
          <w:t>指配进行协调。</w:t>
        </w:r>
      </w:ins>
    </w:p>
    <w:p w:rsidR="00F74C07" w:rsidRPr="00D61892"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Pr>
          <w:rFonts w:eastAsia="STKaiti" w:cs="Times New Roman" w:hint="eastAsia"/>
          <w:szCs w:val="24"/>
          <w:lang w:val="en-GB" w:eastAsia="zh-CN"/>
        </w:rPr>
        <w:t>无线电</w:t>
      </w:r>
      <w:r>
        <w:rPr>
          <w:rFonts w:eastAsia="STKaiti" w:cs="Times New Roman"/>
          <w:szCs w:val="24"/>
          <w:lang w:val="en-GB" w:eastAsia="zh-CN"/>
        </w:rPr>
        <w:t>规则委员会</w:t>
      </w:r>
      <w:r>
        <w:rPr>
          <w:rFonts w:eastAsia="STKaiti" w:cs="Times New Roman" w:hint="eastAsia"/>
          <w:szCs w:val="24"/>
          <w:lang w:val="en-GB" w:eastAsia="zh-CN"/>
        </w:rPr>
        <w:t>在</w:t>
      </w:r>
      <w:r>
        <w:rPr>
          <w:rFonts w:eastAsia="STKaiti" w:cs="Times New Roman"/>
          <w:szCs w:val="24"/>
          <w:lang w:val="en-GB" w:eastAsia="zh-CN"/>
        </w:rPr>
        <w:t>讨论</w:t>
      </w:r>
      <w:r>
        <w:rPr>
          <w:rFonts w:eastAsia="STKaiti" w:cs="Times New Roman" w:hint="eastAsia"/>
          <w:szCs w:val="24"/>
          <w:lang w:val="en-GB" w:eastAsia="zh-CN"/>
        </w:rPr>
        <w:t>涉及</w:t>
      </w:r>
      <w:r>
        <w:rPr>
          <w:rFonts w:eastAsia="STKaiti" w:cs="Times New Roman"/>
          <w:szCs w:val="24"/>
          <w:lang w:val="en-GB" w:eastAsia="zh-CN"/>
        </w:rPr>
        <w:t>协调请求或</w:t>
      </w:r>
      <w:r>
        <w:rPr>
          <w:rFonts w:eastAsia="STKaiti" w:cs="Times New Roman"/>
          <w:szCs w:val="24"/>
          <w:lang w:val="en-GB" w:eastAsia="zh-CN"/>
        </w:rPr>
        <w:t>WRC</w:t>
      </w:r>
      <w:r>
        <w:rPr>
          <w:rFonts w:eastAsia="STKaiti" w:cs="Times New Roman"/>
          <w:szCs w:val="24"/>
          <w:lang w:val="en-GB" w:eastAsia="zh-CN"/>
        </w:rPr>
        <w:t>决定生效前的通知单程序规则草案（</w:t>
      </w:r>
      <w:r>
        <w:rPr>
          <w:rFonts w:eastAsia="STKaiti" w:cs="Times New Roman" w:hint="eastAsia"/>
          <w:szCs w:val="24"/>
          <w:lang w:val="en-GB" w:eastAsia="zh-CN"/>
        </w:rPr>
        <w:t>RRB</w:t>
      </w:r>
      <w:r>
        <w:rPr>
          <w:rFonts w:eastAsia="STKaiti" w:cs="Times New Roman"/>
          <w:szCs w:val="24"/>
          <w:lang w:val="en-GB" w:eastAsia="zh-CN"/>
        </w:rPr>
        <w:t>-72</w:t>
      </w:r>
      <w:r>
        <w:rPr>
          <w:rFonts w:eastAsia="STKaiti" w:cs="Times New Roman" w:hint="eastAsia"/>
          <w:szCs w:val="24"/>
          <w:lang w:val="en-GB" w:eastAsia="zh-CN"/>
        </w:rPr>
        <w:t>议程</w:t>
      </w:r>
      <w:r>
        <w:rPr>
          <w:rFonts w:eastAsia="STKaiti" w:cs="Times New Roman"/>
          <w:szCs w:val="24"/>
          <w:lang w:val="en-GB" w:eastAsia="zh-CN"/>
        </w:rPr>
        <w:t>第</w:t>
      </w:r>
      <w:r>
        <w:rPr>
          <w:rFonts w:eastAsia="STKaiti" w:cs="Times New Roman" w:hint="eastAsia"/>
          <w:szCs w:val="24"/>
          <w:lang w:val="en-GB" w:eastAsia="zh-CN"/>
        </w:rPr>
        <w:t>10</w:t>
      </w:r>
      <w:r>
        <w:rPr>
          <w:rFonts w:eastAsia="STKaiti" w:cs="Times New Roman" w:hint="eastAsia"/>
          <w:szCs w:val="24"/>
          <w:lang w:val="en-GB" w:eastAsia="zh-CN"/>
        </w:rPr>
        <w:t>项</w:t>
      </w:r>
      <w:r>
        <w:rPr>
          <w:rFonts w:eastAsia="STKaiti" w:cs="Times New Roman"/>
          <w:szCs w:val="24"/>
          <w:lang w:val="en-GB" w:eastAsia="zh-CN"/>
        </w:rPr>
        <w:t>）</w:t>
      </w:r>
      <w:r>
        <w:rPr>
          <w:rFonts w:eastAsia="STKaiti" w:cs="Times New Roman" w:hint="eastAsia"/>
          <w:szCs w:val="24"/>
          <w:lang w:val="en-GB" w:eastAsia="zh-CN"/>
        </w:rPr>
        <w:t>时，</w:t>
      </w:r>
      <w:r>
        <w:rPr>
          <w:rFonts w:eastAsia="STKaiti" w:cs="Times New Roman"/>
          <w:szCs w:val="24"/>
          <w:lang w:val="en-GB" w:eastAsia="zh-CN"/>
        </w:rPr>
        <w:t>责成无线电通信局制定现有的有关《无线电规则》第</w:t>
      </w:r>
      <w:r w:rsidRPr="004C6A88">
        <w:rPr>
          <w:rFonts w:eastAsia="STKaiti" w:cs="Times New Roman" w:hint="eastAsia"/>
          <w:b/>
          <w:bCs/>
          <w:szCs w:val="24"/>
          <w:lang w:val="en-GB" w:eastAsia="zh-CN"/>
        </w:rPr>
        <w:t>11</w:t>
      </w:r>
      <w:r w:rsidRPr="004C6A88">
        <w:rPr>
          <w:rFonts w:eastAsia="STKaiti" w:cs="Times New Roman"/>
          <w:b/>
          <w:bCs/>
          <w:szCs w:val="24"/>
          <w:lang w:val="en-GB" w:eastAsia="zh-CN"/>
        </w:rPr>
        <w:t>.50</w:t>
      </w:r>
      <w:r>
        <w:rPr>
          <w:rFonts w:eastAsia="STKaiti" w:cs="Times New Roman" w:hint="eastAsia"/>
          <w:szCs w:val="24"/>
          <w:lang w:val="en-GB" w:eastAsia="zh-CN"/>
        </w:rPr>
        <w:t>款的</w:t>
      </w:r>
      <w:r>
        <w:rPr>
          <w:rFonts w:eastAsia="STKaiti" w:cs="Times New Roman"/>
          <w:szCs w:val="24"/>
          <w:lang w:val="en-GB" w:eastAsia="zh-CN"/>
        </w:rPr>
        <w:t>程序规则修正草案，以便澄清如果大会就</w:t>
      </w:r>
      <w:r>
        <w:rPr>
          <w:rFonts w:eastAsia="STKaiti" w:cs="Times New Roman" w:hint="eastAsia"/>
          <w:szCs w:val="24"/>
          <w:lang w:val="en-GB" w:eastAsia="zh-CN"/>
        </w:rPr>
        <w:t>新的划分</w:t>
      </w:r>
      <w:r>
        <w:rPr>
          <w:rFonts w:eastAsia="STKaiti" w:cs="Times New Roman"/>
          <w:szCs w:val="24"/>
          <w:lang w:val="en-GB" w:eastAsia="zh-CN"/>
        </w:rPr>
        <w:t>做出决定或提升现有业务划分的类别时</w:t>
      </w:r>
      <w:r>
        <w:rPr>
          <w:rFonts w:eastAsia="STKaiti" w:cs="Times New Roman" w:hint="eastAsia"/>
          <w:szCs w:val="24"/>
          <w:lang w:val="en-GB" w:eastAsia="zh-CN"/>
        </w:rPr>
        <w:t>所需</w:t>
      </w:r>
      <w:r>
        <w:rPr>
          <w:rFonts w:eastAsia="STKaiti" w:cs="Times New Roman"/>
          <w:szCs w:val="24"/>
          <w:lang w:val="en-GB" w:eastAsia="zh-CN"/>
        </w:rPr>
        <w:t>的协调要求。本</w:t>
      </w:r>
      <w:r>
        <w:rPr>
          <w:rFonts w:eastAsia="STKaiti" w:cs="Times New Roman" w:hint="eastAsia"/>
          <w:szCs w:val="24"/>
          <w:lang w:val="en-GB" w:eastAsia="zh-CN"/>
        </w:rPr>
        <w:t>拟议</w:t>
      </w:r>
      <w:r>
        <w:rPr>
          <w:rFonts w:eastAsia="STKaiti" w:cs="Times New Roman"/>
          <w:szCs w:val="24"/>
          <w:lang w:val="en-GB" w:eastAsia="zh-CN"/>
        </w:rPr>
        <w:t>规则草案以</w:t>
      </w:r>
      <w:r>
        <w:rPr>
          <w:rFonts w:eastAsia="STKaiti" w:cs="Times New Roman"/>
          <w:szCs w:val="24"/>
          <w:lang w:val="en-GB" w:eastAsia="zh-CN"/>
        </w:rPr>
        <w:t>RRB</w:t>
      </w:r>
      <w:r>
        <w:rPr>
          <w:rFonts w:eastAsia="STKaiti" w:cs="Times New Roman" w:hint="eastAsia"/>
          <w:szCs w:val="24"/>
          <w:lang w:val="en-GB" w:eastAsia="zh-CN"/>
        </w:rPr>
        <w:t>第</w:t>
      </w:r>
      <w:r>
        <w:rPr>
          <w:rFonts w:eastAsia="STKaiti" w:cs="Times New Roman" w:hint="eastAsia"/>
          <w:szCs w:val="24"/>
          <w:lang w:val="en-GB" w:eastAsia="zh-CN"/>
        </w:rPr>
        <w:t>72</w:t>
      </w:r>
      <w:r>
        <w:rPr>
          <w:rFonts w:eastAsia="STKaiti" w:cs="Times New Roman" w:hint="eastAsia"/>
          <w:szCs w:val="24"/>
          <w:lang w:val="en-GB" w:eastAsia="zh-CN"/>
        </w:rPr>
        <w:t>次</w:t>
      </w:r>
      <w:r>
        <w:rPr>
          <w:rFonts w:eastAsia="STKaiti" w:cs="Times New Roman"/>
          <w:szCs w:val="24"/>
          <w:lang w:val="en-GB" w:eastAsia="zh-CN"/>
        </w:rPr>
        <w:t>会议决定摘要（</w:t>
      </w:r>
      <w:r>
        <w:rPr>
          <w:rFonts w:eastAsia="STKaiti" w:cs="Times New Roman" w:hint="eastAsia"/>
          <w:szCs w:val="24"/>
          <w:lang w:val="en-GB" w:eastAsia="zh-CN"/>
        </w:rPr>
        <w:t>RR</w:t>
      </w:r>
      <w:r>
        <w:rPr>
          <w:rFonts w:eastAsia="STKaiti" w:cs="Times New Roman"/>
          <w:szCs w:val="24"/>
          <w:lang w:val="en-GB" w:eastAsia="zh-CN"/>
        </w:rPr>
        <w:t>B16-2</w:t>
      </w:r>
      <w:r>
        <w:rPr>
          <w:rFonts w:eastAsia="STKaiti" w:cs="Times New Roman" w:hint="eastAsia"/>
          <w:szCs w:val="24"/>
          <w:lang w:val="en-GB" w:eastAsia="zh-CN"/>
        </w:rPr>
        <w:t>/14</w:t>
      </w:r>
      <w:r>
        <w:rPr>
          <w:rFonts w:eastAsia="STKaiti" w:cs="Times New Roman" w:hint="eastAsia"/>
          <w:szCs w:val="24"/>
          <w:lang w:val="en-GB" w:eastAsia="zh-CN"/>
        </w:rPr>
        <w:t>号</w:t>
      </w:r>
      <w:r>
        <w:rPr>
          <w:rFonts w:eastAsia="STKaiti" w:cs="Times New Roman"/>
          <w:szCs w:val="24"/>
          <w:lang w:val="en-GB" w:eastAsia="zh-CN"/>
        </w:rPr>
        <w:t>文件）</w:t>
      </w:r>
      <w:r>
        <w:rPr>
          <w:rFonts w:eastAsia="STKaiti" w:cs="Times New Roman" w:hint="eastAsia"/>
          <w:szCs w:val="24"/>
          <w:lang w:val="en-GB" w:eastAsia="zh-CN"/>
        </w:rPr>
        <w:t>第</w:t>
      </w:r>
      <w:r>
        <w:rPr>
          <w:rFonts w:eastAsia="STKaiti" w:cs="Times New Roman" w:hint="eastAsia"/>
          <w:szCs w:val="24"/>
          <w:lang w:val="en-GB" w:eastAsia="zh-CN"/>
        </w:rPr>
        <w:t>6</w:t>
      </w:r>
      <w:r>
        <w:rPr>
          <w:rFonts w:eastAsia="STKaiti" w:cs="Times New Roman"/>
          <w:szCs w:val="24"/>
          <w:lang w:val="en-GB" w:eastAsia="zh-CN"/>
        </w:rPr>
        <w:t>.2</w:t>
      </w:r>
      <w:r>
        <w:rPr>
          <w:rFonts w:eastAsia="STKaiti" w:cs="Times New Roman" w:hint="eastAsia"/>
          <w:szCs w:val="24"/>
          <w:lang w:val="en-GB" w:eastAsia="zh-CN"/>
        </w:rPr>
        <w:t>项</w:t>
      </w:r>
      <w:r>
        <w:rPr>
          <w:rFonts w:eastAsia="STKaiti" w:cs="Times New Roman"/>
          <w:szCs w:val="24"/>
          <w:lang w:val="en-GB" w:eastAsia="zh-CN"/>
        </w:rPr>
        <w:t>所述的原则为基础。</w:t>
      </w:r>
    </w:p>
    <w:p w:rsidR="00F74C07" w:rsidRPr="00AD4F9F" w:rsidRDefault="00F74C07" w:rsidP="00F74C07">
      <w:pPr>
        <w:spacing w:line="240" w:lineRule="auto"/>
        <w:rPr>
          <w:rFonts w:asciiTheme="minorHAnsi" w:hAnsiTheme="minorHAnsi"/>
          <w:i/>
          <w:iCs/>
          <w:szCs w:val="24"/>
          <w:lang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Pr>
          <w:rFonts w:eastAsia="STKaiti" w:cs="Times New Roman" w:hint="eastAsia"/>
          <w:szCs w:val="24"/>
          <w:lang w:val="en-GB" w:eastAsia="zh-CN"/>
        </w:rPr>
        <w:t>规则</w:t>
      </w:r>
      <w:r>
        <w:rPr>
          <w:rFonts w:eastAsia="STKaiti" w:cs="Times New Roman"/>
          <w:szCs w:val="24"/>
          <w:lang w:val="en-GB" w:eastAsia="zh-CN"/>
        </w:rPr>
        <w:t>批准后</w:t>
      </w:r>
      <w:r>
        <w:rPr>
          <w:rFonts w:eastAsia="STKaiti" w:cs="Times New Roman" w:hint="eastAsia"/>
          <w:szCs w:val="24"/>
          <w:lang w:val="en-GB" w:eastAsia="zh-CN"/>
        </w:rPr>
        <w:t>即刻</w:t>
      </w:r>
      <w:r>
        <w:rPr>
          <w:rFonts w:eastAsia="STKaiti" w:cs="Times New Roman"/>
          <w:szCs w:val="24"/>
          <w:lang w:val="en-GB" w:eastAsia="zh-CN"/>
        </w:rPr>
        <w:t>生效</w:t>
      </w: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imSun" w:hAnsiTheme="minorHAnsi" w:cs="Times New Roman"/>
          <w:b/>
          <w:bCs/>
          <w:szCs w:val="24"/>
          <w:lang w:val="en-GB" w:eastAsia="zh-CN"/>
        </w:rPr>
      </w:pPr>
      <w:r>
        <w:rPr>
          <w:rFonts w:asciiTheme="minorHAnsi" w:eastAsia="SimSun" w:hAnsiTheme="minorHAnsi" w:cs="Times New Roman"/>
          <w:b/>
          <w:bCs/>
          <w:szCs w:val="24"/>
          <w:lang w:val="en-GB" w:eastAsia="zh-CN"/>
        </w:rPr>
        <w:br w:type="page"/>
      </w:r>
    </w:p>
    <w:p w:rsidR="00F74C07" w:rsidRPr="0025352D" w:rsidRDefault="00F74C07" w:rsidP="00F74C07">
      <w:pPr>
        <w:pStyle w:val="AnnexNoTitle"/>
        <w:spacing w:before="240" w:line="240" w:lineRule="auto"/>
        <w:rPr>
          <w:rFonts w:asciiTheme="minorHAnsi" w:hAnsiTheme="minorHAnsi"/>
          <w:b w:val="0"/>
          <w:bCs/>
          <w:szCs w:val="24"/>
          <w:lang w:eastAsia="zh-CN"/>
        </w:rPr>
      </w:pPr>
      <w:r w:rsidRPr="0025352D">
        <w:rPr>
          <w:rFonts w:asciiTheme="minorHAnsi" w:hAnsiTheme="minorHAnsi" w:hint="eastAsia"/>
          <w:bCs/>
          <w:szCs w:val="24"/>
          <w:lang w:eastAsia="zh-CN"/>
        </w:rPr>
        <w:t>关于《无线电规则》</w:t>
      </w:r>
    </w:p>
    <w:p w:rsidR="00F74C07" w:rsidRPr="00AD4F9F" w:rsidRDefault="00F74C07" w:rsidP="00F74C07">
      <w:pPr>
        <w:pStyle w:val="AnnexNoTitle"/>
        <w:spacing w:before="240" w:line="240" w:lineRule="auto"/>
        <w:rPr>
          <w:rFonts w:asciiTheme="minorHAnsi" w:hAnsiTheme="minorHAnsi" w:cs="Times New Roman"/>
          <w:b w:val="0"/>
          <w:szCs w:val="24"/>
          <w:lang w:val="en-GB" w:eastAsia="zh-CN"/>
        </w:rPr>
      </w:pPr>
      <w:r w:rsidRPr="0025352D">
        <w:rPr>
          <w:rFonts w:asciiTheme="minorHAnsi" w:hAnsiTheme="minorHAnsi" w:hint="eastAsia"/>
          <w:bCs/>
          <w:szCs w:val="24"/>
          <w:lang w:eastAsia="zh-CN"/>
        </w:rPr>
        <w:t>附录</w:t>
      </w:r>
      <w:r w:rsidRPr="0025352D">
        <w:rPr>
          <w:rFonts w:asciiTheme="minorHAnsi" w:hAnsiTheme="minorHAnsi"/>
          <w:bCs/>
          <w:szCs w:val="24"/>
          <w:lang w:eastAsia="zh-CN"/>
        </w:rPr>
        <w:t>4</w:t>
      </w:r>
      <w:r w:rsidRPr="0025352D">
        <w:rPr>
          <w:rFonts w:asciiTheme="minorHAnsi" w:hAnsiTheme="minorHAnsi" w:hint="eastAsia"/>
          <w:bCs/>
          <w:szCs w:val="24"/>
          <w:lang w:eastAsia="zh-CN"/>
        </w:rPr>
        <w:t>的程序规则</w:t>
      </w:r>
    </w:p>
    <w:p w:rsidR="00F74C07" w:rsidRPr="00AD4F9F" w:rsidRDefault="00F74C07"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inorHAnsi" w:hAnsiTheme="minorHAnsi" w:cs="Times New Roman"/>
          <w:b/>
          <w:szCs w:val="24"/>
          <w:lang w:val="en-GB" w:eastAsia="zh-CN"/>
        </w:rPr>
      </w:pPr>
      <w:r>
        <w:rPr>
          <w:rFonts w:asciiTheme="minorHAnsi" w:hAnsiTheme="minorHAnsi" w:cs="Times New Roman" w:hint="eastAsia"/>
          <w:b/>
          <w:szCs w:val="24"/>
          <w:lang w:val="en-GB" w:eastAsia="zh-CN"/>
        </w:rPr>
        <w:t>附件</w:t>
      </w:r>
      <w:r w:rsidRPr="00AD4F9F">
        <w:rPr>
          <w:rFonts w:asciiTheme="minorHAnsi" w:hAnsiTheme="minorHAnsi" w:cs="Times New Roman"/>
          <w:b/>
          <w:szCs w:val="24"/>
          <w:lang w:val="en-GB" w:eastAsia="zh-CN"/>
        </w:rPr>
        <w:t>2</w:t>
      </w:r>
    </w:p>
    <w:p w:rsidR="00F74C07" w:rsidRPr="00AD4F9F" w:rsidRDefault="00F74C07" w:rsidP="00F74C07">
      <w:pPr>
        <w:pStyle w:val="Headingb"/>
        <w:spacing w:line="240" w:lineRule="auto"/>
        <w:rPr>
          <w:rFonts w:asciiTheme="minorHAnsi" w:hAnsiTheme="minorHAnsi" w:cs="Times New Roman"/>
          <w:b w:val="0"/>
          <w:bCs/>
          <w:szCs w:val="24"/>
          <w:lang w:val="en-GB" w:eastAsia="zh-CN"/>
        </w:rPr>
      </w:pPr>
      <w:r w:rsidRPr="00AD4F9F">
        <w:rPr>
          <w:rFonts w:asciiTheme="minorHAnsi" w:hAnsiTheme="minorHAnsi" w:cs="Times New Roman"/>
          <w:bCs/>
          <w:szCs w:val="24"/>
          <w:lang w:val="en-GB" w:eastAsia="zh-CN"/>
        </w:rPr>
        <w:t>ADD</w:t>
      </w:r>
    </w:p>
    <w:p w:rsidR="00F74C07" w:rsidRPr="00AD4F9F" w:rsidRDefault="00F74C07" w:rsidP="00F74C07">
      <w:pPr>
        <w:pBdr>
          <w:top w:val="double" w:sz="4" w:space="1" w:color="auto"/>
          <w:left w:val="double" w:sz="4" w:space="4" w:color="auto"/>
          <w:bottom w:val="double" w:sz="4" w:space="1" w:color="auto"/>
          <w:right w:val="double" w:sz="4" w:space="4" w:color="auto"/>
        </w:pBd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b/>
          <w:bCs/>
          <w:szCs w:val="24"/>
          <w:lang w:val="en-GB" w:eastAsia="zh-CN"/>
        </w:rPr>
      </w:pPr>
      <w:r>
        <w:rPr>
          <w:rFonts w:asciiTheme="minorHAnsi" w:hAnsiTheme="minorHAnsi" w:cs="Times New Roman" w:hint="eastAsia"/>
          <w:b/>
          <w:bCs/>
          <w:szCs w:val="24"/>
          <w:lang w:val="en-GB" w:eastAsia="zh-CN"/>
        </w:rPr>
        <w:t>有关</w:t>
      </w:r>
      <w:r>
        <w:rPr>
          <w:rFonts w:asciiTheme="minorHAnsi" w:hAnsiTheme="minorHAnsi" w:cs="Times New Roman"/>
          <w:b/>
          <w:bCs/>
          <w:szCs w:val="24"/>
          <w:lang w:val="en-GB" w:eastAsia="zh-CN"/>
        </w:rPr>
        <w:t>落实第</w:t>
      </w:r>
      <w:r>
        <w:rPr>
          <w:rFonts w:asciiTheme="minorHAnsi" w:hAnsiTheme="minorHAnsi" w:cs="Times New Roman" w:hint="eastAsia"/>
          <w:b/>
          <w:bCs/>
          <w:szCs w:val="24"/>
          <w:lang w:val="en-GB" w:eastAsia="zh-CN"/>
        </w:rPr>
        <w:t>156</w:t>
      </w:r>
      <w:r>
        <w:rPr>
          <w:rFonts w:asciiTheme="minorHAnsi" w:hAnsiTheme="minorHAnsi" w:cs="Times New Roman" w:hint="eastAsia"/>
          <w:b/>
          <w:bCs/>
          <w:szCs w:val="24"/>
          <w:lang w:val="en-GB" w:eastAsia="zh-CN"/>
        </w:rPr>
        <w:t>号</w:t>
      </w:r>
      <w:r>
        <w:rPr>
          <w:rFonts w:asciiTheme="minorHAnsi" w:hAnsiTheme="minorHAnsi" w:cs="Times New Roman"/>
          <w:b/>
          <w:bCs/>
          <w:szCs w:val="24"/>
          <w:lang w:val="en-GB" w:eastAsia="zh-CN"/>
        </w:rPr>
        <w:t>决议（</w:t>
      </w:r>
      <w:r>
        <w:rPr>
          <w:rFonts w:asciiTheme="minorHAnsi" w:hAnsiTheme="minorHAnsi" w:cs="Times New Roman" w:hint="eastAsia"/>
          <w:b/>
          <w:bCs/>
          <w:szCs w:val="24"/>
          <w:lang w:val="en-GB" w:eastAsia="zh-CN"/>
        </w:rPr>
        <w:t>WRC</w:t>
      </w:r>
      <w:r>
        <w:rPr>
          <w:rFonts w:asciiTheme="minorHAnsi" w:hAnsiTheme="minorHAnsi" w:cs="Times New Roman"/>
          <w:b/>
          <w:bCs/>
          <w:szCs w:val="24"/>
          <w:lang w:val="en-GB" w:eastAsia="zh-CN"/>
        </w:rPr>
        <w:t>-15</w:t>
      </w:r>
      <w:r>
        <w:rPr>
          <w:rFonts w:asciiTheme="minorHAnsi" w:hAnsiTheme="minorHAnsi" w:cs="Times New Roman"/>
          <w:b/>
          <w:bCs/>
          <w:szCs w:val="24"/>
          <w:lang w:val="en-GB" w:eastAsia="zh-CN"/>
        </w:rPr>
        <w:t>）</w:t>
      </w:r>
      <w:r>
        <w:rPr>
          <w:rFonts w:asciiTheme="minorHAnsi" w:hAnsiTheme="minorHAnsi" w:cs="Times New Roman" w:hint="eastAsia"/>
          <w:b/>
          <w:bCs/>
          <w:szCs w:val="24"/>
          <w:lang w:val="en-GB" w:eastAsia="zh-CN"/>
        </w:rPr>
        <w:t>做出</w:t>
      </w:r>
      <w:r>
        <w:rPr>
          <w:rFonts w:asciiTheme="minorHAnsi" w:hAnsiTheme="minorHAnsi" w:cs="Times New Roman"/>
          <w:b/>
          <w:bCs/>
          <w:szCs w:val="24"/>
          <w:lang w:val="en-GB" w:eastAsia="zh-CN"/>
        </w:rPr>
        <w:t>决议第</w:t>
      </w:r>
      <w:r>
        <w:rPr>
          <w:rFonts w:asciiTheme="minorHAnsi" w:hAnsiTheme="minorHAnsi" w:cs="Times New Roman" w:hint="eastAsia"/>
          <w:b/>
          <w:bCs/>
          <w:szCs w:val="24"/>
          <w:lang w:val="en-GB" w:eastAsia="zh-CN"/>
        </w:rPr>
        <w:t>1</w:t>
      </w:r>
      <w:r>
        <w:rPr>
          <w:rFonts w:asciiTheme="minorHAnsi" w:hAnsiTheme="minorHAnsi" w:cs="Times New Roman"/>
          <w:b/>
          <w:bCs/>
          <w:szCs w:val="24"/>
          <w:lang w:val="en-GB" w:eastAsia="zh-CN"/>
        </w:rPr>
        <w:t>.4</w:t>
      </w:r>
      <w:r>
        <w:rPr>
          <w:rFonts w:asciiTheme="minorHAnsi" w:hAnsiTheme="minorHAnsi" w:cs="Times New Roman" w:hint="eastAsia"/>
          <w:b/>
          <w:bCs/>
          <w:szCs w:val="24"/>
          <w:lang w:val="en-GB" w:eastAsia="zh-CN"/>
        </w:rPr>
        <w:t>段</w:t>
      </w:r>
      <w:r>
        <w:rPr>
          <w:rFonts w:asciiTheme="minorHAnsi" w:hAnsiTheme="minorHAnsi" w:cs="Times New Roman"/>
          <w:b/>
          <w:bCs/>
          <w:szCs w:val="24"/>
          <w:lang w:val="en-GB" w:eastAsia="zh-CN"/>
        </w:rPr>
        <w:t>的承诺</w:t>
      </w:r>
    </w:p>
    <w:p w:rsidR="00F74C07" w:rsidRDefault="00F74C07" w:rsidP="00F74C07">
      <w:pPr>
        <w:spacing w:before="120" w:line="240" w:lineRule="auto"/>
        <w:ind w:firstLineChars="200" w:firstLine="480"/>
        <w:rPr>
          <w:rFonts w:asciiTheme="minorHAnsi" w:hAnsiTheme="minorHAnsi"/>
          <w:color w:val="000000"/>
          <w:szCs w:val="24"/>
          <w:lang w:eastAsia="zh-CN"/>
        </w:rPr>
      </w:pPr>
      <w:r>
        <w:rPr>
          <w:rFonts w:asciiTheme="minorHAnsi" w:hAnsiTheme="minorHAnsi" w:hint="eastAsia"/>
          <w:color w:val="000000"/>
          <w:szCs w:val="24"/>
          <w:lang w:eastAsia="zh-CN"/>
        </w:rPr>
        <w:t>无线电</w:t>
      </w:r>
      <w:r>
        <w:rPr>
          <w:rFonts w:asciiTheme="minorHAnsi" w:hAnsiTheme="minorHAnsi"/>
          <w:color w:val="000000"/>
          <w:szCs w:val="24"/>
          <w:lang w:eastAsia="zh-CN"/>
        </w:rPr>
        <w:t>规则委员会注意到，</w:t>
      </w:r>
      <w:r>
        <w:rPr>
          <w:rFonts w:asciiTheme="minorHAnsi" w:hAnsiTheme="minorHAnsi" w:hint="eastAsia"/>
          <w:color w:val="000000"/>
          <w:szCs w:val="24"/>
          <w:lang w:eastAsia="zh-CN"/>
        </w:rPr>
        <w:t>第</w:t>
      </w:r>
      <w:r>
        <w:rPr>
          <w:rFonts w:asciiTheme="minorHAnsi" w:hAnsiTheme="minorHAnsi" w:hint="eastAsia"/>
          <w:color w:val="000000"/>
          <w:szCs w:val="24"/>
          <w:lang w:eastAsia="zh-CN"/>
        </w:rPr>
        <w:t>156</w:t>
      </w:r>
      <w:r>
        <w:rPr>
          <w:rFonts w:asciiTheme="minorHAnsi" w:hAnsiTheme="minorHAnsi" w:hint="eastAsia"/>
          <w:color w:val="000000"/>
          <w:szCs w:val="24"/>
          <w:lang w:eastAsia="zh-CN"/>
        </w:rPr>
        <w:t>号</w:t>
      </w:r>
      <w:r>
        <w:rPr>
          <w:rFonts w:asciiTheme="minorHAnsi" w:hAnsiTheme="minorHAnsi"/>
          <w:color w:val="000000"/>
          <w:szCs w:val="24"/>
          <w:lang w:eastAsia="zh-CN"/>
        </w:rPr>
        <w:t>决议（</w:t>
      </w:r>
      <w:r>
        <w:rPr>
          <w:rFonts w:asciiTheme="minorHAnsi" w:hAnsiTheme="minorHAnsi" w:hint="eastAsia"/>
          <w:color w:val="000000"/>
          <w:szCs w:val="24"/>
          <w:lang w:eastAsia="zh-CN"/>
        </w:rPr>
        <w:t>WRC</w:t>
      </w:r>
      <w:r>
        <w:rPr>
          <w:rFonts w:asciiTheme="minorHAnsi" w:hAnsiTheme="minorHAnsi"/>
          <w:color w:val="000000"/>
          <w:szCs w:val="24"/>
          <w:lang w:eastAsia="zh-CN"/>
        </w:rPr>
        <w:t>-15</w:t>
      </w:r>
      <w:r>
        <w:rPr>
          <w:rFonts w:asciiTheme="minorHAnsi" w:hAnsiTheme="minorHAnsi"/>
          <w:color w:val="000000"/>
          <w:szCs w:val="24"/>
          <w:lang w:eastAsia="zh-CN"/>
        </w:rPr>
        <w:t>）</w:t>
      </w:r>
      <w:r>
        <w:rPr>
          <w:rFonts w:asciiTheme="minorHAnsi" w:hAnsiTheme="minorHAnsi" w:hint="eastAsia"/>
          <w:color w:val="000000"/>
          <w:szCs w:val="24"/>
          <w:lang w:eastAsia="zh-CN"/>
        </w:rPr>
        <w:t>的</w:t>
      </w:r>
      <w:r>
        <w:rPr>
          <w:rFonts w:asciiTheme="minorHAnsi" w:hAnsiTheme="minorHAnsi"/>
          <w:color w:val="000000"/>
          <w:szCs w:val="24"/>
          <w:lang w:eastAsia="zh-CN"/>
        </w:rPr>
        <w:t>做出决议第</w:t>
      </w:r>
      <w:r>
        <w:rPr>
          <w:rFonts w:asciiTheme="minorHAnsi" w:hAnsiTheme="minorHAnsi" w:hint="eastAsia"/>
          <w:color w:val="000000"/>
          <w:szCs w:val="24"/>
          <w:lang w:eastAsia="zh-CN"/>
        </w:rPr>
        <w:t>1</w:t>
      </w:r>
      <w:r>
        <w:rPr>
          <w:rFonts w:asciiTheme="minorHAnsi" w:hAnsiTheme="minorHAnsi"/>
          <w:color w:val="000000"/>
          <w:szCs w:val="24"/>
          <w:lang w:eastAsia="zh-CN"/>
        </w:rPr>
        <w:t>.5</w:t>
      </w:r>
      <w:r>
        <w:rPr>
          <w:rFonts w:asciiTheme="minorHAnsi" w:hAnsiTheme="minorHAnsi" w:hint="eastAsia"/>
          <w:color w:val="000000"/>
          <w:szCs w:val="24"/>
          <w:lang w:eastAsia="zh-CN"/>
        </w:rPr>
        <w:t>段</w:t>
      </w:r>
      <w:r>
        <w:rPr>
          <w:rFonts w:asciiTheme="minorHAnsi" w:hAnsiTheme="minorHAnsi"/>
          <w:color w:val="000000"/>
          <w:szCs w:val="24"/>
          <w:lang w:eastAsia="zh-CN"/>
        </w:rPr>
        <w:t>要求主管部门向无线电通信局提交有关落实该决议</w:t>
      </w:r>
      <w:r w:rsidRPr="00816DC2">
        <w:rPr>
          <w:rFonts w:ascii="STKaiti" w:eastAsia="STKaiti" w:hAnsi="STKaiti"/>
          <w:color w:val="000000"/>
          <w:szCs w:val="24"/>
          <w:lang w:eastAsia="zh-CN"/>
        </w:rPr>
        <w:t>做出决议第</w:t>
      </w:r>
      <w:r w:rsidRPr="00816DC2">
        <w:rPr>
          <w:rFonts w:eastAsia="STKaiti"/>
          <w:color w:val="000000"/>
          <w:szCs w:val="24"/>
          <w:lang w:eastAsia="zh-CN"/>
        </w:rPr>
        <w:t>1.4</w:t>
      </w:r>
      <w:r w:rsidRPr="00816DC2">
        <w:rPr>
          <w:rFonts w:ascii="STKaiti" w:eastAsia="STKaiti" w:hAnsi="STKaiti" w:hint="eastAsia"/>
          <w:color w:val="000000"/>
          <w:szCs w:val="24"/>
          <w:lang w:eastAsia="zh-CN"/>
        </w:rPr>
        <w:t>段</w:t>
      </w:r>
      <w:r>
        <w:rPr>
          <w:rFonts w:asciiTheme="minorHAnsi" w:hAnsiTheme="minorHAnsi"/>
          <w:color w:val="000000"/>
          <w:szCs w:val="24"/>
          <w:lang w:eastAsia="zh-CN"/>
        </w:rPr>
        <w:t>的承诺</w:t>
      </w:r>
      <w:r>
        <w:rPr>
          <w:rFonts w:asciiTheme="minorHAnsi" w:hAnsiTheme="minorHAnsi" w:hint="eastAsia"/>
          <w:color w:val="000000"/>
          <w:szCs w:val="24"/>
          <w:lang w:eastAsia="zh-CN"/>
        </w:rPr>
        <w:t>。</w:t>
      </w:r>
      <w:r>
        <w:rPr>
          <w:rFonts w:asciiTheme="minorHAnsi" w:hAnsiTheme="minorHAnsi"/>
          <w:color w:val="000000"/>
          <w:szCs w:val="24"/>
          <w:lang w:eastAsia="zh-CN"/>
        </w:rPr>
        <w:t>无线电</w:t>
      </w:r>
      <w:r>
        <w:rPr>
          <w:rFonts w:asciiTheme="minorHAnsi" w:hAnsiTheme="minorHAnsi" w:hint="eastAsia"/>
          <w:color w:val="000000"/>
          <w:szCs w:val="24"/>
          <w:lang w:eastAsia="zh-CN"/>
        </w:rPr>
        <w:t>规则</w:t>
      </w:r>
      <w:r>
        <w:rPr>
          <w:rFonts w:asciiTheme="minorHAnsi" w:hAnsiTheme="minorHAnsi"/>
          <w:color w:val="000000"/>
          <w:szCs w:val="24"/>
          <w:lang w:eastAsia="zh-CN"/>
        </w:rPr>
        <w:t>委员会进一步注意到，在提交使用</w:t>
      </w:r>
      <w:r>
        <w:rPr>
          <w:rFonts w:asciiTheme="minorHAnsi" w:hAnsiTheme="minorHAnsi" w:hint="eastAsia"/>
          <w:color w:val="000000"/>
          <w:szCs w:val="24"/>
          <w:lang w:eastAsia="zh-CN"/>
        </w:rPr>
        <w:t>19</w:t>
      </w:r>
      <w:r>
        <w:rPr>
          <w:rFonts w:asciiTheme="minorHAnsi" w:hAnsiTheme="minorHAnsi"/>
          <w:color w:val="000000"/>
          <w:szCs w:val="24"/>
          <w:lang w:eastAsia="zh-CN"/>
        </w:rPr>
        <w:t>.7-20.2 GHz</w:t>
      </w:r>
      <w:r>
        <w:rPr>
          <w:rFonts w:asciiTheme="minorHAnsi" w:hAnsiTheme="minorHAnsi"/>
          <w:color w:val="000000"/>
          <w:szCs w:val="24"/>
          <w:lang w:eastAsia="zh-CN"/>
        </w:rPr>
        <w:t>和</w:t>
      </w:r>
      <w:r>
        <w:rPr>
          <w:rFonts w:asciiTheme="minorHAnsi" w:hAnsiTheme="minorHAnsi" w:hint="eastAsia"/>
          <w:color w:val="000000"/>
          <w:szCs w:val="24"/>
          <w:lang w:eastAsia="zh-CN"/>
        </w:rPr>
        <w:t>29.5</w:t>
      </w:r>
      <w:r>
        <w:rPr>
          <w:rFonts w:asciiTheme="minorHAnsi" w:hAnsiTheme="minorHAnsi"/>
          <w:color w:val="000000"/>
          <w:szCs w:val="24"/>
          <w:lang w:eastAsia="zh-CN"/>
        </w:rPr>
        <w:t>-30.0 GHz</w:t>
      </w:r>
      <w:r>
        <w:rPr>
          <w:rFonts w:asciiTheme="minorHAnsi" w:hAnsiTheme="minorHAnsi" w:hint="eastAsia"/>
          <w:color w:val="000000"/>
          <w:szCs w:val="24"/>
          <w:lang w:eastAsia="zh-CN"/>
        </w:rPr>
        <w:t>频段的</w:t>
      </w:r>
      <w:r>
        <w:rPr>
          <w:rFonts w:asciiTheme="minorHAnsi" w:hAnsiTheme="minorHAnsi"/>
          <w:color w:val="000000"/>
          <w:szCs w:val="24"/>
          <w:lang w:eastAsia="zh-CN"/>
        </w:rPr>
        <w:t>对地静止卫星</w:t>
      </w:r>
      <w:r>
        <w:rPr>
          <w:rFonts w:asciiTheme="minorHAnsi" w:hAnsiTheme="minorHAnsi" w:hint="eastAsia"/>
          <w:color w:val="000000"/>
          <w:szCs w:val="24"/>
          <w:lang w:eastAsia="zh-CN"/>
        </w:rPr>
        <w:t>网络</w:t>
      </w:r>
      <w:r>
        <w:rPr>
          <w:rFonts w:asciiTheme="minorHAnsi" w:hAnsiTheme="minorHAnsi"/>
          <w:color w:val="000000"/>
          <w:szCs w:val="24"/>
          <w:lang w:eastAsia="zh-CN"/>
        </w:rPr>
        <w:t>与卫星固定业务</w:t>
      </w:r>
      <w:r>
        <w:rPr>
          <w:rFonts w:asciiTheme="minorHAnsi" w:hAnsiTheme="minorHAnsi" w:hint="eastAsia"/>
          <w:color w:val="000000"/>
          <w:szCs w:val="24"/>
          <w:lang w:eastAsia="zh-CN"/>
        </w:rPr>
        <w:t>进行</w:t>
      </w:r>
      <w:r>
        <w:rPr>
          <w:rFonts w:asciiTheme="minorHAnsi" w:hAnsiTheme="minorHAnsi"/>
          <w:color w:val="000000"/>
          <w:szCs w:val="24"/>
          <w:lang w:eastAsia="zh-CN"/>
        </w:rPr>
        <w:t>动</w:t>
      </w:r>
      <w:r>
        <w:rPr>
          <w:rFonts w:asciiTheme="minorHAnsi" w:hAnsiTheme="minorHAnsi" w:hint="eastAsia"/>
          <w:color w:val="000000"/>
          <w:szCs w:val="24"/>
          <w:lang w:eastAsia="zh-CN"/>
        </w:rPr>
        <w:t>中</w:t>
      </w:r>
      <w:r>
        <w:rPr>
          <w:rFonts w:asciiTheme="minorHAnsi" w:hAnsiTheme="minorHAnsi"/>
          <w:color w:val="000000"/>
          <w:szCs w:val="24"/>
          <w:lang w:eastAsia="zh-CN"/>
        </w:rPr>
        <w:t>通</w:t>
      </w:r>
      <w:r>
        <w:rPr>
          <w:rFonts w:asciiTheme="minorHAnsi" w:hAnsiTheme="minorHAnsi" w:hint="eastAsia"/>
          <w:color w:val="000000"/>
          <w:szCs w:val="24"/>
          <w:lang w:eastAsia="zh-CN"/>
        </w:rPr>
        <w:t>的</w:t>
      </w:r>
      <w:r>
        <w:rPr>
          <w:rFonts w:asciiTheme="minorHAnsi" w:hAnsiTheme="minorHAnsi"/>
          <w:color w:val="000000"/>
          <w:szCs w:val="24"/>
          <w:lang w:eastAsia="zh-CN"/>
        </w:rPr>
        <w:t>地球站通知或协调资料时</w:t>
      </w:r>
      <w:r>
        <w:rPr>
          <w:rFonts w:asciiTheme="minorHAnsi" w:hAnsiTheme="minorHAnsi" w:hint="eastAsia"/>
          <w:color w:val="000000"/>
          <w:szCs w:val="24"/>
          <w:lang w:eastAsia="zh-CN"/>
        </w:rPr>
        <w:t>，</w:t>
      </w:r>
      <w:r>
        <w:rPr>
          <w:rFonts w:asciiTheme="minorHAnsi" w:hAnsiTheme="minorHAnsi"/>
          <w:color w:val="000000"/>
          <w:szCs w:val="24"/>
          <w:lang w:eastAsia="zh-CN"/>
        </w:rPr>
        <w:t>该数据内容是必备内容</w:t>
      </w:r>
      <w:r>
        <w:rPr>
          <w:rFonts w:asciiTheme="minorHAnsi" w:hAnsiTheme="minorHAnsi" w:hint="eastAsia"/>
          <w:color w:val="000000"/>
          <w:szCs w:val="24"/>
          <w:lang w:eastAsia="zh-CN"/>
        </w:rPr>
        <w:t>。</w:t>
      </w:r>
    </w:p>
    <w:p w:rsidR="00F74C07" w:rsidRPr="00816DC2" w:rsidRDefault="00F74C07" w:rsidP="00F74C07">
      <w:pPr>
        <w:spacing w:before="120" w:line="240" w:lineRule="auto"/>
        <w:ind w:firstLineChars="200" w:firstLine="480"/>
        <w:rPr>
          <w:rFonts w:asciiTheme="minorHAnsi" w:hAnsiTheme="minorHAnsi"/>
          <w:color w:val="000000"/>
          <w:szCs w:val="24"/>
          <w:lang w:eastAsia="zh-CN"/>
        </w:rPr>
      </w:pPr>
      <w:r>
        <w:rPr>
          <w:rFonts w:asciiTheme="minorHAnsi" w:hAnsiTheme="minorHAnsi" w:hint="eastAsia"/>
          <w:color w:val="000000"/>
          <w:szCs w:val="24"/>
          <w:lang w:eastAsia="zh-CN"/>
        </w:rPr>
        <w:t>然而</w:t>
      </w:r>
      <w:r>
        <w:rPr>
          <w:rFonts w:asciiTheme="minorHAnsi" w:hAnsiTheme="minorHAnsi"/>
          <w:color w:val="000000"/>
          <w:szCs w:val="24"/>
          <w:lang w:eastAsia="zh-CN"/>
        </w:rPr>
        <w:t>，附录</w:t>
      </w:r>
      <w:r w:rsidRPr="00816DC2">
        <w:rPr>
          <w:rFonts w:asciiTheme="minorHAnsi" w:hAnsiTheme="minorHAnsi" w:hint="eastAsia"/>
          <w:b/>
          <w:bCs/>
          <w:color w:val="000000"/>
          <w:szCs w:val="24"/>
          <w:lang w:eastAsia="zh-CN"/>
        </w:rPr>
        <w:t>4</w:t>
      </w:r>
      <w:r>
        <w:rPr>
          <w:rFonts w:asciiTheme="minorHAnsi" w:hAnsiTheme="minorHAnsi" w:hint="eastAsia"/>
          <w:color w:val="000000"/>
          <w:szCs w:val="24"/>
          <w:lang w:eastAsia="zh-CN"/>
        </w:rPr>
        <w:t>中并</w:t>
      </w:r>
      <w:r>
        <w:rPr>
          <w:rFonts w:asciiTheme="minorHAnsi" w:hAnsiTheme="minorHAnsi"/>
          <w:color w:val="000000"/>
          <w:szCs w:val="24"/>
          <w:lang w:eastAsia="zh-CN"/>
        </w:rPr>
        <w:t>不存在该数据内容。为</w:t>
      </w:r>
      <w:r>
        <w:rPr>
          <w:rFonts w:asciiTheme="minorHAnsi" w:hAnsiTheme="minorHAnsi" w:hint="eastAsia"/>
          <w:color w:val="000000"/>
          <w:szCs w:val="24"/>
          <w:lang w:eastAsia="zh-CN"/>
        </w:rPr>
        <w:t>实现</w:t>
      </w:r>
      <w:r>
        <w:rPr>
          <w:rFonts w:asciiTheme="minorHAnsi" w:hAnsiTheme="minorHAnsi"/>
          <w:color w:val="000000"/>
          <w:szCs w:val="24"/>
          <w:lang w:eastAsia="zh-CN"/>
        </w:rPr>
        <w:t>一致性，无线电规则委员会决定，要求主管部门除提供</w:t>
      </w:r>
      <w:r>
        <w:rPr>
          <w:rFonts w:asciiTheme="minorHAnsi" w:hAnsiTheme="minorHAnsi" w:hint="eastAsia"/>
          <w:color w:val="000000"/>
          <w:szCs w:val="24"/>
          <w:lang w:eastAsia="zh-CN"/>
        </w:rPr>
        <w:t>附录</w:t>
      </w:r>
      <w:r>
        <w:rPr>
          <w:rFonts w:asciiTheme="minorHAnsi" w:hAnsiTheme="minorHAnsi" w:hint="eastAsia"/>
          <w:color w:val="000000"/>
          <w:szCs w:val="24"/>
          <w:lang w:eastAsia="zh-CN"/>
        </w:rPr>
        <w:t>4</w:t>
      </w:r>
      <w:r>
        <w:rPr>
          <w:rFonts w:asciiTheme="minorHAnsi" w:hAnsiTheme="minorHAnsi" w:hint="eastAsia"/>
          <w:color w:val="000000"/>
          <w:szCs w:val="24"/>
          <w:lang w:eastAsia="zh-CN"/>
        </w:rPr>
        <w:t>所列</w:t>
      </w:r>
      <w:r>
        <w:rPr>
          <w:rFonts w:asciiTheme="minorHAnsi" w:hAnsiTheme="minorHAnsi"/>
          <w:color w:val="000000"/>
          <w:szCs w:val="24"/>
          <w:lang w:eastAsia="zh-CN"/>
        </w:rPr>
        <w:t>的相关特性外，</w:t>
      </w:r>
      <w:r>
        <w:rPr>
          <w:rFonts w:asciiTheme="minorHAnsi" w:hAnsiTheme="minorHAnsi" w:hint="eastAsia"/>
          <w:color w:val="000000"/>
          <w:szCs w:val="24"/>
          <w:lang w:eastAsia="zh-CN"/>
        </w:rPr>
        <w:t>还按照</w:t>
      </w:r>
      <w:r>
        <w:rPr>
          <w:rFonts w:asciiTheme="minorHAnsi" w:hAnsiTheme="minorHAnsi"/>
          <w:color w:val="000000"/>
          <w:szCs w:val="24"/>
          <w:lang w:eastAsia="zh-CN"/>
        </w:rPr>
        <w:t>第</w:t>
      </w:r>
      <w:r w:rsidRPr="00816DC2">
        <w:rPr>
          <w:rFonts w:asciiTheme="minorHAnsi" w:hAnsiTheme="minorHAnsi" w:hint="eastAsia"/>
          <w:b/>
          <w:bCs/>
          <w:color w:val="000000"/>
          <w:szCs w:val="24"/>
          <w:lang w:eastAsia="zh-CN"/>
        </w:rPr>
        <w:t>156</w:t>
      </w:r>
      <w:r>
        <w:rPr>
          <w:rFonts w:asciiTheme="minorHAnsi" w:hAnsiTheme="minorHAnsi" w:hint="eastAsia"/>
          <w:color w:val="000000"/>
          <w:szCs w:val="24"/>
          <w:lang w:eastAsia="zh-CN"/>
        </w:rPr>
        <w:t>号</w:t>
      </w:r>
      <w:r>
        <w:rPr>
          <w:rFonts w:asciiTheme="minorHAnsi" w:hAnsiTheme="minorHAnsi"/>
          <w:color w:val="000000"/>
          <w:szCs w:val="24"/>
          <w:lang w:eastAsia="zh-CN"/>
        </w:rPr>
        <w:t>决议（</w:t>
      </w:r>
      <w:r w:rsidRPr="00816DC2">
        <w:rPr>
          <w:rFonts w:asciiTheme="minorHAnsi" w:hAnsiTheme="minorHAnsi" w:hint="eastAsia"/>
          <w:b/>
          <w:bCs/>
          <w:color w:val="000000"/>
          <w:szCs w:val="24"/>
          <w:lang w:eastAsia="zh-CN"/>
        </w:rPr>
        <w:t>WRC</w:t>
      </w:r>
      <w:r w:rsidRPr="00816DC2">
        <w:rPr>
          <w:rFonts w:asciiTheme="minorHAnsi" w:hAnsiTheme="minorHAnsi"/>
          <w:b/>
          <w:bCs/>
          <w:color w:val="000000"/>
          <w:szCs w:val="24"/>
          <w:lang w:eastAsia="zh-CN"/>
        </w:rPr>
        <w:t>-15</w:t>
      </w:r>
      <w:r>
        <w:rPr>
          <w:rFonts w:asciiTheme="minorHAnsi" w:hAnsiTheme="minorHAnsi"/>
          <w:color w:val="000000"/>
          <w:szCs w:val="24"/>
          <w:lang w:eastAsia="zh-CN"/>
        </w:rPr>
        <w:t>）</w:t>
      </w:r>
      <w:r>
        <w:rPr>
          <w:rFonts w:asciiTheme="minorHAnsi" w:hAnsiTheme="minorHAnsi" w:hint="eastAsia"/>
          <w:color w:val="000000"/>
          <w:szCs w:val="24"/>
          <w:lang w:eastAsia="zh-CN"/>
        </w:rPr>
        <w:t>的</w:t>
      </w:r>
      <w:r w:rsidRPr="00816DC2">
        <w:rPr>
          <w:rFonts w:ascii="STKaiti" w:eastAsia="STKaiti" w:hAnsi="STKaiti" w:hint="eastAsia"/>
          <w:color w:val="000000"/>
          <w:szCs w:val="24"/>
          <w:lang w:eastAsia="zh-CN"/>
        </w:rPr>
        <w:t>做出</w:t>
      </w:r>
      <w:r w:rsidRPr="00816DC2">
        <w:rPr>
          <w:rFonts w:ascii="STKaiti" w:eastAsia="STKaiti" w:hAnsi="STKaiti"/>
          <w:color w:val="000000"/>
          <w:szCs w:val="24"/>
          <w:lang w:eastAsia="zh-CN"/>
        </w:rPr>
        <w:t>决议</w:t>
      </w:r>
      <w:r>
        <w:rPr>
          <w:rFonts w:asciiTheme="minorHAnsi" w:hAnsiTheme="minorHAnsi" w:hint="eastAsia"/>
          <w:color w:val="000000"/>
          <w:szCs w:val="24"/>
          <w:lang w:eastAsia="zh-CN"/>
        </w:rPr>
        <w:t>第</w:t>
      </w:r>
      <w:r>
        <w:rPr>
          <w:rFonts w:asciiTheme="minorHAnsi" w:hAnsiTheme="minorHAnsi" w:hint="eastAsia"/>
          <w:color w:val="000000"/>
          <w:szCs w:val="24"/>
          <w:lang w:eastAsia="zh-CN"/>
        </w:rPr>
        <w:t>1</w:t>
      </w:r>
      <w:r>
        <w:rPr>
          <w:rFonts w:asciiTheme="minorHAnsi" w:hAnsiTheme="minorHAnsi"/>
          <w:color w:val="000000"/>
          <w:szCs w:val="24"/>
          <w:lang w:eastAsia="zh-CN"/>
        </w:rPr>
        <w:t>.5</w:t>
      </w:r>
      <w:r>
        <w:rPr>
          <w:rFonts w:asciiTheme="minorHAnsi" w:hAnsiTheme="minorHAnsi" w:hint="eastAsia"/>
          <w:color w:val="000000"/>
          <w:szCs w:val="24"/>
          <w:lang w:eastAsia="zh-CN"/>
        </w:rPr>
        <w:t>段，</w:t>
      </w:r>
      <w:r>
        <w:rPr>
          <w:rFonts w:asciiTheme="minorHAnsi" w:hAnsiTheme="minorHAnsi"/>
          <w:color w:val="000000"/>
          <w:szCs w:val="24"/>
          <w:lang w:eastAsia="zh-CN"/>
        </w:rPr>
        <w:t>提供有关落实该决议</w:t>
      </w:r>
      <w:r w:rsidRPr="00816DC2">
        <w:rPr>
          <w:rFonts w:ascii="STKaiti" w:eastAsia="STKaiti" w:hAnsi="STKaiti" w:hint="eastAsia"/>
          <w:color w:val="000000"/>
          <w:szCs w:val="24"/>
          <w:lang w:eastAsia="zh-CN"/>
        </w:rPr>
        <w:t>做出</w:t>
      </w:r>
      <w:r w:rsidRPr="00816DC2">
        <w:rPr>
          <w:rFonts w:ascii="STKaiti" w:eastAsia="STKaiti" w:hAnsi="STKaiti"/>
          <w:color w:val="000000"/>
          <w:szCs w:val="24"/>
          <w:lang w:eastAsia="zh-CN"/>
        </w:rPr>
        <w:t>决议</w:t>
      </w:r>
      <w:r>
        <w:rPr>
          <w:rFonts w:asciiTheme="minorHAnsi" w:hAnsiTheme="minorHAnsi"/>
          <w:color w:val="000000"/>
          <w:szCs w:val="24"/>
          <w:lang w:eastAsia="zh-CN"/>
        </w:rPr>
        <w:t>第</w:t>
      </w:r>
      <w:r>
        <w:rPr>
          <w:rFonts w:asciiTheme="minorHAnsi" w:hAnsiTheme="minorHAnsi" w:hint="eastAsia"/>
          <w:color w:val="000000"/>
          <w:szCs w:val="24"/>
          <w:lang w:eastAsia="zh-CN"/>
        </w:rPr>
        <w:t>1</w:t>
      </w:r>
      <w:r>
        <w:rPr>
          <w:rFonts w:asciiTheme="minorHAnsi" w:hAnsiTheme="minorHAnsi"/>
          <w:color w:val="000000"/>
          <w:szCs w:val="24"/>
          <w:lang w:eastAsia="zh-CN"/>
        </w:rPr>
        <w:t>.4</w:t>
      </w:r>
      <w:r>
        <w:rPr>
          <w:rFonts w:asciiTheme="minorHAnsi" w:hAnsiTheme="minorHAnsi" w:hint="eastAsia"/>
          <w:color w:val="000000"/>
          <w:szCs w:val="24"/>
          <w:lang w:eastAsia="zh-CN"/>
        </w:rPr>
        <w:t>段</w:t>
      </w:r>
      <w:r>
        <w:rPr>
          <w:rFonts w:asciiTheme="minorHAnsi" w:hAnsiTheme="minorHAnsi"/>
          <w:color w:val="000000"/>
          <w:szCs w:val="24"/>
          <w:lang w:eastAsia="zh-CN"/>
        </w:rPr>
        <w:t>的承诺。之后</w:t>
      </w:r>
      <w:r>
        <w:rPr>
          <w:rFonts w:asciiTheme="minorHAnsi" w:hAnsiTheme="minorHAnsi" w:hint="eastAsia"/>
          <w:color w:val="000000"/>
          <w:szCs w:val="24"/>
          <w:lang w:eastAsia="zh-CN"/>
        </w:rPr>
        <w:t>，</w:t>
      </w:r>
      <w:r>
        <w:rPr>
          <w:rFonts w:asciiTheme="minorHAnsi" w:hAnsiTheme="minorHAnsi"/>
          <w:color w:val="000000"/>
          <w:szCs w:val="24"/>
          <w:lang w:eastAsia="zh-CN"/>
        </w:rPr>
        <w:t>无线电通信局将在其审查所提交数据完整性的工作中以及按照《无线电规则》第</w:t>
      </w:r>
      <w:r w:rsidRPr="00816DC2">
        <w:rPr>
          <w:rFonts w:asciiTheme="minorHAnsi" w:hAnsiTheme="minorHAnsi" w:hint="eastAsia"/>
          <w:b/>
          <w:bCs/>
          <w:color w:val="000000"/>
          <w:szCs w:val="24"/>
          <w:lang w:eastAsia="zh-CN"/>
        </w:rPr>
        <w:t>9</w:t>
      </w:r>
      <w:r w:rsidRPr="00816DC2">
        <w:rPr>
          <w:rFonts w:asciiTheme="minorHAnsi" w:hAnsiTheme="minorHAnsi"/>
          <w:b/>
          <w:bCs/>
          <w:color w:val="000000"/>
          <w:szCs w:val="24"/>
          <w:lang w:eastAsia="zh-CN"/>
        </w:rPr>
        <w:t>.35</w:t>
      </w:r>
      <w:r>
        <w:rPr>
          <w:rFonts w:asciiTheme="minorHAnsi" w:hAnsiTheme="minorHAnsi" w:hint="eastAsia"/>
          <w:color w:val="000000"/>
          <w:szCs w:val="24"/>
          <w:lang w:eastAsia="zh-CN"/>
        </w:rPr>
        <w:t>和</w:t>
      </w:r>
      <w:r w:rsidRPr="00816DC2">
        <w:rPr>
          <w:rFonts w:asciiTheme="minorHAnsi" w:hAnsiTheme="minorHAnsi" w:hint="eastAsia"/>
          <w:b/>
          <w:bCs/>
          <w:color w:val="000000"/>
          <w:szCs w:val="24"/>
          <w:lang w:eastAsia="zh-CN"/>
        </w:rPr>
        <w:t>11</w:t>
      </w:r>
      <w:r w:rsidRPr="00816DC2">
        <w:rPr>
          <w:rFonts w:asciiTheme="minorHAnsi" w:hAnsiTheme="minorHAnsi"/>
          <w:b/>
          <w:bCs/>
          <w:color w:val="000000"/>
          <w:szCs w:val="24"/>
          <w:lang w:eastAsia="zh-CN"/>
        </w:rPr>
        <w:t>.31</w:t>
      </w:r>
      <w:r>
        <w:rPr>
          <w:rFonts w:asciiTheme="minorHAnsi" w:hAnsiTheme="minorHAnsi" w:hint="eastAsia"/>
          <w:color w:val="000000"/>
          <w:szCs w:val="24"/>
          <w:lang w:eastAsia="zh-CN"/>
        </w:rPr>
        <w:t>款</w:t>
      </w:r>
      <w:r>
        <w:rPr>
          <w:rFonts w:asciiTheme="minorHAnsi" w:hAnsiTheme="minorHAnsi"/>
          <w:color w:val="000000"/>
          <w:szCs w:val="24"/>
          <w:lang w:eastAsia="zh-CN"/>
        </w:rPr>
        <w:t>进行的审查工作中将该数据内容考虑在内。</w:t>
      </w:r>
    </w:p>
    <w:p w:rsidR="00F74C07" w:rsidRPr="00852F2C"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通过</w:t>
      </w:r>
      <w:r>
        <w:rPr>
          <w:rFonts w:eastAsia="STKaiti" w:cs="Times New Roman"/>
          <w:szCs w:val="24"/>
          <w:lang w:val="en-GB" w:eastAsia="zh-CN"/>
        </w:rPr>
        <w:t>了</w:t>
      </w:r>
      <w:r>
        <w:rPr>
          <w:rFonts w:eastAsia="STKaiti" w:cs="Times New Roman" w:hint="eastAsia"/>
          <w:szCs w:val="24"/>
          <w:lang w:val="en-GB" w:eastAsia="zh-CN"/>
        </w:rPr>
        <w:t>第</w:t>
      </w:r>
      <w:r w:rsidRPr="00852F2C">
        <w:rPr>
          <w:rFonts w:eastAsia="STKaiti" w:cs="Times New Roman" w:hint="eastAsia"/>
          <w:b/>
          <w:bCs/>
          <w:szCs w:val="24"/>
          <w:lang w:val="en-GB" w:eastAsia="zh-CN"/>
        </w:rPr>
        <w:t>156</w:t>
      </w:r>
      <w:r>
        <w:rPr>
          <w:rFonts w:eastAsia="STKaiti" w:cs="Times New Roman" w:hint="eastAsia"/>
          <w:szCs w:val="24"/>
          <w:lang w:val="en-GB" w:eastAsia="zh-CN"/>
        </w:rPr>
        <w:t>号</w:t>
      </w:r>
      <w:r>
        <w:rPr>
          <w:rFonts w:eastAsia="STKaiti" w:cs="Times New Roman"/>
          <w:szCs w:val="24"/>
          <w:lang w:val="en-GB" w:eastAsia="zh-CN"/>
        </w:rPr>
        <w:t>决议（</w:t>
      </w:r>
      <w:r w:rsidRPr="00852F2C">
        <w:rPr>
          <w:rFonts w:eastAsia="STKaiti" w:cs="Times New Roman" w:hint="eastAsia"/>
          <w:b/>
          <w:bCs/>
          <w:szCs w:val="24"/>
          <w:lang w:val="en-GB" w:eastAsia="zh-CN"/>
        </w:rPr>
        <w:t>WRC</w:t>
      </w:r>
      <w:r w:rsidRPr="00852F2C">
        <w:rPr>
          <w:rFonts w:eastAsia="STKaiti" w:cs="Times New Roman"/>
          <w:b/>
          <w:bCs/>
          <w:szCs w:val="24"/>
          <w:lang w:val="en-GB" w:eastAsia="zh-CN"/>
        </w:rPr>
        <w:t>-15</w:t>
      </w:r>
      <w:r>
        <w:rPr>
          <w:rFonts w:eastAsia="STKaiti" w:cs="Times New Roman"/>
          <w:szCs w:val="24"/>
          <w:lang w:val="en-GB" w:eastAsia="zh-CN"/>
        </w:rPr>
        <w:t>）</w:t>
      </w:r>
      <w:r>
        <w:rPr>
          <w:rFonts w:eastAsia="STKaiti" w:cs="Times New Roman" w:hint="eastAsia"/>
          <w:szCs w:val="24"/>
          <w:lang w:val="en-GB" w:eastAsia="zh-CN"/>
        </w:rPr>
        <w:t>，</w:t>
      </w:r>
      <w:r>
        <w:rPr>
          <w:rFonts w:eastAsia="STKaiti" w:cs="Times New Roman"/>
          <w:szCs w:val="24"/>
          <w:lang w:val="en-GB" w:eastAsia="zh-CN"/>
        </w:rPr>
        <w:t>要求主管部门</w:t>
      </w:r>
      <w:r>
        <w:rPr>
          <w:rFonts w:eastAsia="STKaiti" w:cs="Times New Roman" w:hint="eastAsia"/>
          <w:szCs w:val="24"/>
          <w:lang w:val="en-GB" w:eastAsia="zh-CN"/>
        </w:rPr>
        <w:t>按照</w:t>
      </w:r>
      <w:r>
        <w:rPr>
          <w:rFonts w:eastAsia="STKaiti" w:cs="Times New Roman"/>
          <w:szCs w:val="24"/>
          <w:lang w:val="en-GB" w:eastAsia="zh-CN"/>
        </w:rPr>
        <w:t>该决议的</w:t>
      </w:r>
      <w:r>
        <w:rPr>
          <w:rFonts w:eastAsia="STKaiti" w:cs="Times New Roman" w:hint="eastAsia"/>
          <w:szCs w:val="24"/>
          <w:lang w:val="en-GB" w:eastAsia="zh-CN"/>
        </w:rPr>
        <w:t>做出</w:t>
      </w:r>
      <w:r>
        <w:rPr>
          <w:rFonts w:eastAsia="STKaiti" w:cs="Times New Roman"/>
          <w:szCs w:val="24"/>
          <w:lang w:val="en-GB" w:eastAsia="zh-CN"/>
        </w:rPr>
        <w:t>决议第</w:t>
      </w:r>
      <w:r>
        <w:rPr>
          <w:rFonts w:eastAsia="STKaiti" w:cs="Times New Roman" w:hint="eastAsia"/>
          <w:szCs w:val="24"/>
          <w:lang w:val="en-GB" w:eastAsia="zh-CN"/>
        </w:rPr>
        <w:t>1</w:t>
      </w:r>
      <w:r>
        <w:rPr>
          <w:rFonts w:eastAsia="STKaiti" w:cs="Times New Roman"/>
          <w:szCs w:val="24"/>
          <w:lang w:val="en-GB" w:eastAsia="zh-CN"/>
        </w:rPr>
        <w:t>.5</w:t>
      </w:r>
      <w:r>
        <w:rPr>
          <w:rFonts w:eastAsia="STKaiti" w:cs="Times New Roman" w:hint="eastAsia"/>
          <w:szCs w:val="24"/>
          <w:lang w:val="en-GB" w:eastAsia="zh-CN"/>
        </w:rPr>
        <w:t>段向</w:t>
      </w:r>
      <w:r>
        <w:rPr>
          <w:rFonts w:eastAsia="STKaiti" w:cs="Times New Roman"/>
          <w:szCs w:val="24"/>
          <w:lang w:val="en-GB" w:eastAsia="zh-CN"/>
        </w:rPr>
        <w:t>无线电通信局提交有关落实该决议</w:t>
      </w:r>
      <w:r>
        <w:rPr>
          <w:rFonts w:eastAsia="STKaiti" w:cs="Times New Roman" w:hint="eastAsia"/>
          <w:szCs w:val="24"/>
          <w:lang w:val="en-GB" w:eastAsia="zh-CN"/>
        </w:rPr>
        <w:t>做出</w:t>
      </w:r>
      <w:r>
        <w:rPr>
          <w:rFonts w:eastAsia="STKaiti" w:cs="Times New Roman"/>
          <w:szCs w:val="24"/>
          <w:lang w:val="en-GB" w:eastAsia="zh-CN"/>
        </w:rPr>
        <w:t>决议第</w:t>
      </w:r>
      <w:r>
        <w:rPr>
          <w:rFonts w:eastAsia="STKaiti" w:cs="Times New Roman" w:hint="eastAsia"/>
          <w:szCs w:val="24"/>
          <w:lang w:val="en-GB" w:eastAsia="zh-CN"/>
        </w:rPr>
        <w:t>1</w:t>
      </w:r>
      <w:r>
        <w:rPr>
          <w:rFonts w:eastAsia="STKaiti" w:cs="Times New Roman"/>
          <w:szCs w:val="24"/>
          <w:lang w:val="en-GB" w:eastAsia="zh-CN"/>
        </w:rPr>
        <w:t>.4</w:t>
      </w:r>
      <w:r>
        <w:rPr>
          <w:rFonts w:eastAsia="STKaiti" w:cs="Times New Roman" w:hint="eastAsia"/>
          <w:szCs w:val="24"/>
          <w:lang w:val="en-GB" w:eastAsia="zh-CN"/>
        </w:rPr>
        <w:t>的承诺</w:t>
      </w:r>
      <w:r>
        <w:rPr>
          <w:rFonts w:eastAsia="STKaiti" w:cs="Times New Roman"/>
          <w:szCs w:val="24"/>
          <w:lang w:val="en-GB" w:eastAsia="zh-CN"/>
        </w:rPr>
        <w:t>。</w:t>
      </w:r>
    </w:p>
    <w:p w:rsidR="00F74C07" w:rsidRPr="00F74C07" w:rsidRDefault="00F74C07" w:rsidP="00F74C07">
      <w:pPr>
        <w:tabs>
          <w:tab w:val="clear" w:pos="794"/>
          <w:tab w:val="clear" w:pos="1191"/>
          <w:tab w:val="clear" w:pos="1588"/>
          <w:tab w:val="clear" w:pos="1985"/>
        </w:tabs>
        <w:overflowPunct/>
        <w:spacing w:before="0" w:line="240" w:lineRule="auto"/>
        <w:jc w:val="left"/>
        <w:textAlignment w:val="auto"/>
        <w:rPr>
          <w:rFonts w:ascii="STKaiti" w:eastAsia="STKaiti" w:hAnsi="STKaiti" w:cs="Times New Roman"/>
          <w:szCs w:val="24"/>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Pr>
          <w:rFonts w:eastAsia="STKaiti" w:cs="Times New Roman" w:hint="eastAsia"/>
          <w:szCs w:val="24"/>
          <w:lang w:val="en-GB" w:eastAsia="zh-CN"/>
        </w:rPr>
        <w:t>规则批准</w:t>
      </w:r>
      <w:r>
        <w:rPr>
          <w:rFonts w:eastAsia="STKaiti" w:cs="Times New Roman"/>
          <w:szCs w:val="24"/>
          <w:lang w:val="en-GB" w:eastAsia="zh-CN"/>
        </w:rPr>
        <w:t>后</w:t>
      </w:r>
      <w:r>
        <w:rPr>
          <w:rFonts w:eastAsia="STKaiti" w:cs="Times New Roman" w:hint="eastAsia"/>
          <w:szCs w:val="24"/>
          <w:lang w:val="en-GB" w:eastAsia="zh-CN"/>
        </w:rPr>
        <w:t>即刻生效</w:t>
      </w:r>
    </w:p>
    <w:p w:rsidR="00F74C07" w:rsidRPr="00AD4F9F" w:rsidRDefault="00F74C07" w:rsidP="00F74C07">
      <w:pPr>
        <w:pStyle w:val="Headingb"/>
        <w:spacing w:line="240" w:lineRule="auto"/>
        <w:rPr>
          <w:rFonts w:asciiTheme="minorHAnsi" w:eastAsia="SimSun" w:hAnsiTheme="minorHAnsi" w:cs="Times New Roman"/>
          <w:b w:val="0"/>
          <w:bCs/>
          <w:szCs w:val="24"/>
          <w:lang w:val="en-GB" w:eastAsia="zh-CN"/>
        </w:rPr>
      </w:pPr>
      <w:r w:rsidRPr="00F74C07">
        <w:rPr>
          <w:rFonts w:asciiTheme="minorHAnsi" w:hAnsiTheme="minorHAnsi" w:cs="Times New Roman"/>
          <w:bCs/>
          <w:szCs w:val="24"/>
          <w:lang w:val="en-GB" w:eastAsia="zh-CN"/>
        </w:rPr>
        <w:t>ADD</w:t>
      </w:r>
    </w:p>
    <w:p w:rsidR="00F74C07" w:rsidRPr="00AD4F9F" w:rsidRDefault="00F74C07" w:rsidP="00F74C07">
      <w:pPr>
        <w:keepNext/>
        <w:keepLines/>
        <w:pBdr>
          <w:top w:val="single" w:sz="4" w:space="1" w:color="auto"/>
          <w:left w:val="single" w:sz="4" w:space="1" w:color="auto"/>
          <w:bottom w:val="single" w:sz="4" w:space="1" w:color="auto"/>
          <w:right w:val="single" w:sz="4"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heme="minorHAnsi" w:hAnsiTheme="minorHAnsi" w:cs="Times New Roman"/>
          <w:b/>
          <w:szCs w:val="24"/>
          <w:lang w:val="en-GB" w:eastAsia="zh-CN"/>
        </w:rPr>
      </w:pPr>
      <w:r w:rsidRPr="00AD4F9F">
        <w:rPr>
          <w:rFonts w:asciiTheme="minorHAnsi" w:hAnsiTheme="minorHAnsi" w:cs="Times New Roman"/>
          <w:b/>
          <w:szCs w:val="24"/>
          <w:lang w:val="en-GB" w:eastAsia="zh-CN"/>
        </w:rPr>
        <w:t>A.17.d</w:t>
      </w:r>
    </w:p>
    <w:p w:rsidR="00F74C07" w:rsidRDefault="00F74C07" w:rsidP="00F74C07">
      <w:pPr>
        <w:tabs>
          <w:tab w:val="clear" w:pos="794"/>
          <w:tab w:val="clear" w:pos="1191"/>
          <w:tab w:val="clear" w:pos="1588"/>
          <w:tab w:val="clear" w:pos="1985"/>
        </w:tabs>
        <w:overflowPunct/>
        <w:autoSpaceDE/>
        <w:autoSpaceDN/>
        <w:adjustRightInd/>
        <w:spacing w:before="240" w:line="240" w:lineRule="auto"/>
        <w:ind w:firstLineChars="200" w:firstLine="480"/>
        <w:jc w:val="left"/>
        <w:textAlignment w:val="auto"/>
        <w:rPr>
          <w:rFonts w:asciiTheme="minorHAnsi" w:eastAsia="SimSun" w:hAnsiTheme="minorHAnsi" w:cs="Times New Roman"/>
          <w:szCs w:val="24"/>
          <w:lang w:val="en-GB" w:eastAsia="zh-CN"/>
        </w:rPr>
      </w:pPr>
      <w:r>
        <w:rPr>
          <w:rFonts w:asciiTheme="minorHAnsi" w:eastAsia="SimSun" w:hAnsiTheme="minorHAnsi" w:cs="Times New Roman" w:hint="eastAsia"/>
          <w:szCs w:val="24"/>
          <w:lang w:val="en-GB" w:eastAsia="zh-CN"/>
        </w:rPr>
        <w:t>如下</w:t>
      </w:r>
      <w:r>
        <w:rPr>
          <w:rFonts w:asciiTheme="minorHAnsi" w:eastAsia="SimSun" w:hAnsiTheme="minorHAnsi" w:cs="Times New Roman"/>
          <w:szCs w:val="24"/>
          <w:lang w:val="en-GB" w:eastAsia="zh-CN"/>
        </w:rPr>
        <w:t>表</w:t>
      </w:r>
      <w:r>
        <w:rPr>
          <w:rFonts w:asciiTheme="minorHAnsi" w:eastAsia="SimSun" w:hAnsiTheme="minorHAnsi" w:cs="Times New Roman" w:hint="eastAsia"/>
          <w:szCs w:val="24"/>
          <w:lang w:val="en-GB" w:eastAsia="zh-CN"/>
        </w:rPr>
        <w:t>21</w:t>
      </w:r>
      <w:r>
        <w:rPr>
          <w:rFonts w:asciiTheme="minorHAnsi" w:eastAsia="SimSun" w:hAnsiTheme="minorHAnsi" w:cs="Times New Roman"/>
          <w:szCs w:val="24"/>
          <w:lang w:val="en-GB" w:eastAsia="zh-CN"/>
        </w:rPr>
        <w:t>-4</w:t>
      </w:r>
      <w:r>
        <w:rPr>
          <w:rFonts w:asciiTheme="minorHAnsi" w:eastAsia="SimSun" w:hAnsiTheme="minorHAnsi" w:cs="Times New Roman" w:hint="eastAsia"/>
          <w:szCs w:val="24"/>
          <w:lang w:val="en-GB" w:eastAsia="zh-CN"/>
        </w:rPr>
        <w:t>所示</w:t>
      </w:r>
      <w:r>
        <w:rPr>
          <w:rFonts w:asciiTheme="minorHAnsi" w:eastAsia="SimSun" w:hAnsiTheme="minorHAnsi" w:cs="Times New Roman"/>
          <w:szCs w:val="24"/>
          <w:lang w:val="en-GB" w:eastAsia="zh-CN"/>
        </w:rPr>
        <w:t>，</w:t>
      </w:r>
      <w:r>
        <w:rPr>
          <w:rFonts w:asciiTheme="minorHAnsi" w:eastAsia="SimSun" w:hAnsiTheme="minorHAnsi" w:cs="Times New Roman"/>
          <w:szCs w:val="24"/>
          <w:lang w:val="en-GB" w:eastAsia="zh-CN"/>
        </w:rPr>
        <w:t>WRC-15</w:t>
      </w:r>
      <w:r>
        <w:rPr>
          <w:rFonts w:asciiTheme="minorHAnsi" w:eastAsia="SimSun" w:hAnsiTheme="minorHAnsi" w:cs="Times New Roman" w:hint="eastAsia"/>
          <w:szCs w:val="24"/>
          <w:lang w:val="en-GB" w:eastAsia="zh-CN"/>
        </w:rPr>
        <w:t>修订</w:t>
      </w:r>
      <w:r>
        <w:rPr>
          <w:rFonts w:asciiTheme="minorHAnsi" w:eastAsia="SimSun" w:hAnsiTheme="minorHAnsi" w:cs="Times New Roman"/>
          <w:szCs w:val="24"/>
          <w:lang w:val="en-GB" w:eastAsia="zh-CN"/>
        </w:rPr>
        <w:t>了</w:t>
      </w:r>
      <w:r>
        <w:rPr>
          <w:rFonts w:asciiTheme="minorHAnsi" w:eastAsia="SimSun" w:hAnsiTheme="minorHAnsi" w:cs="Times New Roman" w:hint="eastAsia"/>
          <w:szCs w:val="24"/>
          <w:lang w:val="en-GB" w:eastAsia="zh-CN"/>
        </w:rPr>
        <w:t>关于</w:t>
      </w:r>
      <w:r>
        <w:rPr>
          <w:rFonts w:asciiTheme="minorHAnsi" w:eastAsia="SimSun" w:hAnsiTheme="minorHAnsi" w:cs="Times New Roman" w:hint="eastAsia"/>
          <w:szCs w:val="24"/>
          <w:lang w:val="en-GB" w:eastAsia="zh-CN"/>
        </w:rPr>
        <w:t>9</w:t>
      </w:r>
      <w:r>
        <w:rPr>
          <w:rFonts w:asciiTheme="minorHAnsi" w:eastAsia="SimSun" w:hAnsiTheme="minorHAnsi" w:cs="Times New Roman"/>
          <w:szCs w:val="24"/>
          <w:lang w:val="en-GB" w:eastAsia="zh-CN"/>
        </w:rPr>
        <w:t xml:space="preserve"> </w:t>
      </w:r>
      <w:r>
        <w:rPr>
          <w:rFonts w:asciiTheme="minorHAnsi" w:eastAsia="SimSun" w:hAnsiTheme="minorHAnsi" w:cs="Times New Roman" w:hint="eastAsia"/>
          <w:szCs w:val="24"/>
          <w:lang w:val="en-GB" w:eastAsia="zh-CN"/>
        </w:rPr>
        <w:t>900-10</w:t>
      </w:r>
      <w:r>
        <w:rPr>
          <w:rFonts w:asciiTheme="minorHAnsi" w:eastAsia="SimSun" w:hAnsiTheme="minorHAnsi" w:cs="Times New Roman"/>
          <w:szCs w:val="24"/>
          <w:lang w:val="en-GB" w:eastAsia="zh-CN"/>
        </w:rPr>
        <w:t xml:space="preserve"> </w:t>
      </w:r>
      <w:r>
        <w:rPr>
          <w:rFonts w:asciiTheme="minorHAnsi" w:eastAsia="SimSun" w:hAnsiTheme="minorHAnsi" w:cs="Times New Roman" w:hint="eastAsia"/>
          <w:szCs w:val="24"/>
          <w:lang w:val="en-GB" w:eastAsia="zh-CN"/>
        </w:rPr>
        <w:t>400 MHz</w:t>
      </w:r>
      <w:r>
        <w:rPr>
          <w:rFonts w:asciiTheme="minorHAnsi" w:eastAsia="SimSun" w:hAnsiTheme="minorHAnsi" w:cs="Times New Roman" w:hint="eastAsia"/>
          <w:szCs w:val="24"/>
          <w:lang w:val="en-GB" w:eastAsia="zh-CN"/>
        </w:rPr>
        <w:t>频段</w:t>
      </w:r>
      <w:r>
        <w:rPr>
          <w:rFonts w:asciiTheme="minorHAnsi" w:eastAsia="SimSun" w:hAnsiTheme="minorHAnsi" w:cs="Times New Roman"/>
          <w:szCs w:val="24"/>
          <w:lang w:val="en-GB" w:eastAsia="zh-CN"/>
        </w:rPr>
        <w:t>内提交卫星地球探测业务（</w:t>
      </w:r>
      <w:r>
        <w:rPr>
          <w:rFonts w:asciiTheme="minorHAnsi" w:eastAsia="SimSun" w:hAnsiTheme="minorHAnsi" w:cs="Times New Roman" w:hint="eastAsia"/>
          <w:szCs w:val="24"/>
          <w:lang w:val="en-GB" w:eastAsia="zh-CN"/>
        </w:rPr>
        <w:t>有源</w:t>
      </w:r>
      <w:r>
        <w:rPr>
          <w:rFonts w:asciiTheme="minorHAnsi" w:eastAsia="SimSun" w:hAnsiTheme="minorHAnsi" w:cs="Times New Roman"/>
          <w:szCs w:val="24"/>
          <w:lang w:val="en-GB" w:eastAsia="zh-CN"/>
        </w:rPr>
        <w:t>）卫星系统任何</w:t>
      </w:r>
      <w:r>
        <w:rPr>
          <w:rFonts w:asciiTheme="minorHAnsi" w:eastAsia="SimSun" w:hAnsiTheme="minorHAnsi" w:cs="Times New Roman" w:hint="eastAsia"/>
          <w:szCs w:val="24"/>
          <w:lang w:val="en-GB" w:eastAsia="zh-CN"/>
        </w:rPr>
        <w:t>空</w:t>
      </w:r>
      <w:r>
        <w:rPr>
          <w:rFonts w:asciiTheme="minorHAnsi" w:eastAsia="SimSun" w:hAnsiTheme="minorHAnsi" w:cs="Times New Roman"/>
          <w:szCs w:val="24"/>
          <w:lang w:val="en-GB" w:eastAsia="zh-CN"/>
        </w:rPr>
        <w:t>载传感器在地球表面</w:t>
      </w:r>
      <w:r>
        <w:rPr>
          <w:rFonts w:asciiTheme="minorHAnsi" w:eastAsia="SimSun" w:hAnsiTheme="minorHAnsi" w:cs="Times New Roman" w:hint="eastAsia"/>
          <w:szCs w:val="24"/>
          <w:lang w:val="en-GB" w:eastAsia="zh-CN"/>
        </w:rPr>
        <w:t>产生</w:t>
      </w:r>
      <w:r>
        <w:rPr>
          <w:rFonts w:asciiTheme="minorHAnsi" w:eastAsia="SimSun" w:hAnsiTheme="minorHAnsi" w:cs="Times New Roman"/>
          <w:szCs w:val="24"/>
          <w:lang w:val="en-GB" w:eastAsia="zh-CN"/>
        </w:rPr>
        <w:t>的平均功率通量密度（</w:t>
      </w:r>
      <w:r>
        <w:rPr>
          <w:rFonts w:asciiTheme="minorHAnsi" w:eastAsia="SimSun" w:hAnsiTheme="minorHAnsi" w:cs="Times New Roman" w:hint="eastAsia"/>
          <w:szCs w:val="24"/>
          <w:lang w:val="en-GB" w:eastAsia="zh-CN"/>
        </w:rPr>
        <w:t>pfd</w:t>
      </w:r>
      <w:r>
        <w:rPr>
          <w:rFonts w:asciiTheme="minorHAnsi" w:eastAsia="SimSun" w:hAnsiTheme="minorHAnsi" w:cs="Times New Roman"/>
          <w:szCs w:val="24"/>
          <w:lang w:val="en-GB" w:eastAsia="zh-CN"/>
        </w:rPr>
        <w:t>）</w:t>
      </w:r>
      <w:r>
        <w:rPr>
          <w:rFonts w:asciiTheme="minorHAnsi" w:eastAsia="SimSun" w:hAnsiTheme="minorHAnsi" w:cs="Times New Roman" w:hint="eastAsia"/>
          <w:szCs w:val="24"/>
          <w:lang w:val="en-GB" w:eastAsia="zh-CN"/>
        </w:rPr>
        <w:t>的</w:t>
      </w:r>
      <w:r>
        <w:rPr>
          <w:rFonts w:asciiTheme="minorHAnsi" w:eastAsia="SimSun" w:hAnsiTheme="minorHAnsi" w:cs="Times New Roman" w:hint="eastAsia"/>
          <w:szCs w:val="24"/>
          <w:lang w:val="en-GB" w:eastAsia="zh-CN"/>
        </w:rPr>
        <w:t>A.17</w:t>
      </w:r>
      <w:r>
        <w:rPr>
          <w:rFonts w:asciiTheme="minorHAnsi" w:eastAsia="SimSun" w:hAnsiTheme="minorHAnsi" w:cs="Times New Roman"/>
          <w:szCs w:val="24"/>
          <w:lang w:val="en-GB" w:eastAsia="zh-CN"/>
        </w:rPr>
        <w:t>.d</w:t>
      </w:r>
      <w:r>
        <w:rPr>
          <w:rFonts w:asciiTheme="minorHAnsi" w:eastAsia="SimSun" w:hAnsiTheme="minorHAnsi" w:cs="Times New Roman" w:hint="eastAsia"/>
          <w:szCs w:val="24"/>
          <w:lang w:val="en-GB" w:eastAsia="zh-CN"/>
        </w:rPr>
        <w:t>项。</w:t>
      </w:r>
      <w:r>
        <w:rPr>
          <w:rFonts w:asciiTheme="minorHAnsi" w:eastAsia="SimSun" w:hAnsiTheme="minorHAnsi" w:cs="Times New Roman"/>
          <w:szCs w:val="24"/>
          <w:lang w:val="en-GB" w:eastAsia="zh-CN"/>
        </w:rPr>
        <w:t>由于</w:t>
      </w:r>
      <w:r>
        <w:rPr>
          <w:rFonts w:asciiTheme="minorHAnsi" w:eastAsia="SimSun" w:hAnsiTheme="minorHAnsi" w:cs="Times New Roman" w:hint="eastAsia"/>
          <w:szCs w:val="24"/>
          <w:lang w:val="en-GB" w:eastAsia="zh-CN"/>
        </w:rPr>
        <w:t>限值</w:t>
      </w:r>
      <w:r>
        <w:rPr>
          <w:rFonts w:asciiTheme="minorHAnsi" w:eastAsia="SimSun" w:hAnsiTheme="minorHAnsi" w:cs="Times New Roman"/>
          <w:szCs w:val="24"/>
          <w:lang w:val="en-GB" w:eastAsia="zh-CN"/>
        </w:rPr>
        <w:t>取决于到达角，因此，必须为每一个到达角</w:t>
      </w:r>
      <w:r>
        <w:rPr>
          <w:rFonts w:asciiTheme="minorHAnsi" w:eastAsia="SimSun" w:hAnsiTheme="minorHAnsi" w:cs="Times New Roman" w:hint="eastAsia"/>
          <w:szCs w:val="24"/>
          <w:lang w:val="en-GB" w:eastAsia="zh-CN"/>
        </w:rPr>
        <w:t>都</w:t>
      </w:r>
      <w:r>
        <w:rPr>
          <w:rFonts w:asciiTheme="minorHAnsi" w:eastAsia="SimSun" w:hAnsiTheme="minorHAnsi" w:cs="Times New Roman"/>
          <w:szCs w:val="24"/>
          <w:lang w:val="en-GB" w:eastAsia="zh-CN"/>
        </w:rPr>
        <w:t>提供平均</w:t>
      </w:r>
      <w:r>
        <w:rPr>
          <w:rFonts w:asciiTheme="minorHAnsi" w:eastAsia="SimSun" w:hAnsiTheme="minorHAnsi" w:cs="Times New Roman"/>
          <w:szCs w:val="24"/>
          <w:lang w:val="en-GB" w:eastAsia="zh-CN"/>
        </w:rPr>
        <w:t>pfd</w:t>
      </w:r>
      <w:r>
        <w:rPr>
          <w:rFonts w:asciiTheme="minorHAnsi" w:eastAsia="SimSun" w:hAnsiTheme="minorHAnsi" w:cs="Times New Roman"/>
          <w:szCs w:val="24"/>
          <w:lang w:val="en-GB" w:eastAsia="zh-CN"/>
        </w:rPr>
        <w:t>。第</w:t>
      </w:r>
      <w:r w:rsidRPr="001F2766">
        <w:rPr>
          <w:rFonts w:asciiTheme="minorHAnsi" w:eastAsia="SimSun" w:hAnsiTheme="minorHAnsi" w:cs="Times New Roman" w:hint="eastAsia"/>
          <w:b/>
          <w:bCs/>
          <w:szCs w:val="24"/>
          <w:lang w:val="en-GB" w:eastAsia="zh-CN"/>
        </w:rPr>
        <w:t>21</w:t>
      </w:r>
      <w:r w:rsidRPr="001F2766">
        <w:rPr>
          <w:rFonts w:asciiTheme="minorHAnsi" w:eastAsia="SimSun" w:hAnsiTheme="minorHAnsi" w:cs="Times New Roman"/>
          <w:b/>
          <w:bCs/>
          <w:szCs w:val="24"/>
          <w:lang w:val="en-GB" w:eastAsia="zh-CN"/>
        </w:rPr>
        <w:t>.16.8</w:t>
      </w:r>
      <w:r>
        <w:rPr>
          <w:rFonts w:asciiTheme="minorHAnsi" w:eastAsia="SimSun" w:hAnsiTheme="minorHAnsi" w:cs="Times New Roman" w:hint="eastAsia"/>
          <w:szCs w:val="24"/>
          <w:lang w:val="en-GB" w:eastAsia="zh-CN"/>
        </w:rPr>
        <w:t>款给出</w:t>
      </w:r>
      <w:r>
        <w:rPr>
          <w:rFonts w:asciiTheme="minorHAnsi" w:eastAsia="SimSun" w:hAnsiTheme="minorHAnsi" w:cs="Times New Roman"/>
          <w:szCs w:val="24"/>
          <w:lang w:val="en-GB" w:eastAsia="zh-CN"/>
        </w:rPr>
        <w:t>表</w:t>
      </w:r>
      <w:r>
        <w:rPr>
          <w:rFonts w:asciiTheme="minorHAnsi" w:eastAsia="SimSun" w:hAnsiTheme="minorHAnsi" w:cs="Times New Roman" w:hint="eastAsia"/>
          <w:szCs w:val="24"/>
          <w:lang w:val="en-GB" w:eastAsia="zh-CN"/>
        </w:rPr>
        <w:t>21-4</w:t>
      </w:r>
      <w:r>
        <w:rPr>
          <w:rFonts w:asciiTheme="minorHAnsi" w:eastAsia="SimSun" w:hAnsiTheme="minorHAnsi" w:cs="Times New Roman" w:hint="eastAsia"/>
          <w:szCs w:val="24"/>
          <w:lang w:val="en-GB" w:eastAsia="zh-CN"/>
        </w:rPr>
        <w:t>阐明</w:t>
      </w:r>
      <w:r>
        <w:rPr>
          <w:rFonts w:asciiTheme="minorHAnsi" w:eastAsia="SimSun" w:hAnsiTheme="minorHAnsi" w:cs="Times New Roman"/>
          <w:szCs w:val="24"/>
          <w:lang w:val="en-GB" w:eastAsia="zh-CN"/>
        </w:rPr>
        <w:t>的</w:t>
      </w:r>
      <w:r>
        <w:rPr>
          <w:rFonts w:asciiTheme="minorHAnsi" w:eastAsia="SimSun" w:hAnsiTheme="minorHAnsi" w:cs="Times New Roman" w:hint="eastAsia"/>
          <w:szCs w:val="24"/>
          <w:lang w:val="en-GB" w:eastAsia="zh-CN"/>
        </w:rPr>
        <w:t>旨在</w:t>
      </w:r>
      <w:r>
        <w:rPr>
          <w:rFonts w:asciiTheme="minorHAnsi" w:eastAsia="SimSun" w:hAnsiTheme="minorHAnsi" w:cs="Times New Roman"/>
          <w:szCs w:val="24"/>
          <w:lang w:val="en-GB" w:eastAsia="zh-CN"/>
        </w:rPr>
        <w:t>确定平均</w:t>
      </w:r>
      <w:r>
        <w:rPr>
          <w:rFonts w:asciiTheme="minorHAnsi" w:eastAsia="SimSun" w:hAnsiTheme="minorHAnsi" w:cs="Times New Roman"/>
          <w:szCs w:val="24"/>
          <w:lang w:val="en-GB" w:eastAsia="zh-CN"/>
        </w:rPr>
        <w:t>pfd</w:t>
      </w:r>
      <w:r>
        <w:rPr>
          <w:rFonts w:asciiTheme="minorHAnsi" w:eastAsia="SimSun" w:hAnsiTheme="minorHAnsi" w:cs="Times New Roman"/>
          <w:szCs w:val="24"/>
          <w:lang w:val="en-GB" w:eastAsia="zh-CN"/>
        </w:rPr>
        <w:t>的公式。如果提交了</w:t>
      </w:r>
      <w:r>
        <w:rPr>
          <w:rFonts w:asciiTheme="minorHAnsi" w:eastAsia="SimSun" w:hAnsiTheme="minorHAnsi" w:cs="Times New Roman" w:hint="eastAsia"/>
          <w:szCs w:val="24"/>
          <w:lang w:val="en-GB" w:eastAsia="zh-CN"/>
        </w:rPr>
        <w:t>目前并不</w:t>
      </w:r>
      <w:r>
        <w:rPr>
          <w:rFonts w:asciiTheme="minorHAnsi" w:eastAsia="SimSun" w:hAnsiTheme="minorHAnsi" w:cs="Times New Roman"/>
          <w:szCs w:val="24"/>
          <w:lang w:val="en-GB" w:eastAsia="zh-CN"/>
        </w:rPr>
        <w:t>要求</w:t>
      </w:r>
      <w:r>
        <w:rPr>
          <w:rFonts w:asciiTheme="minorHAnsi" w:eastAsia="SimSun" w:hAnsiTheme="minorHAnsi" w:cs="Times New Roman" w:hint="eastAsia"/>
          <w:szCs w:val="24"/>
          <w:lang w:val="en-GB" w:eastAsia="zh-CN"/>
        </w:rPr>
        <w:t>的</w:t>
      </w:r>
      <w:r>
        <w:rPr>
          <w:rFonts w:asciiTheme="minorHAnsi" w:eastAsia="SimSun" w:hAnsiTheme="minorHAnsi" w:cs="Times New Roman"/>
          <w:szCs w:val="24"/>
          <w:lang w:val="en-GB" w:eastAsia="zh-CN"/>
        </w:rPr>
        <w:t>关于</w:t>
      </w:r>
      <w:r>
        <w:rPr>
          <w:rFonts w:asciiTheme="minorHAnsi" w:eastAsia="SimSun" w:hAnsiTheme="minorHAnsi" w:cs="Times New Roman" w:hint="eastAsia"/>
          <w:szCs w:val="24"/>
          <w:lang w:val="en-GB" w:eastAsia="zh-CN"/>
        </w:rPr>
        <w:t>有源</w:t>
      </w:r>
      <w:r>
        <w:rPr>
          <w:rFonts w:asciiTheme="minorHAnsi" w:eastAsia="SimSun" w:hAnsiTheme="minorHAnsi" w:cs="Times New Roman"/>
          <w:szCs w:val="24"/>
          <w:lang w:val="en-GB" w:eastAsia="zh-CN"/>
        </w:rPr>
        <w:t>和无源传感器的必要带宽资料（</w:t>
      </w:r>
      <w:r>
        <w:rPr>
          <w:rFonts w:asciiTheme="minorHAnsi" w:eastAsia="SimSun" w:hAnsiTheme="minorHAnsi" w:cs="Times New Roman" w:hint="eastAsia"/>
          <w:szCs w:val="24"/>
          <w:lang w:val="en-GB" w:eastAsia="zh-CN"/>
        </w:rPr>
        <w:t>C.7a</w:t>
      </w:r>
      <w:r>
        <w:rPr>
          <w:rFonts w:asciiTheme="minorHAnsi" w:eastAsia="SimSun" w:hAnsiTheme="minorHAnsi" w:cs="Times New Roman" w:hint="eastAsia"/>
          <w:szCs w:val="24"/>
          <w:lang w:val="en-GB" w:eastAsia="zh-CN"/>
        </w:rPr>
        <w:t>项），</w:t>
      </w:r>
      <w:r>
        <w:rPr>
          <w:rFonts w:asciiTheme="minorHAnsi" w:eastAsia="SimSun" w:hAnsiTheme="minorHAnsi" w:cs="Times New Roman"/>
          <w:szCs w:val="24"/>
          <w:lang w:val="en-GB" w:eastAsia="zh-CN"/>
        </w:rPr>
        <w:t>则无线电</w:t>
      </w:r>
      <w:r>
        <w:rPr>
          <w:rFonts w:asciiTheme="minorHAnsi" w:eastAsia="SimSun" w:hAnsiTheme="minorHAnsi" w:cs="Times New Roman" w:hint="eastAsia"/>
          <w:szCs w:val="24"/>
          <w:lang w:val="en-GB" w:eastAsia="zh-CN"/>
        </w:rPr>
        <w:t>通信局可在</w:t>
      </w:r>
      <w:r>
        <w:rPr>
          <w:rFonts w:asciiTheme="minorHAnsi" w:eastAsia="SimSun" w:hAnsiTheme="minorHAnsi" w:cs="Times New Roman"/>
          <w:szCs w:val="24"/>
          <w:lang w:val="en-GB" w:eastAsia="zh-CN"/>
        </w:rPr>
        <w:t>到达角基础上计算平均功率通量密度</w:t>
      </w:r>
      <w:r>
        <w:rPr>
          <w:rFonts w:asciiTheme="minorHAnsi" w:eastAsia="SimSun" w:hAnsiTheme="minorHAnsi" w:cs="Times New Roman" w:hint="eastAsia"/>
          <w:szCs w:val="24"/>
          <w:lang w:val="en-GB" w:eastAsia="zh-CN"/>
        </w:rPr>
        <w:t>。</w:t>
      </w:r>
      <w:r>
        <w:rPr>
          <w:rFonts w:asciiTheme="minorHAnsi" w:eastAsia="SimSun" w:hAnsiTheme="minorHAnsi" w:cs="Times New Roman"/>
          <w:szCs w:val="24"/>
          <w:lang w:val="en-GB" w:eastAsia="zh-CN"/>
        </w:rPr>
        <w:t>无线电通信局还需要有关必要带宽的资料来审查所提交频率</w:t>
      </w:r>
      <w:r>
        <w:rPr>
          <w:rFonts w:asciiTheme="minorHAnsi" w:eastAsia="SimSun" w:hAnsiTheme="minorHAnsi" w:cs="Times New Roman" w:hint="eastAsia"/>
          <w:szCs w:val="24"/>
          <w:lang w:val="en-GB" w:eastAsia="zh-CN"/>
        </w:rPr>
        <w:t>指配</w:t>
      </w:r>
      <w:r>
        <w:rPr>
          <w:rFonts w:asciiTheme="minorHAnsi" w:eastAsia="SimSun" w:hAnsiTheme="minorHAnsi" w:cs="Times New Roman"/>
          <w:szCs w:val="24"/>
          <w:lang w:val="en-GB" w:eastAsia="zh-CN"/>
        </w:rPr>
        <w:t>是否</w:t>
      </w:r>
      <w:r>
        <w:rPr>
          <w:rFonts w:asciiTheme="minorHAnsi" w:eastAsia="SimSun" w:hAnsiTheme="minorHAnsi" w:cs="Times New Roman" w:hint="eastAsia"/>
          <w:szCs w:val="24"/>
          <w:lang w:val="en-GB" w:eastAsia="zh-CN"/>
        </w:rPr>
        <w:t>符合第</w:t>
      </w:r>
      <w:r w:rsidRPr="001F2766">
        <w:rPr>
          <w:rFonts w:asciiTheme="minorHAnsi" w:eastAsia="SimSun" w:hAnsiTheme="minorHAnsi" w:cs="Times New Roman" w:hint="eastAsia"/>
          <w:b/>
          <w:bCs/>
          <w:szCs w:val="24"/>
          <w:lang w:val="en-GB" w:eastAsia="zh-CN"/>
        </w:rPr>
        <w:t>5</w:t>
      </w:r>
      <w:r w:rsidRPr="001F2766">
        <w:rPr>
          <w:rFonts w:asciiTheme="minorHAnsi" w:eastAsia="SimSun" w:hAnsiTheme="minorHAnsi" w:cs="Times New Roman"/>
          <w:b/>
          <w:bCs/>
          <w:szCs w:val="24"/>
          <w:lang w:val="en-GB" w:eastAsia="zh-CN"/>
        </w:rPr>
        <w:t>.474A</w:t>
      </w:r>
      <w:r>
        <w:rPr>
          <w:rFonts w:asciiTheme="minorHAnsi" w:eastAsia="SimSun" w:hAnsiTheme="minorHAnsi" w:cs="Times New Roman" w:hint="eastAsia"/>
          <w:szCs w:val="24"/>
          <w:lang w:val="en-GB" w:eastAsia="zh-CN"/>
        </w:rPr>
        <w:t>款</w:t>
      </w:r>
      <w:r>
        <w:rPr>
          <w:rFonts w:asciiTheme="minorHAnsi" w:eastAsia="SimSun" w:hAnsiTheme="minorHAnsi" w:cs="Times New Roman"/>
          <w:szCs w:val="24"/>
          <w:lang w:val="en-GB" w:eastAsia="zh-CN"/>
        </w:rPr>
        <w:t>的规定。</w:t>
      </w:r>
    </w:p>
    <w:p w:rsidR="00F74C07" w:rsidRPr="00AD4F9F" w:rsidRDefault="00F74C07" w:rsidP="00F74C07">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heme="minorHAnsi" w:eastAsia="SimSun" w:hAnsiTheme="minorHAnsi" w:cs="Times New Roman"/>
          <w:szCs w:val="24"/>
          <w:lang w:val="en-GB" w:eastAsia="zh-CN"/>
        </w:rPr>
      </w:pPr>
      <w:r>
        <w:rPr>
          <w:rFonts w:asciiTheme="minorHAnsi" w:eastAsia="SimSun" w:hAnsiTheme="minorHAnsi" w:cs="Times New Roman" w:hint="eastAsia"/>
          <w:szCs w:val="24"/>
          <w:lang w:val="en-GB" w:eastAsia="zh-CN"/>
        </w:rPr>
        <w:t>鉴于</w:t>
      </w:r>
      <w:r>
        <w:rPr>
          <w:rFonts w:asciiTheme="minorHAnsi" w:eastAsia="SimSun" w:hAnsiTheme="minorHAnsi" w:cs="Times New Roman"/>
          <w:szCs w:val="24"/>
          <w:lang w:val="en-GB" w:eastAsia="zh-CN"/>
        </w:rPr>
        <w:t>上述</w:t>
      </w:r>
      <w:r>
        <w:rPr>
          <w:rFonts w:asciiTheme="minorHAnsi" w:eastAsia="SimSun" w:hAnsiTheme="minorHAnsi" w:cs="Times New Roman" w:hint="eastAsia"/>
          <w:szCs w:val="24"/>
          <w:lang w:val="en-GB" w:eastAsia="zh-CN"/>
        </w:rPr>
        <w:t>情况</w:t>
      </w:r>
      <w:r>
        <w:rPr>
          <w:rFonts w:asciiTheme="minorHAnsi" w:eastAsia="SimSun" w:hAnsiTheme="minorHAnsi" w:cs="Times New Roman"/>
          <w:szCs w:val="24"/>
          <w:lang w:val="en-GB" w:eastAsia="zh-CN"/>
        </w:rPr>
        <w:t>，</w:t>
      </w:r>
      <w:r>
        <w:rPr>
          <w:rFonts w:asciiTheme="minorHAnsi" w:eastAsia="SimSun" w:hAnsiTheme="minorHAnsi" w:cs="Times New Roman" w:hint="eastAsia"/>
          <w:szCs w:val="24"/>
          <w:lang w:val="en-GB" w:eastAsia="zh-CN"/>
        </w:rPr>
        <w:t>无线电规则委员会</w:t>
      </w:r>
      <w:r>
        <w:rPr>
          <w:rFonts w:asciiTheme="minorHAnsi" w:eastAsia="SimSun" w:hAnsiTheme="minorHAnsi" w:cs="Times New Roman"/>
          <w:szCs w:val="24"/>
          <w:lang w:val="en-GB" w:eastAsia="zh-CN"/>
        </w:rPr>
        <w:t>决定，主管部门须</w:t>
      </w:r>
      <w:r>
        <w:rPr>
          <w:rFonts w:asciiTheme="minorHAnsi" w:eastAsia="SimSun" w:hAnsiTheme="minorHAnsi" w:cs="Times New Roman" w:hint="eastAsia"/>
          <w:szCs w:val="24"/>
          <w:lang w:val="en-GB" w:eastAsia="zh-CN"/>
        </w:rPr>
        <w:t>除了提交</w:t>
      </w:r>
      <w:r>
        <w:rPr>
          <w:rFonts w:asciiTheme="minorHAnsi" w:eastAsia="SimSun" w:hAnsiTheme="minorHAnsi" w:cs="Times New Roman"/>
          <w:szCs w:val="24"/>
          <w:lang w:val="en-GB" w:eastAsia="zh-CN"/>
        </w:rPr>
        <w:t>附录</w:t>
      </w:r>
      <w:r>
        <w:rPr>
          <w:rFonts w:asciiTheme="minorHAnsi" w:eastAsia="SimSun" w:hAnsiTheme="minorHAnsi" w:cs="Times New Roman" w:hint="eastAsia"/>
          <w:szCs w:val="24"/>
          <w:lang w:val="en-GB" w:eastAsia="zh-CN"/>
        </w:rPr>
        <w:t>4</w:t>
      </w:r>
      <w:r>
        <w:rPr>
          <w:rFonts w:asciiTheme="minorHAnsi" w:eastAsia="SimSun" w:hAnsiTheme="minorHAnsi" w:cs="Times New Roman" w:hint="eastAsia"/>
          <w:szCs w:val="24"/>
          <w:lang w:val="en-GB" w:eastAsia="zh-CN"/>
        </w:rPr>
        <w:t>列出</w:t>
      </w:r>
      <w:r>
        <w:rPr>
          <w:rFonts w:asciiTheme="minorHAnsi" w:eastAsia="SimSun" w:hAnsiTheme="minorHAnsi" w:cs="Times New Roman"/>
          <w:szCs w:val="24"/>
          <w:lang w:val="en-GB" w:eastAsia="zh-CN"/>
        </w:rPr>
        <w:t>的相关</w:t>
      </w:r>
      <w:r>
        <w:rPr>
          <w:rFonts w:asciiTheme="minorHAnsi" w:eastAsia="SimSun" w:hAnsiTheme="minorHAnsi" w:cs="Times New Roman" w:hint="eastAsia"/>
          <w:szCs w:val="24"/>
          <w:lang w:val="en-GB" w:eastAsia="zh-CN"/>
        </w:rPr>
        <w:t>特性外</w:t>
      </w:r>
      <w:r>
        <w:rPr>
          <w:rFonts w:asciiTheme="minorHAnsi" w:eastAsia="SimSun" w:hAnsiTheme="minorHAnsi" w:cs="Times New Roman"/>
          <w:szCs w:val="24"/>
          <w:lang w:val="en-GB" w:eastAsia="zh-CN"/>
        </w:rPr>
        <w:t>，</w:t>
      </w:r>
      <w:r>
        <w:rPr>
          <w:rFonts w:asciiTheme="minorHAnsi" w:eastAsia="SimSun" w:hAnsiTheme="minorHAnsi" w:cs="Times New Roman" w:hint="eastAsia"/>
          <w:szCs w:val="24"/>
          <w:lang w:val="en-GB" w:eastAsia="zh-CN"/>
        </w:rPr>
        <w:t>还须为</w:t>
      </w:r>
      <w:r>
        <w:rPr>
          <w:rFonts w:asciiTheme="minorHAnsi" w:eastAsia="SimSun" w:hAnsiTheme="minorHAnsi" w:cs="Times New Roman" w:hint="eastAsia"/>
          <w:szCs w:val="24"/>
          <w:lang w:val="en-GB" w:eastAsia="zh-CN"/>
        </w:rPr>
        <w:t>9</w:t>
      </w:r>
      <w:r>
        <w:rPr>
          <w:rFonts w:asciiTheme="minorHAnsi" w:eastAsia="SimSun" w:hAnsiTheme="minorHAnsi" w:cs="Times New Roman"/>
          <w:szCs w:val="24"/>
          <w:lang w:val="en-GB" w:eastAsia="zh-CN"/>
        </w:rPr>
        <w:t xml:space="preserve"> </w:t>
      </w:r>
      <w:r>
        <w:rPr>
          <w:rFonts w:asciiTheme="minorHAnsi" w:eastAsia="SimSun" w:hAnsiTheme="minorHAnsi" w:cs="Times New Roman" w:hint="eastAsia"/>
          <w:szCs w:val="24"/>
          <w:lang w:val="en-GB" w:eastAsia="zh-CN"/>
        </w:rPr>
        <w:t>900-10</w:t>
      </w:r>
      <w:r>
        <w:rPr>
          <w:rFonts w:asciiTheme="minorHAnsi" w:eastAsia="SimSun" w:hAnsiTheme="minorHAnsi" w:cs="Times New Roman"/>
          <w:szCs w:val="24"/>
          <w:lang w:val="en-GB" w:eastAsia="zh-CN"/>
        </w:rPr>
        <w:t xml:space="preserve"> </w:t>
      </w:r>
      <w:r>
        <w:rPr>
          <w:rFonts w:asciiTheme="minorHAnsi" w:eastAsia="SimSun" w:hAnsiTheme="minorHAnsi" w:cs="Times New Roman" w:hint="eastAsia"/>
          <w:szCs w:val="24"/>
          <w:lang w:val="en-GB" w:eastAsia="zh-CN"/>
        </w:rPr>
        <w:t xml:space="preserve">400 </w:t>
      </w:r>
      <w:r>
        <w:rPr>
          <w:rFonts w:asciiTheme="minorHAnsi" w:eastAsia="SimSun" w:hAnsiTheme="minorHAnsi" w:cs="Times New Roman"/>
          <w:szCs w:val="24"/>
          <w:lang w:val="en-GB" w:eastAsia="zh-CN"/>
        </w:rPr>
        <w:t>MHz</w:t>
      </w:r>
      <w:r>
        <w:rPr>
          <w:rFonts w:asciiTheme="minorHAnsi" w:eastAsia="SimSun" w:hAnsiTheme="minorHAnsi" w:cs="Times New Roman" w:hint="eastAsia"/>
          <w:szCs w:val="24"/>
          <w:lang w:val="en-GB" w:eastAsia="zh-CN"/>
        </w:rPr>
        <w:t>频段</w:t>
      </w:r>
      <w:r>
        <w:rPr>
          <w:rFonts w:asciiTheme="minorHAnsi" w:eastAsia="SimSun" w:hAnsiTheme="minorHAnsi" w:cs="Times New Roman"/>
          <w:szCs w:val="24"/>
          <w:lang w:val="en-GB" w:eastAsia="zh-CN"/>
        </w:rPr>
        <w:t>内</w:t>
      </w:r>
      <w:r>
        <w:rPr>
          <w:rFonts w:asciiTheme="minorHAnsi" w:eastAsia="SimSun" w:hAnsiTheme="minorHAnsi" w:cs="Times New Roman" w:hint="eastAsia"/>
          <w:szCs w:val="24"/>
          <w:lang w:val="en-GB" w:eastAsia="zh-CN"/>
        </w:rPr>
        <w:t>卫星</w:t>
      </w:r>
      <w:r>
        <w:rPr>
          <w:rFonts w:asciiTheme="minorHAnsi" w:eastAsia="SimSun" w:hAnsiTheme="minorHAnsi" w:cs="Times New Roman"/>
          <w:szCs w:val="24"/>
          <w:lang w:val="en-GB" w:eastAsia="zh-CN"/>
        </w:rPr>
        <w:t>地球探测业务（</w:t>
      </w:r>
      <w:r>
        <w:rPr>
          <w:rFonts w:asciiTheme="minorHAnsi" w:eastAsia="SimSun" w:hAnsiTheme="minorHAnsi" w:cs="Times New Roman" w:hint="eastAsia"/>
          <w:szCs w:val="24"/>
          <w:lang w:val="en-GB" w:eastAsia="zh-CN"/>
        </w:rPr>
        <w:t>有源</w:t>
      </w:r>
      <w:r>
        <w:rPr>
          <w:rFonts w:asciiTheme="minorHAnsi" w:eastAsia="SimSun" w:hAnsiTheme="minorHAnsi" w:cs="Times New Roman"/>
          <w:szCs w:val="24"/>
          <w:lang w:val="en-GB" w:eastAsia="zh-CN"/>
        </w:rPr>
        <w:t>）</w:t>
      </w:r>
      <w:r>
        <w:rPr>
          <w:rFonts w:asciiTheme="minorHAnsi" w:eastAsia="SimSun" w:hAnsiTheme="minorHAnsi" w:cs="Times New Roman" w:hint="eastAsia"/>
          <w:szCs w:val="24"/>
          <w:lang w:val="en-GB" w:eastAsia="zh-CN"/>
        </w:rPr>
        <w:t>的</w:t>
      </w:r>
      <w:r>
        <w:rPr>
          <w:rFonts w:asciiTheme="minorHAnsi" w:eastAsia="SimSun" w:hAnsiTheme="minorHAnsi" w:cs="Times New Roman"/>
          <w:szCs w:val="24"/>
          <w:lang w:val="en-GB" w:eastAsia="zh-CN"/>
        </w:rPr>
        <w:t>有源传感器提交</w:t>
      </w:r>
      <w:r>
        <w:rPr>
          <w:rFonts w:asciiTheme="minorHAnsi" w:eastAsia="SimSun" w:hAnsiTheme="minorHAnsi" w:cs="Times New Roman" w:hint="eastAsia"/>
          <w:szCs w:val="24"/>
          <w:lang w:val="en-GB" w:eastAsia="zh-CN"/>
        </w:rPr>
        <w:t>C.7.a</w:t>
      </w:r>
      <w:r>
        <w:rPr>
          <w:rFonts w:asciiTheme="minorHAnsi" w:eastAsia="SimSun" w:hAnsiTheme="minorHAnsi" w:cs="Times New Roman" w:hint="eastAsia"/>
          <w:szCs w:val="24"/>
          <w:lang w:val="en-GB" w:eastAsia="zh-CN"/>
        </w:rPr>
        <w:t>要求</w:t>
      </w:r>
      <w:r>
        <w:rPr>
          <w:rFonts w:asciiTheme="minorHAnsi" w:eastAsia="SimSun" w:hAnsiTheme="minorHAnsi" w:cs="Times New Roman"/>
          <w:szCs w:val="24"/>
          <w:lang w:val="en-GB" w:eastAsia="zh-CN"/>
        </w:rPr>
        <w:t>的</w:t>
      </w:r>
      <w:r>
        <w:rPr>
          <w:rFonts w:asciiTheme="minorHAnsi" w:eastAsia="SimSun" w:hAnsiTheme="minorHAnsi" w:cs="Times New Roman"/>
          <w:szCs w:val="24"/>
          <w:lang w:val="en-GB" w:eastAsia="zh-CN"/>
        </w:rPr>
        <w:t>SAR</w:t>
      </w:r>
      <w:r>
        <w:rPr>
          <w:rFonts w:asciiTheme="minorHAnsi" w:eastAsia="SimSun" w:hAnsiTheme="minorHAnsi" w:cs="Times New Roman"/>
          <w:szCs w:val="24"/>
          <w:lang w:val="en-GB" w:eastAsia="zh-CN"/>
        </w:rPr>
        <w:t>发射带宽资料</w:t>
      </w:r>
      <w:r>
        <w:rPr>
          <w:rFonts w:asciiTheme="minorHAnsi" w:eastAsia="SimSun" w:hAnsiTheme="minorHAnsi" w:cs="Times New Roman" w:hint="eastAsia"/>
          <w:szCs w:val="24"/>
          <w:lang w:val="en-GB" w:eastAsia="zh-CN"/>
        </w:rPr>
        <w:t>（必要</w:t>
      </w:r>
      <w:r>
        <w:rPr>
          <w:rFonts w:asciiTheme="minorHAnsi" w:eastAsia="SimSun" w:hAnsiTheme="minorHAnsi" w:cs="Times New Roman"/>
          <w:szCs w:val="24"/>
          <w:lang w:val="en-GB" w:eastAsia="zh-CN"/>
        </w:rPr>
        <w:t>带宽）</w:t>
      </w:r>
      <w:r>
        <w:rPr>
          <w:rFonts w:asciiTheme="minorHAnsi" w:eastAsia="SimSun" w:hAnsiTheme="minorHAnsi" w:cs="Times New Roman" w:hint="eastAsia"/>
          <w:szCs w:val="24"/>
          <w:lang w:val="en-GB" w:eastAsia="zh-CN"/>
        </w:rPr>
        <w:t>，而</w:t>
      </w:r>
      <w:r>
        <w:rPr>
          <w:rFonts w:asciiTheme="minorHAnsi" w:eastAsia="SimSun" w:hAnsiTheme="minorHAnsi" w:cs="Times New Roman"/>
          <w:szCs w:val="24"/>
          <w:lang w:val="en-GB" w:eastAsia="zh-CN"/>
        </w:rPr>
        <w:t>非提交平均</w:t>
      </w:r>
      <w:r>
        <w:rPr>
          <w:rFonts w:asciiTheme="minorHAnsi" w:eastAsia="SimSun" w:hAnsiTheme="minorHAnsi" w:cs="Times New Roman"/>
          <w:szCs w:val="24"/>
          <w:lang w:val="en-GB" w:eastAsia="zh-CN"/>
        </w:rPr>
        <w:t>pfd</w:t>
      </w:r>
      <w:r>
        <w:rPr>
          <w:rFonts w:asciiTheme="minorHAnsi" w:eastAsia="SimSun" w:hAnsiTheme="minorHAnsi" w:cs="Times New Roman"/>
          <w:szCs w:val="24"/>
          <w:lang w:val="en-GB" w:eastAsia="zh-CN"/>
        </w:rPr>
        <w:t>。之后，无线电通信局将在按照《无线电规则》第</w:t>
      </w:r>
      <w:r w:rsidRPr="00DB5231">
        <w:rPr>
          <w:rFonts w:asciiTheme="minorHAnsi" w:eastAsia="SimSun" w:hAnsiTheme="minorHAnsi" w:cs="Times New Roman" w:hint="eastAsia"/>
          <w:b/>
          <w:bCs/>
          <w:szCs w:val="24"/>
          <w:lang w:val="en-GB" w:eastAsia="zh-CN"/>
        </w:rPr>
        <w:t>11</w:t>
      </w:r>
      <w:r w:rsidRPr="00DB5231">
        <w:rPr>
          <w:rFonts w:asciiTheme="minorHAnsi" w:eastAsia="SimSun" w:hAnsiTheme="minorHAnsi" w:cs="Times New Roman"/>
          <w:b/>
          <w:bCs/>
          <w:szCs w:val="24"/>
          <w:lang w:val="en-GB" w:eastAsia="zh-CN"/>
        </w:rPr>
        <w:t>.31</w:t>
      </w:r>
      <w:r>
        <w:rPr>
          <w:rFonts w:asciiTheme="minorHAnsi" w:eastAsia="SimSun" w:hAnsiTheme="minorHAnsi" w:cs="Times New Roman" w:hint="eastAsia"/>
          <w:szCs w:val="24"/>
          <w:lang w:val="en-GB" w:eastAsia="zh-CN"/>
        </w:rPr>
        <w:t>款</w:t>
      </w:r>
      <w:r>
        <w:rPr>
          <w:rFonts w:asciiTheme="minorHAnsi" w:eastAsia="SimSun" w:hAnsiTheme="minorHAnsi" w:cs="Times New Roman"/>
          <w:szCs w:val="24"/>
          <w:lang w:val="en-GB" w:eastAsia="zh-CN"/>
        </w:rPr>
        <w:t>的审查中考虑到这一数据内容。</w:t>
      </w:r>
    </w:p>
    <w:p w:rsidR="00F74C07" w:rsidRPr="00852F2C" w:rsidRDefault="00F74C07" w:rsidP="00F74C07">
      <w:pPr>
        <w:tabs>
          <w:tab w:val="clear" w:pos="794"/>
          <w:tab w:val="clear" w:pos="1191"/>
          <w:tab w:val="clear" w:pos="1588"/>
          <w:tab w:val="clear" w:pos="1985"/>
          <w:tab w:val="left" w:pos="1134"/>
          <w:tab w:val="left" w:pos="1871"/>
          <w:tab w:val="left" w:pos="2268"/>
        </w:tabs>
        <w:spacing w:before="12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修订</w:t>
      </w:r>
      <w:r>
        <w:rPr>
          <w:rFonts w:eastAsia="STKaiti" w:cs="Times New Roman"/>
          <w:szCs w:val="24"/>
          <w:lang w:val="en-GB" w:eastAsia="zh-CN"/>
        </w:rPr>
        <w:t>了附录</w:t>
      </w:r>
      <w:r>
        <w:rPr>
          <w:rFonts w:eastAsia="STKaiti" w:cs="Times New Roman" w:hint="eastAsia"/>
          <w:szCs w:val="24"/>
          <w:lang w:val="en-GB" w:eastAsia="zh-CN"/>
        </w:rPr>
        <w:t>4</w:t>
      </w:r>
      <w:r>
        <w:rPr>
          <w:rFonts w:eastAsia="STKaiti" w:cs="Times New Roman" w:hint="eastAsia"/>
          <w:szCs w:val="24"/>
          <w:lang w:val="en-GB" w:eastAsia="zh-CN"/>
        </w:rPr>
        <w:t>的</w:t>
      </w:r>
      <w:r>
        <w:rPr>
          <w:rFonts w:eastAsia="STKaiti" w:cs="Times New Roman" w:hint="eastAsia"/>
          <w:szCs w:val="24"/>
          <w:lang w:val="en-GB" w:eastAsia="zh-CN"/>
        </w:rPr>
        <w:t>A.</w:t>
      </w:r>
      <w:r>
        <w:rPr>
          <w:rFonts w:eastAsia="STKaiti" w:cs="Times New Roman"/>
          <w:szCs w:val="24"/>
          <w:lang w:val="en-GB" w:eastAsia="zh-CN"/>
        </w:rPr>
        <w:t>17.d</w:t>
      </w:r>
      <w:r>
        <w:rPr>
          <w:rFonts w:eastAsia="STKaiti" w:cs="Times New Roman" w:hint="eastAsia"/>
          <w:szCs w:val="24"/>
          <w:lang w:val="en-GB" w:eastAsia="zh-CN"/>
        </w:rPr>
        <w:t>项</w:t>
      </w:r>
      <w:r>
        <w:rPr>
          <w:rFonts w:eastAsia="STKaiti" w:cs="Times New Roman" w:hint="eastAsia"/>
          <w:szCs w:val="24"/>
          <w:lang w:val="en-GB" w:eastAsia="zh-CN"/>
        </w:rPr>
        <w:t xml:space="preserve"> </w:t>
      </w:r>
      <w:r w:rsidRPr="004B3865">
        <w:rPr>
          <w:rFonts w:eastAsia="STKaiti" w:cs="Times New Roman"/>
          <w:szCs w:val="24"/>
          <w:lang w:val="en-GB" w:eastAsia="zh-CN"/>
        </w:rPr>
        <w:t>–</w:t>
      </w:r>
      <w:r>
        <w:rPr>
          <w:rFonts w:eastAsia="STKaiti" w:cs="Times New Roman"/>
          <w:szCs w:val="24"/>
          <w:lang w:val="en-GB" w:eastAsia="zh-CN"/>
        </w:rPr>
        <w:t xml:space="preserve"> </w:t>
      </w:r>
      <w:r>
        <w:rPr>
          <w:rFonts w:eastAsia="STKaiti" w:cs="Times New Roman" w:hint="eastAsia"/>
          <w:szCs w:val="24"/>
          <w:lang w:val="en-GB" w:eastAsia="zh-CN"/>
        </w:rPr>
        <w:t>要求</w:t>
      </w:r>
      <w:r>
        <w:rPr>
          <w:rFonts w:eastAsia="STKaiti" w:cs="Times New Roman"/>
          <w:szCs w:val="24"/>
          <w:lang w:val="en-GB" w:eastAsia="zh-CN"/>
        </w:rPr>
        <w:t>为</w:t>
      </w:r>
      <w:r>
        <w:rPr>
          <w:rFonts w:eastAsia="STKaiti" w:cs="Times New Roman" w:hint="eastAsia"/>
          <w:szCs w:val="24"/>
          <w:lang w:val="en-GB" w:eastAsia="zh-CN"/>
        </w:rPr>
        <w:t>9</w:t>
      </w:r>
      <w:r>
        <w:rPr>
          <w:rFonts w:eastAsia="STKaiti" w:cs="Times New Roman"/>
          <w:szCs w:val="24"/>
          <w:lang w:val="en-GB" w:eastAsia="zh-CN"/>
        </w:rPr>
        <w:t xml:space="preserve"> </w:t>
      </w:r>
      <w:r>
        <w:rPr>
          <w:rFonts w:eastAsia="STKaiti" w:cs="Times New Roman" w:hint="eastAsia"/>
          <w:szCs w:val="24"/>
          <w:lang w:val="en-GB" w:eastAsia="zh-CN"/>
        </w:rPr>
        <w:t>900-10</w:t>
      </w:r>
      <w:r>
        <w:rPr>
          <w:rFonts w:eastAsia="STKaiti" w:cs="Times New Roman"/>
          <w:szCs w:val="24"/>
          <w:lang w:val="en-GB" w:eastAsia="zh-CN"/>
        </w:rPr>
        <w:t xml:space="preserve"> </w:t>
      </w:r>
      <w:r>
        <w:rPr>
          <w:rFonts w:eastAsia="STKaiti" w:cs="Times New Roman" w:hint="eastAsia"/>
          <w:szCs w:val="24"/>
          <w:lang w:val="en-GB" w:eastAsia="zh-CN"/>
        </w:rPr>
        <w:t xml:space="preserve">400 </w:t>
      </w:r>
      <w:r>
        <w:rPr>
          <w:rFonts w:eastAsia="STKaiti" w:cs="Times New Roman"/>
          <w:szCs w:val="24"/>
          <w:lang w:val="en-GB" w:eastAsia="zh-CN"/>
        </w:rPr>
        <w:t>MHz</w:t>
      </w:r>
      <w:r>
        <w:rPr>
          <w:rFonts w:eastAsia="STKaiti" w:cs="Times New Roman" w:hint="eastAsia"/>
          <w:szCs w:val="24"/>
          <w:lang w:val="en-GB" w:eastAsia="zh-CN"/>
        </w:rPr>
        <w:t>频段内</w:t>
      </w:r>
      <w:r>
        <w:rPr>
          <w:rFonts w:eastAsia="STKaiti" w:cs="Times New Roman"/>
          <w:szCs w:val="24"/>
          <w:lang w:val="en-GB" w:eastAsia="zh-CN"/>
        </w:rPr>
        <w:t>卫星探测业务（</w:t>
      </w:r>
      <w:r>
        <w:rPr>
          <w:rFonts w:eastAsia="STKaiti" w:cs="Times New Roman" w:hint="eastAsia"/>
          <w:szCs w:val="24"/>
          <w:lang w:val="en-GB" w:eastAsia="zh-CN"/>
        </w:rPr>
        <w:t>有源</w:t>
      </w:r>
      <w:r>
        <w:rPr>
          <w:rFonts w:eastAsia="STKaiti" w:cs="Times New Roman"/>
          <w:szCs w:val="24"/>
          <w:lang w:val="en-GB" w:eastAsia="zh-CN"/>
        </w:rPr>
        <w:t>）卫星系统提交表</w:t>
      </w:r>
      <w:r>
        <w:rPr>
          <w:rFonts w:eastAsia="STKaiti" w:cs="Times New Roman" w:hint="eastAsia"/>
          <w:szCs w:val="24"/>
          <w:lang w:val="en-GB" w:eastAsia="zh-CN"/>
        </w:rPr>
        <w:t>21-4</w:t>
      </w:r>
      <w:r>
        <w:rPr>
          <w:rFonts w:eastAsia="STKaiti" w:cs="Times New Roman" w:hint="eastAsia"/>
          <w:szCs w:val="24"/>
          <w:lang w:val="en-GB" w:eastAsia="zh-CN"/>
        </w:rPr>
        <w:t>确定</w:t>
      </w:r>
      <w:r>
        <w:rPr>
          <w:rFonts w:eastAsia="STKaiti" w:cs="Times New Roman"/>
          <w:szCs w:val="24"/>
          <w:lang w:val="en-GB" w:eastAsia="zh-CN"/>
        </w:rPr>
        <w:t>的平均功率通量密度。</w:t>
      </w:r>
    </w:p>
    <w:p w:rsidR="00F74C07" w:rsidRDefault="00F74C07" w:rsidP="00F74C07">
      <w:pPr>
        <w:spacing w:before="120" w:line="240" w:lineRule="auto"/>
        <w:jc w:val="left"/>
        <w:textAlignment w:val="auto"/>
        <w:rPr>
          <w:rFonts w:eastAsia="STKaiti" w:cs="Times New Roman"/>
          <w:szCs w:val="24"/>
          <w:lang w:val="en-GB"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Pr>
          <w:rFonts w:eastAsia="STKaiti" w:cs="Times New Roman" w:hint="eastAsia"/>
          <w:szCs w:val="24"/>
          <w:lang w:val="en-GB" w:eastAsia="zh-CN"/>
        </w:rPr>
        <w:t>2</w:t>
      </w:r>
      <w:r>
        <w:rPr>
          <w:rFonts w:eastAsia="STKaiti" w:cs="Times New Roman"/>
          <w:szCs w:val="24"/>
          <w:lang w:val="en-GB" w:eastAsia="zh-CN"/>
        </w:rPr>
        <w:t>017</w:t>
      </w:r>
      <w:r>
        <w:rPr>
          <w:rFonts w:eastAsia="STKaiti" w:cs="Times New Roman" w:hint="eastAsia"/>
          <w:szCs w:val="24"/>
          <w:lang w:val="en-GB" w:eastAsia="zh-CN"/>
        </w:rPr>
        <w:t>年</w:t>
      </w:r>
      <w:r>
        <w:rPr>
          <w:rFonts w:eastAsia="STKaiti" w:cs="Times New Roman" w:hint="eastAsia"/>
          <w:szCs w:val="24"/>
          <w:lang w:val="en-GB" w:eastAsia="zh-CN"/>
        </w:rPr>
        <w:t>1</w:t>
      </w:r>
      <w:r>
        <w:rPr>
          <w:rFonts w:eastAsia="STKaiti" w:cs="Times New Roman" w:hint="eastAsia"/>
          <w:szCs w:val="24"/>
          <w:lang w:val="en-GB" w:eastAsia="zh-CN"/>
        </w:rPr>
        <w:t>月</w:t>
      </w:r>
      <w:r>
        <w:rPr>
          <w:rFonts w:eastAsia="STKaiti" w:cs="Times New Roman" w:hint="eastAsia"/>
          <w:szCs w:val="24"/>
          <w:lang w:val="en-GB" w:eastAsia="zh-CN"/>
        </w:rPr>
        <w:t>1</w:t>
      </w:r>
      <w:r>
        <w:rPr>
          <w:rFonts w:eastAsia="STKaiti" w:cs="Times New Roman" w:hint="eastAsia"/>
          <w:szCs w:val="24"/>
          <w:lang w:val="en-GB" w:eastAsia="zh-CN"/>
        </w:rPr>
        <w:t>日</w:t>
      </w: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 w:val="28"/>
          <w:szCs w:val="28"/>
          <w:lang w:eastAsia="zh-CN"/>
        </w:rPr>
      </w:pPr>
      <w:r>
        <w:rPr>
          <w:rFonts w:asciiTheme="minorHAnsi" w:hAnsiTheme="minorHAnsi"/>
          <w:b/>
          <w:bCs/>
          <w:sz w:val="28"/>
          <w:szCs w:val="28"/>
          <w:lang w:eastAsia="zh-CN"/>
        </w:rPr>
        <w:br w:type="page"/>
      </w:r>
    </w:p>
    <w:p w:rsidR="00F74C07" w:rsidRPr="0025352D" w:rsidRDefault="00F74C07" w:rsidP="00F74C07">
      <w:pPr>
        <w:pStyle w:val="AnnexNoTitle"/>
        <w:spacing w:before="120" w:line="240" w:lineRule="auto"/>
        <w:rPr>
          <w:rFonts w:asciiTheme="minorHAnsi" w:hAnsiTheme="minorHAnsi"/>
          <w:b w:val="0"/>
          <w:bCs/>
          <w:szCs w:val="24"/>
          <w:lang w:eastAsia="zh-CN"/>
        </w:rPr>
      </w:pPr>
      <w:r w:rsidRPr="0025352D">
        <w:rPr>
          <w:rFonts w:asciiTheme="minorHAnsi" w:hAnsiTheme="minorHAnsi" w:hint="eastAsia"/>
          <w:bCs/>
          <w:szCs w:val="24"/>
          <w:lang w:eastAsia="zh-CN"/>
        </w:rPr>
        <w:t>关于《无线电规则》</w:t>
      </w:r>
    </w:p>
    <w:p w:rsidR="00F74C07" w:rsidRDefault="00F74C07" w:rsidP="00F74C07">
      <w:pPr>
        <w:pStyle w:val="AnnexNoTitle"/>
        <w:spacing w:before="120" w:line="240" w:lineRule="auto"/>
        <w:rPr>
          <w:lang w:val="en-GB" w:eastAsia="zh-CN"/>
        </w:rPr>
      </w:pPr>
      <w:r w:rsidRPr="0025352D">
        <w:rPr>
          <w:rFonts w:asciiTheme="minorHAnsi" w:hAnsiTheme="minorHAnsi" w:hint="eastAsia"/>
          <w:bCs/>
          <w:szCs w:val="24"/>
          <w:lang w:eastAsia="zh-CN"/>
        </w:rPr>
        <w:t>附录</w:t>
      </w:r>
      <w:r w:rsidRPr="0025352D">
        <w:rPr>
          <w:rFonts w:asciiTheme="minorHAnsi" w:hAnsiTheme="minorHAnsi" w:hint="eastAsia"/>
          <w:bCs/>
          <w:szCs w:val="24"/>
          <w:lang w:eastAsia="zh-CN"/>
        </w:rPr>
        <w:t>30</w:t>
      </w:r>
      <w:r w:rsidRPr="0025352D">
        <w:rPr>
          <w:rFonts w:asciiTheme="minorHAnsi" w:hAnsiTheme="minorHAnsi" w:hint="eastAsia"/>
          <w:bCs/>
          <w:szCs w:val="24"/>
          <w:lang w:eastAsia="zh-CN"/>
        </w:rPr>
        <w:t>的程序规则</w:t>
      </w:r>
    </w:p>
    <w:p w:rsidR="00AD35C1" w:rsidRPr="00F74C07" w:rsidRDefault="00AD35C1" w:rsidP="00F74C07">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heme="majorBidi" w:hAnsiTheme="majorBidi" w:cstheme="majorBidi"/>
          <w:b/>
          <w:szCs w:val="20"/>
          <w:lang w:val="en-GB" w:eastAsia="zh-CN"/>
        </w:rPr>
      </w:pPr>
      <w:r>
        <w:rPr>
          <w:rFonts w:asciiTheme="majorBidi" w:hAnsiTheme="majorBidi" w:cstheme="majorBidi" w:hint="eastAsia"/>
          <w:b/>
          <w:szCs w:val="20"/>
          <w:lang w:val="en-GB" w:eastAsia="zh-CN"/>
        </w:rPr>
        <w:t>附件</w:t>
      </w:r>
      <w:r w:rsidRPr="00F87C15">
        <w:rPr>
          <w:rFonts w:asciiTheme="majorBidi" w:hAnsiTheme="majorBidi" w:cstheme="majorBidi"/>
          <w:b/>
          <w:szCs w:val="20"/>
          <w:lang w:val="en-GB" w:eastAsia="zh-CN"/>
        </w:rPr>
        <w:t>5</w:t>
      </w:r>
    </w:p>
    <w:p w:rsidR="00AD35C1" w:rsidRPr="00F74C07" w:rsidRDefault="00AD35C1" w:rsidP="00F74C07">
      <w:pPr>
        <w:spacing w:before="240" w:line="240" w:lineRule="auto"/>
        <w:jc w:val="center"/>
        <w:rPr>
          <w:rFonts w:asciiTheme="minorHAnsi" w:hAnsiTheme="minorHAnsi"/>
          <w:b/>
          <w:bCs/>
          <w:lang w:eastAsia="zh-CN"/>
        </w:rPr>
      </w:pPr>
      <w:r w:rsidRPr="00F74C07">
        <w:rPr>
          <w:rFonts w:hint="eastAsia"/>
          <w:b/>
          <w:bCs/>
          <w:lang w:eastAsia="zh-CN"/>
        </w:rPr>
        <w:t>在制定各项条款与相关规划以及</w:t>
      </w:r>
      <w:r w:rsidRPr="00F74C07">
        <w:rPr>
          <w:b/>
          <w:bCs/>
          <w:lang w:eastAsia="zh-CN"/>
        </w:rPr>
        <w:t>1</w:t>
      </w:r>
      <w:r w:rsidRPr="00F74C07">
        <w:rPr>
          <w:rFonts w:hint="eastAsia"/>
          <w:b/>
          <w:bCs/>
          <w:lang w:eastAsia="zh-CN"/>
        </w:rPr>
        <w:t>区和</w:t>
      </w:r>
      <w:r w:rsidRPr="00F74C07">
        <w:rPr>
          <w:b/>
          <w:bCs/>
          <w:lang w:eastAsia="zh-CN"/>
        </w:rPr>
        <w:t>3</w:t>
      </w:r>
      <w:r w:rsidRPr="00F74C07">
        <w:rPr>
          <w:rFonts w:hint="eastAsia"/>
          <w:b/>
          <w:bCs/>
          <w:lang w:eastAsia="zh-CN"/>
        </w:rPr>
        <w:t>区列表时</w:t>
      </w:r>
      <w:r w:rsidRPr="00F74C07">
        <w:rPr>
          <w:b/>
          <w:bCs/>
          <w:lang w:eastAsia="zh-CN"/>
        </w:rPr>
        <w:br/>
      </w:r>
      <w:r w:rsidRPr="00F74C07">
        <w:rPr>
          <w:rFonts w:hint="eastAsia"/>
          <w:b/>
          <w:bCs/>
          <w:lang w:eastAsia="zh-CN"/>
        </w:rPr>
        <w:t>采用的技术数据，该数据应用于这些条款、</w:t>
      </w:r>
      <w:r w:rsidRPr="00F74C07">
        <w:rPr>
          <w:b/>
          <w:bCs/>
          <w:lang w:eastAsia="zh-CN"/>
        </w:rPr>
        <w:br/>
      </w:r>
      <w:r w:rsidRPr="00F74C07">
        <w:rPr>
          <w:rFonts w:hint="eastAsia"/>
          <w:b/>
          <w:bCs/>
          <w:lang w:eastAsia="zh-CN"/>
        </w:rPr>
        <w:t>规划和列表的应用</w:t>
      </w:r>
    </w:p>
    <w:p w:rsidR="00AD35C1" w:rsidRPr="00F87C15" w:rsidDel="008531FF" w:rsidRDefault="00AD35C1" w:rsidP="00F74C07">
      <w:pPr>
        <w:pStyle w:val="Headingb"/>
        <w:spacing w:line="240" w:lineRule="auto"/>
        <w:rPr>
          <w:del w:id="466" w:author="wangj@itu.int" w:date="2016-04-05T15:24:00Z"/>
          <w:rFonts w:asciiTheme="majorBidi" w:hAnsiTheme="majorBidi" w:cstheme="majorBidi"/>
          <w:bCs/>
          <w:lang w:eastAsia="zh-CN"/>
          <w:rPrChange w:id="467" w:author="Sakamoto, Mitsuhiro" w:date="2016-07-14T09:31:00Z">
            <w:rPr>
              <w:del w:id="468" w:author="wangj@itu.int" w:date="2016-04-05T15:24:00Z"/>
            </w:rPr>
          </w:rPrChange>
        </w:rPr>
      </w:pPr>
      <w:r w:rsidRPr="00F74C07">
        <w:rPr>
          <w:rFonts w:asciiTheme="minorHAnsi" w:eastAsia="Times New Roman" w:hAnsiTheme="minorHAnsi"/>
          <w:lang w:val="fr-CH" w:eastAsia="zh-CN"/>
          <w:rPrChange w:id="469" w:author="Sakamoto, Mitsuhiro" w:date="2016-07-14T09:31:00Z">
            <w:rPr/>
          </w:rPrChange>
        </w:rPr>
        <w:t>MOD</w:t>
      </w:r>
    </w:p>
    <w:p w:rsidR="00AD35C1" w:rsidRPr="00F87C15" w:rsidRDefault="00AD35C1" w:rsidP="00AD35C1">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280" w:line="240" w:lineRule="auto"/>
        <w:ind w:left="85" w:right="7938"/>
        <w:outlineLvl w:val="8"/>
        <w:rPr>
          <w:rFonts w:asciiTheme="majorBidi" w:hAnsiTheme="majorBidi" w:cstheme="majorBidi"/>
          <w:b/>
          <w:szCs w:val="20"/>
          <w:lang w:val="en-GB" w:eastAsia="zh-CN"/>
        </w:rPr>
      </w:pPr>
      <w:r w:rsidRPr="00F87C15">
        <w:rPr>
          <w:rFonts w:asciiTheme="majorBidi" w:hAnsiTheme="majorBidi" w:cstheme="majorBidi"/>
          <w:b/>
          <w:szCs w:val="20"/>
          <w:lang w:val="en-GB" w:eastAsia="zh-CN"/>
        </w:rPr>
        <w:t>3.5.1</w:t>
      </w:r>
      <w:r w:rsidRPr="00F87C15">
        <w:rPr>
          <w:rFonts w:asciiTheme="majorBidi" w:hAnsiTheme="majorBidi" w:cstheme="majorBidi"/>
          <w:b/>
          <w:szCs w:val="20"/>
          <w:lang w:val="en-GB" w:eastAsia="zh-CN"/>
        </w:rPr>
        <w:br/>
      </w:r>
      <w:r>
        <w:rPr>
          <w:rFonts w:asciiTheme="majorBidi" w:hAnsiTheme="majorBidi" w:cstheme="majorBidi" w:hint="eastAsia"/>
          <w:b/>
          <w:szCs w:val="20"/>
          <w:lang w:val="en-GB" w:eastAsia="zh-CN"/>
        </w:rPr>
        <w:t>及</w:t>
      </w:r>
      <w:r w:rsidRPr="00F87C15">
        <w:rPr>
          <w:rFonts w:asciiTheme="majorBidi" w:hAnsiTheme="majorBidi" w:cstheme="majorBidi"/>
          <w:b/>
          <w:szCs w:val="20"/>
          <w:lang w:val="en-GB" w:eastAsia="zh-CN"/>
        </w:rPr>
        <w:t>3.8</w:t>
      </w:r>
    </w:p>
    <w:p w:rsidR="00AD35C1" w:rsidRPr="0044457E" w:rsidRDefault="00AD35C1">
      <w:pPr>
        <w:spacing w:line="240" w:lineRule="auto"/>
        <w:ind w:firstLineChars="200" w:firstLine="480"/>
        <w:rPr>
          <w:szCs w:val="24"/>
          <w:lang w:eastAsia="zh-CN"/>
        </w:rPr>
        <w:pPrChange w:id="470" w:author="Liu, Sanping" w:date="2016-07-27T15:55:00Z">
          <w:pPr>
            <w:spacing w:line="480" w:lineRule="auto"/>
            <w:ind w:firstLineChars="200" w:firstLine="480"/>
          </w:pPr>
        </w:pPrChange>
      </w:pPr>
      <w:r>
        <w:rPr>
          <w:rFonts w:hint="eastAsia"/>
          <w:lang w:eastAsia="zh-CN"/>
        </w:rPr>
        <w:t>这些节涉及两个相邻信道的指配频率之间的信道间隔和</w:t>
      </w:r>
      <w:r>
        <w:rPr>
          <w:rFonts w:hint="eastAsia"/>
          <w:lang w:eastAsia="zh-CN"/>
        </w:rPr>
        <w:t>1</w:t>
      </w:r>
      <w:r>
        <w:rPr>
          <w:rFonts w:hint="eastAsia"/>
          <w:lang w:eastAsia="zh-CN"/>
        </w:rPr>
        <w:t>、</w:t>
      </w:r>
      <w:r>
        <w:rPr>
          <w:rFonts w:hint="eastAsia"/>
          <w:lang w:eastAsia="zh-CN"/>
        </w:rPr>
        <w:t>2</w:t>
      </w:r>
      <w:r>
        <w:rPr>
          <w:rFonts w:hint="eastAsia"/>
          <w:lang w:eastAsia="zh-CN"/>
        </w:rPr>
        <w:t>和</w:t>
      </w:r>
      <w:r>
        <w:rPr>
          <w:rFonts w:hint="eastAsia"/>
          <w:lang w:eastAsia="zh-CN"/>
        </w:rPr>
        <w:t>3</w:t>
      </w:r>
      <w:r>
        <w:rPr>
          <w:rFonts w:hint="eastAsia"/>
          <w:lang w:eastAsia="zh-CN"/>
        </w:rPr>
        <w:t>区规划里系统的必要带宽值。</w:t>
      </w:r>
      <w:r>
        <w:rPr>
          <w:rFonts w:hint="eastAsia"/>
          <w:spacing w:val="4"/>
          <w:lang w:eastAsia="zh-CN"/>
        </w:rPr>
        <w:t>这些节也表明</w:t>
      </w:r>
      <w:r>
        <w:rPr>
          <w:spacing w:val="4"/>
          <w:lang w:eastAsia="zh-CN"/>
        </w:rPr>
        <w:t>，</w:t>
      </w:r>
      <w:ins w:id="471" w:author="Liu, Sanping" w:date="2016-07-27T15:52:00Z">
        <w:r>
          <w:rPr>
            <w:rFonts w:hint="eastAsia"/>
            <w:spacing w:val="4"/>
            <w:lang w:eastAsia="zh-CN"/>
          </w:rPr>
          <w:t>“</w:t>
        </w:r>
      </w:ins>
      <w:r w:rsidRPr="00D062E9">
        <w:rPr>
          <w:rFonts w:hint="eastAsia"/>
          <w:spacing w:val="4"/>
          <w:lang w:eastAsia="zh-CN"/>
        </w:rPr>
        <w:t>如果</w:t>
      </w:r>
      <w:r>
        <w:rPr>
          <w:rFonts w:hint="eastAsia"/>
          <w:spacing w:val="4"/>
          <w:lang w:eastAsia="zh-CN"/>
        </w:rPr>
        <w:t>提交</w:t>
      </w:r>
      <w:r w:rsidRPr="00D062E9">
        <w:rPr>
          <w:rFonts w:hint="eastAsia"/>
          <w:spacing w:val="4"/>
          <w:lang w:eastAsia="zh-CN"/>
        </w:rPr>
        <w:t>不同的</w:t>
      </w:r>
      <w:del w:id="472" w:author="Liu, Sanping" w:date="2016-07-27T15:53:00Z">
        <w:r w:rsidRPr="00D062E9" w:rsidDel="00DB0211">
          <w:rPr>
            <w:rFonts w:hint="eastAsia"/>
            <w:spacing w:val="4"/>
            <w:lang w:eastAsia="zh-CN"/>
          </w:rPr>
          <w:delText>频率</w:delText>
        </w:r>
      </w:del>
      <w:ins w:id="473" w:author="Liu, Sanping" w:date="2016-07-27T15:53:00Z">
        <w:r>
          <w:rPr>
            <w:rFonts w:hint="eastAsia"/>
            <w:spacing w:val="4"/>
            <w:lang w:eastAsia="zh-CN"/>
          </w:rPr>
          <w:t>带宽</w:t>
        </w:r>
        <w:r>
          <w:rPr>
            <w:spacing w:val="4"/>
            <w:lang w:eastAsia="zh-CN"/>
          </w:rPr>
          <w:t>和</w:t>
        </w:r>
        <w:r>
          <w:rPr>
            <w:rFonts w:hint="eastAsia"/>
            <w:spacing w:val="4"/>
            <w:lang w:eastAsia="zh-CN"/>
          </w:rPr>
          <w:t>/</w:t>
        </w:r>
        <w:r>
          <w:rPr>
            <w:rFonts w:hint="eastAsia"/>
            <w:spacing w:val="4"/>
            <w:lang w:eastAsia="zh-CN"/>
          </w:rPr>
          <w:t>或</w:t>
        </w:r>
        <w:r>
          <w:rPr>
            <w:spacing w:val="4"/>
            <w:lang w:eastAsia="zh-CN"/>
          </w:rPr>
          <w:t>信道</w:t>
        </w:r>
      </w:ins>
      <w:r w:rsidRPr="00D062E9">
        <w:rPr>
          <w:rFonts w:hint="eastAsia"/>
          <w:spacing w:val="4"/>
          <w:lang w:eastAsia="zh-CN"/>
        </w:rPr>
        <w:t>间隔</w:t>
      </w:r>
      <w:del w:id="474" w:author="Liu, Sanping" w:date="2016-07-27T15:54:00Z">
        <w:r w:rsidRPr="00D062E9" w:rsidDel="00DB0211">
          <w:rPr>
            <w:rFonts w:hint="eastAsia"/>
            <w:spacing w:val="4"/>
            <w:lang w:eastAsia="zh-CN"/>
          </w:rPr>
          <w:delText>和</w:delText>
        </w:r>
        <w:r w:rsidRPr="00D062E9" w:rsidDel="00DB0211">
          <w:rPr>
            <w:rFonts w:hint="eastAsia"/>
            <w:spacing w:val="4"/>
            <w:lang w:eastAsia="zh-CN"/>
          </w:rPr>
          <w:delText>/</w:delText>
        </w:r>
        <w:r w:rsidRPr="00D062E9" w:rsidDel="00DB0211">
          <w:rPr>
            <w:rFonts w:hint="eastAsia"/>
            <w:spacing w:val="4"/>
            <w:lang w:eastAsia="zh-CN"/>
          </w:rPr>
          <w:delText>或带宽被提交</w:delText>
        </w:r>
      </w:del>
      <w:r w:rsidRPr="00D062E9">
        <w:rPr>
          <w:rFonts w:hint="eastAsia"/>
          <w:spacing w:val="4"/>
          <w:lang w:eastAsia="zh-CN"/>
        </w:rPr>
        <w:t>，则</w:t>
      </w:r>
      <w:r>
        <w:rPr>
          <w:rFonts w:hint="eastAsia"/>
          <w:spacing w:val="4"/>
          <w:lang w:eastAsia="zh-CN"/>
        </w:rPr>
        <w:t>在</w:t>
      </w:r>
      <w:r>
        <w:rPr>
          <w:spacing w:val="4"/>
          <w:lang w:eastAsia="zh-CN"/>
        </w:rPr>
        <w:t>存在</w:t>
      </w:r>
      <w:r>
        <w:rPr>
          <w:rFonts w:hint="eastAsia"/>
          <w:spacing w:val="4"/>
          <w:lang w:eastAsia="zh-CN"/>
        </w:rPr>
        <w:t>建议书</w:t>
      </w:r>
      <w:r>
        <w:rPr>
          <w:spacing w:val="4"/>
          <w:lang w:eastAsia="zh-CN"/>
        </w:rPr>
        <w:t>时</w:t>
      </w:r>
      <w:r>
        <w:rPr>
          <w:rFonts w:hint="eastAsia"/>
          <w:spacing w:val="4"/>
          <w:lang w:eastAsia="zh-CN"/>
        </w:rPr>
        <w:t>，</w:t>
      </w:r>
      <w:r w:rsidRPr="00D062E9">
        <w:rPr>
          <w:rFonts w:hint="eastAsia"/>
          <w:spacing w:val="4"/>
          <w:lang w:eastAsia="zh-CN"/>
        </w:rPr>
        <w:t>它们将</w:t>
      </w:r>
      <w:r>
        <w:rPr>
          <w:rFonts w:hint="eastAsia"/>
          <w:spacing w:val="4"/>
          <w:lang w:eastAsia="zh-CN"/>
        </w:rPr>
        <w:t>被</w:t>
      </w:r>
      <w:r w:rsidRPr="00D062E9">
        <w:rPr>
          <w:rFonts w:hint="eastAsia"/>
          <w:spacing w:val="4"/>
          <w:lang w:eastAsia="zh-CN"/>
        </w:rPr>
        <w:t>按照</w:t>
      </w:r>
      <w:r>
        <w:rPr>
          <w:rFonts w:hint="eastAsia"/>
          <w:lang w:eastAsia="zh-CN"/>
        </w:rPr>
        <w:t>适用的</w:t>
      </w:r>
      <w:r>
        <w:rPr>
          <w:rFonts w:hint="eastAsia"/>
          <w:lang w:eastAsia="zh-CN"/>
        </w:rPr>
        <w:t>ITU-R</w:t>
      </w:r>
      <w:r>
        <w:rPr>
          <w:rFonts w:hint="eastAsia"/>
          <w:lang w:eastAsia="zh-CN"/>
        </w:rPr>
        <w:t>建议书进行保护掩模处理</w:t>
      </w:r>
      <w:ins w:id="475" w:author="Liu, Sanping" w:date="2016-07-27T15:52:00Z">
        <w:r>
          <w:rPr>
            <w:rFonts w:hint="eastAsia"/>
            <w:spacing w:val="4"/>
            <w:lang w:eastAsia="zh-CN"/>
          </w:rPr>
          <w:t>”</w:t>
        </w:r>
      </w:ins>
      <w:r>
        <w:rPr>
          <w:rFonts w:hint="eastAsia"/>
          <w:lang w:eastAsia="zh-CN"/>
        </w:rPr>
        <w:t>。“在缺乏这样的建议书时，无线电通信局将使用</w:t>
      </w:r>
      <w:del w:id="476" w:author="Liu, Sanping" w:date="2016-07-27T15:55:00Z">
        <w:r w:rsidDel="00DB0211">
          <w:rPr>
            <w:rFonts w:hint="eastAsia"/>
            <w:lang w:eastAsia="zh-CN"/>
          </w:rPr>
          <w:delText>被无线电规则委员会通过的</w:delText>
        </w:r>
      </w:del>
      <w:r>
        <w:rPr>
          <w:rFonts w:hint="eastAsia"/>
          <w:lang w:eastAsia="zh-CN"/>
        </w:rPr>
        <w:t>最坏情况方法。”</w:t>
      </w:r>
    </w:p>
    <w:p w:rsidR="00AD35C1" w:rsidRPr="0044457E" w:rsidRDefault="00AD35C1" w:rsidP="00AD35C1">
      <w:pPr>
        <w:spacing w:line="240" w:lineRule="auto"/>
        <w:ind w:firstLineChars="200" w:firstLine="480"/>
        <w:rPr>
          <w:szCs w:val="24"/>
          <w:lang w:eastAsia="zh-CN"/>
        </w:rPr>
      </w:pPr>
      <w:r>
        <w:rPr>
          <w:rFonts w:hint="eastAsia"/>
          <w:lang w:eastAsia="zh-CN"/>
        </w:rPr>
        <w:t>由于注意到</w:t>
      </w:r>
      <w:r>
        <w:rPr>
          <w:rFonts w:hint="eastAsia"/>
          <w:lang w:eastAsia="zh-CN"/>
        </w:rPr>
        <w:t>ITU-R BO.1293-2</w:t>
      </w:r>
      <w:r>
        <w:rPr>
          <w:rFonts w:hint="eastAsia"/>
          <w:lang w:eastAsia="zh-CN"/>
        </w:rPr>
        <w:t>建议书提供的</w:t>
      </w:r>
      <w:r>
        <w:rPr>
          <w:lang w:eastAsia="zh-CN"/>
        </w:rPr>
        <w:t>方法仅能</w:t>
      </w:r>
      <w:r>
        <w:rPr>
          <w:rFonts w:hint="eastAsia"/>
          <w:lang w:eastAsia="zh-CN"/>
        </w:rPr>
        <w:t>在有一个数字干扰源的情况下，计算采用不同信道和带宽的指配间的干扰，因此无线电规则委员会做出决定，在可提供保护掩模</w:t>
      </w:r>
      <w:r>
        <w:rPr>
          <w:rFonts w:hint="eastAsia"/>
          <w:lang w:eastAsia="zh-CN"/>
        </w:rPr>
        <w:t>/</w:t>
      </w:r>
      <w:r>
        <w:rPr>
          <w:rFonts w:hint="eastAsia"/>
          <w:lang w:eastAsia="zh-CN"/>
        </w:rPr>
        <w:t>计算方法的适当</w:t>
      </w:r>
      <w:r>
        <w:rPr>
          <w:rFonts w:hint="eastAsia"/>
          <w:lang w:eastAsia="zh-CN"/>
        </w:rPr>
        <w:t>ITU-R</w:t>
      </w:r>
      <w:r>
        <w:rPr>
          <w:rFonts w:hint="eastAsia"/>
          <w:lang w:eastAsia="zh-CN"/>
        </w:rPr>
        <w:t>建议书出台之前，作为一项临时性措施，在计算规划和</w:t>
      </w:r>
      <w:r>
        <w:rPr>
          <w:rFonts w:hint="eastAsia"/>
          <w:lang w:eastAsia="zh-CN"/>
        </w:rPr>
        <w:t>/</w:t>
      </w:r>
      <w:r>
        <w:rPr>
          <w:rFonts w:hint="eastAsia"/>
          <w:lang w:eastAsia="zh-CN"/>
        </w:rPr>
        <w:t>或规划修改的两项指配间的干扰时，须采用表</w:t>
      </w:r>
      <w:r>
        <w:rPr>
          <w:rFonts w:hint="eastAsia"/>
          <w:lang w:eastAsia="zh-CN"/>
        </w:rPr>
        <w:t>1</w:t>
      </w:r>
      <w:r>
        <w:rPr>
          <w:rFonts w:hint="eastAsia"/>
          <w:lang w:eastAsia="zh-CN"/>
        </w:rPr>
        <w:t>中所述的计算方法。</w:t>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AD35C1" w:rsidRPr="00DB0211" w:rsidRDefault="00AD35C1" w:rsidP="00AD35C1">
      <w:pPr>
        <w:pStyle w:val="Table"/>
        <w:rPr>
          <w:rFonts w:ascii="Calibri" w:eastAsiaTheme="minorEastAsia" w:hAnsi="Calibri"/>
        </w:rPr>
      </w:pPr>
      <w:r w:rsidRPr="00DB0211">
        <w:rPr>
          <w:rFonts w:ascii="Calibri" w:eastAsiaTheme="minorEastAsia" w:hAnsi="Calibri" w:cs="Microsoft YaHei"/>
        </w:rPr>
        <w:t>表</w:t>
      </w:r>
      <w:r w:rsidRPr="00DB0211">
        <w:rPr>
          <w:rFonts w:ascii="Calibri" w:eastAsiaTheme="minorEastAsia" w:hAnsi="Calibri"/>
        </w:rPr>
        <w:t>1</w:t>
      </w:r>
    </w:p>
    <w:p w:rsidR="00AD35C1" w:rsidRPr="001A683A" w:rsidRDefault="00AD35C1" w:rsidP="00AD35C1">
      <w:pPr>
        <w:spacing w:before="0" w:line="240" w:lineRule="auto"/>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582"/>
        <w:gridCol w:w="3996"/>
      </w:tblGrid>
      <w:tr w:rsidR="00AD35C1" w:rsidRPr="00F50A44" w:rsidTr="00DC565A">
        <w:tc>
          <w:tcPr>
            <w:tcW w:w="2488" w:type="dxa"/>
          </w:tcPr>
          <w:p w:rsidR="00AD35C1" w:rsidRPr="00F50A44" w:rsidRDefault="00AD35C1" w:rsidP="00DC565A">
            <w:pPr>
              <w:pStyle w:val="TableHead0"/>
              <w:framePr w:hSpace="180" w:wrap="around" w:vAnchor="text" w:hAnchor="text" w:x="113" w:y="1"/>
              <w:rPr>
                <w:rFonts w:eastAsiaTheme="minorEastAsia"/>
                <w:lang w:eastAsia="zh-CN"/>
              </w:rPr>
            </w:pPr>
            <w:r w:rsidRPr="00F50A44">
              <w:rPr>
                <w:rFonts w:eastAsiaTheme="minorEastAsia"/>
              </w:rPr>
              <w:t>需要的指配</w:t>
            </w:r>
          </w:p>
        </w:tc>
        <w:tc>
          <w:tcPr>
            <w:tcW w:w="2582" w:type="dxa"/>
          </w:tcPr>
          <w:p w:rsidR="00AD35C1" w:rsidRPr="00F50A44" w:rsidRDefault="00AD35C1" w:rsidP="00DC565A">
            <w:pPr>
              <w:pStyle w:val="TableHead0"/>
              <w:framePr w:hSpace="180" w:wrap="around" w:vAnchor="text" w:hAnchor="text" w:x="113" w:y="1"/>
              <w:rPr>
                <w:rFonts w:eastAsiaTheme="minorEastAsia"/>
              </w:rPr>
            </w:pPr>
            <w:r>
              <w:rPr>
                <w:rFonts w:eastAsiaTheme="minorEastAsia" w:hint="eastAsia"/>
                <w:lang w:eastAsia="zh-CN"/>
              </w:rPr>
              <w:t>产生</w:t>
            </w:r>
            <w:r w:rsidRPr="00F50A44">
              <w:rPr>
                <w:rFonts w:eastAsiaTheme="minorEastAsia"/>
              </w:rPr>
              <w:t>干扰</w:t>
            </w:r>
            <w:r>
              <w:rPr>
                <w:rFonts w:eastAsiaTheme="minorEastAsia" w:hint="eastAsia"/>
                <w:lang w:eastAsia="zh-CN"/>
              </w:rPr>
              <w:t>的</w:t>
            </w:r>
            <w:r w:rsidRPr="00F50A44">
              <w:rPr>
                <w:rFonts w:eastAsiaTheme="minorEastAsia"/>
              </w:rPr>
              <w:t>指配</w:t>
            </w:r>
          </w:p>
        </w:tc>
        <w:tc>
          <w:tcPr>
            <w:tcW w:w="3996" w:type="dxa"/>
          </w:tcPr>
          <w:p w:rsidR="00AD35C1" w:rsidRPr="00F50A44" w:rsidRDefault="00AD35C1" w:rsidP="00DC565A">
            <w:pPr>
              <w:pStyle w:val="TableHead0"/>
              <w:framePr w:hSpace="180" w:wrap="around" w:vAnchor="text" w:hAnchor="text" w:x="113" w:y="1"/>
              <w:rPr>
                <w:rFonts w:eastAsiaTheme="minorEastAsia"/>
                <w:lang w:eastAsia="zh-CN"/>
              </w:rPr>
            </w:pPr>
            <w:r w:rsidRPr="00F50A44">
              <w:rPr>
                <w:rFonts w:eastAsiaTheme="minorEastAsia"/>
              </w:rPr>
              <w:t>将采用的方法</w:t>
            </w:r>
          </w:p>
        </w:tc>
      </w:tr>
      <w:tr w:rsidR="00AD35C1" w:rsidRPr="00F50A44" w:rsidTr="00DC565A">
        <w:tc>
          <w:tcPr>
            <w:tcW w:w="2488"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“标准”</w:t>
            </w:r>
            <w:r w:rsidRPr="007606F5">
              <w:rPr>
                <w:rStyle w:val="FootnoteReference"/>
                <w:rFonts w:eastAsia="SimSun"/>
                <w:sz w:val="16"/>
              </w:rPr>
              <w:t>1</w:t>
            </w:r>
            <w:r w:rsidRPr="00F50A44">
              <w:rPr>
                <w:rFonts w:asciiTheme="minorEastAsia" w:eastAsiaTheme="minorEastAsia" w:hAnsiTheme="minorEastAsia"/>
              </w:rPr>
              <w:t>模拟</w:t>
            </w:r>
          </w:p>
        </w:tc>
        <w:tc>
          <w:tcPr>
            <w:tcW w:w="2582"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“标准”模拟</w:t>
            </w:r>
          </w:p>
        </w:tc>
        <w:tc>
          <w:tcPr>
            <w:tcW w:w="3996" w:type="dxa"/>
          </w:tcPr>
          <w:p w:rsidR="00AD35C1" w:rsidRPr="00F50A44" w:rsidRDefault="00AD35C1" w:rsidP="00DC565A">
            <w:pPr>
              <w:pStyle w:val="TableText0"/>
              <w:framePr w:hSpace="180" w:wrap="around" w:vAnchor="text" w:hAnchor="text" w:x="113" w:y="1"/>
              <w:rPr>
                <w:rFonts w:eastAsiaTheme="minorEastAsia"/>
                <w:lang w:eastAsia="zh-CN"/>
              </w:rPr>
            </w:pPr>
            <w:r w:rsidRPr="00F50A44">
              <w:rPr>
                <w:rFonts w:eastAsiaTheme="minorEastAsia"/>
                <w:lang w:eastAsia="zh-CN"/>
              </w:rPr>
              <w:t>如附录</w:t>
            </w:r>
            <w:r w:rsidRPr="00F50A44">
              <w:rPr>
                <w:rFonts w:eastAsiaTheme="minorEastAsia"/>
                <w:b/>
                <w:bCs/>
                <w:lang w:eastAsia="zh-CN"/>
              </w:rPr>
              <w:t>30</w:t>
            </w:r>
            <w:r w:rsidRPr="00F50A44">
              <w:rPr>
                <w:rFonts w:eastAsiaTheme="minorEastAsia"/>
                <w:lang w:eastAsia="zh-CN"/>
              </w:rPr>
              <w:t>附件</w:t>
            </w:r>
            <w:r w:rsidRPr="00F50A44">
              <w:rPr>
                <w:rFonts w:eastAsiaTheme="minorEastAsia"/>
                <w:lang w:eastAsia="zh-CN"/>
              </w:rPr>
              <w:t>5</w:t>
            </w:r>
            <w:r>
              <w:rPr>
                <w:rFonts w:eastAsiaTheme="minorEastAsia" w:hint="eastAsia"/>
                <w:lang w:eastAsia="zh-CN"/>
              </w:rPr>
              <w:t>所</w:t>
            </w:r>
            <w:r w:rsidRPr="00F50A44">
              <w:rPr>
                <w:rFonts w:eastAsiaTheme="minorEastAsia"/>
                <w:lang w:eastAsia="zh-CN"/>
              </w:rPr>
              <w:t>定义</w:t>
            </w:r>
          </w:p>
        </w:tc>
      </w:tr>
      <w:tr w:rsidR="00AD35C1" w:rsidRPr="00F50A44" w:rsidTr="00DC565A">
        <w:tc>
          <w:tcPr>
            <w:tcW w:w="2488"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“非标准”模拟</w:t>
            </w:r>
          </w:p>
        </w:tc>
        <w:tc>
          <w:tcPr>
            <w:tcW w:w="2582"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“标准”模拟</w:t>
            </w:r>
          </w:p>
        </w:tc>
        <w:tc>
          <w:tcPr>
            <w:tcW w:w="3996" w:type="dxa"/>
          </w:tcPr>
          <w:p w:rsidR="00AD35C1" w:rsidRPr="00F50A44" w:rsidRDefault="00AD35C1" w:rsidP="00DC565A">
            <w:pPr>
              <w:pStyle w:val="TableText0"/>
              <w:framePr w:hSpace="180" w:wrap="around" w:vAnchor="text" w:hAnchor="text" w:x="113" w:y="1"/>
              <w:rPr>
                <w:rFonts w:eastAsiaTheme="minorEastAsia"/>
                <w:lang w:eastAsia="zh-CN"/>
              </w:rPr>
            </w:pPr>
            <w:r>
              <w:rPr>
                <w:rFonts w:eastAsiaTheme="minorEastAsia"/>
                <w:lang w:eastAsia="zh-CN"/>
              </w:rPr>
              <w:t>如</w:t>
            </w:r>
            <w:r w:rsidRPr="00F50A44">
              <w:rPr>
                <w:rFonts w:eastAsiaTheme="minorEastAsia"/>
                <w:lang w:eastAsia="zh-CN"/>
              </w:rPr>
              <w:t>无线电通信局的</w:t>
            </w:r>
            <w:r w:rsidRPr="00F50A44">
              <w:rPr>
                <w:rFonts w:eastAsiaTheme="minorEastAsia"/>
                <w:lang w:eastAsia="zh-CN"/>
              </w:rPr>
              <w:t>MSPACE</w:t>
            </w:r>
            <w:r>
              <w:rPr>
                <w:rFonts w:eastAsiaTheme="minorEastAsia"/>
                <w:lang w:eastAsia="zh-CN"/>
              </w:rPr>
              <w:t>手册</w:t>
            </w:r>
            <w:r>
              <w:rPr>
                <w:rFonts w:eastAsiaTheme="minorEastAsia" w:hint="eastAsia"/>
                <w:lang w:eastAsia="zh-CN"/>
              </w:rPr>
              <w:t>所</w:t>
            </w:r>
            <w:r w:rsidRPr="00F50A44">
              <w:rPr>
                <w:rFonts w:eastAsiaTheme="minorEastAsia"/>
                <w:lang w:eastAsia="zh-CN"/>
              </w:rPr>
              <w:t>描述</w:t>
            </w:r>
          </w:p>
        </w:tc>
      </w:tr>
      <w:tr w:rsidR="00AD35C1" w:rsidRPr="00F50A44" w:rsidTr="00DC565A">
        <w:tc>
          <w:tcPr>
            <w:tcW w:w="2488"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“标准”模拟</w:t>
            </w:r>
          </w:p>
        </w:tc>
        <w:tc>
          <w:tcPr>
            <w:tcW w:w="2582"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“非标准”模拟</w:t>
            </w:r>
          </w:p>
        </w:tc>
        <w:tc>
          <w:tcPr>
            <w:tcW w:w="3996" w:type="dxa"/>
          </w:tcPr>
          <w:p w:rsidR="00AD35C1" w:rsidRPr="00F50A44" w:rsidRDefault="00AD35C1" w:rsidP="00DC565A">
            <w:pPr>
              <w:pStyle w:val="TableText0"/>
              <w:framePr w:hSpace="180" w:wrap="around" w:vAnchor="text" w:hAnchor="text" w:x="113" w:y="1"/>
              <w:rPr>
                <w:rFonts w:eastAsiaTheme="minorEastAsia"/>
                <w:lang w:eastAsia="zh-CN"/>
              </w:rPr>
            </w:pPr>
            <w:r>
              <w:rPr>
                <w:rFonts w:eastAsiaTheme="minorEastAsia"/>
                <w:lang w:eastAsia="zh-CN"/>
              </w:rPr>
              <w:t>如</w:t>
            </w:r>
            <w:r w:rsidRPr="00F50A44">
              <w:rPr>
                <w:rFonts w:eastAsiaTheme="minorEastAsia"/>
                <w:lang w:eastAsia="zh-CN"/>
              </w:rPr>
              <w:t>无线电通信局的</w:t>
            </w:r>
            <w:r w:rsidRPr="00F50A44">
              <w:rPr>
                <w:rFonts w:eastAsiaTheme="minorEastAsia"/>
                <w:lang w:eastAsia="zh-CN"/>
              </w:rPr>
              <w:t>MSPACE</w:t>
            </w:r>
            <w:r>
              <w:rPr>
                <w:rFonts w:eastAsiaTheme="minorEastAsia"/>
                <w:lang w:eastAsia="zh-CN"/>
              </w:rPr>
              <w:t>手册</w:t>
            </w:r>
            <w:r>
              <w:rPr>
                <w:rFonts w:eastAsiaTheme="minorEastAsia" w:hint="eastAsia"/>
                <w:lang w:eastAsia="zh-CN"/>
              </w:rPr>
              <w:t>所</w:t>
            </w:r>
            <w:r w:rsidRPr="00F50A44">
              <w:rPr>
                <w:rFonts w:eastAsiaTheme="minorEastAsia"/>
                <w:lang w:eastAsia="zh-CN"/>
              </w:rPr>
              <w:t>描述</w:t>
            </w:r>
          </w:p>
        </w:tc>
      </w:tr>
      <w:tr w:rsidR="00AD35C1" w:rsidRPr="00F50A44" w:rsidTr="00DC565A">
        <w:tc>
          <w:tcPr>
            <w:tcW w:w="2488"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“非标准”模拟</w:t>
            </w:r>
          </w:p>
        </w:tc>
        <w:tc>
          <w:tcPr>
            <w:tcW w:w="2582"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“非标准”模拟</w:t>
            </w:r>
          </w:p>
        </w:tc>
        <w:tc>
          <w:tcPr>
            <w:tcW w:w="3996" w:type="dxa"/>
          </w:tcPr>
          <w:p w:rsidR="00AD35C1" w:rsidRPr="00F50A44" w:rsidRDefault="00AD35C1" w:rsidP="00DC565A">
            <w:pPr>
              <w:pStyle w:val="TableText0"/>
              <w:framePr w:hSpace="180" w:wrap="around" w:vAnchor="text" w:hAnchor="text" w:x="113" w:y="1"/>
              <w:rPr>
                <w:rFonts w:eastAsiaTheme="minorEastAsia"/>
                <w:lang w:eastAsia="zh-CN"/>
              </w:rPr>
            </w:pPr>
            <w:r>
              <w:rPr>
                <w:rFonts w:eastAsiaTheme="minorEastAsia"/>
                <w:lang w:eastAsia="zh-CN"/>
              </w:rPr>
              <w:t>如</w:t>
            </w:r>
            <w:r w:rsidRPr="00F50A44">
              <w:rPr>
                <w:rFonts w:eastAsiaTheme="minorEastAsia"/>
                <w:lang w:eastAsia="zh-CN"/>
              </w:rPr>
              <w:t>无线电通信局的</w:t>
            </w:r>
            <w:r w:rsidRPr="00F50A44">
              <w:rPr>
                <w:rFonts w:eastAsiaTheme="minorEastAsia"/>
                <w:lang w:eastAsia="zh-CN"/>
              </w:rPr>
              <w:t>MSPACE</w:t>
            </w:r>
            <w:r>
              <w:rPr>
                <w:rFonts w:eastAsiaTheme="minorEastAsia"/>
                <w:lang w:eastAsia="zh-CN"/>
              </w:rPr>
              <w:t>手册</w:t>
            </w:r>
            <w:r>
              <w:rPr>
                <w:rFonts w:eastAsiaTheme="minorEastAsia" w:hint="eastAsia"/>
                <w:lang w:eastAsia="zh-CN"/>
              </w:rPr>
              <w:t>所</w:t>
            </w:r>
            <w:r w:rsidRPr="00F50A44">
              <w:rPr>
                <w:rFonts w:eastAsiaTheme="minorEastAsia"/>
                <w:lang w:eastAsia="zh-CN"/>
              </w:rPr>
              <w:t>描述</w:t>
            </w:r>
          </w:p>
        </w:tc>
      </w:tr>
      <w:tr w:rsidR="00AD35C1" w:rsidRPr="00F50A44" w:rsidTr="00DC565A">
        <w:tc>
          <w:tcPr>
            <w:tcW w:w="2488"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数字</w:t>
            </w:r>
          </w:p>
        </w:tc>
        <w:tc>
          <w:tcPr>
            <w:tcW w:w="2582"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“标准”或“非标准”模拟</w:t>
            </w:r>
          </w:p>
        </w:tc>
        <w:tc>
          <w:tcPr>
            <w:tcW w:w="3996" w:type="dxa"/>
          </w:tcPr>
          <w:p w:rsidR="00AD35C1" w:rsidRPr="00F50A44" w:rsidRDefault="00AD35C1" w:rsidP="00DC565A">
            <w:pPr>
              <w:pStyle w:val="TableText0"/>
              <w:framePr w:hSpace="180" w:wrap="around" w:vAnchor="text" w:hAnchor="text" w:x="113" w:y="1"/>
              <w:rPr>
                <w:rFonts w:eastAsiaTheme="minorEastAsia"/>
                <w:lang w:eastAsia="zh-CN"/>
              </w:rPr>
            </w:pPr>
            <w:r>
              <w:rPr>
                <w:rFonts w:eastAsiaTheme="minorEastAsia"/>
                <w:lang w:eastAsia="zh-CN"/>
              </w:rPr>
              <w:t>如</w:t>
            </w:r>
            <w:r w:rsidRPr="00F50A44">
              <w:rPr>
                <w:rFonts w:eastAsiaTheme="minorEastAsia"/>
                <w:lang w:eastAsia="zh-CN"/>
              </w:rPr>
              <w:t>无线电通信局的</w:t>
            </w:r>
            <w:r w:rsidRPr="00F50A44">
              <w:rPr>
                <w:rFonts w:eastAsiaTheme="minorEastAsia"/>
                <w:lang w:eastAsia="zh-CN"/>
              </w:rPr>
              <w:t>MSPACE</w:t>
            </w:r>
            <w:r>
              <w:rPr>
                <w:rFonts w:eastAsiaTheme="minorEastAsia"/>
                <w:lang w:eastAsia="zh-CN"/>
              </w:rPr>
              <w:t>手册</w:t>
            </w:r>
            <w:r>
              <w:rPr>
                <w:rFonts w:eastAsiaTheme="minorEastAsia" w:hint="eastAsia"/>
                <w:lang w:eastAsia="zh-CN"/>
              </w:rPr>
              <w:t>所</w:t>
            </w:r>
            <w:r w:rsidRPr="00F50A44">
              <w:rPr>
                <w:rFonts w:eastAsiaTheme="minorEastAsia"/>
                <w:lang w:eastAsia="zh-CN"/>
              </w:rPr>
              <w:t>描述</w:t>
            </w:r>
          </w:p>
        </w:tc>
      </w:tr>
      <w:tr w:rsidR="00AD35C1" w:rsidRPr="00F50A44" w:rsidTr="00DC565A">
        <w:tc>
          <w:tcPr>
            <w:tcW w:w="2488"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“标准”或“非标准”</w:t>
            </w:r>
            <w:r w:rsidRPr="00F50A44">
              <w:rPr>
                <w:rFonts w:asciiTheme="minorEastAsia" w:eastAsiaTheme="minorEastAsia" w:hAnsiTheme="minorEastAsia"/>
              </w:rPr>
              <w:br/>
              <w:t>模拟</w:t>
            </w:r>
          </w:p>
        </w:tc>
        <w:tc>
          <w:tcPr>
            <w:tcW w:w="2582" w:type="dxa"/>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数字</w:t>
            </w:r>
          </w:p>
        </w:tc>
        <w:tc>
          <w:tcPr>
            <w:tcW w:w="3996" w:type="dxa"/>
          </w:tcPr>
          <w:p w:rsidR="00AD35C1" w:rsidRPr="00F50A44" w:rsidRDefault="00AD35C1" w:rsidP="00DC565A">
            <w:pPr>
              <w:pStyle w:val="TableText0"/>
              <w:framePr w:hSpace="180" w:wrap="around" w:vAnchor="text" w:hAnchor="text" w:x="113" w:y="1"/>
              <w:rPr>
                <w:rFonts w:eastAsiaTheme="minorEastAsia"/>
                <w:lang w:eastAsia="zh-CN"/>
              </w:rPr>
            </w:pPr>
            <w:r w:rsidRPr="00F50A44">
              <w:rPr>
                <w:rFonts w:eastAsiaTheme="minorEastAsia"/>
                <w:lang w:eastAsia="zh-CN"/>
              </w:rPr>
              <w:t>如</w:t>
            </w:r>
            <w:r w:rsidRPr="00F50A44">
              <w:rPr>
                <w:rFonts w:eastAsiaTheme="minorEastAsia"/>
                <w:lang w:eastAsia="zh-CN"/>
              </w:rPr>
              <w:t>ITU-R BO.1293-2</w:t>
            </w:r>
            <w:r w:rsidRPr="00F50A44">
              <w:rPr>
                <w:rFonts w:eastAsiaTheme="minorEastAsia"/>
                <w:lang w:eastAsia="zh-CN"/>
              </w:rPr>
              <w:t>建议书</w:t>
            </w:r>
            <w:r w:rsidRPr="00F50A44">
              <w:rPr>
                <w:rStyle w:val="FootnoteReference"/>
                <w:rFonts w:eastAsiaTheme="minorEastAsia"/>
                <w:lang w:eastAsia="zh-CN"/>
              </w:rPr>
              <w:t>2</w:t>
            </w:r>
            <w:r>
              <w:rPr>
                <w:rFonts w:eastAsiaTheme="minorEastAsia" w:hint="eastAsia"/>
                <w:lang w:eastAsia="zh-CN"/>
              </w:rPr>
              <w:t>所</w:t>
            </w:r>
            <w:r w:rsidRPr="00F50A44">
              <w:rPr>
                <w:rFonts w:eastAsiaTheme="minorEastAsia"/>
                <w:lang w:eastAsia="zh-CN"/>
              </w:rPr>
              <w:t>定义</w:t>
            </w:r>
          </w:p>
        </w:tc>
      </w:tr>
      <w:tr w:rsidR="00AD35C1" w:rsidRPr="00F50A44" w:rsidTr="00DC565A">
        <w:tc>
          <w:tcPr>
            <w:tcW w:w="2488" w:type="dxa"/>
            <w:tcBorders>
              <w:bottom w:val="single" w:sz="4" w:space="0" w:color="auto"/>
            </w:tcBorders>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数字</w:t>
            </w:r>
          </w:p>
        </w:tc>
        <w:tc>
          <w:tcPr>
            <w:tcW w:w="2582" w:type="dxa"/>
            <w:tcBorders>
              <w:bottom w:val="single" w:sz="4" w:space="0" w:color="auto"/>
            </w:tcBorders>
          </w:tcPr>
          <w:p w:rsidR="00AD35C1" w:rsidRPr="00F50A44" w:rsidRDefault="00AD35C1" w:rsidP="00DC565A">
            <w:pPr>
              <w:pStyle w:val="TableText0"/>
              <w:framePr w:hSpace="180" w:wrap="around" w:vAnchor="text" w:hAnchor="text" w:x="113" w:y="1"/>
              <w:rPr>
                <w:rFonts w:asciiTheme="minorEastAsia" w:eastAsiaTheme="minorEastAsia" w:hAnsiTheme="minorEastAsia"/>
              </w:rPr>
            </w:pPr>
            <w:r w:rsidRPr="00F50A44">
              <w:rPr>
                <w:rFonts w:asciiTheme="minorEastAsia" w:eastAsiaTheme="minorEastAsia" w:hAnsiTheme="minorEastAsia"/>
              </w:rPr>
              <w:t>数字</w:t>
            </w:r>
          </w:p>
        </w:tc>
        <w:tc>
          <w:tcPr>
            <w:tcW w:w="3996" w:type="dxa"/>
            <w:tcBorders>
              <w:bottom w:val="single" w:sz="4" w:space="0" w:color="auto"/>
            </w:tcBorders>
          </w:tcPr>
          <w:p w:rsidR="00AD35C1" w:rsidRPr="00F50A44" w:rsidRDefault="00AD35C1" w:rsidP="00DC565A">
            <w:pPr>
              <w:pStyle w:val="TableText0"/>
              <w:framePr w:hSpace="180" w:wrap="around" w:vAnchor="text" w:hAnchor="text" w:x="113" w:y="1"/>
              <w:rPr>
                <w:rFonts w:eastAsiaTheme="minorEastAsia"/>
                <w:lang w:eastAsia="zh-CN"/>
              </w:rPr>
            </w:pPr>
            <w:r w:rsidRPr="00F50A44">
              <w:rPr>
                <w:rFonts w:eastAsiaTheme="minorEastAsia"/>
                <w:lang w:eastAsia="zh-CN"/>
              </w:rPr>
              <w:t>如</w:t>
            </w:r>
            <w:r w:rsidRPr="00F50A44">
              <w:rPr>
                <w:rFonts w:eastAsiaTheme="minorEastAsia"/>
                <w:lang w:eastAsia="zh-CN"/>
              </w:rPr>
              <w:t>ITU-R BO.1293-2</w:t>
            </w:r>
            <w:r w:rsidRPr="00F50A44">
              <w:rPr>
                <w:rFonts w:eastAsiaTheme="minorEastAsia"/>
                <w:lang w:eastAsia="zh-CN"/>
              </w:rPr>
              <w:t>建议书</w:t>
            </w:r>
            <w:r w:rsidRPr="00F50A44">
              <w:rPr>
                <w:rStyle w:val="FootnoteReference"/>
                <w:rFonts w:eastAsiaTheme="minorEastAsia"/>
                <w:lang w:eastAsia="zh-CN"/>
              </w:rPr>
              <w:t>2</w:t>
            </w:r>
            <w:r>
              <w:rPr>
                <w:rFonts w:eastAsiaTheme="minorEastAsia" w:hint="eastAsia"/>
                <w:lang w:eastAsia="zh-CN"/>
              </w:rPr>
              <w:t>所</w:t>
            </w:r>
            <w:r w:rsidRPr="00F50A44">
              <w:rPr>
                <w:rFonts w:eastAsiaTheme="minorEastAsia"/>
                <w:lang w:eastAsia="zh-CN"/>
              </w:rPr>
              <w:t>定义</w:t>
            </w:r>
          </w:p>
        </w:tc>
      </w:tr>
      <w:tr w:rsidR="00AD35C1" w:rsidRPr="00F50A44" w:rsidTr="00DC565A">
        <w:tc>
          <w:tcPr>
            <w:tcW w:w="9066" w:type="dxa"/>
            <w:gridSpan w:val="3"/>
            <w:tcBorders>
              <w:left w:val="nil"/>
              <w:bottom w:val="nil"/>
              <w:right w:val="nil"/>
            </w:tcBorders>
          </w:tcPr>
          <w:p w:rsidR="00AD35C1" w:rsidRPr="00C6128B" w:rsidRDefault="00AD35C1">
            <w:pPr>
              <w:pStyle w:val="TableLegend0"/>
              <w:framePr w:hSpace="180" w:wrap="around" w:vAnchor="text" w:hAnchor="text" w:x="113" w:y="1"/>
              <w:rPr>
                <w:rFonts w:ascii="Calibri" w:eastAsiaTheme="minorEastAsia" w:hAnsi="Calibri"/>
                <w:sz w:val="24"/>
                <w:szCs w:val="24"/>
                <w:lang w:eastAsia="zh-CN"/>
              </w:rPr>
              <w:pPrChange w:id="477" w:author="Liu, Sanping" w:date="2016-07-27T16:00:00Z">
                <w:pPr>
                  <w:pStyle w:val="TableLegend0"/>
                  <w:framePr w:hSpace="180" w:wrap="around" w:vAnchor="text" w:hAnchor="text" w:x="113" w:y="1"/>
                  <w:spacing w:line="480" w:lineRule="auto"/>
                </w:pPr>
              </w:pPrChange>
            </w:pPr>
            <w:r w:rsidRPr="004479C1">
              <w:rPr>
                <w:rFonts w:ascii="Calibri" w:eastAsiaTheme="minorEastAsia" w:hAnsi="Calibri"/>
                <w:lang w:eastAsia="zh-CN"/>
              </w:rPr>
              <w:t>1</w:t>
            </w:r>
            <w:r w:rsidRPr="004479C1">
              <w:rPr>
                <w:rFonts w:ascii="Calibri" w:eastAsiaTheme="minorEastAsia" w:hAnsi="Calibri"/>
                <w:lang w:eastAsia="zh-CN"/>
              </w:rPr>
              <w:tab/>
            </w:r>
            <w:ins w:id="478" w:author="Liu, Sanping" w:date="2016-07-27T15:59:00Z">
              <w:r w:rsidRPr="00C6128B">
                <w:rPr>
                  <w:rFonts w:ascii="Calibri" w:eastAsiaTheme="minorEastAsia" w:hAnsi="Calibri"/>
                  <w:sz w:val="24"/>
                  <w:szCs w:val="24"/>
                  <w:lang w:eastAsia="zh-CN"/>
                </w:rPr>
                <w:t>上述表</w:t>
              </w:r>
              <w:r w:rsidRPr="00C6128B">
                <w:rPr>
                  <w:rFonts w:ascii="Calibri" w:eastAsiaTheme="minorEastAsia" w:hAnsi="Calibri"/>
                  <w:sz w:val="24"/>
                  <w:szCs w:val="24"/>
                  <w:lang w:eastAsia="zh-CN"/>
                </w:rPr>
                <w:t>1</w:t>
              </w:r>
              <w:r w:rsidRPr="00C6128B">
                <w:rPr>
                  <w:rFonts w:ascii="Calibri" w:eastAsiaTheme="minorEastAsia" w:hAnsi="Calibri"/>
                  <w:sz w:val="24"/>
                  <w:szCs w:val="24"/>
                  <w:lang w:eastAsia="zh-CN"/>
                </w:rPr>
                <w:t>提及的</w:t>
              </w:r>
            </w:ins>
            <w:r w:rsidRPr="00C6128B">
              <w:rPr>
                <w:rFonts w:ascii="Calibri" w:eastAsiaTheme="minorEastAsia" w:hAnsi="Calibri"/>
                <w:sz w:val="24"/>
                <w:szCs w:val="24"/>
                <w:lang w:eastAsia="zh-CN"/>
              </w:rPr>
              <w:t>标准模拟指配是</w:t>
            </w:r>
            <w:ins w:id="479" w:author="Liu, Sanping" w:date="2016-07-27T15:59:00Z">
              <w:r w:rsidRPr="00C6128B">
                <w:rPr>
                  <w:rFonts w:ascii="Calibri" w:eastAsiaTheme="minorEastAsia" w:hAnsi="Calibri"/>
                  <w:sz w:val="24"/>
                  <w:szCs w:val="24"/>
                  <w:lang w:eastAsia="zh-CN"/>
                </w:rPr>
                <w:t>2</w:t>
              </w:r>
              <w:r w:rsidRPr="00C6128B">
                <w:rPr>
                  <w:rFonts w:ascii="Calibri" w:eastAsiaTheme="minorEastAsia" w:hAnsi="Calibri"/>
                  <w:sz w:val="24"/>
                  <w:szCs w:val="24"/>
                  <w:lang w:eastAsia="zh-CN"/>
                </w:rPr>
                <w:t>区规划中</w:t>
              </w:r>
            </w:ins>
            <w:del w:id="480" w:author="Liu, Sanping" w:date="2016-07-27T15:59:00Z">
              <w:r w:rsidRPr="00C6128B" w:rsidDel="00DB0211">
                <w:rPr>
                  <w:rFonts w:ascii="Calibri" w:eastAsiaTheme="minorEastAsia" w:hAnsi="Calibri"/>
                  <w:sz w:val="24"/>
                  <w:szCs w:val="24"/>
                  <w:lang w:eastAsia="zh-CN"/>
                </w:rPr>
                <w:delText>那些使用以下参数</w:delText>
              </w:r>
            </w:del>
            <w:r w:rsidRPr="00C6128B">
              <w:rPr>
                <w:rFonts w:ascii="Calibri" w:eastAsiaTheme="minorEastAsia" w:hAnsi="Calibri"/>
                <w:sz w:val="24"/>
                <w:szCs w:val="24"/>
                <w:lang w:eastAsia="zh-CN"/>
              </w:rPr>
              <w:t>的指配</w:t>
            </w:r>
            <w:del w:id="481" w:author="Liu, Sanping" w:date="2016-07-27T16:00:00Z">
              <w:r w:rsidRPr="00C6128B" w:rsidDel="00DB0211">
                <w:rPr>
                  <w:rFonts w:ascii="Calibri" w:eastAsiaTheme="minorEastAsia" w:hAnsi="Calibri"/>
                  <w:sz w:val="24"/>
                  <w:szCs w:val="24"/>
                  <w:lang w:eastAsia="zh-CN"/>
                </w:rPr>
                <w:delText>：</w:delText>
              </w:r>
            </w:del>
          </w:p>
          <w:p w:rsidR="00AD35C1" w:rsidRPr="00C6128B" w:rsidRDefault="00AD35C1" w:rsidP="00DC565A">
            <w:pPr>
              <w:pStyle w:val="TableLegend0"/>
              <w:framePr w:hSpace="180" w:wrap="around" w:vAnchor="text" w:hAnchor="text" w:x="113" w:y="1"/>
              <w:ind w:left="284"/>
              <w:rPr>
                <w:rFonts w:ascii="Calibri" w:eastAsiaTheme="minorEastAsia" w:hAnsi="Calibri"/>
                <w:sz w:val="24"/>
                <w:szCs w:val="24"/>
                <w:lang w:eastAsia="zh-CN"/>
              </w:rPr>
            </w:pPr>
            <w:del w:id="482" w:author="Liu, Sanping" w:date="2016-07-22T15:13:00Z">
              <w:r w:rsidRPr="00C6128B" w:rsidDel="007606F5">
                <w:rPr>
                  <w:rFonts w:ascii="Calibri" w:eastAsiaTheme="minorEastAsia" w:hAnsi="Calibri"/>
                  <w:sz w:val="24"/>
                  <w:szCs w:val="24"/>
                  <w:lang w:eastAsia="zh-CN"/>
                </w:rPr>
                <w:delText>–</w:delText>
              </w:r>
              <w:r w:rsidRPr="00C6128B" w:rsidDel="007606F5">
                <w:rPr>
                  <w:rFonts w:ascii="Calibri" w:eastAsiaTheme="minorEastAsia" w:hAnsi="Calibri"/>
                  <w:sz w:val="24"/>
                  <w:szCs w:val="24"/>
                  <w:lang w:eastAsia="zh-CN"/>
                </w:rPr>
                <w:tab/>
              </w:r>
              <w:r w:rsidRPr="00C6128B" w:rsidDel="007606F5">
                <w:rPr>
                  <w:rFonts w:ascii="Calibri" w:eastAsiaTheme="minorEastAsia" w:hAnsi="Calibri"/>
                  <w:sz w:val="24"/>
                  <w:szCs w:val="24"/>
                  <w:lang w:eastAsia="zh-CN"/>
                </w:rPr>
                <w:delText>对</w:delText>
              </w:r>
              <w:r w:rsidRPr="00C6128B" w:rsidDel="007606F5">
                <w:rPr>
                  <w:rFonts w:ascii="Calibri" w:eastAsiaTheme="minorEastAsia" w:hAnsi="Calibri"/>
                  <w:sz w:val="24"/>
                  <w:szCs w:val="24"/>
                  <w:lang w:eastAsia="zh-CN"/>
                </w:rPr>
                <w:delText>1</w:delText>
              </w:r>
              <w:r w:rsidRPr="00C6128B" w:rsidDel="007606F5">
                <w:rPr>
                  <w:rFonts w:ascii="Calibri" w:eastAsiaTheme="minorEastAsia" w:hAnsi="Calibri"/>
                  <w:sz w:val="24"/>
                  <w:szCs w:val="24"/>
                  <w:lang w:eastAsia="zh-CN"/>
                </w:rPr>
                <w:delText>区和</w:delText>
              </w:r>
              <w:r w:rsidRPr="00C6128B" w:rsidDel="007606F5">
                <w:rPr>
                  <w:rFonts w:ascii="Calibri" w:eastAsiaTheme="minorEastAsia" w:hAnsi="Calibri"/>
                  <w:sz w:val="24"/>
                  <w:szCs w:val="24"/>
                  <w:lang w:eastAsia="zh-CN"/>
                </w:rPr>
                <w:delText>3</w:delText>
              </w:r>
              <w:r w:rsidRPr="00C6128B" w:rsidDel="007606F5">
                <w:rPr>
                  <w:rFonts w:ascii="Calibri" w:eastAsiaTheme="minorEastAsia" w:hAnsi="Calibri"/>
                  <w:sz w:val="24"/>
                  <w:szCs w:val="24"/>
                  <w:lang w:eastAsia="zh-CN"/>
                </w:rPr>
                <w:delText>区：</w:delText>
              </w:r>
              <w:r w:rsidRPr="00C6128B" w:rsidDel="007606F5">
                <w:rPr>
                  <w:rFonts w:ascii="Calibri" w:eastAsiaTheme="minorEastAsia" w:hAnsi="Calibri"/>
                  <w:sz w:val="24"/>
                  <w:szCs w:val="24"/>
                  <w:lang w:eastAsia="zh-CN"/>
                </w:rPr>
                <w:delText>27 MHz</w:delText>
              </w:r>
              <w:r w:rsidRPr="00C6128B" w:rsidDel="007606F5">
                <w:rPr>
                  <w:rFonts w:ascii="Calibri" w:eastAsiaTheme="minorEastAsia" w:hAnsi="Calibri"/>
                  <w:sz w:val="24"/>
                  <w:szCs w:val="24"/>
                  <w:lang w:eastAsia="zh-CN"/>
                </w:rPr>
                <w:delText>带宽，</w:delText>
              </w:r>
              <w:r w:rsidRPr="00C6128B" w:rsidDel="007606F5">
                <w:rPr>
                  <w:rFonts w:ascii="Calibri" w:eastAsiaTheme="minorEastAsia" w:hAnsi="Calibri"/>
                  <w:sz w:val="24"/>
                  <w:szCs w:val="24"/>
                  <w:lang w:eastAsia="zh-CN"/>
                </w:rPr>
                <w:delText>19.18 MHz</w:delText>
              </w:r>
              <w:r w:rsidRPr="00C6128B" w:rsidDel="007606F5">
                <w:rPr>
                  <w:rFonts w:ascii="Calibri" w:eastAsiaTheme="minorEastAsia" w:hAnsi="Calibri"/>
                  <w:sz w:val="24"/>
                  <w:szCs w:val="24"/>
                  <w:lang w:eastAsia="zh-CN"/>
                </w:rPr>
                <w:delText>信道空间和附录</w:delText>
              </w:r>
              <w:r w:rsidRPr="00C6128B" w:rsidDel="007606F5">
                <w:rPr>
                  <w:rFonts w:ascii="Calibri" w:eastAsiaTheme="minorEastAsia" w:hAnsi="Calibri"/>
                  <w:b/>
                  <w:bCs/>
                  <w:sz w:val="24"/>
                  <w:szCs w:val="24"/>
                  <w:lang w:eastAsia="zh-CN"/>
                </w:rPr>
                <w:delText>30</w:delText>
              </w:r>
              <w:r w:rsidRPr="00C6128B" w:rsidDel="007606F5">
                <w:rPr>
                  <w:rFonts w:ascii="Calibri" w:eastAsiaTheme="minorEastAsia" w:hAnsi="Calibri"/>
                  <w:sz w:val="24"/>
                  <w:szCs w:val="24"/>
                  <w:lang w:eastAsia="zh-CN"/>
                </w:rPr>
                <w:delText>第</w:delText>
              </w:r>
              <w:r w:rsidRPr="00C6128B" w:rsidDel="007606F5">
                <w:rPr>
                  <w:rFonts w:ascii="Calibri" w:eastAsiaTheme="minorEastAsia" w:hAnsi="Calibri"/>
                  <w:sz w:val="24"/>
                  <w:szCs w:val="24"/>
                  <w:lang w:eastAsia="zh-CN"/>
                </w:rPr>
                <w:delText>11</w:delText>
              </w:r>
              <w:r w:rsidRPr="00C6128B" w:rsidDel="007606F5">
                <w:rPr>
                  <w:rFonts w:ascii="Calibri" w:eastAsiaTheme="minorEastAsia" w:hAnsi="Calibri"/>
                  <w:sz w:val="24"/>
                  <w:szCs w:val="24"/>
                  <w:lang w:eastAsia="zh-CN"/>
                </w:rPr>
                <w:delText>条规定的指配频率。</w:delText>
              </w:r>
            </w:del>
          </w:p>
          <w:p w:rsidR="00AD35C1" w:rsidRPr="004479C1" w:rsidRDefault="00AD35C1" w:rsidP="00DC565A">
            <w:pPr>
              <w:pStyle w:val="TableLegend0"/>
              <w:framePr w:hSpace="180" w:wrap="around" w:vAnchor="text" w:hAnchor="text" w:x="113" w:y="1"/>
              <w:ind w:left="284"/>
              <w:rPr>
                <w:rFonts w:ascii="Calibri" w:eastAsiaTheme="minorEastAsia" w:hAnsi="Calibri"/>
                <w:lang w:eastAsia="zh-CN"/>
              </w:rPr>
            </w:pPr>
            <w:del w:id="483" w:author="Liu, Sanping" w:date="2016-07-27T16:00:00Z">
              <w:r w:rsidRPr="00C6128B" w:rsidDel="00DB0211">
                <w:rPr>
                  <w:rFonts w:ascii="Calibri" w:eastAsiaTheme="minorEastAsia" w:hAnsi="Calibri"/>
                  <w:sz w:val="24"/>
                  <w:szCs w:val="24"/>
                  <w:lang w:eastAsia="zh-CN"/>
                </w:rPr>
                <w:delText>–</w:delText>
              </w:r>
              <w:r w:rsidRPr="00C6128B" w:rsidDel="00DB0211">
                <w:rPr>
                  <w:rFonts w:ascii="Calibri" w:eastAsiaTheme="minorEastAsia" w:hAnsi="Calibri"/>
                  <w:sz w:val="24"/>
                  <w:szCs w:val="24"/>
                  <w:lang w:eastAsia="zh-CN"/>
                </w:rPr>
                <w:tab/>
              </w:r>
            </w:del>
            <w:del w:id="484" w:author="Liu, Sanping" w:date="2016-07-22T15:13:00Z">
              <w:r w:rsidRPr="00C6128B" w:rsidDel="007606F5">
                <w:rPr>
                  <w:rFonts w:ascii="Calibri" w:eastAsiaTheme="minorEastAsia" w:hAnsi="Calibri"/>
                  <w:sz w:val="24"/>
                  <w:szCs w:val="24"/>
                  <w:lang w:eastAsia="zh-CN"/>
                </w:rPr>
                <w:delText>对</w:delText>
              </w:r>
              <w:r w:rsidRPr="00C6128B" w:rsidDel="007606F5">
                <w:rPr>
                  <w:rFonts w:ascii="Calibri" w:eastAsiaTheme="minorEastAsia" w:hAnsi="Calibri"/>
                  <w:sz w:val="24"/>
                  <w:szCs w:val="24"/>
                  <w:lang w:eastAsia="zh-CN"/>
                </w:rPr>
                <w:delText>2</w:delText>
              </w:r>
              <w:r w:rsidRPr="00C6128B" w:rsidDel="007606F5">
                <w:rPr>
                  <w:rFonts w:ascii="Calibri" w:eastAsiaTheme="minorEastAsia" w:hAnsi="Calibri"/>
                  <w:sz w:val="24"/>
                  <w:szCs w:val="24"/>
                  <w:lang w:eastAsia="zh-CN"/>
                </w:rPr>
                <w:delText>区：</w:delText>
              </w:r>
            </w:del>
            <w:r w:rsidRPr="00C6128B">
              <w:rPr>
                <w:rFonts w:ascii="Calibri" w:eastAsiaTheme="minorEastAsia" w:hAnsi="Calibri"/>
                <w:sz w:val="24"/>
                <w:szCs w:val="24"/>
                <w:lang w:eastAsia="zh-CN"/>
              </w:rPr>
              <w:t>24 MHz</w:t>
            </w:r>
            <w:r w:rsidRPr="00C6128B">
              <w:rPr>
                <w:rFonts w:ascii="Calibri" w:eastAsiaTheme="minorEastAsia" w:hAnsi="Calibri"/>
                <w:sz w:val="24"/>
                <w:szCs w:val="24"/>
                <w:lang w:eastAsia="zh-CN"/>
              </w:rPr>
              <w:t>带宽、</w:t>
            </w:r>
            <w:r w:rsidRPr="00C6128B">
              <w:rPr>
                <w:rFonts w:ascii="Calibri" w:eastAsiaTheme="minorEastAsia" w:hAnsi="Calibri"/>
                <w:sz w:val="24"/>
                <w:szCs w:val="24"/>
                <w:lang w:eastAsia="zh-CN"/>
              </w:rPr>
              <w:t>14.58 MHz</w:t>
            </w:r>
            <w:r w:rsidRPr="00C6128B">
              <w:rPr>
                <w:rFonts w:ascii="Calibri" w:eastAsiaTheme="minorEastAsia" w:hAnsi="Calibri"/>
                <w:sz w:val="24"/>
                <w:szCs w:val="24"/>
                <w:lang w:eastAsia="zh-CN"/>
              </w:rPr>
              <w:t>信道间隔和附录</w:t>
            </w:r>
            <w:r w:rsidRPr="00C6128B">
              <w:rPr>
                <w:rFonts w:ascii="Calibri" w:eastAsiaTheme="minorEastAsia" w:hAnsi="Calibri"/>
                <w:b/>
                <w:bCs/>
                <w:sz w:val="24"/>
                <w:szCs w:val="24"/>
                <w:lang w:eastAsia="zh-CN"/>
              </w:rPr>
              <w:t>30</w:t>
            </w:r>
            <w:r w:rsidRPr="00C6128B">
              <w:rPr>
                <w:rFonts w:ascii="Calibri" w:eastAsiaTheme="minorEastAsia" w:hAnsi="Calibri"/>
                <w:sz w:val="24"/>
                <w:szCs w:val="24"/>
                <w:lang w:eastAsia="zh-CN"/>
              </w:rPr>
              <w:t>第</w:t>
            </w:r>
            <w:r w:rsidRPr="00C6128B">
              <w:rPr>
                <w:rFonts w:ascii="Calibri" w:eastAsiaTheme="minorEastAsia" w:hAnsi="Calibri"/>
                <w:sz w:val="24"/>
                <w:szCs w:val="24"/>
                <w:lang w:eastAsia="zh-CN"/>
              </w:rPr>
              <w:t>10</w:t>
            </w:r>
            <w:r w:rsidRPr="00C6128B">
              <w:rPr>
                <w:rFonts w:ascii="Calibri" w:eastAsiaTheme="minorEastAsia" w:hAnsi="Calibri"/>
                <w:sz w:val="24"/>
                <w:szCs w:val="24"/>
                <w:lang w:eastAsia="zh-CN"/>
              </w:rPr>
              <w:t>条规定的指配频率。</w:t>
            </w:r>
          </w:p>
          <w:p w:rsidR="00AD35C1" w:rsidRPr="00F50A44" w:rsidRDefault="00AD35C1" w:rsidP="00DC565A">
            <w:pPr>
              <w:pStyle w:val="TableLegend0"/>
              <w:framePr w:hSpace="180" w:wrap="around" w:vAnchor="text" w:hAnchor="text" w:x="113" w:y="1"/>
              <w:ind w:left="284" w:hanging="284"/>
              <w:jc w:val="left"/>
              <w:rPr>
                <w:rFonts w:eastAsiaTheme="minorEastAsia"/>
                <w:lang w:eastAsia="zh-CN"/>
              </w:rPr>
            </w:pPr>
            <w:r w:rsidRPr="004479C1">
              <w:rPr>
                <w:rFonts w:ascii="Calibri" w:eastAsiaTheme="minorEastAsia" w:hAnsi="Calibri"/>
                <w:lang w:eastAsia="zh-CN"/>
              </w:rPr>
              <w:t>2</w:t>
            </w:r>
            <w:r w:rsidRPr="004479C1">
              <w:rPr>
                <w:rFonts w:ascii="Calibri" w:eastAsiaTheme="minorEastAsia" w:hAnsi="Calibri"/>
                <w:lang w:eastAsia="zh-CN"/>
              </w:rPr>
              <w:tab/>
            </w:r>
            <w:r w:rsidRPr="00AC55F1">
              <w:rPr>
                <w:rFonts w:ascii="Calibri" w:eastAsiaTheme="minorEastAsia" w:hAnsi="Calibri"/>
                <w:sz w:val="24"/>
                <w:szCs w:val="24"/>
                <w:lang w:eastAsia="zh-CN"/>
              </w:rPr>
              <w:t>ITU-R BO.1293-2</w:t>
            </w:r>
            <w:r w:rsidRPr="00AC55F1">
              <w:rPr>
                <w:rFonts w:ascii="Calibri" w:eastAsiaTheme="minorEastAsia" w:hAnsi="Calibri"/>
                <w:sz w:val="24"/>
                <w:szCs w:val="24"/>
                <w:lang w:eastAsia="zh-CN"/>
              </w:rPr>
              <w:t>建议书（附件</w:t>
            </w:r>
            <w:r w:rsidRPr="00AC55F1">
              <w:rPr>
                <w:rFonts w:ascii="Calibri" w:eastAsiaTheme="minorEastAsia" w:hAnsi="Calibri"/>
                <w:sz w:val="24"/>
                <w:szCs w:val="24"/>
                <w:lang w:eastAsia="zh-CN"/>
              </w:rPr>
              <w:t>1</w:t>
            </w:r>
            <w:r w:rsidRPr="00AC55F1">
              <w:rPr>
                <w:rFonts w:ascii="Calibri" w:eastAsiaTheme="minorEastAsia" w:hAnsi="Calibri"/>
                <w:sz w:val="24"/>
                <w:szCs w:val="24"/>
                <w:lang w:eastAsia="zh-CN"/>
              </w:rPr>
              <w:t>和</w:t>
            </w:r>
            <w:r w:rsidRPr="00AC55F1">
              <w:rPr>
                <w:rFonts w:ascii="Calibri" w:eastAsiaTheme="minorEastAsia" w:hAnsi="Calibri"/>
                <w:sz w:val="24"/>
                <w:szCs w:val="24"/>
                <w:lang w:eastAsia="zh-CN"/>
              </w:rPr>
              <w:t>2</w:t>
            </w:r>
            <w:r w:rsidRPr="00AC55F1">
              <w:rPr>
                <w:rFonts w:ascii="Calibri" w:eastAsiaTheme="minorEastAsia" w:hAnsi="Calibri"/>
                <w:sz w:val="24"/>
                <w:szCs w:val="24"/>
                <w:lang w:eastAsia="zh-CN"/>
              </w:rPr>
              <w:t>）</w:t>
            </w:r>
            <w:del w:id="485" w:author="Liu, Sanping" w:date="2016-07-22T15:13:00Z">
              <w:r w:rsidRPr="00AC55F1" w:rsidDel="007606F5">
                <w:rPr>
                  <w:rFonts w:ascii="Calibri" w:eastAsiaTheme="minorEastAsia" w:hAnsi="Calibri"/>
                  <w:sz w:val="24"/>
                  <w:szCs w:val="24"/>
                  <w:lang w:eastAsia="zh-CN"/>
                </w:rPr>
                <w:delText>代替</w:delText>
              </w:r>
              <w:r w:rsidRPr="00AC55F1" w:rsidDel="007606F5">
                <w:rPr>
                  <w:rFonts w:ascii="Calibri" w:eastAsiaTheme="minorEastAsia" w:hAnsi="Calibri"/>
                  <w:sz w:val="24"/>
                  <w:szCs w:val="24"/>
                  <w:lang w:eastAsia="zh-CN"/>
                </w:rPr>
                <w:delText>ITU-R BO.1293-1</w:delText>
              </w:r>
              <w:r w:rsidRPr="00AC55F1" w:rsidDel="007606F5">
                <w:rPr>
                  <w:rFonts w:ascii="Calibri" w:eastAsiaTheme="minorEastAsia" w:hAnsi="Calibri"/>
                  <w:sz w:val="24"/>
                  <w:szCs w:val="24"/>
                  <w:lang w:eastAsia="zh-CN"/>
                </w:rPr>
                <w:delText>建议书</w:delText>
              </w:r>
            </w:del>
            <w:r w:rsidRPr="00AC55F1">
              <w:rPr>
                <w:rFonts w:ascii="Calibri" w:eastAsiaTheme="minorEastAsia" w:hAnsi="Calibri"/>
                <w:sz w:val="24"/>
                <w:szCs w:val="24"/>
                <w:lang w:eastAsia="zh-CN"/>
              </w:rPr>
              <w:t>得到应用，后者在附录</w:t>
            </w:r>
            <w:r w:rsidRPr="00AC55F1">
              <w:rPr>
                <w:rFonts w:ascii="Calibri" w:eastAsiaTheme="minorEastAsia" w:hAnsi="Calibri"/>
                <w:b/>
                <w:bCs/>
                <w:sz w:val="24"/>
                <w:szCs w:val="24"/>
                <w:lang w:eastAsia="zh-CN"/>
              </w:rPr>
              <w:t>30</w:t>
            </w:r>
            <w:r w:rsidRPr="00AC55F1">
              <w:rPr>
                <w:rFonts w:ascii="Calibri" w:eastAsiaTheme="minorEastAsia" w:hAnsi="Calibri"/>
                <w:sz w:val="24"/>
                <w:szCs w:val="24"/>
                <w:lang w:eastAsia="zh-CN"/>
              </w:rPr>
              <w:t>附件</w:t>
            </w:r>
            <w:r>
              <w:rPr>
                <w:rFonts w:ascii="Calibri" w:eastAsiaTheme="minorEastAsia" w:hAnsi="Calibri"/>
                <w:sz w:val="24"/>
                <w:szCs w:val="24"/>
                <w:lang w:eastAsia="zh-CN"/>
              </w:rPr>
              <w:t>5</w:t>
            </w:r>
            <w:r w:rsidRPr="00AC55F1">
              <w:rPr>
                <w:rFonts w:ascii="Calibri" w:eastAsiaTheme="minorEastAsia" w:hAnsi="Calibri"/>
                <w:sz w:val="24"/>
                <w:szCs w:val="24"/>
                <w:lang w:eastAsia="zh-CN"/>
              </w:rPr>
              <w:t>第</w:t>
            </w:r>
            <w:r w:rsidRPr="00AC55F1">
              <w:rPr>
                <w:rFonts w:ascii="Calibri" w:eastAsiaTheme="minorEastAsia" w:hAnsi="Calibri"/>
                <w:sz w:val="24"/>
                <w:szCs w:val="24"/>
                <w:lang w:eastAsia="zh-CN"/>
              </w:rPr>
              <w:t>3.4</w:t>
            </w:r>
            <w:r w:rsidRPr="00AC55F1">
              <w:rPr>
                <w:rFonts w:ascii="Calibri" w:eastAsiaTheme="minorEastAsia" w:hAnsi="Calibri"/>
                <w:sz w:val="24"/>
                <w:szCs w:val="24"/>
                <w:lang w:eastAsia="zh-CN"/>
              </w:rPr>
              <w:t>段和附录</w:t>
            </w:r>
            <w:r w:rsidRPr="00AC55F1">
              <w:rPr>
                <w:rFonts w:ascii="Calibri" w:eastAsiaTheme="minorEastAsia" w:hAnsi="Calibri"/>
                <w:b/>
                <w:bCs/>
                <w:sz w:val="24"/>
                <w:szCs w:val="24"/>
                <w:lang w:eastAsia="zh-CN"/>
              </w:rPr>
              <w:t>30A</w:t>
            </w:r>
            <w:r w:rsidRPr="00AC55F1">
              <w:rPr>
                <w:rFonts w:ascii="Calibri" w:eastAsiaTheme="minorEastAsia" w:hAnsi="Calibri"/>
                <w:sz w:val="24"/>
                <w:szCs w:val="24"/>
                <w:lang w:eastAsia="zh-CN"/>
              </w:rPr>
              <w:t>附件</w:t>
            </w:r>
            <w:r w:rsidRPr="00AC55F1">
              <w:rPr>
                <w:rFonts w:ascii="Calibri" w:eastAsiaTheme="minorEastAsia" w:hAnsi="Calibri"/>
                <w:sz w:val="24"/>
                <w:szCs w:val="24"/>
                <w:lang w:eastAsia="zh-CN"/>
              </w:rPr>
              <w:t>3</w:t>
            </w:r>
            <w:r w:rsidRPr="00AC55F1">
              <w:rPr>
                <w:rFonts w:ascii="Calibri" w:eastAsiaTheme="minorEastAsia" w:hAnsi="Calibri"/>
                <w:sz w:val="24"/>
                <w:szCs w:val="24"/>
                <w:lang w:eastAsia="zh-CN"/>
              </w:rPr>
              <w:t>第</w:t>
            </w:r>
            <w:r w:rsidRPr="00AC55F1">
              <w:rPr>
                <w:rFonts w:ascii="Calibri" w:eastAsiaTheme="minorEastAsia" w:hAnsi="Calibri"/>
                <w:sz w:val="24"/>
                <w:szCs w:val="24"/>
                <w:lang w:eastAsia="zh-CN"/>
              </w:rPr>
              <w:t>3.3</w:t>
            </w:r>
            <w:r w:rsidRPr="00AC55F1">
              <w:rPr>
                <w:rFonts w:ascii="Calibri" w:eastAsiaTheme="minorEastAsia" w:hAnsi="Calibri"/>
                <w:sz w:val="24"/>
                <w:szCs w:val="24"/>
                <w:lang w:eastAsia="zh-CN"/>
              </w:rPr>
              <w:t>段被参引。</w:t>
            </w:r>
          </w:p>
          <w:p w:rsidR="00AD35C1" w:rsidRPr="00F50A44" w:rsidRDefault="00AD35C1" w:rsidP="00DC565A">
            <w:pPr>
              <w:pStyle w:val="TableText0"/>
              <w:framePr w:hSpace="180" w:wrap="around" w:vAnchor="text" w:hAnchor="text" w:x="113" w:y="1"/>
              <w:rPr>
                <w:rFonts w:eastAsiaTheme="minorEastAsia"/>
                <w:lang w:eastAsia="zh-CN"/>
              </w:rPr>
            </w:pPr>
          </w:p>
        </w:tc>
      </w:tr>
    </w:tbl>
    <w:p w:rsidR="00AD35C1" w:rsidRPr="00852F2C" w:rsidRDefault="00AD35C1" w:rsidP="00AD35C1">
      <w:pPr>
        <w:tabs>
          <w:tab w:val="clear" w:pos="794"/>
          <w:tab w:val="clear" w:pos="1191"/>
          <w:tab w:val="clear" w:pos="1588"/>
          <w:tab w:val="clear" w:pos="1985"/>
          <w:tab w:val="left" w:pos="1134"/>
          <w:tab w:val="left" w:pos="1871"/>
          <w:tab w:val="left" w:pos="2268"/>
        </w:tabs>
        <w:spacing w:before="240" w:after="120" w:line="240" w:lineRule="auto"/>
        <w:rPr>
          <w:rFonts w:ascii="STKaiti" w:eastAsia="STKaiti" w:hAnsi="STKaiti" w:cs="Times New Roman"/>
          <w:szCs w:val="24"/>
          <w:lang w:val="en-GB" w:eastAsia="zh-CN"/>
        </w:rPr>
      </w:pPr>
      <w:r w:rsidRPr="00AC51CF">
        <w:rPr>
          <w:rFonts w:ascii="STKaiti" w:eastAsia="STKaiti" w:hAnsi="STKaiti" w:cs="Times New Roman" w:hint="eastAsia"/>
          <w:b/>
          <w:bCs/>
          <w:szCs w:val="24"/>
          <w:lang w:val="en-GB" w:eastAsia="zh-CN"/>
        </w:rPr>
        <w:t>理由：</w:t>
      </w:r>
      <w:r w:rsidRPr="00591991">
        <w:rPr>
          <w:rFonts w:eastAsia="STKaiti" w:cs="Times New Roman"/>
          <w:szCs w:val="24"/>
          <w:lang w:val="en-GB" w:eastAsia="zh-CN"/>
        </w:rPr>
        <w:t>WRC-</w:t>
      </w:r>
      <w:r>
        <w:rPr>
          <w:rFonts w:eastAsia="STKaiti" w:cs="Times New Roman"/>
          <w:szCs w:val="24"/>
          <w:lang w:val="en-GB" w:eastAsia="zh-CN"/>
        </w:rPr>
        <w:t>15</w:t>
      </w:r>
      <w:r>
        <w:rPr>
          <w:rFonts w:eastAsia="STKaiti" w:cs="Times New Roman" w:hint="eastAsia"/>
          <w:szCs w:val="24"/>
          <w:lang w:val="en-GB" w:eastAsia="zh-CN"/>
        </w:rPr>
        <w:t>决定自</w:t>
      </w:r>
      <w:r>
        <w:rPr>
          <w:rFonts w:eastAsia="STKaiti" w:cs="Times New Roman" w:hint="eastAsia"/>
          <w:szCs w:val="24"/>
          <w:lang w:val="en-GB" w:eastAsia="zh-CN"/>
        </w:rPr>
        <w:t>2017</w:t>
      </w:r>
      <w:r>
        <w:rPr>
          <w:rFonts w:eastAsia="STKaiti" w:cs="Times New Roman" w:hint="eastAsia"/>
          <w:szCs w:val="24"/>
          <w:lang w:val="en-GB" w:eastAsia="zh-CN"/>
        </w:rPr>
        <w:t>年</w:t>
      </w:r>
      <w:r>
        <w:rPr>
          <w:rFonts w:eastAsia="STKaiti" w:cs="Times New Roman" w:hint="eastAsia"/>
          <w:szCs w:val="24"/>
          <w:lang w:val="en-GB" w:eastAsia="zh-CN"/>
        </w:rPr>
        <w:t>1</w:t>
      </w:r>
      <w:r>
        <w:rPr>
          <w:rFonts w:eastAsia="STKaiti" w:cs="Times New Roman" w:hint="eastAsia"/>
          <w:szCs w:val="24"/>
          <w:lang w:val="en-GB" w:eastAsia="zh-CN"/>
        </w:rPr>
        <w:t>月</w:t>
      </w:r>
      <w:r>
        <w:rPr>
          <w:rFonts w:eastAsia="STKaiti" w:cs="Times New Roman" w:hint="eastAsia"/>
          <w:szCs w:val="24"/>
          <w:lang w:val="en-GB" w:eastAsia="zh-CN"/>
        </w:rPr>
        <w:t>1</w:t>
      </w:r>
      <w:r>
        <w:rPr>
          <w:rFonts w:eastAsia="STKaiti" w:cs="Times New Roman" w:hint="eastAsia"/>
          <w:szCs w:val="24"/>
          <w:lang w:val="en-GB" w:eastAsia="zh-CN"/>
        </w:rPr>
        <w:t>日</w:t>
      </w:r>
      <w:r>
        <w:rPr>
          <w:rFonts w:eastAsia="STKaiti" w:cs="Times New Roman"/>
          <w:szCs w:val="24"/>
          <w:lang w:val="en-GB" w:eastAsia="zh-CN"/>
        </w:rPr>
        <w:t>起，将</w:t>
      </w:r>
      <w:r>
        <w:rPr>
          <w:rFonts w:eastAsia="STKaiti" w:cs="Times New Roman" w:hint="eastAsia"/>
          <w:szCs w:val="24"/>
          <w:lang w:val="en-GB" w:eastAsia="zh-CN"/>
        </w:rPr>
        <w:t>1</w:t>
      </w:r>
      <w:r>
        <w:rPr>
          <w:rFonts w:eastAsia="STKaiti" w:cs="Times New Roman" w:hint="eastAsia"/>
          <w:szCs w:val="24"/>
          <w:lang w:val="en-GB" w:eastAsia="zh-CN"/>
        </w:rPr>
        <w:t>区</w:t>
      </w:r>
      <w:r>
        <w:rPr>
          <w:rFonts w:eastAsia="STKaiti" w:cs="Times New Roman"/>
          <w:szCs w:val="24"/>
          <w:lang w:val="en-GB" w:eastAsia="zh-CN"/>
        </w:rPr>
        <w:t>和</w:t>
      </w:r>
      <w:r>
        <w:rPr>
          <w:rFonts w:eastAsia="STKaiti" w:cs="Times New Roman" w:hint="eastAsia"/>
          <w:szCs w:val="24"/>
          <w:lang w:val="en-GB" w:eastAsia="zh-CN"/>
        </w:rPr>
        <w:t>3</w:t>
      </w:r>
      <w:r>
        <w:rPr>
          <w:rFonts w:eastAsia="STKaiti" w:cs="Times New Roman" w:hint="eastAsia"/>
          <w:szCs w:val="24"/>
          <w:lang w:val="en-GB" w:eastAsia="zh-CN"/>
        </w:rPr>
        <w:t>区</w:t>
      </w:r>
      <w:r>
        <w:rPr>
          <w:rFonts w:eastAsia="STKaiti" w:cs="Times New Roman"/>
          <w:szCs w:val="24"/>
          <w:lang w:val="en-GB" w:eastAsia="zh-CN"/>
        </w:rPr>
        <w:t>规划和列表中所有模拟指配</w:t>
      </w:r>
      <w:r>
        <w:rPr>
          <w:rFonts w:eastAsia="STKaiti" w:cs="Times New Roman" w:hint="eastAsia"/>
          <w:szCs w:val="24"/>
          <w:lang w:val="en-GB" w:eastAsia="zh-CN"/>
        </w:rPr>
        <w:t>均</w:t>
      </w:r>
      <w:r>
        <w:rPr>
          <w:rFonts w:eastAsia="STKaiti" w:cs="Times New Roman"/>
          <w:szCs w:val="24"/>
          <w:lang w:val="en-GB" w:eastAsia="zh-CN"/>
        </w:rPr>
        <w:t>转变为数字指配，且无线电通信局</w:t>
      </w:r>
      <w:r>
        <w:rPr>
          <w:rFonts w:eastAsia="STKaiti" w:cs="Times New Roman" w:hint="eastAsia"/>
          <w:szCs w:val="24"/>
          <w:lang w:val="en-GB" w:eastAsia="zh-CN"/>
        </w:rPr>
        <w:t>MSPACE</w:t>
      </w:r>
      <w:r>
        <w:rPr>
          <w:rFonts w:eastAsia="STKaiti" w:cs="Times New Roman" w:hint="eastAsia"/>
          <w:szCs w:val="24"/>
          <w:lang w:val="en-GB" w:eastAsia="zh-CN"/>
        </w:rPr>
        <w:t>手册</w:t>
      </w:r>
      <w:r>
        <w:rPr>
          <w:rFonts w:eastAsia="STKaiti" w:cs="Times New Roman"/>
          <w:szCs w:val="24"/>
          <w:lang w:val="en-GB" w:eastAsia="zh-CN"/>
        </w:rPr>
        <w:t>所述的最差情况</w:t>
      </w:r>
      <w:r>
        <w:rPr>
          <w:rFonts w:eastAsia="STKaiti" w:cs="Times New Roman" w:hint="eastAsia"/>
          <w:szCs w:val="24"/>
          <w:lang w:val="en-GB" w:eastAsia="zh-CN"/>
        </w:rPr>
        <w:t>方式只</w:t>
      </w:r>
      <w:r>
        <w:rPr>
          <w:rFonts w:eastAsia="STKaiti" w:cs="Times New Roman"/>
          <w:szCs w:val="24"/>
          <w:lang w:val="en-GB" w:eastAsia="zh-CN"/>
        </w:rPr>
        <w:t>适用于</w:t>
      </w:r>
      <w:r>
        <w:rPr>
          <w:rFonts w:eastAsia="STKaiti" w:cs="Times New Roman" w:hint="eastAsia"/>
          <w:szCs w:val="24"/>
          <w:lang w:val="en-GB" w:eastAsia="zh-CN"/>
        </w:rPr>
        <w:t>2</w:t>
      </w:r>
      <w:r>
        <w:rPr>
          <w:rFonts w:eastAsia="STKaiti" w:cs="Times New Roman" w:hint="eastAsia"/>
          <w:szCs w:val="24"/>
          <w:lang w:val="en-GB" w:eastAsia="zh-CN"/>
        </w:rPr>
        <w:t>区</w:t>
      </w:r>
      <w:r>
        <w:rPr>
          <w:rFonts w:eastAsia="STKaiti" w:cs="Times New Roman"/>
          <w:szCs w:val="24"/>
          <w:lang w:val="en-GB" w:eastAsia="zh-CN"/>
        </w:rPr>
        <w:t>规划。</w:t>
      </w:r>
    </w:p>
    <w:p w:rsidR="00AD35C1" w:rsidRPr="000A466B" w:rsidRDefault="00AD35C1" w:rsidP="00AD35C1">
      <w:pPr>
        <w:spacing w:line="240" w:lineRule="auto"/>
        <w:rPr>
          <w:i/>
          <w:iCs/>
          <w:szCs w:val="24"/>
          <w:lang w:eastAsia="zh-CN"/>
        </w:rPr>
      </w:pPr>
      <w:r>
        <w:rPr>
          <w:rFonts w:eastAsia="STKaiti" w:cs="Times New Roman"/>
          <w:szCs w:val="24"/>
          <w:lang w:val="en-GB" w:eastAsia="zh-CN"/>
        </w:rPr>
        <w:t>本规则的</w:t>
      </w:r>
      <w:r>
        <w:rPr>
          <w:rFonts w:eastAsia="STKaiti" w:cs="Times New Roman" w:hint="eastAsia"/>
          <w:szCs w:val="24"/>
          <w:lang w:val="en-GB" w:eastAsia="zh-CN"/>
        </w:rPr>
        <w:t>生效</w:t>
      </w:r>
      <w:r>
        <w:rPr>
          <w:rFonts w:eastAsia="STKaiti" w:cs="Times New Roman"/>
          <w:szCs w:val="24"/>
          <w:lang w:val="en-GB" w:eastAsia="zh-CN"/>
        </w:rPr>
        <w:t>日期</w:t>
      </w:r>
      <w:r w:rsidRPr="00F63D42">
        <w:rPr>
          <w:rFonts w:eastAsia="STKaiti" w:cs="Times New Roman"/>
          <w:szCs w:val="24"/>
          <w:lang w:val="en-GB" w:eastAsia="zh-CN"/>
        </w:rPr>
        <w:t>：</w:t>
      </w:r>
      <w:r>
        <w:rPr>
          <w:rFonts w:eastAsia="STKaiti" w:cs="Times New Roman" w:hint="eastAsia"/>
          <w:szCs w:val="24"/>
          <w:lang w:val="en-GB" w:eastAsia="zh-CN"/>
        </w:rPr>
        <w:t>2</w:t>
      </w:r>
      <w:r>
        <w:rPr>
          <w:rFonts w:eastAsia="STKaiti" w:cs="Times New Roman"/>
          <w:szCs w:val="24"/>
          <w:lang w:val="en-GB" w:eastAsia="zh-CN"/>
        </w:rPr>
        <w:t>017</w:t>
      </w:r>
      <w:r>
        <w:rPr>
          <w:rFonts w:eastAsia="STKaiti" w:cs="Times New Roman" w:hint="eastAsia"/>
          <w:szCs w:val="24"/>
          <w:lang w:val="en-GB" w:eastAsia="zh-CN"/>
        </w:rPr>
        <w:t>年</w:t>
      </w:r>
      <w:r>
        <w:rPr>
          <w:rFonts w:eastAsia="STKaiti" w:cs="Times New Roman" w:hint="eastAsia"/>
          <w:szCs w:val="24"/>
          <w:lang w:val="en-GB" w:eastAsia="zh-CN"/>
        </w:rPr>
        <w:t>1</w:t>
      </w:r>
      <w:r>
        <w:rPr>
          <w:rFonts w:eastAsia="STKaiti" w:cs="Times New Roman" w:hint="eastAsia"/>
          <w:szCs w:val="24"/>
          <w:lang w:val="en-GB" w:eastAsia="zh-CN"/>
        </w:rPr>
        <w:t>月</w:t>
      </w:r>
      <w:r>
        <w:rPr>
          <w:rFonts w:eastAsia="STKaiti" w:cs="Times New Roman" w:hint="eastAsia"/>
          <w:szCs w:val="24"/>
          <w:lang w:val="en-GB" w:eastAsia="zh-CN"/>
        </w:rPr>
        <w:t>1</w:t>
      </w:r>
      <w:r>
        <w:rPr>
          <w:rFonts w:eastAsia="STKaiti" w:cs="Times New Roman" w:hint="eastAsia"/>
          <w:szCs w:val="24"/>
          <w:lang w:val="en-GB" w:eastAsia="zh-CN"/>
        </w:rPr>
        <w:t>日</w:t>
      </w:r>
    </w:p>
    <w:p w:rsidR="00AD35C1" w:rsidRDefault="00AD35C1" w:rsidP="00AD35C1">
      <w:pPr>
        <w:overflowPunct/>
        <w:autoSpaceDE/>
        <w:autoSpaceDN/>
        <w:adjustRightInd/>
        <w:spacing w:before="0" w:after="200" w:line="240" w:lineRule="auto"/>
        <w:jc w:val="left"/>
        <w:textAlignment w:val="auto"/>
        <w:rPr>
          <w:b/>
          <w:bCs/>
          <w:lang w:eastAsia="zh-CN"/>
        </w:rPr>
      </w:pPr>
      <w:r>
        <w:rPr>
          <w:b/>
          <w:bCs/>
          <w:lang w:eastAsia="zh-CN"/>
        </w:rPr>
        <w:br w:type="page"/>
      </w:r>
    </w:p>
    <w:p w:rsidR="00AD35C1" w:rsidRPr="0025352D" w:rsidRDefault="00AD35C1" w:rsidP="00F74C07">
      <w:pPr>
        <w:pStyle w:val="AnnexNoTitle"/>
        <w:spacing w:before="120" w:line="240" w:lineRule="auto"/>
        <w:rPr>
          <w:rFonts w:asciiTheme="minorHAnsi" w:hAnsiTheme="minorHAnsi"/>
          <w:b w:val="0"/>
          <w:bCs/>
          <w:szCs w:val="24"/>
          <w:lang w:eastAsia="zh-CN"/>
        </w:rPr>
      </w:pPr>
      <w:r w:rsidRPr="0025352D">
        <w:rPr>
          <w:rFonts w:asciiTheme="minorHAnsi" w:hAnsiTheme="minorHAnsi" w:hint="eastAsia"/>
          <w:bCs/>
          <w:szCs w:val="24"/>
          <w:lang w:eastAsia="zh-CN"/>
        </w:rPr>
        <w:t>关于《无线电规则》</w:t>
      </w:r>
    </w:p>
    <w:p w:rsidR="00AD35C1" w:rsidRDefault="00AD35C1" w:rsidP="00F74C07">
      <w:pPr>
        <w:pStyle w:val="AnnexNoTitle"/>
        <w:spacing w:before="120" w:line="240" w:lineRule="auto"/>
        <w:rPr>
          <w:b w:val="0"/>
          <w:bCs/>
          <w:lang w:eastAsia="zh-CN"/>
        </w:rPr>
      </w:pPr>
      <w:r w:rsidRPr="0025352D">
        <w:rPr>
          <w:rFonts w:asciiTheme="minorHAnsi" w:hAnsiTheme="minorHAnsi" w:hint="eastAsia"/>
          <w:bCs/>
          <w:szCs w:val="24"/>
          <w:lang w:eastAsia="zh-CN"/>
        </w:rPr>
        <w:t>附录</w:t>
      </w:r>
      <w:r w:rsidRPr="0025352D">
        <w:rPr>
          <w:rFonts w:asciiTheme="minorHAnsi" w:hAnsiTheme="minorHAnsi" w:hint="eastAsia"/>
          <w:bCs/>
          <w:szCs w:val="24"/>
          <w:lang w:eastAsia="zh-CN"/>
        </w:rPr>
        <w:t>30</w:t>
      </w:r>
      <w:r w:rsidRPr="0025352D">
        <w:rPr>
          <w:rFonts w:asciiTheme="minorHAnsi" w:hAnsiTheme="minorHAnsi"/>
          <w:bCs/>
          <w:szCs w:val="24"/>
          <w:lang w:eastAsia="zh-CN"/>
        </w:rPr>
        <w:t>A</w:t>
      </w:r>
      <w:r w:rsidRPr="0025352D">
        <w:rPr>
          <w:rFonts w:asciiTheme="minorHAnsi" w:hAnsiTheme="minorHAnsi" w:hint="eastAsia"/>
          <w:bCs/>
          <w:szCs w:val="24"/>
          <w:lang w:eastAsia="zh-CN"/>
        </w:rPr>
        <w:t>的程序规则</w:t>
      </w:r>
    </w:p>
    <w:p w:rsidR="00AD35C1" w:rsidRPr="00282A0E" w:rsidDel="00BD06DB" w:rsidRDefault="00AD35C1" w:rsidP="00AD35C1">
      <w:pPr>
        <w:spacing w:line="240" w:lineRule="auto"/>
        <w:jc w:val="left"/>
        <w:rPr>
          <w:del w:id="486" w:author="Sakamoto, Mitsuhiro" w:date="2016-07-14T09:46:00Z"/>
          <w:b/>
          <w:bCs/>
        </w:rPr>
      </w:pPr>
      <w:del w:id="487" w:author="Sakamoto, Mitsuhiro" w:date="2016-07-14T09:46:00Z">
        <w:r w:rsidDel="00BD06DB">
          <w:rPr>
            <w:b/>
            <w:bCs/>
          </w:rPr>
          <w:delText>MOD:</w:delText>
        </w:r>
      </w:del>
    </w:p>
    <w:p w:rsidR="00AD35C1" w:rsidRPr="00775E50"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0" w:line="240" w:lineRule="auto"/>
        <w:ind w:left="85" w:right="7938"/>
        <w:outlineLvl w:val="7"/>
        <w:rPr>
          <w:rFonts w:ascii="Times New Roman" w:hAnsi="Times New Roman" w:cs="Times New Roman"/>
          <w:b/>
          <w:szCs w:val="20"/>
          <w:lang w:val="en-GB" w:eastAsia="zh-CN"/>
        </w:rPr>
      </w:pPr>
      <w:bookmarkStart w:id="488" w:name="_Toc510511302"/>
      <w:r>
        <w:rPr>
          <w:rFonts w:ascii="Times New Roman" w:hAnsi="Times New Roman" w:cs="Times New Roman" w:hint="eastAsia"/>
          <w:b/>
          <w:szCs w:val="20"/>
          <w:lang w:val="en-GB" w:eastAsia="zh-CN"/>
        </w:rPr>
        <w:t>附件</w:t>
      </w:r>
      <w:r w:rsidRPr="00775E50">
        <w:rPr>
          <w:rFonts w:ascii="Times New Roman" w:hAnsi="Times New Roman" w:cs="Times New Roman"/>
          <w:b/>
          <w:szCs w:val="20"/>
          <w:lang w:val="en-GB" w:eastAsia="zh-CN"/>
        </w:rPr>
        <w:t>3</w:t>
      </w:r>
      <w:bookmarkEnd w:id="488"/>
    </w:p>
    <w:p w:rsidR="00AD35C1" w:rsidRPr="008E5ED7" w:rsidDel="008531FF" w:rsidRDefault="00AD35C1" w:rsidP="00AD35C1">
      <w:pPr>
        <w:pStyle w:val="Heading2"/>
        <w:spacing w:line="240" w:lineRule="auto"/>
        <w:ind w:left="0" w:firstLine="0"/>
        <w:jc w:val="center"/>
        <w:rPr>
          <w:del w:id="489" w:author="wangj@itu.int" w:date="2016-04-05T15:24:00Z"/>
          <w:lang w:eastAsia="zh-CN"/>
        </w:rPr>
      </w:pPr>
      <w:r>
        <w:rPr>
          <w:rFonts w:hint="eastAsia"/>
          <w:lang w:eastAsia="zh-CN"/>
        </w:rPr>
        <w:t>在制定各项条款与相关规划以及</w:t>
      </w:r>
      <w:r>
        <w:rPr>
          <w:lang w:eastAsia="zh-CN"/>
        </w:rPr>
        <w:t>1</w:t>
      </w:r>
      <w:r>
        <w:rPr>
          <w:rFonts w:hint="eastAsia"/>
          <w:lang w:eastAsia="zh-CN"/>
        </w:rPr>
        <w:t>区和</w:t>
      </w:r>
      <w:r>
        <w:rPr>
          <w:lang w:eastAsia="zh-CN"/>
        </w:rPr>
        <w:t>3</w:t>
      </w:r>
      <w:r>
        <w:rPr>
          <w:rFonts w:hint="eastAsia"/>
          <w:lang w:eastAsia="zh-CN"/>
        </w:rPr>
        <w:t>区馈线链路</w:t>
      </w:r>
      <w:r>
        <w:rPr>
          <w:lang w:eastAsia="zh-CN"/>
        </w:rPr>
        <w:br/>
      </w:r>
      <w:r>
        <w:rPr>
          <w:rFonts w:hint="eastAsia"/>
          <w:lang w:eastAsia="zh-CN"/>
        </w:rPr>
        <w:t>列表时采用的技术数据应用于这些条款、规划和列表的应用</w:t>
      </w:r>
    </w:p>
    <w:p w:rsidR="00AD35C1" w:rsidRPr="008E5ED7" w:rsidDel="008531FF" w:rsidRDefault="00AD35C1">
      <w:pPr>
        <w:keepNext/>
        <w:keepLines/>
        <w:spacing w:before="360" w:line="240" w:lineRule="auto"/>
        <w:outlineLvl w:val="1"/>
        <w:rPr>
          <w:del w:id="490" w:author="wangj@itu.int" w:date="2016-04-05T15:24:00Z"/>
          <w:lang w:eastAsia="zh-CN"/>
        </w:rPr>
        <w:pPrChange w:id="491" w:author="yvon henri" w:date="2016-06-28T15:59:00Z">
          <w:pPr>
            <w:pStyle w:val="Heading2"/>
            <w:ind w:left="0" w:firstLine="0"/>
            <w:jc w:val="center"/>
          </w:pPr>
        </w:pPrChange>
      </w:pPr>
      <w:r w:rsidRPr="00F74C07">
        <w:rPr>
          <w:rFonts w:asciiTheme="minorHAnsi" w:eastAsia="Times New Roman" w:hAnsiTheme="minorHAnsi"/>
          <w:b/>
          <w:lang w:val="fr-CH" w:eastAsia="zh-CN"/>
        </w:rPr>
        <w:t>MOD</w:t>
      </w:r>
    </w:p>
    <w:p w:rsidR="00AD35C1" w:rsidRPr="00775E50" w:rsidRDefault="00AD35C1">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120" w:line="240" w:lineRule="auto"/>
        <w:ind w:left="85" w:right="7938"/>
        <w:outlineLvl w:val="8"/>
        <w:rPr>
          <w:rFonts w:ascii="Times New Roman" w:hAnsi="Times New Roman" w:cs="Times New Roman"/>
          <w:szCs w:val="20"/>
          <w:lang w:val="en-GB" w:eastAsia="zh-CN"/>
        </w:rPr>
        <w:pPrChange w:id="492" w:author="yvon henri" w:date="2016-06-28T15:58:00Z">
          <w:pPr>
            <w:pStyle w:val="Heading9"/>
          </w:pPr>
        </w:pPrChange>
      </w:pPr>
      <w:bookmarkStart w:id="493" w:name="_Toc510511304"/>
      <w:r w:rsidRPr="00775E50">
        <w:rPr>
          <w:rFonts w:ascii="Times New Roman" w:hAnsi="Times New Roman" w:cs="Times New Roman"/>
          <w:b/>
          <w:szCs w:val="20"/>
          <w:lang w:val="en-GB" w:eastAsia="zh-CN"/>
        </w:rPr>
        <w:t>1.7</w:t>
      </w:r>
      <w:bookmarkEnd w:id="493"/>
    </w:p>
    <w:p w:rsidR="00AD35C1" w:rsidRPr="000A466B" w:rsidRDefault="00AD35C1" w:rsidP="00AD35C1">
      <w:pPr>
        <w:spacing w:line="240" w:lineRule="auto"/>
        <w:ind w:firstLineChars="200" w:firstLine="480"/>
        <w:rPr>
          <w:szCs w:val="24"/>
          <w:lang w:eastAsia="zh-CN"/>
        </w:rPr>
      </w:pPr>
      <w:r>
        <w:rPr>
          <w:rFonts w:hint="eastAsia"/>
          <w:lang w:eastAsia="zh-CN"/>
        </w:rPr>
        <w:t>此款的脚注指出，“在某些情况下（例如，当信道间隔和</w:t>
      </w:r>
      <w:r>
        <w:rPr>
          <w:rFonts w:hint="eastAsia"/>
          <w:lang w:eastAsia="zh-CN"/>
        </w:rPr>
        <w:t>/</w:t>
      </w:r>
      <w:r>
        <w:rPr>
          <w:rFonts w:hint="eastAsia"/>
          <w:lang w:eastAsia="zh-CN"/>
        </w:rPr>
        <w:t>或带宽与附录</w:t>
      </w:r>
      <w:r w:rsidRPr="00391F79">
        <w:rPr>
          <w:rFonts w:hint="eastAsia"/>
          <w:b/>
          <w:bCs/>
          <w:lang w:eastAsia="zh-CN"/>
        </w:rPr>
        <w:t>30</w:t>
      </w:r>
      <w:r>
        <w:rPr>
          <w:rFonts w:hint="eastAsia"/>
          <w:lang w:eastAsia="zh-CN"/>
        </w:rPr>
        <w:t>附件</w:t>
      </w:r>
      <w:r>
        <w:rPr>
          <w:rFonts w:hint="eastAsia"/>
          <w:lang w:eastAsia="zh-CN"/>
        </w:rPr>
        <w:t>5</w:t>
      </w:r>
      <w:r>
        <w:rPr>
          <w:rFonts w:hint="eastAsia"/>
          <w:lang w:eastAsia="zh-CN"/>
        </w:rPr>
        <w:t>第</w:t>
      </w:r>
      <w:r>
        <w:rPr>
          <w:rFonts w:hint="eastAsia"/>
          <w:lang w:eastAsia="zh-CN"/>
        </w:rPr>
        <w:t>3.5</w:t>
      </w:r>
      <w:r>
        <w:rPr>
          <w:rFonts w:hint="eastAsia"/>
          <w:lang w:eastAsia="zh-CN"/>
        </w:rPr>
        <w:t>和</w:t>
      </w:r>
      <w:r>
        <w:rPr>
          <w:rFonts w:hint="eastAsia"/>
          <w:lang w:eastAsia="zh-CN"/>
        </w:rPr>
        <w:t>3.8</w:t>
      </w:r>
      <w:r>
        <w:rPr>
          <w:rFonts w:hint="eastAsia"/>
          <w:lang w:eastAsia="zh-CN"/>
        </w:rPr>
        <w:t>段给出</w:t>
      </w:r>
      <w:r>
        <w:rPr>
          <w:lang w:eastAsia="zh-CN"/>
        </w:rPr>
        <w:t>的</w:t>
      </w:r>
      <w:r>
        <w:rPr>
          <w:rFonts w:hint="eastAsia"/>
          <w:lang w:eastAsia="zh-CN"/>
        </w:rPr>
        <w:t>值不同时），</w:t>
      </w:r>
      <w:del w:id="494" w:author="Liu, Sanping" w:date="2016-07-25T14:04:00Z">
        <w:r w:rsidDel="00FE1C72">
          <w:rPr>
            <w:rFonts w:hint="eastAsia"/>
            <w:lang w:eastAsia="zh-CN"/>
          </w:rPr>
          <w:delText>对第二相邻信道的等效保护余量可能被使用。包含在</w:delText>
        </w:r>
        <w:r w:rsidDel="00FE1C72">
          <w:rPr>
            <w:rFonts w:hint="eastAsia"/>
            <w:lang w:eastAsia="zh-CN"/>
          </w:rPr>
          <w:delText>ITU-R</w:delText>
        </w:r>
        <w:r w:rsidDel="00FE1C72">
          <w:rPr>
            <w:rFonts w:hint="eastAsia"/>
            <w:lang w:eastAsia="zh-CN"/>
          </w:rPr>
          <w:delText>建议书里的合适的保护掩模如果有的话，应该使用。直到一个相关</w:delText>
        </w:r>
        <w:r w:rsidDel="00FE1C72">
          <w:rPr>
            <w:rFonts w:hint="eastAsia"/>
            <w:lang w:eastAsia="zh-CN"/>
          </w:rPr>
          <w:delText>ITU-R</w:delText>
        </w:r>
        <w:r w:rsidDel="00FE1C72">
          <w:rPr>
            <w:rFonts w:hint="eastAsia"/>
            <w:lang w:eastAsia="zh-CN"/>
          </w:rPr>
          <w:delText>建议书被参考纳入此附件之前，无线电通信局将使用被《无线电规则》无线电规则委员会</w:delText>
        </w:r>
      </w:del>
      <w:ins w:id="495" w:author="Liu, Sanping" w:date="2016-07-25T14:04:00Z">
        <w:r>
          <w:rPr>
            <w:rFonts w:hint="eastAsia"/>
            <w:lang w:eastAsia="zh-CN"/>
          </w:rPr>
          <w:t>无线电</w:t>
        </w:r>
        <w:r>
          <w:rPr>
            <w:lang w:eastAsia="zh-CN"/>
          </w:rPr>
          <w:t>通信局将在相关</w:t>
        </w:r>
        <w:r>
          <w:rPr>
            <w:rFonts w:hint="eastAsia"/>
            <w:lang w:eastAsia="zh-CN"/>
          </w:rPr>
          <w:t>ITU-R</w:t>
        </w:r>
      </w:ins>
      <w:ins w:id="496" w:author="Liu, Sanping" w:date="2016-07-25T14:05:00Z">
        <w:r>
          <w:rPr>
            <w:rFonts w:hint="eastAsia"/>
            <w:lang w:eastAsia="zh-CN"/>
          </w:rPr>
          <w:t>建议书</w:t>
        </w:r>
        <w:r>
          <w:rPr>
            <w:lang w:eastAsia="zh-CN"/>
          </w:rPr>
          <w:t>引证归并至本附件前</w:t>
        </w:r>
      </w:ins>
      <w:r>
        <w:rPr>
          <w:rFonts w:hint="eastAsia"/>
          <w:lang w:eastAsia="zh-CN"/>
        </w:rPr>
        <w:t>采用</w:t>
      </w:r>
      <w:del w:id="497" w:author="Liu, Sanping" w:date="2016-07-25T14:05:00Z">
        <w:r w:rsidDel="00FE1C72">
          <w:rPr>
            <w:rFonts w:hint="eastAsia"/>
            <w:lang w:eastAsia="zh-CN"/>
          </w:rPr>
          <w:delText>的</w:delText>
        </w:r>
      </w:del>
      <w:r>
        <w:rPr>
          <w:rFonts w:hint="eastAsia"/>
          <w:lang w:eastAsia="zh-CN"/>
        </w:rPr>
        <w:t>最坏情况方法。”</w:t>
      </w:r>
    </w:p>
    <w:p w:rsidR="00AD35C1" w:rsidRPr="00FE1C72" w:rsidRDefault="00AD35C1" w:rsidP="00AD35C1">
      <w:pPr>
        <w:spacing w:line="240" w:lineRule="auto"/>
        <w:ind w:firstLineChars="200" w:firstLine="480"/>
        <w:rPr>
          <w:szCs w:val="24"/>
          <w:lang w:eastAsia="zh-CN"/>
        </w:rPr>
      </w:pPr>
      <w:r>
        <w:rPr>
          <w:rFonts w:hint="eastAsia"/>
          <w:lang w:eastAsia="zh-CN"/>
        </w:rPr>
        <w:t>无线电规则委员会注意到，</w:t>
      </w:r>
      <w:r>
        <w:rPr>
          <w:rFonts w:hint="eastAsia"/>
          <w:lang w:eastAsia="zh-CN"/>
        </w:rPr>
        <w:t>ITU-R BO.1293-2</w:t>
      </w:r>
      <w:r>
        <w:rPr>
          <w:rFonts w:hint="eastAsia"/>
          <w:lang w:eastAsia="zh-CN"/>
        </w:rPr>
        <w:t>建议书提供了一个</w:t>
      </w:r>
      <w:r>
        <w:rPr>
          <w:lang w:eastAsia="zh-CN"/>
        </w:rPr>
        <w:t>在</w:t>
      </w:r>
      <w:r>
        <w:rPr>
          <w:rFonts w:hint="eastAsia"/>
          <w:lang w:eastAsia="zh-CN"/>
        </w:rPr>
        <w:t>数字干扰源的情况下仅计算采用不同信道分隔和带宽的指配之间干扰的方法，因此做出决定，作为一项临时性措施，在有关提供保护掩模</w:t>
      </w:r>
      <w:r>
        <w:rPr>
          <w:rFonts w:hint="eastAsia"/>
          <w:lang w:eastAsia="zh-CN"/>
        </w:rPr>
        <w:t>/</w:t>
      </w:r>
      <w:r>
        <w:rPr>
          <w:rFonts w:hint="eastAsia"/>
          <w:lang w:eastAsia="zh-CN"/>
        </w:rPr>
        <w:t>计算方法的适用</w:t>
      </w:r>
      <w:r>
        <w:rPr>
          <w:rFonts w:hint="eastAsia"/>
          <w:lang w:eastAsia="zh-CN"/>
        </w:rPr>
        <w:t>ITU-R</w:t>
      </w:r>
      <w:r>
        <w:rPr>
          <w:rFonts w:hint="eastAsia"/>
          <w:lang w:eastAsia="zh-CN"/>
        </w:rPr>
        <w:t>建议书出台之前，在计算规划和</w:t>
      </w:r>
      <w:r>
        <w:rPr>
          <w:rFonts w:hint="eastAsia"/>
          <w:lang w:eastAsia="zh-CN"/>
        </w:rPr>
        <w:t>/</w:t>
      </w:r>
      <w:r>
        <w:rPr>
          <w:rFonts w:hint="eastAsia"/>
          <w:lang w:eastAsia="zh-CN"/>
        </w:rPr>
        <w:t>或规划修改中两项指配间的干扰时，须采用表</w:t>
      </w:r>
      <w:r>
        <w:rPr>
          <w:rFonts w:hint="eastAsia"/>
          <w:lang w:eastAsia="zh-CN"/>
        </w:rPr>
        <w:t>1</w:t>
      </w:r>
      <w:r>
        <w:rPr>
          <w:rFonts w:hint="eastAsia"/>
          <w:lang w:eastAsia="zh-CN"/>
        </w:rPr>
        <w:t>所示计算方法。</w:t>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eastAsia="Times New Roman" w:hAnsi="Times New Roman" w:cs="Times New Roman"/>
          <w:caps/>
          <w:szCs w:val="20"/>
          <w:lang w:val="en-GB" w:eastAsia="zh-CN"/>
        </w:rPr>
      </w:pPr>
      <w:r>
        <w:rPr>
          <w:lang w:eastAsia="zh-CN"/>
        </w:rPr>
        <w:br w:type="page"/>
      </w:r>
    </w:p>
    <w:p w:rsidR="00AD35C1" w:rsidRPr="006C6B55" w:rsidRDefault="00AD35C1" w:rsidP="00AD35C1">
      <w:pPr>
        <w:pStyle w:val="Table"/>
        <w:spacing w:before="120"/>
        <w:rPr>
          <w:rFonts w:eastAsiaTheme="minorEastAsia"/>
        </w:rPr>
      </w:pPr>
      <w:r w:rsidRPr="006C6B55">
        <w:rPr>
          <w:rFonts w:eastAsiaTheme="minorEastAsia"/>
        </w:rPr>
        <w:t>表</w:t>
      </w:r>
      <w:r w:rsidRPr="006C6B55">
        <w:rPr>
          <w:rFonts w:eastAsiaTheme="minorEastAsi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2843"/>
        <w:gridCol w:w="3395"/>
      </w:tblGrid>
      <w:tr w:rsidR="00AD35C1" w:rsidTr="00DC565A">
        <w:tc>
          <w:tcPr>
            <w:tcW w:w="2842" w:type="dxa"/>
          </w:tcPr>
          <w:p w:rsidR="00AD35C1" w:rsidRPr="006C6B55" w:rsidRDefault="00AD35C1" w:rsidP="00DC565A">
            <w:pPr>
              <w:pStyle w:val="TableHead0"/>
              <w:framePr w:hSpace="180" w:wrap="around" w:vAnchor="text" w:hAnchor="text" w:x="113" w:y="1"/>
              <w:rPr>
                <w:rFonts w:eastAsiaTheme="minorEastAsia"/>
                <w:lang w:eastAsia="zh-CN"/>
              </w:rPr>
            </w:pPr>
            <w:r>
              <w:rPr>
                <w:rFonts w:eastAsiaTheme="minorEastAsia" w:hint="eastAsia"/>
                <w:lang w:eastAsia="zh-CN"/>
              </w:rPr>
              <w:t>有用</w:t>
            </w:r>
            <w:r w:rsidRPr="006C6B55">
              <w:rPr>
                <w:rFonts w:eastAsiaTheme="minorEastAsia"/>
                <w:lang w:eastAsia="zh-CN"/>
              </w:rPr>
              <w:t>指配</w:t>
            </w:r>
          </w:p>
        </w:tc>
        <w:tc>
          <w:tcPr>
            <w:tcW w:w="2843" w:type="dxa"/>
          </w:tcPr>
          <w:p w:rsidR="00AD35C1" w:rsidRPr="006C6B55" w:rsidRDefault="00AD35C1" w:rsidP="00DC565A">
            <w:pPr>
              <w:pStyle w:val="TableHead0"/>
              <w:framePr w:hSpace="180" w:wrap="around" w:vAnchor="text" w:hAnchor="text" w:x="113" w:y="1"/>
              <w:rPr>
                <w:rFonts w:eastAsiaTheme="minorEastAsia"/>
              </w:rPr>
            </w:pPr>
            <w:r w:rsidRPr="006C6B55">
              <w:rPr>
                <w:rFonts w:eastAsiaTheme="minorEastAsia"/>
              </w:rPr>
              <w:t>干扰指配</w:t>
            </w:r>
          </w:p>
        </w:tc>
        <w:tc>
          <w:tcPr>
            <w:tcW w:w="3395" w:type="dxa"/>
          </w:tcPr>
          <w:p w:rsidR="00AD35C1" w:rsidRPr="006C6B55" w:rsidRDefault="00AD35C1" w:rsidP="00DC565A">
            <w:pPr>
              <w:pStyle w:val="TableHead0"/>
              <w:framePr w:hSpace="180" w:wrap="around" w:vAnchor="text" w:hAnchor="text" w:x="113" w:y="1"/>
              <w:rPr>
                <w:rFonts w:eastAsiaTheme="minorEastAsia"/>
                <w:lang w:eastAsia="zh-CN"/>
              </w:rPr>
            </w:pPr>
            <w:r w:rsidRPr="006C6B55">
              <w:rPr>
                <w:rFonts w:eastAsiaTheme="minorEastAsia"/>
                <w:lang w:eastAsia="zh-CN"/>
              </w:rPr>
              <w:t>将采用的方法</w:t>
            </w:r>
          </w:p>
        </w:tc>
      </w:tr>
      <w:tr w:rsidR="00AD35C1" w:rsidTr="00DC565A">
        <w:tc>
          <w:tcPr>
            <w:tcW w:w="2842"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“标准”</w:t>
            </w:r>
            <w:r w:rsidRPr="006C6B55">
              <w:rPr>
                <w:rStyle w:val="FootnoteReference"/>
                <w:rFonts w:asciiTheme="minorEastAsia" w:eastAsiaTheme="minorEastAsia" w:hAnsiTheme="minorEastAsia"/>
                <w:lang w:eastAsia="zh-CN"/>
              </w:rPr>
              <w:t>１</w:t>
            </w:r>
            <w:r w:rsidRPr="006C6B55">
              <w:rPr>
                <w:rFonts w:asciiTheme="minorEastAsia" w:eastAsiaTheme="minorEastAsia" w:hAnsiTheme="minorEastAsia"/>
                <w:lang w:eastAsia="zh-CN"/>
              </w:rPr>
              <w:t>模拟</w:t>
            </w:r>
          </w:p>
        </w:tc>
        <w:tc>
          <w:tcPr>
            <w:tcW w:w="2843"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“标准”模拟</w:t>
            </w:r>
          </w:p>
        </w:tc>
        <w:tc>
          <w:tcPr>
            <w:tcW w:w="3395" w:type="dxa"/>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sidRPr="006C6B55">
              <w:rPr>
                <w:rFonts w:eastAsiaTheme="minorEastAsia"/>
                <w:lang w:eastAsia="zh-CN"/>
              </w:rPr>
              <w:t>附录</w:t>
            </w:r>
            <w:r w:rsidRPr="006C6B55">
              <w:rPr>
                <w:rFonts w:eastAsiaTheme="minorEastAsia"/>
                <w:b/>
                <w:bCs/>
                <w:lang w:eastAsia="zh-CN"/>
              </w:rPr>
              <w:t>30A</w:t>
            </w:r>
            <w:r w:rsidRPr="006C6B55">
              <w:rPr>
                <w:rFonts w:eastAsiaTheme="minorEastAsia"/>
                <w:lang w:eastAsia="zh-CN"/>
              </w:rPr>
              <w:t>附件</w:t>
            </w:r>
            <w:r w:rsidRPr="006C6B55">
              <w:rPr>
                <w:rFonts w:eastAsiaTheme="minorEastAsia"/>
                <w:lang w:eastAsia="zh-CN"/>
              </w:rPr>
              <w:t>3</w:t>
            </w:r>
            <w:r w:rsidRPr="006C6B55">
              <w:rPr>
                <w:rFonts w:eastAsiaTheme="minorEastAsia"/>
                <w:lang w:eastAsia="zh-CN"/>
              </w:rPr>
              <w:t>的定义</w:t>
            </w:r>
          </w:p>
        </w:tc>
      </w:tr>
      <w:tr w:rsidR="00AD35C1" w:rsidTr="00DC565A">
        <w:tc>
          <w:tcPr>
            <w:tcW w:w="2842"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“非标准”模拟</w:t>
            </w:r>
          </w:p>
        </w:tc>
        <w:tc>
          <w:tcPr>
            <w:tcW w:w="2843"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“标准”模拟</w:t>
            </w:r>
          </w:p>
        </w:tc>
        <w:tc>
          <w:tcPr>
            <w:tcW w:w="3395" w:type="dxa"/>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Pr>
                <w:rFonts w:eastAsiaTheme="minorEastAsia"/>
                <w:lang w:eastAsia="zh-CN"/>
              </w:rPr>
              <w:t>无线电通信局</w:t>
            </w:r>
            <w:r w:rsidRPr="006C6B55">
              <w:rPr>
                <w:rFonts w:eastAsiaTheme="minorEastAsia"/>
                <w:lang w:eastAsia="zh-CN"/>
              </w:rPr>
              <w:t>MSPACE</w:t>
            </w:r>
            <w:r>
              <w:rPr>
                <w:rFonts w:eastAsiaTheme="minorEastAsia"/>
                <w:lang w:eastAsia="zh-CN"/>
              </w:rPr>
              <w:t>手册</w:t>
            </w:r>
            <w:r w:rsidRPr="006C6B55">
              <w:rPr>
                <w:rFonts w:eastAsiaTheme="minorEastAsia"/>
                <w:lang w:eastAsia="zh-CN"/>
              </w:rPr>
              <w:t>的描述</w:t>
            </w:r>
          </w:p>
        </w:tc>
      </w:tr>
      <w:tr w:rsidR="00AD35C1" w:rsidTr="00DC565A">
        <w:tc>
          <w:tcPr>
            <w:tcW w:w="2842"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“标准”模拟</w:t>
            </w:r>
          </w:p>
        </w:tc>
        <w:tc>
          <w:tcPr>
            <w:tcW w:w="2843"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“非标准”模拟</w:t>
            </w:r>
          </w:p>
        </w:tc>
        <w:tc>
          <w:tcPr>
            <w:tcW w:w="3395" w:type="dxa"/>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Pr>
                <w:rFonts w:eastAsiaTheme="minorEastAsia"/>
                <w:lang w:eastAsia="zh-CN"/>
              </w:rPr>
              <w:t>无线电通信局</w:t>
            </w:r>
            <w:r w:rsidRPr="006C6B55">
              <w:rPr>
                <w:rFonts w:eastAsiaTheme="minorEastAsia"/>
                <w:lang w:eastAsia="zh-CN"/>
              </w:rPr>
              <w:t>MSPACE</w:t>
            </w:r>
            <w:r>
              <w:rPr>
                <w:rFonts w:eastAsiaTheme="minorEastAsia"/>
                <w:lang w:eastAsia="zh-CN"/>
              </w:rPr>
              <w:t>手册</w:t>
            </w:r>
            <w:r w:rsidRPr="006C6B55">
              <w:rPr>
                <w:rFonts w:eastAsiaTheme="minorEastAsia"/>
                <w:lang w:eastAsia="zh-CN"/>
              </w:rPr>
              <w:t>的描述</w:t>
            </w:r>
          </w:p>
        </w:tc>
      </w:tr>
      <w:tr w:rsidR="00AD35C1" w:rsidTr="00DC565A">
        <w:tc>
          <w:tcPr>
            <w:tcW w:w="2842"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“非标准”模拟</w:t>
            </w:r>
          </w:p>
        </w:tc>
        <w:tc>
          <w:tcPr>
            <w:tcW w:w="2843"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“非标准”模拟</w:t>
            </w:r>
          </w:p>
        </w:tc>
        <w:tc>
          <w:tcPr>
            <w:tcW w:w="3395" w:type="dxa"/>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Pr>
                <w:rFonts w:eastAsiaTheme="minorEastAsia"/>
                <w:lang w:eastAsia="zh-CN"/>
              </w:rPr>
              <w:t>无线电通信局</w:t>
            </w:r>
            <w:r w:rsidRPr="006C6B55">
              <w:rPr>
                <w:rFonts w:eastAsiaTheme="minorEastAsia"/>
                <w:lang w:eastAsia="zh-CN"/>
              </w:rPr>
              <w:t>MSPACE</w:t>
            </w:r>
            <w:r>
              <w:rPr>
                <w:rFonts w:eastAsiaTheme="minorEastAsia"/>
                <w:lang w:eastAsia="zh-CN"/>
              </w:rPr>
              <w:t>手册</w:t>
            </w:r>
            <w:r w:rsidRPr="006C6B55">
              <w:rPr>
                <w:rFonts w:eastAsiaTheme="minorEastAsia"/>
                <w:lang w:eastAsia="zh-CN"/>
              </w:rPr>
              <w:t>的描述</w:t>
            </w:r>
          </w:p>
        </w:tc>
      </w:tr>
      <w:tr w:rsidR="00AD35C1" w:rsidTr="00DC565A">
        <w:tc>
          <w:tcPr>
            <w:tcW w:w="2842"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数字</w:t>
            </w:r>
          </w:p>
        </w:tc>
        <w:tc>
          <w:tcPr>
            <w:tcW w:w="2843"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“标准”或“非标准”模拟</w:t>
            </w:r>
          </w:p>
        </w:tc>
        <w:tc>
          <w:tcPr>
            <w:tcW w:w="3395" w:type="dxa"/>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Pr>
                <w:rFonts w:eastAsiaTheme="minorEastAsia"/>
                <w:lang w:eastAsia="zh-CN"/>
              </w:rPr>
              <w:t>无线电通信局</w:t>
            </w:r>
            <w:r w:rsidRPr="006C6B55">
              <w:rPr>
                <w:rFonts w:eastAsiaTheme="minorEastAsia"/>
                <w:lang w:eastAsia="zh-CN"/>
              </w:rPr>
              <w:t>MSPACE</w:t>
            </w:r>
            <w:r>
              <w:rPr>
                <w:rFonts w:eastAsiaTheme="minorEastAsia"/>
                <w:lang w:eastAsia="zh-CN"/>
              </w:rPr>
              <w:t>手册</w:t>
            </w:r>
            <w:r w:rsidRPr="006C6B55">
              <w:rPr>
                <w:rFonts w:eastAsiaTheme="minorEastAsia"/>
                <w:lang w:eastAsia="zh-CN"/>
              </w:rPr>
              <w:t>的描述</w:t>
            </w:r>
          </w:p>
        </w:tc>
      </w:tr>
      <w:tr w:rsidR="00AD35C1" w:rsidTr="00DC565A">
        <w:tc>
          <w:tcPr>
            <w:tcW w:w="2842"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“标准”或“非标准”模拟</w:t>
            </w:r>
          </w:p>
        </w:tc>
        <w:tc>
          <w:tcPr>
            <w:tcW w:w="2843" w:type="dxa"/>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数字</w:t>
            </w:r>
          </w:p>
        </w:tc>
        <w:tc>
          <w:tcPr>
            <w:tcW w:w="3395" w:type="dxa"/>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sidRPr="006C6B55">
              <w:rPr>
                <w:rFonts w:eastAsiaTheme="minorEastAsia"/>
                <w:lang w:eastAsia="zh-CN"/>
              </w:rPr>
              <w:t>ITU-R BO.1293-2</w:t>
            </w:r>
            <w:r w:rsidRPr="006C6B55">
              <w:rPr>
                <w:rFonts w:eastAsiaTheme="minorEastAsia"/>
                <w:lang w:eastAsia="zh-CN"/>
              </w:rPr>
              <w:t>建议书</w:t>
            </w:r>
            <w:r w:rsidRPr="006C6B55">
              <w:rPr>
                <w:rStyle w:val="FootnoteReference"/>
                <w:rFonts w:eastAsiaTheme="minorEastAsia"/>
                <w:lang w:eastAsia="zh-CN"/>
              </w:rPr>
              <w:t>2</w:t>
            </w:r>
            <w:r>
              <w:rPr>
                <w:rFonts w:eastAsiaTheme="minorEastAsia" w:hint="eastAsia"/>
                <w:lang w:eastAsia="zh-CN"/>
              </w:rPr>
              <w:t>的</w:t>
            </w:r>
            <w:r w:rsidRPr="006C6B55">
              <w:rPr>
                <w:rFonts w:eastAsiaTheme="minorEastAsia"/>
                <w:lang w:eastAsia="zh-CN"/>
              </w:rPr>
              <w:t>定义</w:t>
            </w:r>
          </w:p>
        </w:tc>
      </w:tr>
      <w:tr w:rsidR="00AD35C1" w:rsidTr="00DC565A">
        <w:tc>
          <w:tcPr>
            <w:tcW w:w="2842" w:type="dxa"/>
            <w:tcBorders>
              <w:bottom w:val="single" w:sz="4" w:space="0" w:color="auto"/>
            </w:tcBorders>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数字</w:t>
            </w:r>
          </w:p>
        </w:tc>
        <w:tc>
          <w:tcPr>
            <w:tcW w:w="2843" w:type="dxa"/>
            <w:tcBorders>
              <w:bottom w:val="single" w:sz="4" w:space="0" w:color="auto"/>
            </w:tcBorders>
          </w:tcPr>
          <w:p w:rsidR="00AD35C1" w:rsidRPr="006C6B55" w:rsidRDefault="00AD35C1" w:rsidP="00DC565A">
            <w:pPr>
              <w:pStyle w:val="TableText0"/>
              <w:framePr w:hSpace="180" w:wrap="around" w:vAnchor="text" w:hAnchor="text" w:x="113" w:y="1"/>
              <w:rPr>
                <w:rFonts w:asciiTheme="minorEastAsia" w:eastAsiaTheme="minorEastAsia" w:hAnsiTheme="minorEastAsia"/>
                <w:lang w:eastAsia="zh-CN"/>
              </w:rPr>
            </w:pPr>
            <w:r w:rsidRPr="006C6B55">
              <w:rPr>
                <w:rFonts w:asciiTheme="minorEastAsia" w:eastAsiaTheme="minorEastAsia" w:hAnsiTheme="minorEastAsia"/>
                <w:lang w:eastAsia="zh-CN"/>
              </w:rPr>
              <w:t>数字</w:t>
            </w:r>
          </w:p>
        </w:tc>
        <w:tc>
          <w:tcPr>
            <w:tcW w:w="3395" w:type="dxa"/>
            <w:tcBorders>
              <w:bottom w:val="single" w:sz="4" w:space="0" w:color="auto"/>
            </w:tcBorders>
          </w:tcPr>
          <w:p w:rsidR="00AD35C1" w:rsidRPr="006C6B55" w:rsidRDefault="00AD35C1" w:rsidP="00DC565A">
            <w:pPr>
              <w:pStyle w:val="TableText0"/>
              <w:framePr w:hSpace="180" w:wrap="around" w:vAnchor="text" w:hAnchor="text" w:x="113" w:y="1"/>
              <w:rPr>
                <w:rFonts w:eastAsiaTheme="minorEastAsia"/>
                <w:lang w:eastAsia="zh-CN"/>
              </w:rPr>
            </w:pPr>
            <w:r>
              <w:rPr>
                <w:rFonts w:eastAsiaTheme="minorEastAsia" w:hint="eastAsia"/>
                <w:lang w:eastAsia="zh-CN"/>
              </w:rPr>
              <w:t>依照</w:t>
            </w:r>
            <w:r w:rsidRPr="006C6B55">
              <w:rPr>
                <w:rFonts w:eastAsiaTheme="minorEastAsia"/>
                <w:lang w:eastAsia="zh-CN"/>
              </w:rPr>
              <w:t>ITU-R BO.1293-2</w:t>
            </w:r>
            <w:r w:rsidRPr="006C6B55">
              <w:rPr>
                <w:rFonts w:eastAsiaTheme="minorEastAsia"/>
                <w:lang w:eastAsia="zh-CN"/>
              </w:rPr>
              <w:t>建议书</w:t>
            </w:r>
            <w:r w:rsidRPr="006C6B55">
              <w:rPr>
                <w:rStyle w:val="FootnoteReference"/>
                <w:rFonts w:eastAsiaTheme="minorEastAsia"/>
                <w:lang w:eastAsia="zh-CN"/>
              </w:rPr>
              <w:t>2</w:t>
            </w:r>
            <w:r>
              <w:rPr>
                <w:rFonts w:eastAsiaTheme="minorEastAsia" w:hint="eastAsia"/>
                <w:lang w:eastAsia="zh-CN"/>
              </w:rPr>
              <w:t>的</w:t>
            </w:r>
            <w:r w:rsidRPr="006C6B55">
              <w:rPr>
                <w:rFonts w:eastAsiaTheme="minorEastAsia"/>
                <w:lang w:eastAsia="zh-CN"/>
              </w:rPr>
              <w:t>定义</w:t>
            </w:r>
          </w:p>
        </w:tc>
      </w:tr>
      <w:tr w:rsidR="00AD35C1" w:rsidTr="00DC565A">
        <w:tc>
          <w:tcPr>
            <w:tcW w:w="9080" w:type="dxa"/>
            <w:gridSpan w:val="3"/>
            <w:tcBorders>
              <w:left w:val="nil"/>
              <w:bottom w:val="nil"/>
              <w:right w:val="nil"/>
            </w:tcBorders>
          </w:tcPr>
          <w:p w:rsidR="00AD35C1" w:rsidRPr="00346B73" w:rsidRDefault="00AD35C1" w:rsidP="00DC565A">
            <w:pPr>
              <w:pStyle w:val="TableLegend0"/>
              <w:framePr w:hSpace="180" w:wrap="around" w:vAnchor="text" w:hAnchor="text" w:x="113" w:y="1"/>
              <w:rPr>
                <w:rFonts w:eastAsiaTheme="minorEastAsia"/>
                <w:sz w:val="24"/>
                <w:szCs w:val="24"/>
                <w:lang w:eastAsia="zh-CN"/>
              </w:rPr>
            </w:pPr>
            <w:del w:id="498" w:author="Liu, Sanping" w:date="2016-07-22T15:18:00Z">
              <w:r w:rsidRPr="006C6B55" w:rsidDel="006C6B55">
                <w:rPr>
                  <w:rFonts w:eastAsiaTheme="minorEastAsia"/>
                  <w:position w:val="6"/>
                  <w:sz w:val="16"/>
                  <w:szCs w:val="16"/>
                  <w:lang w:eastAsia="zh-CN"/>
                </w:rPr>
                <w:delText>1</w:delText>
              </w:r>
            </w:del>
            <w:r w:rsidRPr="006C6B55">
              <w:rPr>
                <w:rFonts w:eastAsiaTheme="minorEastAsia"/>
                <w:lang w:eastAsia="zh-CN"/>
              </w:rPr>
              <w:tab/>
            </w:r>
            <w:ins w:id="499" w:author="Jin, Yue" w:date="2016-07-27T10:45:00Z">
              <w:r w:rsidRPr="00346B73">
                <w:rPr>
                  <w:rFonts w:eastAsiaTheme="minorEastAsia" w:hint="eastAsia"/>
                  <w:sz w:val="24"/>
                  <w:szCs w:val="24"/>
                  <w:lang w:eastAsia="zh-CN"/>
                </w:rPr>
                <w:t>以上</w:t>
              </w:r>
              <w:r w:rsidRPr="00346B73">
                <w:rPr>
                  <w:rFonts w:eastAsiaTheme="minorEastAsia"/>
                  <w:sz w:val="24"/>
                  <w:szCs w:val="24"/>
                  <w:lang w:eastAsia="zh-CN"/>
                </w:rPr>
                <w:t>表</w:t>
              </w:r>
              <w:r w:rsidRPr="00346B73">
                <w:rPr>
                  <w:rFonts w:eastAsiaTheme="minorEastAsia" w:hint="eastAsia"/>
                  <w:sz w:val="24"/>
                  <w:szCs w:val="24"/>
                  <w:lang w:eastAsia="zh-CN"/>
                </w:rPr>
                <w:t>1</w:t>
              </w:r>
              <w:r w:rsidRPr="00346B73">
                <w:rPr>
                  <w:rFonts w:eastAsiaTheme="minorEastAsia" w:hint="eastAsia"/>
                  <w:sz w:val="24"/>
                  <w:szCs w:val="24"/>
                  <w:lang w:eastAsia="zh-CN"/>
                </w:rPr>
                <w:t>所述</w:t>
              </w:r>
            </w:ins>
            <w:r w:rsidRPr="00346B73">
              <w:rPr>
                <w:rFonts w:eastAsiaTheme="minorEastAsia"/>
                <w:sz w:val="24"/>
                <w:szCs w:val="24"/>
                <w:lang w:eastAsia="zh-CN"/>
              </w:rPr>
              <w:t>标准模拟指配</w:t>
            </w:r>
            <w:r w:rsidRPr="00346B73">
              <w:rPr>
                <w:rFonts w:eastAsiaTheme="minorEastAsia" w:hint="eastAsia"/>
                <w:sz w:val="24"/>
                <w:szCs w:val="24"/>
                <w:lang w:eastAsia="zh-CN"/>
              </w:rPr>
              <w:t>指</w:t>
            </w:r>
            <w:ins w:id="500" w:author="Jin, Yue" w:date="2016-07-27T10:48:00Z">
              <w:r w:rsidRPr="00346B73">
                <w:rPr>
                  <w:rFonts w:eastAsiaTheme="minorEastAsia" w:hint="eastAsia"/>
                  <w:sz w:val="24"/>
                  <w:szCs w:val="24"/>
                  <w:lang w:eastAsia="zh-CN"/>
                </w:rPr>
                <w:t>2</w:t>
              </w:r>
              <w:r w:rsidRPr="00346B73">
                <w:rPr>
                  <w:rFonts w:eastAsiaTheme="minorEastAsia" w:hint="eastAsia"/>
                  <w:sz w:val="24"/>
                  <w:szCs w:val="24"/>
                  <w:lang w:eastAsia="zh-CN"/>
                </w:rPr>
                <w:t>区</w:t>
              </w:r>
              <w:r w:rsidRPr="00346B73">
                <w:rPr>
                  <w:rFonts w:eastAsiaTheme="minorEastAsia"/>
                  <w:sz w:val="24"/>
                  <w:szCs w:val="24"/>
                  <w:lang w:eastAsia="zh-CN"/>
                </w:rPr>
                <w:t>规划中</w:t>
              </w:r>
            </w:ins>
            <w:r w:rsidRPr="00346B73">
              <w:rPr>
                <w:rFonts w:eastAsiaTheme="minorEastAsia"/>
                <w:sz w:val="24"/>
                <w:szCs w:val="24"/>
                <w:lang w:eastAsia="zh-CN"/>
              </w:rPr>
              <w:t>：</w:t>
            </w:r>
          </w:p>
          <w:p w:rsidR="00AD35C1" w:rsidRPr="00346B73" w:rsidRDefault="00AD35C1" w:rsidP="00DC565A">
            <w:pPr>
              <w:pStyle w:val="TableLegend0"/>
              <w:framePr w:hSpace="180" w:wrap="around" w:vAnchor="text" w:hAnchor="text" w:x="113" w:y="1"/>
              <w:ind w:left="284"/>
              <w:rPr>
                <w:rFonts w:eastAsiaTheme="minorEastAsia"/>
                <w:sz w:val="24"/>
                <w:szCs w:val="24"/>
                <w:lang w:eastAsia="zh-CN"/>
              </w:rPr>
            </w:pPr>
            <w:del w:id="501" w:author="Liu, Sanping" w:date="2016-07-22T15:18:00Z">
              <w:r w:rsidRPr="00346B73" w:rsidDel="006C6B55">
                <w:rPr>
                  <w:rFonts w:eastAsiaTheme="minorEastAsia"/>
                  <w:sz w:val="24"/>
                  <w:szCs w:val="24"/>
                  <w:lang w:eastAsia="zh-CN"/>
                </w:rPr>
                <w:delText>–</w:delText>
              </w:r>
              <w:r w:rsidRPr="00346B73" w:rsidDel="006C6B55">
                <w:rPr>
                  <w:rFonts w:eastAsiaTheme="minorEastAsia"/>
                  <w:sz w:val="24"/>
                  <w:szCs w:val="24"/>
                  <w:lang w:eastAsia="zh-CN"/>
                </w:rPr>
                <w:tab/>
              </w:r>
              <w:r w:rsidRPr="00346B73" w:rsidDel="006C6B55">
                <w:rPr>
                  <w:rFonts w:eastAsiaTheme="minorEastAsia"/>
                  <w:sz w:val="24"/>
                  <w:szCs w:val="24"/>
                  <w:lang w:eastAsia="zh-CN"/>
                </w:rPr>
                <w:delText>对</w:delText>
              </w:r>
              <w:r w:rsidRPr="00346B73" w:rsidDel="006C6B55">
                <w:rPr>
                  <w:rFonts w:eastAsiaTheme="minorEastAsia"/>
                  <w:sz w:val="24"/>
                  <w:szCs w:val="24"/>
                  <w:lang w:eastAsia="zh-CN"/>
                </w:rPr>
                <w:delText>1</w:delText>
              </w:r>
              <w:r w:rsidRPr="00346B73" w:rsidDel="006C6B55">
                <w:rPr>
                  <w:rFonts w:eastAsiaTheme="minorEastAsia"/>
                  <w:sz w:val="24"/>
                  <w:szCs w:val="24"/>
                  <w:lang w:eastAsia="zh-CN"/>
                </w:rPr>
                <w:delText>区和</w:delText>
              </w:r>
              <w:r w:rsidRPr="00346B73" w:rsidDel="006C6B55">
                <w:rPr>
                  <w:rFonts w:eastAsiaTheme="minorEastAsia"/>
                  <w:sz w:val="24"/>
                  <w:szCs w:val="24"/>
                  <w:lang w:eastAsia="zh-CN"/>
                </w:rPr>
                <w:delText>3</w:delText>
              </w:r>
              <w:r w:rsidRPr="00346B73" w:rsidDel="006C6B55">
                <w:rPr>
                  <w:rFonts w:eastAsiaTheme="minorEastAsia"/>
                  <w:sz w:val="24"/>
                  <w:szCs w:val="24"/>
                  <w:lang w:eastAsia="zh-CN"/>
                </w:rPr>
                <w:delText>区：</w:delText>
              </w:r>
              <w:r w:rsidRPr="00346B73" w:rsidDel="006C6B55">
                <w:rPr>
                  <w:rFonts w:eastAsiaTheme="minorEastAsia"/>
                  <w:sz w:val="24"/>
                  <w:szCs w:val="24"/>
                  <w:lang w:eastAsia="zh-CN"/>
                </w:rPr>
                <w:delText>27 MHz</w:delText>
              </w:r>
              <w:r w:rsidRPr="00346B73" w:rsidDel="006C6B55">
                <w:rPr>
                  <w:rFonts w:eastAsiaTheme="minorEastAsia"/>
                  <w:sz w:val="24"/>
                  <w:szCs w:val="24"/>
                  <w:lang w:eastAsia="zh-CN"/>
                </w:rPr>
                <w:delText>带宽，</w:delText>
              </w:r>
              <w:r w:rsidRPr="00346B73" w:rsidDel="006C6B55">
                <w:rPr>
                  <w:rFonts w:eastAsiaTheme="minorEastAsia"/>
                  <w:sz w:val="24"/>
                  <w:szCs w:val="24"/>
                  <w:lang w:eastAsia="zh-CN"/>
                </w:rPr>
                <w:delText>19.18 MHz</w:delText>
              </w:r>
              <w:r w:rsidRPr="00346B73" w:rsidDel="006C6B55">
                <w:rPr>
                  <w:rFonts w:eastAsiaTheme="minorEastAsia"/>
                  <w:sz w:val="24"/>
                  <w:szCs w:val="24"/>
                  <w:lang w:eastAsia="zh-CN"/>
                </w:rPr>
                <w:delText>信道空间和附录</w:delText>
              </w:r>
              <w:r w:rsidRPr="00346B73" w:rsidDel="006C6B55">
                <w:rPr>
                  <w:rFonts w:eastAsiaTheme="minorEastAsia"/>
                  <w:b/>
                  <w:bCs/>
                  <w:sz w:val="24"/>
                  <w:szCs w:val="24"/>
                  <w:lang w:eastAsia="zh-CN"/>
                </w:rPr>
                <w:delText>30A</w:delText>
              </w:r>
              <w:r w:rsidRPr="00346B73" w:rsidDel="006C6B55">
                <w:rPr>
                  <w:rFonts w:eastAsiaTheme="minorEastAsia"/>
                  <w:sz w:val="24"/>
                  <w:szCs w:val="24"/>
                  <w:lang w:eastAsia="zh-CN"/>
                </w:rPr>
                <w:delText>第</w:delText>
              </w:r>
              <w:r w:rsidRPr="00346B73" w:rsidDel="006C6B55">
                <w:rPr>
                  <w:rFonts w:eastAsiaTheme="minorEastAsia"/>
                  <w:sz w:val="24"/>
                  <w:szCs w:val="24"/>
                  <w:lang w:eastAsia="zh-CN"/>
                </w:rPr>
                <w:delText>9A</w:delText>
              </w:r>
              <w:r w:rsidRPr="00346B73" w:rsidDel="006C6B55">
                <w:rPr>
                  <w:rFonts w:eastAsiaTheme="minorEastAsia"/>
                  <w:sz w:val="24"/>
                  <w:szCs w:val="24"/>
                  <w:lang w:eastAsia="zh-CN"/>
                </w:rPr>
                <w:delText>条里规定的指配频率。</w:delText>
              </w:r>
            </w:del>
          </w:p>
          <w:p w:rsidR="00AD35C1" w:rsidRPr="006C6B55" w:rsidRDefault="00AD35C1" w:rsidP="00DC565A">
            <w:pPr>
              <w:pStyle w:val="TableLegend0"/>
              <w:framePr w:hSpace="180" w:wrap="around" w:vAnchor="text" w:hAnchor="text" w:x="113" w:y="1"/>
              <w:ind w:left="284"/>
              <w:rPr>
                <w:rFonts w:eastAsiaTheme="minorEastAsia"/>
                <w:lang w:eastAsia="zh-CN"/>
              </w:rPr>
            </w:pPr>
            <w:del w:id="502" w:author="Liu, Sanping" w:date="2016-07-22T15:18:00Z">
              <w:r w:rsidRPr="00346B73" w:rsidDel="006C6B55">
                <w:rPr>
                  <w:rFonts w:eastAsiaTheme="minorEastAsia"/>
                  <w:sz w:val="24"/>
                  <w:szCs w:val="24"/>
                  <w:lang w:eastAsia="zh-CN"/>
                </w:rPr>
                <w:delText>–</w:delText>
              </w:r>
              <w:r w:rsidRPr="00346B73" w:rsidDel="006C6B55">
                <w:rPr>
                  <w:rFonts w:eastAsiaTheme="minorEastAsia"/>
                  <w:sz w:val="24"/>
                  <w:szCs w:val="24"/>
                  <w:lang w:eastAsia="zh-CN"/>
                </w:rPr>
                <w:tab/>
              </w:r>
              <w:r w:rsidRPr="00346B73" w:rsidDel="006C6B55">
                <w:rPr>
                  <w:rFonts w:eastAsiaTheme="minorEastAsia"/>
                  <w:sz w:val="24"/>
                  <w:szCs w:val="24"/>
                  <w:lang w:eastAsia="zh-CN"/>
                </w:rPr>
                <w:delText>对</w:delText>
              </w:r>
              <w:r w:rsidRPr="00346B73" w:rsidDel="006C6B55">
                <w:rPr>
                  <w:rFonts w:eastAsiaTheme="minorEastAsia"/>
                  <w:sz w:val="24"/>
                  <w:szCs w:val="24"/>
                  <w:lang w:eastAsia="zh-CN"/>
                </w:rPr>
                <w:delText>2</w:delText>
              </w:r>
              <w:r w:rsidRPr="00346B73" w:rsidDel="006C6B55">
                <w:rPr>
                  <w:rFonts w:eastAsiaTheme="minorEastAsia"/>
                  <w:sz w:val="24"/>
                  <w:szCs w:val="24"/>
                  <w:lang w:eastAsia="zh-CN"/>
                </w:rPr>
                <w:delText>区：</w:delText>
              </w:r>
            </w:del>
            <w:r w:rsidRPr="00346B73">
              <w:rPr>
                <w:rFonts w:eastAsiaTheme="minorEastAsia"/>
                <w:sz w:val="24"/>
                <w:szCs w:val="24"/>
                <w:lang w:eastAsia="zh-CN"/>
              </w:rPr>
              <w:t>具有</w:t>
            </w:r>
            <w:r w:rsidRPr="00346B73">
              <w:rPr>
                <w:rFonts w:eastAsiaTheme="minorEastAsia"/>
                <w:sz w:val="24"/>
                <w:szCs w:val="24"/>
                <w:lang w:eastAsia="zh-CN"/>
              </w:rPr>
              <w:t>24 MHz</w:t>
            </w:r>
            <w:r w:rsidRPr="00346B73">
              <w:rPr>
                <w:rFonts w:eastAsiaTheme="minorEastAsia"/>
                <w:sz w:val="24"/>
                <w:szCs w:val="24"/>
                <w:lang w:eastAsia="zh-CN"/>
              </w:rPr>
              <w:t>带宽，</w:t>
            </w:r>
            <w:r w:rsidRPr="00346B73">
              <w:rPr>
                <w:rFonts w:eastAsiaTheme="minorEastAsia"/>
                <w:sz w:val="24"/>
                <w:szCs w:val="24"/>
                <w:lang w:eastAsia="zh-CN"/>
              </w:rPr>
              <w:t>14.58 MHz</w:t>
            </w:r>
            <w:r w:rsidRPr="00346B73">
              <w:rPr>
                <w:rFonts w:eastAsiaTheme="minorEastAsia"/>
                <w:sz w:val="24"/>
                <w:szCs w:val="24"/>
                <w:lang w:eastAsia="zh-CN"/>
              </w:rPr>
              <w:t>信道</w:t>
            </w:r>
            <w:r w:rsidRPr="00346B73">
              <w:rPr>
                <w:rFonts w:eastAsiaTheme="minorEastAsia" w:hint="eastAsia"/>
                <w:sz w:val="24"/>
                <w:szCs w:val="24"/>
                <w:lang w:eastAsia="zh-CN"/>
              </w:rPr>
              <w:t>间隔</w:t>
            </w:r>
            <w:r w:rsidRPr="00346B73">
              <w:rPr>
                <w:rFonts w:eastAsiaTheme="minorEastAsia"/>
                <w:sz w:val="24"/>
                <w:szCs w:val="24"/>
                <w:lang w:eastAsia="zh-CN"/>
              </w:rPr>
              <w:t>和附录</w:t>
            </w:r>
            <w:r w:rsidRPr="00346B73">
              <w:rPr>
                <w:rFonts w:eastAsiaTheme="minorEastAsia"/>
                <w:b/>
                <w:bCs/>
                <w:sz w:val="24"/>
                <w:szCs w:val="24"/>
                <w:lang w:eastAsia="zh-CN"/>
              </w:rPr>
              <w:t>30A</w:t>
            </w:r>
            <w:r w:rsidRPr="00346B73">
              <w:rPr>
                <w:rFonts w:eastAsiaTheme="minorEastAsia"/>
                <w:sz w:val="24"/>
                <w:szCs w:val="24"/>
                <w:lang w:eastAsia="zh-CN"/>
              </w:rPr>
              <w:t>第</w:t>
            </w:r>
            <w:r w:rsidRPr="00346B73">
              <w:rPr>
                <w:rFonts w:eastAsiaTheme="minorEastAsia"/>
                <w:sz w:val="24"/>
                <w:szCs w:val="24"/>
                <w:lang w:eastAsia="zh-CN"/>
              </w:rPr>
              <w:t>9</w:t>
            </w:r>
            <w:r w:rsidRPr="00346B73">
              <w:rPr>
                <w:rFonts w:eastAsiaTheme="minorEastAsia"/>
                <w:sz w:val="24"/>
                <w:szCs w:val="24"/>
                <w:lang w:eastAsia="zh-CN"/>
              </w:rPr>
              <w:t>条</w:t>
            </w:r>
            <w:r w:rsidRPr="00346B73">
              <w:rPr>
                <w:rFonts w:eastAsiaTheme="minorEastAsia" w:hint="eastAsia"/>
                <w:sz w:val="24"/>
                <w:szCs w:val="24"/>
                <w:lang w:eastAsia="zh-CN"/>
              </w:rPr>
              <w:t>规定</w:t>
            </w:r>
            <w:r w:rsidRPr="00346B73">
              <w:rPr>
                <w:rFonts w:eastAsiaTheme="minorEastAsia"/>
                <w:sz w:val="24"/>
                <w:szCs w:val="24"/>
                <w:lang w:eastAsia="zh-CN"/>
              </w:rPr>
              <w:t>的指配频率。</w:t>
            </w:r>
          </w:p>
          <w:p w:rsidR="00AD35C1" w:rsidRPr="006C6B55" w:rsidRDefault="00AD35C1" w:rsidP="00DC565A">
            <w:pPr>
              <w:pStyle w:val="TableLegend0"/>
              <w:framePr w:hSpace="180" w:wrap="around" w:vAnchor="text" w:hAnchor="text" w:x="113" w:y="1"/>
              <w:ind w:left="284" w:hanging="284"/>
              <w:rPr>
                <w:rFonts w:eastAsiaTheme="minorEastAsia"/>
                <w:lang w:eastAsia="zh-CN"/>
              </w:rPr>
            </w:pPr>
            <w:r w:rsidRPr="006C6B55">
              <w:rPr>
                <w:rFonts w:eastAsiaTheme="minorEastAsia"/>
                <w:position w:val="6"/>
                <w:sz w:val="16"/>
                <w:szCs w:val="16"/>
                <w:lang w:eastAsia="zh-CN"/>
              </w:rPr>
              <w:t>2</w:t>
            </w:r>
            <w:r w:rsidRPr="006C6B55">
              <w:rPr>
                <w:rFonts w:eastAsiaTheme="minorEastAsia"/>
                <w:lang w:eastAsia="zh-CN"/>
              </w:rPr>
              <w:tab/>
            </w:r>
            <w:r w:rsidRPr="00346B73">
              <w:rPr>
                <w:rFonts w:eastAsiaTheme="minorEastAsia"/>
                <w:sz w:val="24"/>
                <w:szCs w:val="24"/>
                <w:lang w:eastAsia="zh-CN"/>
              </w:rPr>
              <w:t>如附录</w:t>
            </w:r>
            <w:r w:rsidRPr="00346B73">
              <w:rPr>
                <w:rFonts w:eastAsiaTheme="minorEastAsia"/>
                <w:b/>
                <w:sz w:val="24"/>
                <w:szCs w:val="24"/>
                <w:lang w:eastAsia="zh-CN"/>
              </w:rPr>
              <w:t>30</w:t>
            </w:r>
            <w:r w:rsidRPr="00346B73">
              <w:rPr>
                <w:rFonts w:eastAsiaTheme="minorEastAsia"/>
                <w:sz w:val="24"/>
                <w:szCs w:val="24"/>
                <w:lang w:eastAsia="zh-CN"/>
              </w:rPr>
              <w:t>附件</w:t>
            </w:r>
            <w:r w:rsidRPr="00346B73">
              <w:rPr>
                <w:rFonts w:eastAsiaTheme="minorEastAsia"/>
                <w:sz w:val="24"/>
                <w:szCs w:val="24"/>
                <w:lang w:eastAsia="zh-CN"/>
              </w:rPr>
              <w:t>5</w:t>
            </w:r>
            <w:r w:rsidRPr="00346B73">
              <w:rPr>
                <w:rFonts w:eastAsiaTheme="minorEastAsia"/>
                <w:sz w:val="24"/>
                <w:szCs w:val="24"/>
                <w:lang w:eastAsia="zh-CN"/>
              </w:rPr>
              <w:t>第</w:t>
            </w:r>
            <w:r w:rsidRPr="00346B73">
              <w:rPr>
                <w:rFonts w:eastAsiaTheme="minorEastAsia"/>
                <w:sz w:val="24"/>
                <w:szCs w:val="24"/>
                <w:lang w:eastAsia="zh-CN"/>
              </w:rPr>
              <w:t>3.4</w:t>
            </w:r>
            <w:r w:rsidRPr="00346B73">
              <w:rPr>
                <w:rFonts w:eastAsiaTheme="minorEastAsia"/>
                <w:sz w:val="24"/>
                <w:szCs w:val="24"/>
                <w:lang w:eastAsia="zh-CN"/>
              </w:rPr>
              <w:t>段和附录</w:t>
            </w:r>
            <w:r w:rsidRPr="00346B73">
              <w:rPr>
                <w:rFonts w:eastAsiaTheme="minorEastAsia"/>
                <w:b/>
                <w:sz w:val="24"/>
                <w:szCs w:val="24"/>
                <w:lang w:eastAsia="zh-CN"/>
              </w:rPr>
              <w:t>30A</w:t>
            </w:r>
            <w:r w:rsidRPr="00346B73">
              <w:rPr>
                <w:rFonts w:eastAsiaTheme="minorEastAsia"/>
                <w:sz w:val="24"/>
                <w:szCs w:val="24"/>
                <w:lang w:eastAsia="zh-CN"/>
              </w:rPr>
              <w:t>附件</w:t>
            </w:r>
            <w:r w:rsidRPr="00346B73">
              <w:rPr>
                <w:rFonts w:eastAsiaTheme="minorEastAsia"/>
                <w:sz w:val="24"/>
                <w:szCs w:val="24"/>
                <w:lang w:eastAsia="zh-CN"/>
              </w:rPr>
              <w:t>3</w:t>
            </w:r>
            <w:r w:rsidRPr="00346B73">
              <w:rPr>
                <w:rFonts w:eastAsiaTheme="minorEastAsia"/>
                <w:sz w:val="24"/>
                <w:szCs w:val="24"/>
                <w:lang w:eastAsia="zh-CN"/>
              </w:rPr>
              <w:t>第</w:t>
            </w:r>
            <w:r w:rsidRPr="00346B73">
              <w:rPr>
                <w:rFonts w:eastAsiaTheme="minorEastAsia"/>
                <w:sz w:val="24"/>
                <w:szCs w:val="24"/>
                <w:lang w:eastAsia="zh-CN"/>
              </w:rPr>
              <w:t>3.3</w:t>
            </w:r>
            <w:r w:rsidRPr="00346B73">
              <w:rPr>
                <w:rFonts w:eastAsiaTheme="minorEastAsia"/>
                <w:sz w:val="24"/>
                <w:szCs w:val="24"/>
                <w:lang w:eastAsia="zh-CN"/>
              </w:rPr>
              <w:t>段所述</w:t>
            </w:r>
            <w:r w:rsidRPr="00346B73">
              <w:rPr>
                <w:rFonts w:eastAsiaTheme="minorEastAsia" w:hint="eastAsia"/>
                <w:sz w:val="24"/>
                <w:szCs w:val="24"/>
                <w:lang w:eastAsia="zh-CN"/>
              </w:rPr>
              <w:t>，</w:t>
            </w:r>
            <w:r w:rsidRPr="00346B73">
              <w:rPr>
                <w:rFonts w:eastAsiaTheme="minorEastAsia"/>
                <w:sz w:val="24"/>
                <w:szCs w:val="24"/>
                <w:lang w:eastAsia="zh-CN"/>
              </w:rPr>
              <w:t>ITU-R BO.1293-2</w:t>
            </w:r>
            <w:r w:rsidRPr="00346B73">
              <w:rPr>
                <w:rFonts w:eastAsiaTheme="minorEastAsia"/>
                <w:sz w:val="24"/>
                <w:szCs w:val="24"/>
                <w:lang w:eastAsia="zh-CN"/>
              </w:rPr>
              <w:t>建议书（附件</w:t>
            </w:r>
            <w:r w:rsidRPr="00346B73">
              <w:rPr>
                <w:rFonts w:eastAsiaTheme="minorEastAsia"/>
                <w:sz w:val="24"/>
                <w:szCs w:val="24"/>
                <w:lang w:eastAsia="zh-CN"/>
              </w:rPr>
              <w:t>1</w:t>
            </w:r>
            <w:r w:rsidRPr="00346B73">
              <w:rPr>
                <w:rFonts w:eastAsiaTheme="minorEastAsia"/>
                <w:sz w:val="24"/>
                <w:szCs w:val="24"/>
                <w:lang w:eastAsia="zh-CN"/>
              </w:rPr>
              <w:t>和</w:t>
            </w:r>
            <w:r w:rsidRPr="00346B73">
              <w:rPr>
                <w:rFonts w:eastAsiaTheme="minorEastAsia"/>
                <w:sz w:val="24"/>
                <w:szCs w:val="24"/>
                <w:lang w:eastAsia="zh-CN"/>
              </w:rPr>
              <w:t>2</w:t>
            </w:r>
            <w:r w:rsidRPr="00346B73">
              <w:rPr>
                <w:rFonts w:eastAsiaTheme="minorEastAsia"/>
                <w:sz w:val="24"/>
                <w:szCs w:val="24"/>
                <w:lang w:eastAsia="zh-CN"/>
              </w:rPr>
              <w:t>）</w:t>
            </w:r>
            <w:del w:id="503" w:author="Liu, Sanping" w:date="2016-07-22T15:18:00Z">
              <w:r w:rsidRPr="00346B73" w:rsidDel="006C6B55">
                <w:rPr>
                  <w:rFonts w:eastAsiaTheme="minorEastAsia"/>
                  <w:sz w:val="24"/>
                  <w:szCs w:val="24"/>
                  <w:lang w:eastAsia="zh-CN"/>
                </w:rPr>
                <w:delText>代替</w:delText>
              </w:r>
              <w:r w:rsidRPr="00346B73" w:rsidDel="006C6B55">
                <w:rPr>
                  <w:rFonts w:eastAsiaTheme="minorEastAsia"/>
                  <w:sz w:val="24"/>
                  <w:szCs w:val="24"/>
                  <w:lang w:eastAsia="zh-CN"/>
                </w:rPr>
                <w:delText>ITU-R BO.1293-1</w:delText>
              </w:r>
              <w:r w:rsidRPr="00346B73" w:rsidDel="006C6B55">
                <w:rPr>
                  <w:rFonts w:eastAsiaTheme="minorEastAsia"/>
                  <w:sz w:val="24"/>
                  <w:szCs w:val="24"/>
                  <w:lang w:eastAsia="zh-CN"/>
                </w:rPr>
                <w:delText>建议书</w:delText>
              </w:r>
            </w:del>
            <w:r w:rsidRPr="00346B73">
              <w:rPr>
                <w:rFonts w:eastAsiaTheme="minorEastAsia" w:hint="eastAsia"/>
                <w:sz w:val="24"/>
                <w:szCs w:val="24"/>
                <w:lang w:eastAsia="zh-CN"/>
              </w:rPr>
              <w:t>适用</w:t>
            </w:r>
            <w:r w:rsidRPr="00346B73">
              <w:rPr>
                <w:rFonts w:eastAsiaTheme="minorEastAsia"/>
                <w:sz w:val="24"/>
                <w:szCs w:val="24"/>
                <w:lang w:eastAsia="zh-CN"/>
              </w:rPr>
              <w:t>，</w:t>
            </w:r>
          </w:p>
        </w:tc>
      </w:tr>
    </w:tbl>
    <w:p w:rsidR="00AD35C1" w:rsidRPr="00FE1C72" w:rsidRDefault="00AD35C1" w:rsidP="00F74C07">
      <w:pPr>
        <w:spacing w:before="240" w:line="240" w:lineRule="auto"/>
        <w:rPr>
          <w:rFonts w:eastAsia="STKaiti" w:cs="Times New Roman"/>
          <w:szCs w:val="24"/>
          <w:lang w:eastAsia="zh-CN"/>
        </w:rPr>
      </w:pPr>
      <w:r w:rsidRPr="00FE1C72">
        <w:rPr>
          <w:rFonts w:eastAsia="STKaiti" w:cs="Times New Roman"/>
          <w:b/>
          <w:bCs/>
          <w:szCs w:val="24"/>
          <w:lang w:eastAsia="zh-CN"/>
        </w:rPr>
        <w:t>理由：</w:t>
      </w:r>
      <w:r w:rsidRPr="00FE1C72">
        <w:rPr>
          <w:rFonts w:eastAsia="STKaiti" w:cs="Times New Roman"/>
          <w:szCs w:val="24"/>
          <w:lang w:eastAsia="zh-CN"/>
        </w:rPr>
        <w:t>WRC-15</w:t>
      </w:r>
      <w:r w:rsidRPr="00FE1C72">
        <w:rPr>
          <w:rFonts w:eastAsia="STKaiti" w:cs="Times New Roman"/>
          <w:szCs w:val="24"/>
          <w:lang w:eastAsia="zh-CN"/>
        </w:rPr>
        <w:t>决定自</w:t>
      </w:r>
      <w:r w:rsidRPr="00FE1C72">
        <w:rPr>
          <w:rFonts w:eastAsia="STKaiti" w:cs="Times New Roman"/>
          <w:szCs w:val="24"/>
          <w:lang w:eastAsia="zh-CN"/>
        </w:rPr>
        <w:t>2017</w:t>
      </w:r>
      <w:r w:rsidRPr="00FE1C72">
        <w:rPr>
          <w:rFonts w:eastAsia="STKaiti" w:cs="Times New Roman"/>
          <w:szCs w:val="24"/>
          <w:lang w:eastAsia="zh-CN"/>
        </w:rPr>
        <w:t>年</w:t>
      </w:r>
      <w:r w:rsidRPr="00FE1C72">
        <w:rPr>
          <w:rFonts w:eastAsia="STKaiti" w:cs="Times New Roman"/>
          <w:szCs w:val="24"/>
          <w:lang w:eastAsia="zh-CN"/>
        </w:rPr>
        <w:t>1</w:t>
      </w:r>
      <w:r w:rsidRPr="00FE1C72">
        <w:rPr>
          <w:rFonts w:eastAsia="STKaiti" w:cs="Times New Roman"/>
          <w:szCs w:val="24"/>
          <w:lang w:eastAsia="zh-CN"/>
        </w:rPr>
        <w:t>月</w:t>
      </w:r>
      <w:r w:rsidRPr="00FE1C72">
        <w:rPr>
          <w:rFonts w:eastAsia="STKaiti" w:cs="Times New Roman"/>
          <w:szCs w:val="24"/>
          <w:lang w:eastAsia="zh-CN"/>
        </w:rPr>
        <w:t>1</w:t>
      </w:r>
      <w:r w:rsidRPr="00FE1C72">
        <w:rPr>
          <w:rFonts w:eastAsia="STKaiti" w:cs="Times New Roman"/>
          <w:szCs w:val="24"/>
          <w:lang w:eastAsia="zh-CN"/>
        </w:rPr>
        <w:t>日起将</w:t>
      </w:r>
      <w:r w:rsidRPr="00FE1C72">
        <w:rPr>
          <w:rFonts w:eastAsia="STKaiti" w:cs="Times New Roman"/>
          <w:szCs w:val="24"/>
          <w:lang w:eastAsia="zh-CN"/>
        </w:rPr>
        <w:t>1</w:t>
      </w:r>
      <w:r w:rsidRPr="00FE1C72">
        <w:rPr>
          <w:rFonts w:eastAsia="STKaiti" w:cs="Times New Roman"/>
          <w:szCs w:val="24"/>
          <w:lang w:eastAsia="zh-CN"/>
        </w:rPr>
        <w:t>区和</w:t>
      </w:r>
      <w:r w:rsidRPr="00FE1C72">
        <w:rPr>
          <w:rFonts w:eastAsia="STKaiti" w:cs="Times New Roman"/>
          <w:szCs w:val="24"/>
          <w:lang w:eastAsia="zh-CN"/>
        </w:rPr>
        <w:t>3</w:t>
      </w:r>
      <w:r w:rsidRPr="00FE1C72">
        <w:rPr>
          <w:rFonts w:eastAsia="STKaiti" w:cs="Times New Roman"/>
          <w:szCs w:val="24"/>
          <w:lang w:eastAsia="zh-CN"/>
        </w:rPr>
        <w:t>区规划以及列表中的所有模拟指配转换为数字指配，无线电通信局</w:t>
      </w:r>
      <w:r w:rsidRPr="00FE1C72">
        <w:rPr>
          <w:rFonts w:eastAsia="STKaiti" w:cs="Times New Roman"/>
          <w:szCs w:val="24"/>
          <w:lang w:eastAsia="zh-CN"/>
        </w:rPr>
        <w:t>MSPACE</w:t>
      </w:r>
      <w:r w:rsidRPr="00FE1C72">
        <w:rPr>
          <w:rFonts w:eastAsia="STKaiti" w:cs="Times New Roman"/>
          <w:szCs w:val="24"/>
          <w:lang w:eastAsia="zh-CN"/>
        </w:rPr>
        <w:t>手册所述最差情况方法仅适用于</w:t>
      </w:r>
      <w:r w:rsidRPr="00FE1C72">
        <w:rPr>
          <w:rFonts w:eastAsia="STKaiti" w:cs="Times New Roman"/>
          <w:szCs w:val="24"/>
          <w:lang w:eastAsia="zh-CN"/>
        </w:rPr>
        <w:t>2</w:t>
      </w:r>
      <w:r w:rsidRPr="00FE1C72">
        <w:rPr>
          <w:rFonts w:eastAsia="STKaiti" w:cs="Times New Roman"/>
          <w:szCs w:val="24"/>
          <w:lang w:eastAsia="zh-CN"/>
        </w:rPr>
        <w:t>区规划。</w:t>
      </w:r>
    </w:p>
    <w:p w:rsidR="00AD35C1" w:rsidRDefault="00AD35C1" w:rsidP="00AD35C1">
      <w:pPr>
        <w:spacing w:line="240" w:lineRule="auto"/>
        <w:rPr>
          <w:i/>
          <w:iCs/>
          <w:szCs w:val="24"/>
          <w:lang w:eastAsia="zh-CN"/>
        </w:rPr>
      </w:pPr>
      <w:r>
        <w:rPr>
          <w:rFonts w:eastAsia="STKaiti" w:cs="Times New Roman" w:hint="eastAsia"/>
          <w:szCs w:val="24"/>
          <w:lang w:eastAsia="zh-CN"/>
        </w:rPr>
        <w:t>本</w:t>
      </w:r>
      <w:r>
        <w:rPr>
          <w:rFonts w:eastAsia="STKaiti" w:cs="Times New Roman"/>
          <w:szCs w:val="24"/>
          <w:lang w:eastAsia="zh-CN"/>
        </w:rPr>
        <w:t>规则</w:t>
      </w:r>
      <w:r>
        <w:rPr>
          <w:rFonts w:eastAsia="STKaiti" w:cs="Times New Roman" w:hint="eastAsia"/>
          <w:szCs w:val="24"/>
          <w:lang w:eastAsia="zh-CN"/>
        </w:rPr>
        <w:t>的</w:t>
      </w:r>
      <w:r>
        <w:rPr>
          <w:rFonts w:eastAsia="STKaiti" w:cs="Times New Roman"/>
          <w:szCs w:val="24"/>
          <w:lang w:eastAsia="zh-CN"/>
        </w:rPr>
        <w:t>生效日期</w:t>
      </w:r>
      <w:r w:rsidRPr="00FE1C72">
        <w:rPr>
          <w:rFonts w:eastAsia="STKaiti" w:cs="Times New Roman"/>
          <w:szCs w:val="24"/>
          <w:lang w:eastAsia="zh-CN"/>
        </w:rPr>
        <w:t>：</w:t>
      </w:r>
      <w:r w:rsidRPr="00FE1C72">
        <w:rPr>
          <w:rFonts w:eastAsia="STKaiti" w:cs="Times New Roman"/>
          <w:szCs w:val="24"/>
          <w:lang w:eastAsia="zh-CN"/>
        </w:rPr>
        <w:t>2017</w:t>
      </w:r>
      <w:r w:rsidRPr="00FE1C72">
        <w:rPr>
          <w:rFonts w:eastAsia="STKaiti" w:cs="Times New Roman"/>
          <w:szCs w:val="24"/>
          <w:lang w:eastAsia="zh-CN"/>
        </w:rPr>
        <w:t>年</w:t>
      </w:r>
      <w:r w:rsidRPr="00FE1C72">
        <w:rPr>
          <w:rFonts w:eastAsia="STKaiti" w:cs="Times New Roman"/>
          <w:szCs w:val="24"/>
          <w:lang w:eastAsia="zh-CN"/>
        </w:rPr>
        <w:t>1</w:t>
      </w:r>
      <w:r w:rsidRPr="00FE1C72">
        <w:rPr>
          <w:rFonts w:eastAsia="STKaiti" w:cs="Times New Roman"/>
          <w:szCs w:val="24"/>
          <w:lang w:eastAsia="zh-CN"/>
        </w:rPr>
        <w:t>月</w:t>
      </w:r>
      <w:r>
        <w:rPr>
          <w:rFonts w:eastAsia="STKaiti" w:cs="Times New Roman" w:hint="eastAsia"/>
          <w:szCs w:val="24"/>
          <w:lang w:eastAsia="zh-CN"/>
        </w:rPr>
        <w:t>1</w:t>
      </w:r>
      <w:r w:rsidRPr="00FE1C72">
        <w:rPr>
          <w:rFonts w:eastAsia="STKaiti" w:cs="Times New Roman"/>
          <w:szCs w:val="24"/>
          <w:lang w:eastAsia="zh-CN"/>
        </w:rPr>
        <w:t>日</w:t>
      </w:r>
    </w:p>
    <w:p w:rsidR="00AD35C1" w:rsidRPr="0025352D" w:rsidRDefault="00AD35C1" w:rsidP="00F74C07">
      <w:pPr>
        <w:pStyle w:val="AnnexNoTitle"/>
        <w:spacing w:before="480" w:line="240" w:lineRule="auto"/>
        <w:rPr>
          <w:rFonts w:asciiTheme="minorHAnsi" w:hAnsiTheme="minorHAnsi"/>
          <w:b w:val="0"/>
          <w:bCs/>
          <w:szCs w:val="24"/>
          <w:lang w:eastAsia="zh-CN"/>
        </w:rPr>
      </w:pPr>
      <w:r w:rsidRPr="0025352D">
        <w:rPr>
          <w:rFonts w:asciiTheme="minorHAnsi" w:hAnsiTheme="minorHAnsi" w:hint="eastAsia"/>
          <w:bCs/>
          <w:szCs w:val="24"/>
          <w:lang w:eastAsia="zh-CN"/>
        </w:rPr>
        <w:t>关于《无线电规则》</w:t>
      </w:r>
    </w:p>
    <w:p w:rsidR="00AD35C1" w:rsidRPr="00D90F5B" w:rsidRDefault="00AD35C1" w:rsidP="00F74C07">
      <w:pPr>
        <w:pStyle w:val="AnnexNoTitle"/>
        <w:spacing w:before="120" w:line="240" w:lineRule="auto"/>
        <w:rPr>
          <w:b w:val="0"/>
          <w:bCs/>
          <w:lang w:eastAsia="zh-CN"/>
        </w:rPr>
      </w:pPr>
      <w:r w:rsidRPr="0025352D">
        <w:rPr>
          <w:rFonts w:asciiTheme="minorHAnsi" w:hAnsiTheme="minorHAnsi" w:hint="eastAsia"/>
          <w:bCs/>
          <w:szCs w:val="24"/>
          <w:lang w:eastAsia="zh-CN"/>
        </w:rPr>
        <w:t>附录</w:t>
      </w:r>
      <w:r w:rsidRPr="0025352D">
        <w:rPr>
          <w:rFonts w:asciiTheme="minorHAnsi" w:hAnsiTheme="minorHAnsi" w:hint="eastAsia"/>
          <w:bCs/>
          <w:szCs w:val="24"/>
          <w:lang w:eastAsia="zh-CN"/>
        </w:rPr>
        <w:t>30</w:t>
      </w:r>
      <w:r w:rsidRPr="0025352D">
        <w:rPr>
          <w:rFonts w:asciiTheme="minorHAnsi" w:hAnsiTheme="minorHAnsi"/>
          <w:bCs/>
          <w:szCs w:val="24"/>
          <w:lang w:eastAsia="zh-CN"/>
        </w:rPr>
        <w:t>B</w:t>
      </w:r>
      <w:r w:rsidRPr="0025352D">
        <w:rPr>
          <w:rFonts w:asciiTheme="minorHAnsi" w:hAnsiTheme="minorHAnsi" w:hint="eastAsia"/>
          <w:bCs/>
          <w:szCs w:val="24"/>
          <w:lang w:eastAsia="zh-CN"/>
        </w:rPr>
        <w:t>的程序规则</w:t>
      </w:r>
    </w:p>
    <w:p w:rsidR="00AD35C1" w:rsidRPr="00D90F5B" w:rsidRDefault="00AD35C1" w:rsidP="00F74C07">
      <w:pPr>
        <w:pStyle w:val="Headingb"/>
        <w:spacing w:line="240" w:lineRule="auto"/>
        <w:rPr>
          <w:rFonts w:cs="Times New Roman"/>
          <w:b w:val="0"/>
          <w:bCs/>
          <w:szCs w:val="24"/>
          <w:lang w:val="en-GB" w:eastAsia="zh-CN"/>
        </w:rPr>
      </w:pPr>
      <w:r w:rsidRPr="00D90F5B">
        <w:rPr>
          <w:rFonts w:cs="Times New Roman"/>
          <w:bCs/>
          <w:szCs w:val="24"/>
          <w:lang w:val="en-GB" w:eastAsia="zh-CN"/>
        </w:rPr>
        <w:t>SUP</w:t>
      </w:r>
    </w:p>
    <w:p w:rsidR="00AD35C1" w:rsidRPr="00D90F5B"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300" w:line="240" w:lineRule="auto"/>
        <w:ind w:left="85" w:right="7938"/>
        <w:outlineLvl w:val="7"/>
        <w:rPr>
          <w:rFonts w:ascii="Times New Roman" w:hAnsi="Times New Roman" w:cs="Times New Roman"/>
          <w:b/>
          <w:szCs w:val="20"/>
          <w:lang w:val="en-GB" w:eastAsia="zh-CN"/>
        </w:rPr>
      </w:pPr>
      <w:r w:rsidRPr="00D90F5B">
        <w:rPr>
          <w:rFonts w:ascii="Times New Roman" w:hAnsi="Times New Roman" w:cs="Times New Roman"/>
          <w:b/>
          <w:szCs w:val="20"/>
          <w:lang w:val="en-GB" w:eastAsia="zh-CN"/>
        </w:rPr>
        <w:t>8.17</w:t>
      </w:r>
    </w:p>
    <w:p w:rsidR="00AD35C1" w:rsidRPr="00FE1C72" w:rsidRDefault="00AD35C1" w:rsidP="00AD35C1">
      <w:pPr>
        <w:tabs>
          <w:tab w:val="clear" w:pos="794"/>
          <w:tab w:val="clear" w:pos="1191"/>
          <w:tab w:val="clear" w:pos="1588"/>
          <w:tab w:val="clear" w:pos="1985"/>
          <w:tab w:val="left" w:pos="1134"/>
          <w:tab w:val="left" w:pos="1871"/>
          <w:tab w:val="left" w:pos="2268"/>
        </w:tabs>
        <w:spacing w:before="200" w:line="240" w:lineRule="auto"/>
        <w:rPr>
          <w:rFonts w:eastAsia="STKaiti" w:cs="Times New Roman"/>
          <w:szCs w:val="24"/>
          <w:lang w:val="en-GB" w:eastAsia="zh-CN"/>
        </w:rPr>
      </w:pPr>
      <w:r w:rsidRPr="00FE1C72">
        <w:rPr>
          <w:rFonts w:eastAsia="STKaiti" w:cs="Times New Roman"/>
          <w:b/>
          <w:bCs/>
          <w:szCs w:val="24"/>
          <w:lang w:val="en-GB" w:eastAsia="zh-CN"/>
        </w:rPr>
        <w:t>理由：</w:t>
      </w:r>
      <w:r w:rsidRPr="00FE1C72">
        <w:rPr>
          <w:rFonts w:eastAsia="STKaiti" w:cs="Times New Roman"/>
          <w:szCs w:val="24"/>
          <w:lang w:val="en-GB" w:eastAsia="zh-CN"/>
        </w:rPr>
        <w:t>WRC-15</w:t>
      </w:r>
      <w:r w:rsidRPr="00FE1C72">
        <w:rPr>
          <w:rFonts w:eastAsia="STKaiti" w:cs="Times New Roman"/>
          <w:szCs w:val="24"/>
          <w:lang w:val="en-GB" w:eastAsia="zh-CN"/>
        </w:rPr>
        <w:t>有关暂停已登记的指配的决定已纳入本条款。该程序规则不再需要。</w:t>
      </w:r>
    </w:p>
    <w:p w:rsidR="00AD35C1" w:rsidRPr="00A847FA" w:rsidRDefault="00AD35C1" w:rsidP="00AD35C1">
      <w:pPr>
        <w:keepNext/>
        <w:keepLines/>
        <w:spacing w:before="120" w:after="120" w:line="240" w:lineRule="auto"/>
        <w:jc w:val="left"/>
        <w:rPr>
          <w:rFonts w:cs="Times New Roman"/>
          <w:color w:val="000000"/>
          <w:szCs w:val="24"/>
          <w:lang w:val="en-GB" w:eastAsia="zh-CN"/>
        </w:rPr>
      </w:pPr>
      <w:r w:rsidRPr="00FE1C72">
        <w:rPr>
          <w:rFonts w:eastAsia="STKaiti" w:cs="Times New Roman"/>
          <w:bCs/>
          <w:color w:val="000000"/>
          <w:szCs w:val="24"/>
          <w:lang w:val="en-GB" w:eastAsia="zh-CN"/>
        </w:rPr>
        <w:t>废除</w:t>
      </w:r>
      <w:r>
        <w:rPr>
          <w:rFonts w:eastAsia="STKaiti" w:cs="Times New Roman" w:hint="eastAsia"/>
          <w:bCs/>
          <w:color w:val="000000"/>
          <w:szCs w:val="24"/>
          <w:lang w:val="en-GB" w:eastAsia="zh-CN"/>
        </w:rPr>
        <w:t>本</w:t>
      </w:r>
      <w:r w:rsidRPr="00FE1C72">
        <w:rPr>
          <w:rFonts w:eastAsia="STKaiti" w:cs="Times New Roman"/>
          <w:bCs/>
          <w:color w:val="000000"/>
          <w:szCs w:val="24"/>
          <w:lang w:val="en-GB" w:eastAsia="zh-CN"/>
        </w:rPr>
        <w:t>规则</w:t>
      </w:r>
      <w:r>
        <w:rPr>
          <w:rFonts w:eastAsia="STKaiti" w:cs="Times New Roman" w:hint="eastAsia"/>
          <w:bCs/>
          <w:color w:val="000000"/>
          <w:szCs w:val="24"/>
          <w:lang w:val="en-GB" w:eastAsia="zh-CN"/>
        </w:rPr>
        <w:t>的</w:t>
      </w:r>
      <w:r w:rsidRPr="00FE1C72">
        <w:rPr>
          <w:rFonts w:eastAsia="STKaiti" w:cs="Times New Roman"/>
          <w:bCs/>
          <w:color w:val="000000"/>
          <w:szCs w:val="24"/>
          <w:lang w:val="en-GB" w:eastAsia="zh-CN"/>
        </w:rPr>
        <w:t>生效日期：</w:t>
      </w:r>
      <w:r w:rsidRPr="00FE1C72">
        <w:rPr>
          <w:rFonts w:eastAsia="STKaiti" w:cs="Times New Roman"/>
          <w:bCs/>
          <w:color w:val="000000"/>
          <w:szCs w:val="24"/>
          <w:lang w:val="en-GB" w:eastAsia="zh-CN"/>
        </w:rPr>
        <w:t>2017</w:t>
      </w:r>
      <w:r w:rsidRPr="00FE1C72">
        <w:rPr>
          <w:rFonts w:eastAsia="STKaiti" w:cs="Times New Roman"/>
          <w:bCs/>
          <w:color w:val="000000"/>
          <w:szCs w:val="24"/>
          <w:lang w:val="en-GB" w:eastAsia="zh-CN"/>
        </w:rPr>
        <w:t>年</w:t>
      </w:r>
      <w:r w:rsidRPr="00FE1C72">
        <w:rPr>
          <w:rFonts w:eastAsia="STKaiti" w:cs="Times New Roman"/>
          <w:bCs/>
          <w:color w:val="000000"/>
          <w:szCs w:val="24"/>
          <w:lang w:val="en-GB" w:eastAsia="zh-CN"/>
        </w:rPr>
        <w:t>1</w:t>
      </w:r>
      <w:r w:rsidRPr="00FE1C72">
        <w:rPr>
          <w:rFonts w:eastAsia="STKaiti" w:cs="Times New Roman"/>
          <w:bCs/>
          <w:color w:val="000000"/>
          <w:szCs w:val="24"/>
          <w:lang w:val="en-GB" w:eastAsia="zh-CN"/>
        </w:rPr>
        <w:t>月</w:t>
      </w:r>
      <w:r w:rsidRPr="00FE1C72">
        <w:rPr>
          <w:rFonts w:eastAsia="STKaiti" w:cs="Times New Roman"/>
          <w:bCs/>
          <w:color w:val="000000"/>
          <w:szCs w:val="24"/>
          <w:lang w:val="en-GB" w:eastAsia="zh-CN"/>
        </w:rPr>
        <w:t>1</w:t>
      </w:r>
      <w:r w:rsidRPr="00FE1C72">
        <w:rPr>
          <w:rFonts w:eastAsia="STKaiti" w:cs="Times New Roman"/>
          <w:bCs/>
          <w:color w:val="000000"/>
          <w:szCs w:val="24"/>
          <w:lang w:val="en-GB" w:eastAsia="zh-CN"/>
        </w:rPr>
        <w:t>日</w:t>
      </w:r>
    </w:p>
    <w:p w:rsidR="00F74C07" w:rsidRDefault="00F74C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 w:val="28"/>
          <w:szCs w:val="28"/>
          <w:lang w:eastAsia="zh-CN"/>
        </w:rPr>
      </w:pPr>
      <w:r>
        <w:rPr>
          <w:rFonts w:asciiTheme="minorHAnsi" w:hAnsiTheme="minorHAnsi"/>
          <w:b/>
          <w:bCs/>
          <w:sz w:val="28"/>
          <w:szCs w:val="28"/>
          <w:lang w:eastAsia="zh-CN"/>
        </w:rPr>
        <w:br w:type="page"/>
      </w:r>
    </w:p>
    <w:p w:rsidR="00AD35C1" w:rsidRPr="0025352D" w:rsidRDefault="00AD35C1" w:rsidP="00AD35C1">
      <w:pPr>
        <w:tabs>
          <w:tab w:val="left" w:pos="3093"/>
          <w:tab w:val="center" w:pos="4680"/>
        </w:tabs>
        <w:spacing w:line="240" w:lineRule="auto"/>
        <w:jc w:val="center"/>
        <w:rPr>
          <w:rFonts w:asciiTheme="minorHAnsi" w:hAnsiTheme="minorHAnsi"/>
          <w:b/>
          <w:bCs/>
          <w:szCs w:val="24"/>
          <w:lang w:eastAsia="zh-CN"/>
        </w:rPr>
      </w:pPr>
      <w:r w:rsidRPr="0025352D">
        <w:rPr>
          <w:rFonts w:asciiTheme="minorHAnsi" w:hAnsiTheme="minorHAnsi" w:hint="eastAsia"/>
          <w:b/>
          <w:bCs/>
          <w:szCs w:val="24"/>
          <w:lang w:eastAsia="zh-CN"/>
        </w:rPr>
        <w:t>关于第</w:t>
      </w:r>
      <w:r w:rsidRPr="0025352D">
        <w:rPr>
          <w:rFonts w:asciiTheme="minorHAnsi" w:hAnsiTheme="minorHAnsi" w:hint="eastAsia"/>
          <w:b/>
          <w:bCs/>
          <w:szCs w:val="24"/>
          <w:lang w:eastAsia="zh-CN"/>
        </w:rPr>
        <w:t>49</w:t>
      </w:r>
      <w:r w:rsidRPr="0025352D">
        <w:rPr>
          <w:rFonts w:asciiTheme="minorHAnsi" w:hAnsiTheme="minorHAnsi" w:hint="eastAsia"/>
          <w:b/>
          <w:bCs/>
          <w:szCs w:val="24"/>
          <w:lang w:eastAsia="zh-CN"/>
        </w:rPr>
        <w:t>号决议（</w:t>
      </w:r>
      <w:r w:rsidRPr="0025352D">
        <w:rPr>
          <w:rFonts w:asciiTheme="minorHAnsi" w:hAnsiTheme="minorHAnsi" w:hint="eastAsia"/>
          <w:b/>
          <w:bCs/>
          <w:szCs w:val="24"/>
          <w:lang w:eastAsia="zh-CN"/>
        </w:rPr>
        <w:t>WRC-15</w:t>
      </w:r>
      <w:r w:rsidRPr="0025352D">
        <w:rPr>
          <w:rFonts w:asciiTheme="minorHAnsi" w:hAnsiTheme="minorHAnsi" w:hint="eastAsia"/>
          <w:b/>
          <w:bCs/>
          <w:szCs w:val="24"/>
          <w:lang w:eastAsia="zh-CN"/>
        </w:rPr>
        <w:t>，修订版）的</w:t>
      </w:r>
      <w:r w:rsidRPr="0025352D">
        <w:rPr>
          <w:rFonts w:asciiTheme="minorHAnsi" w:hAnsiTheme="minorHAnsi"/>
          <w:b/>
          <w:bCs/>
          <w:szCs w:val="24"/>
          <w:lang w:eastAsia="zh-CN"/>
        </w:rPr>
        <w:t>程序规则</w:t>
      </w:r>
    </w:p>
    <w:p w:rsidR="00AD35C1" w:rsidRPr="00142E3E" w:rsidRDefault="00AD35C1" w:rsidP="00F74C07">
      <w:pPr>
        <w:pStyle w:val="Headingb"/>
        <w:spacing w:line="240" w:lineRule="auto"/>
        <w:rPr>
          <w:rFonts w:asciiTheme="minorHAnsi" w:hAnsiTheme="minorHAnsi" w:cs="Times New Roman"/>
          <w:b w:val="0"/>
          <w:szCs w:val="24"/>
          <w:lang w:val="en-GB" w:eastAsia="zh-CN"/>
        </w:rPr>
      </w:pPr>
      <w:r w:rsidRPr="00F74C07">
        <w:rPr>
          <w:rFonts w:asciiTheme="minorHAnsi" w:eastAsia="Times New Roman" w:hAnsiTheme="minorHAnsi"/>
          <w:lang w:val="fr-CH" w:eastAsia="zh-CN"/>
        </w:rPr>
        <w:t>ADD</w:t>
      </w:r>
    </w:p>
    <w:p w:rsidR="00AD35C1" w:rsidRPr="00F74C07" w:rsidRDefault="00AD35C1" w:rsidP="00AD35C1">
      <w:pPr>
        <w:keepNext/>
        <w:keepLines/>
        <w:tabs>
          <w:tab w:val="clear" w:pos="794"/>
          <w:tab w:val="clear" w:pos="1191"/>
          <w:tab w:val="clear" w:pos="1588"/>
          <w:tab w:val="clear" w:pos="1985"/>
          <w:tab w:val="left" w:pos="1134"/>
          <w:tab w:val="left" w:pos="1871"/>
        </w:tabs>
        <w:spacing w:before="480" w:line="240" w:lineRule="auto"/>
        <w:jc w:val="center"/>
        <w:outlineLvl w:val="1"/>
        <w:rPr>
          <w:rFonts w:asciiTheme="minorHAnsi" w:hAnsiTheme="minorHAnsi" w:cs="Times New Roman"/>
          <w:bCs/>
          <w:szCs w:val="24"/>
          <w:lang w:val="en-GB" w:eastAsia="zh-CN"/>
        </w:rPr>
      </w:pPr>
      <w:r w:rsidRPr="00F74C07">
        <w:rPr>
          <w:rFonts w:asciiTheme="minorHAnsi" w:hAnsiTheme="minorHAnsi" w:cs="Times New Roman" w:hint="eastAsia"/>
          <w:bCs/>
          <w:szCs w:val="24"/>
          <w:lang w:val="en-GB" w:eastAsia="zh-CN"/>
        </w:rPr>
        <w:t>第</w:t>
      </w:r>
      <w:r w:rsidRPr="00F74C07">
        <w:rPr>
          <w:rFonts w:asciiTheme="minorHAnsi" w:hAnsiTheme="minorHAnsi" w:cs="Times New Roman" w:hint="eastAsia"/>
          <w:bCs/>
          <w:szCs w:val="24"/>
          <w:lang w:val="en-GB" w:eastAsia="zh-CN"/>
        </w:rPr>
        <w:t>49</w:t>
      </w:r>
      <w:r w:rsidRPr="00F74C07">
        <w:rPr>
          <w:rFonts w:asciiTheme="minorHAnsi" w:hAnsiTheme="minorHAnsi" w:cs="Times New Roman" w:hint="eastAsia"/>
          <w:bCs/>
          <w:szCs w:val="24"/>
          <w:lang w:val="en-GB" w:eastAsia="zh-CN"/>
        </w:rPr>
        <w:t>号</w:t>
      </w:r>
      <w:r w:rsidRPr="00F74C07">
        <w:rPr>
          <w:rFonts w:asciiTheme="minorHAnsi" w:hAnsiTheme="minorHAnsi" w:cs="Times New Roman"/>
          <w:bCs/>
          <w:szCs w:val="24"/>
          <w:lang w:val="en-GB" w:eastAsia="zh-CN"/>
        </w:rPr>
        <w:t>决议（</w:t>
      </w:r>
      <w:r w:rsidRPr="00F74C07">
        <w:rPr>
          <w:rFonts w:asciiTheme="minorHAnsi" w:hAnsiTheme="minorHAnsi" w:cs="Times New Roman" w:hint="eastAsia"/>
          <w:bCs/>
          <w:szCs w:val="24"/>
          <w:lang w:val="en-GB" w:eastAsia="zh-CN"/>
        </w:rPr>
        <w:t>WRC-15</w:t>
      </w:r>
      <w:r w:rsidRPr="00F74C07">
        <w:rPr>
          <w:rFonts w:asciiTheme="minorHAnsi" w:hAnsiTheme="minorHAnsi" w:cs="Times New Roman" w:hint="eastAsia"/>
          <w:bCs/>
          <w:szCs w:val="24"/>
          <w:lang w:val="en-GB" w:eastAsia="zh-CN"/>
        </w:rPr>
        <w:t>，修订版</w:t>
      </w:r>
      <w:r w:rsidRPr="00F74C07">
        <w:rPr>
          <w:rFonts w:asciiTheme="minorHAnsi" w:hAnsiTheme="minorHAnsi" w:cs="Times New Roman"/>
          <w:bCs/>
          <w:szCs w:val="24"/>
          <w:lang w:val="en-GB" w:eastAsia="zh-CN"/>
        </w:rPr>
        <w:t>）</w:t>
      </w:r>
    </w:p>
    <w:p w:rsidR="00AD35C1" w:rsidRPr="0025352D" w:rsidRDefault="00AD35C1" w:rsidP="00AD35C1">
      <w:pPr>
        <w:pStyle w:val="Restitle"/>
        <w:tabs>
          <w:tab w:val="clear" w:pos="794"/>
          <w:tab w:val="clear" w:pos="1191"/>
          <w:tab w:val="clear" w:pos="1588"/>
          <w:tab w:val="clear" w:pos="1985"/>
          <w:tab w:val="left" w:pos="1134"/>
          <w:tab w:val="left" w:pos="1871"/>
          <w:tab w:val="left" w:pos="2268"/>
        </w:tabs>
        <w:snapToGrid w:val="0"/>
        <w:spacing w:before="240"/>
        <w:rPr>
          <w:rFonts w:asciiTheme="minorHAnsi" w:hAnsiTheme="minorHAnsi" w:cs="Times New Roman"/>
          <w:b w:val="0"/>
          <w:bCs/>
          <w:sz w:val="24"/>
          <w:szCs w:val="24"/>
          <w:lang w:val="en-GB" w:eastAsia="zh-CN"/>
        </w:rPr>
      </w:pPr>
      <w:bookmarkStart w:id="504" w:name="_Toc319678003"/>
      <w:bookmarkStart w:id="505" w:name="_Toc328052989"/>
      <w:bookmarkStart w:id="506" w:name="_Toc444767683"/>
      <w:r w:rsidRPr="0025352D">
        <w:rPr>
          <w:rFonts w:ascii="Times New Roman" w:eastAsia="SimSun" w:hAnsi="Times New Roman" w:cs="Times New Roman" w:hint="eastAsia"/>
          <w:sz w:val="24"/>
          <w:szCs w:val="24"/>
          <w:lang w:val="en-GB" w:eastAsia="zh-CN"/>
        </w:rPr>
        <w:t>适用于一些卫星无线电通信</w:t>
      </w:r>
      <w:r w:rsidRPr="0025352D">
        <w:rPr>
          <w:rFonts w:ascii="Times New Roman" w:eastAsia="SimSun" w:hAnsi="Times New Roman" w:cs="Times New Roman"/>
          <w:sz w:val="24"/>
          <w:szCs w:val="24"/>
          <w:lang w:val="en-GB" w:eastAsia="zh-CN"/>
        </w:rPr>
        <w:br/>
      </w:r>
      <w:r w:rsidRPr="0025352D">
        <w:rPr>
          <w:rFonts w:ascii="Times New Roman" w:eastAsia="SimSun" w:hAnsi="Times New Roman" w:cs="Times New Roman" w:hint="eastAsia"/>
          <w:sz w:val="24"/>
          <w:szCs w:val="24"/>
          <w:lang w:val="en-GB" w:eastAsia="zh-CN"/>
        </w:rPr>
        <w:t>业务的行政应付努力</w:t>
      </w:r>
      <w:bookmarkEnd w:id="504"/>
      <w:bookmarkEnd w:id="505"/>
      <w:bookmarkEnd w:id="506"/>
    </w:p>
    <w:p w:rsidR="00AD35C1" w:rsidRDefault="00AD35C1" w:rsidP="00AD35C1">
      <w:pPr>
        <w:tabs>
          <w:tab w:val="clear" w:pos="794"/>
          <w:tab w:val="clear" w:pos="1191"/>
          <w:tab w:val="clear" w:pos="1588"/>
          <w:tab w:val="clear" w:pos="1985"/>
          <w:tab w:val="left" w:pos="1134"/>
          <w:tab w:val="left" w:pos="1871"/>
          <w:tab w:val="left" w:pos="2268"/>
        </w:tabs>
        <w:spacing w:before="200" w:line="240" w:lineRule="auto"/>
        <w:ind w:firstLineChars="200" w:firstLine="480"/>
        <w:jc w:val="left"/>
        <w:rPr>
          <w:rFonts w:asciiTheme="minorHAnsi" w:hAnsiTheme="minorHAnsi" w:cs="Times New Roman"/>
          <w:szCs w:val="24"/>
          <w:lang w:val="en-GB" w:eastAsia="zh-CN"/>
        </w:rPr>
      </w:pPr>
      <w:r>
        <w:rPr>
          <w:rFonts w:asciiTheme="minorHAnsi" w:hAnsiTheme="minorHAnsi" w:cs="Times New Roman" w:hint="eastAsia"/>
          <w:szCs w:val="24"/>
          <w:lang w:val="en-GB" w:eastAsia="zh-CN"/>
        </w:rPr>
        <w:t>根据该</w:t>
      </w:r>
      <w:r>
        <w:rPr>
          <w:rFonts w:asciiTheme="minorHAnsi" w:hAnsiTheme="minorHAnsi" w:cs="Times New Roman"/>
          <w:szCs w:val="24"/>
          <w:lang w:val="en-GB" w:eastAsia="zh-CN"/>
        </w:rPr>
        <w:t>决议</w:t>
      </w:r>
      <w:r w:rsidRPr="003179A8">
        <w:rPr>
          <w:rFonts w:ascii="STKaiti" w:eastAsia="STKaiti" w:hAnsi="STKaiti" w:cs="Times New Roman"/>
          <w:szCs w:val="24"/>
          <w:lang w:val="en-GB" w:eastAsia="zh-CN"/>
        </w:rPr>
        <w:t>做出决议</w:t>
      </w:r>
      <w:r>
        <w:rPr>
          <w:rFonts w:asciiTheme="minorHAnsi" w:hAnsiTheme="minorHAnsi" w:cs="Times New Roman" w:hint="eastAsia"/>
          <w:szCs w:val="24"/>
          <w:lang w:val="en-GB" w:eastAsia="zh-CN"/>
        </w:rPr>
        <w:t>1</w:t>
      </w:r>
      <w:r>
        <w:rPr>
          <w:rFonts w:asciiTheme="minorHAnsi" w:hAnsiTheme="minorHAnsi" w:cs="Times New Roman" w:hint="eastAsia"/>
          <w:szCs w:val="24"/>
          <w:lang w:val="en-GB" w:eastAsia="zh-CN"/>
        </w:rPr>
        <w:t>，</w:t>
      </w:r>
      <w:r>
        <w:rPr>
          <w:rFonts w:hint="eastAsia"/>
          <w:lang w:eastAsia="zh-CN"/>
        </w:rPr>
        <w:t>该</w:t>
      </w:r>
      <w:r>
        <w:rPr>
          <w:lang w:eastAsia="zh-CN"/>
        </w:rPr>
        <w:t>决议附件</w:t>
      </w:r>
      <w:r>
        <w:rPr>
          <w:rFonts w:hint="eastAsia"/>
          <w:lang w:eastAsia="zh-CN"/>
        </w:rPr>
        <w:t>1</w:t>
      </w:r>
      <w:r>
        <w:rPr>
          <w:rFonts w:hint="eastAsia"/>
          <w:lang w:eastAsia="zh-CN"/>
        </w:rPr>
        <w:t>所</w:t>
      </w:r>
      <w:r>
        <w:rPr>
          <w:lang w:eastAsia="zh-CN"/>
        </w:rPr>
        <w:t>含行政应付努力程序须自</w:t>
      </w:r>
      <w:r w:rsidRPr="00042593">
        <w:rPr>
          <w:rFonts w:hint="eastAsia"/>
          <w:lang w:eastAsia="zh-CN"/>
        </w:rPr>
        <w:t>1997</w:t>
      </w:r>
      <w:r w:rsidRPr="00042593">
        <w:rPr>
          <w:rFonts w:hint="eastAsia"/>
          <w:lang w:eastAsia="zh-CN"/>
        </w:rPr>
        <w:t>年</w:t>
      </w:r>
      <w:r w:rsidRPr="00042593">
        <w:rPr>
          <w:rFonts w:hint="eastAsia"/>
          <w:lang w:eastAsia="zh-CN"/>
        </w:rPr>
        <w:t>1</w:t>
      </w:r>
      <w:r>
        <w:rPr>
          <w:rFonts w:hint="eastAsia"/>
          <w:lang w:eastAsia="zh-CN"/>
        </w:rPr>
        <w:t>1</w:t>
      </w:r>
      <w:r w:rsidRPr="00042593">
        <w:rPr>
          <w:rFonts w:hint="eastAsia"/>
          <w:lang w:eastAsia="zh-CN"/>
        </w:rPr>
        <w:t>月</w:t>
      </w:r>
      <w:r w:rsidRPr="00042593">
        <w:rPr>
          <w:rFonts w:hint="eastAsia"/>
          <w:lang w:eastAsia="zh-CN"/>
        </w:rPr>
        <w:t>22</w:t>
      </w:r>
      <w:r w:rsidRPr="00042593">
        <w:rPr>
          <w:rFonts w:hint="eastAsia"/>
          <w:lang w:eastAsia="zh-CN"/>
        </w:rPr>
        <w:t>日</w:t>
      </w:r>
      <w:r>
        <w:rPr>
          <w:rFonts w:hint="eastAsia"/>
          <w:lang w:eastAsia="zh-CN"/>
        </w:rPr>
        <w:t>起适用于</w:t>
      </w:r>
      <w:r>
        <w:rPr>
          <w:rFonts w:asciiTheme="minorHAnsi" w:hAnsiTheme="minorHAnsi" w:cs="Times New Roman"/>
          <w:szCs w:val="24"/>
          <w:lang w:val="en-GB" w:eastAsia="zh-CN"/>
        </w:rPr>
        <w:t>按照第</w:t>
      </w:r>
      <w:r w:rsidRPr="00042593">
        <w:rPr>
          <w:b/>
          <w:lang w:eastAsia="zh-CN"/>
        </w:rPr>
        <w:t>9.2B</w:t>
      </w:r>
      <w:r w:rsidRPr="00042593">
        <w:rPr>
          <w:rFonts w:hint="eastAsia"/>
          <w:lang w:eastAsia="zh-CN"/>
        </w:rPr>
        <w:t>款</w:t>
      </w:r>
      <w:r>
        <w:rPr>
          <w:rFonts w:hint="eastAsia"/>
          <w:lang w:eastAsia="zh-CN"/>
        </w:rPr>
        <w:t>公布</w:t>
      </w:r>
      <w:r>
        <w:rPr>
          <w:lang w:eastAsia="zh-CN"/>
        </w:rPr>
        <w:t>了提前公布资料的卫星固定业务、卫星移动业务或卫星广播业务的卫星网络或卫星系统。</w:t>
      </w:r>
    </w:p>
    <w:p w:rsidR="00AD35C1" w:rsidRDefault="00AD35C1" w:rsidP="00AD35C1">
      <w:pPr>
        <w:tabs>
          <w:tab w:val="clear" w:pos="794"/>
          <w:tab w:val="clear" w:pos="1191"/>
          <w:tab w:val="clear" w:pos="1588"/>
          <w:tab w:val="clear" w:pos="1985"/>
          <w:tab w:val="left" w:pos="1134"/>
          <w:tab w:val="left" w:pos="1871"/>
          <w:tab w:val="left" w:pos="2268"/>
        </w:tabs>
        <w:spacing w:before="200" w:line="240" w:lineRule="auto"/>
        <w:ind w:firstLineChars="200" w:firstLine="480"/>
        <w:jc w:val="left"/>
        <w:rPr>
          <w:rFonts w:asciiTheme="minorHAnsi" w:hAnsiTheme="minorHAnsi" w:cs="Times New Roman"/>
          <w:szCs w:val="24"/>
          <w:lang w:val="en-GB" w:eastAsia="zh-CN"/>
        </w:rPr>
      </w:pPr>
      <w:r w:rsidRPr="00142E3E">
        <w:rPr>
          <w:rFonts w:asciiTheme="minorHAnsi" w:hAnsiTheme="minorHAnsi" w:cs="Times New Roman"/>
          <w:szCs w:val="24"/>
          <w:lang w:eastAsia="zh-CN"/>
        </w:rPr>
        <w:t>WRC-15</w:t>
      </w:r>
      <w:r>
        <w:rPr>
          <w:rFonts w:asciiTheme="minorHAnsi" w:hAnsiTheme="minorHAnsi" w:cs="Times New Roman" w:hint="eastAsia"/>
          <w:szCs w:val="24"/>
          <w:lang w:eastAsia="zh-CN"/>
        </w:rPr>
        <w:t>取消</w:t>
      </w:r>
      <w:r>
        <w:rPr>
          <w:rFonts w:asciiTheme="minorHAnsi" w:hAnsiTheme="minorHAnsi" w:cs="Times New Roman"/>
          <w:szCs w:val="24"/>
          <w:lang w:eastAsia="zh-CN"/>
        </w:rPr>
        <w:t>了须遵循第</w:t>
      </w:r>
      <w:r w:rsidRPr="003179A8">
        <w:rPr>
          <w:rFonts w:asciiTheme="minorHAnsi" w:hAnsiTheme="minorHAnsi" w:cs="Times New Roman" w:hint="eastAsia"/>
          <w:b/>
          <w:bCs/>
          <w:szCs w:val="24"/>
          <w:lang w:eastAsia="zh-CN"/>
        </w:rPr>
        <w:t>9</w:t>
      </w:r>
      <w:r>
        <w:rPr>
          <w:rFonts w:asciiTheme="minorHAnsi" w:hAnsiTheme="minorHAnsi" w:cs="Times New Roman" w:hint="eastAsia"/>
          <w:szCs w:val="24"/>
          <w:lang w:eastAsia="zh-CN"/>
        </w:rPr>
        <w:t>条</w:t>
      </w:r>
      <w:r>
        <w:rPr>
          <w:rFonts w:asciiTheme="minorHAnsi" w:hAnsiTheme="minorHAnsi" w:cs="Times New Roman"/>
          <w:szCs w:val="24"/>
          <w:lang w:eastAsia="zh-CN"/>
        </w:rPr>
        <w:t>第</w:t>
      </w:r>
      <w:r>
        <w:rPr>
          <w:rFonts w:asciiTheme="minorHAnsi" w:hAnsiTheme="minorHAnsi" w:cs="Times New Roman"/>
          <w:szCs w:val="24"/>
          <w:lang w:eastAsia="zh-CN"/>
        </w:rPr>
        <w:t>II</w:t>
      </w:r>
      <w:r>
        <w:rPr>
          <w:rFonts w:asciiTheme="minorHAnsi" w:hAnsiTheme="minorHAnsi" w:cs="Times New Roman" w:hint="eastAsia"/>
          <w:szCs w:val="24"/>
          <w:lang w:eastAsia="zh-CN"/>
        </w:rPr>
        <w:t>节</w:t>
      </w:r>
      <w:r>
        <w:rPr>
          <w:rFonts w:asciiTheme="minorHAnsi" w:hAnsiTheme="minorHAnsi" w:cs="Times New Roman"/>
          <w:szCs w:val="24"/>
          <w:lang w:eastAsia="zh-CN"/>
        </w:rPr>
        <w:t>协调程序的卫星系统</w:t>
      </w:r>
      <w:r>
        <w:rPr>
          <w:rFonts w:asciiTheme="minorHAnsi" w:hAnsiTheme="minorHAnsi" w:cs="Times New Roman" w:hint="eastAsia"/>
          <w:szCs w:val="24"/>
          <w:lang w:eastAsia="zh-CN"/>
        </w:rPr>
        <w:t>提交</w:t>
      </w:r>
      <w:r>
        <w:rPr>
          <w:rFonts w:asciiTheme="minorHAnsi" w:hAnsiTheme="minorHAnsi" w:cs="Times New Roman" w:hint="eastAsia"/>
          <w:szCs w:val="24"/>
          <w:lang w:eastAsia="zh-CN"/>
        </w:rPr>
        <w:t>API</w:t>
      </w:r>
      <w:r>
        <w:rPr>
          <w:rFonts w:asciiTheme="minorHAnsi" w:hAnsiTheme="minorHAnsi" w:cs="Times New Roman" w:hint="eastAsia"/>
          <w:szCs w:val="24"/>
          <w:lang w:eastAsia="zh-CN"/>
        </w:rPr>
        <w:t>的规定</w:t>
      </w:r>
      <w:r>
        <w:rPr>
          <w:rFonts w:asciiTheme="minorHAnsi" w:hAnsiTheme="minorHAnsi" w:cs="Times New Roman"/>
          <w:szCs w:val="24"/>
          <w:lang w:eastAsia="zh-CN"/>
        </w:rPr>
        <w:t>并对第</w:t>
      </w:r>
      <w:r w:rsidRPr="003179A8">
        <w:rPr>
          <w:rFonts w:asciiTheme="minorHAnsi" w:hAnsiTheme="minorHAnsi" w:cs="Times New Roman" w:hint="eastAsia"/>
          <w:b/>
          <w:bCs/>
          <w:szCs w:val="24"/>
          <w:lang w:eastAsia="zh-CN"/>
        </w:rPr>
        <w:t>9.</w:t>
      </w:r>
      <w:r w:rsidRPr="003179A8">
        <w:rPr>
          <w:rFonts w:asciiTheme="minorHAnsi" w:hAnsiTheme="minorHAnsi" w:cs="Times New Roman"/>
          <w:b/>
          <w:bCs/>
          <w:szCs w:val="24"/>
          <w:lang w:eastAsia="zh-CN"/>
        </w:rPr>
        <w:t>1</w:t>
      </w:r>
      <w:r>
        <w:rPr>
          <w:rFonts w:asciiTheme="minorHAnsi" w:hAnsiTheme="minorHAnsi" w:cs="Times New Roman" w:hint="eastAsia"/>
          <w:szCs w:val="24"/>
          <w:lang w:eastAsia="zh-CN"/>
        </w:rPr>
        <w:t>和</w:t>
      </w:r>
      <w:r w:rsidRPr="003179A8">
        <w:rPr>
          <w:rFonts w:asciiTheme="minorHAnsi" w:hAnsiTheme="minorHAnsi" w:cs="Times New Roman" w:hint="eastAsia"/>
          <w:b/>
          <w:bCs/>
          <w:szCs w:val="24"/>
          <w:lang w:eastAsia="zh-CN"/>
        </w:rPr>
        <w:t>9.</w:t>
      </w:r>
      <w:r w:rsidRPr="003179A8">
        <w:rPr>
          <w:rFonts w:asciiTheme="minorHAnsi" w:hAnsiTheme="minorHAnsi" w:cs="Times New Roman"/>
          <w:b/>
          <w:bCs/>
          <w:szCs w:val="24"/>
          <w:lang w:eastAsia="zh-CN"/>
        </w:rPr>
        <w:t>2</w:t>
      </w:r>
      <w:r>
        <w:rPr>
          <w:rFonts w:asciiTheme="minorHAnsi" w:hAnsiTheme="minorHAnsi" w:cs="Times New Roman" w:hint="eastAsia"/>
          <w:szCs w:val="24"/>
          <w:lang w:eastAsia="zh-CN"/>
        </w:rPr>
        <w:t>款的</w:t>
      </w:r>
      <w:r>
        <w:rPr>
          <w:rFonts w:asciiTheme="minorHAnsi" w:hAnsiTheme="minorHAnsi" w:cs="Times New Roman"/>
          <w:szCs w:val="24"/>
          <w:lang w:eastAsia="zh-CN"/>
        </w:rPr>
        <w:t>规定进行了相应修改。</w:t>
      </w:r>
      <w:r>
        <w:rPr>
          <w:rFonts w:asciiTheme="minorHAnsi" w:hAnsiTheme="minorHAnsi" w:cs="Times New Roman" w:hint="eastAsia"/>
          <w:szCs w:val="24"/>
          <w:lang w:eastAsia="zh-CN"/>
        </w:rPr>
        <w:t>目前</w:t>
      </w:r>
      <w:r>
        <w:rPr>
          <w:rFonts w:asciiTheme="minorHAnsi" w:hAnsiTheme="minorHAnsi" w:cs="Times New Roman"/>
          <w:szCs w:val="24"/>
          <w:lang w:eastAsia="zh-CN"/>
        </w:rPr>
        <w:t>，第</w:t>
      </w:r>
      <w:r w:rsidRPr="003179A8">
        <w:rPr>
          <w:rFonts w:asciiTheme="minorHAnsi" w:hAnsiTheme="minorHAnsi" w:cs="Times New Roman" w:hint="eastAsia"/>
          <w:b/>
          <w:bCs/>
          <w:szCs w:val="24"/>
          <w:lang w:eastAsia="zh-CN"/>
        </w:rPr>
        <w:t>9.</w:t>
      </w:r>
      <w:r w:rsidRPr="003179A8">
        <w:rPr>
          <w:rFonts w:asciiTheme="minorHAnsi" w:hAnsiTheme="minorHAnsi" w:cs="Times New Roman"/>
          <w:b/>
          <w:bCs/>
          <w:szCs w:val="24"/>
          <w:lang w:eastAsia="zh-CN"/>
        </w:rPr>
        <w:t>2B</w:t>
      </w:r>
      <w:r>
        <w:rPr>
          <w:rFonts w:asciiTheme="minorHAnsi" w:hAnsiTheme="minorHAnsi" w:cs="Times New Roman" w:hint="eastAsia"/>
          <w:szCs w:val="24"/>
          <w:lang w:eastAsia="zh-CN"/>
        </w:rPr>
        <w:t>款现只</w:t>
      </w:r>
      <w:r>
        <w:rPr>
          <w:rFonts w:asciiTheme="minorHAnsi" w:hAnsiTheme="minorHAnsi" w:cs="Times New Roman"/>
          <w:szCs w:val="24"/>
          <w:lang w:eastAsia="zh-CN"/>
        </w:rPr>
        <w:t>适用于无须遵循第</w:t>
      </w:r>
      <w:r w:rsidRPr="003179A8">
        <w:rPr>
          <w:rFonts w:asciiTheme="minorHAnsi" w:hAnsiTheme="minorHAnsi" w:cs="Times New Roman" w:hint="eastAsia"/>
          <w:b/>
          <w:bCs/>
          <w:szCs w:val="24"/>
          <w:lang w:eastAsia="zh-CN"/>
        </w:rPr>
        <w:t>9</w:t>
      </w:r>
      <w:r>
        <w:rPr>
          <w:rFonts w:asciiTheme="minorHAnsi" w:hAnsiTheme="minorHAnsi" w:cs="Times New Roman" w:hint="eastAsia"/>
          <w:szCs w:val="24"/>
          <w:lang w:eastAsia="zh-CN"/>
        </w:rPr>
        <w:t>条</w:t>
      </w:r>
      <w:r>
        <w:rPr>
          <w:rFonts w:asciiTheme="minorHAnsi" w:hAnsiTheme="minorHAnsi" w:cs="Times New Roman"/>
          <w:szCs w:val="24"/>
          <w:lang w:eastAsia="zh-CN"/>
        </w:rPr>
        <w:t>第</w:t>
      </w:r>
      <w:r>
        <w:rPr>
          <w:rFonts w:asciiTheme="minorHAnsi" w:hAnsiTheme="minorHAnsi" w:cs="Times New Roman" w:hint="eastAsia"/>
          <w:szCs w:val="24"/>
          <w:lang w:eastAsia="zh-CN"/>
        </w:rPr>
        <w:t>II</w:t>
      </w:r>
      <w:r>
        <w:rPr>
          <w:rFonts w:asciiTheme="minorHAnsi" w:hAnsiTheme="minorHAnsi" w:cs="Times New Roman" w:hint="eastAsia"/>
          <w:szCs w:val="24"/>
          <w:lang w:eastAsia="zh-CN"/>
        </w:rPr>
        <w:t>节</w:t>
      </w:r>
      <w:r>
        <w:rPr>
          <w:rFonts w:asciiTheme="minorHAnsi" w:hAnsiTheme="minorHAnsi" w:cs="Times New Roman"/>
          <w:szCs w:val="24"/>
          <w:lang w:eastAsia="zh-CN"/>
        </w:rPr>
        <w:t>协调程序的卫星系统</w:t>
      </w:r>
      <w:r>
        <w:rPr>
          <w:rFonts w:asciiTheme="minorHAnsi" w:hAnsiTheme="minorHAnsi" w:cs="Times New Roman" w:hint="eastAsia"/>
          <w:szCs w:val="24"/>
          <w:lang w:eastAsia="zh-CN"/>
        </w:rPr>
        <w:t>API</w:t>
      </w:r>
      <w:r>
        <w:rPr>
          <w:rFonts w:asciiTheme="minorHAnsi" w:hAnsiTheme="minorHAnsi" w:cs="Times New Roman" w:hint="eastAsia"/>
          <w:szCs w:val="24"/>
          <w:lang w:eastAsia="zh-CN"/>
        </w:rPr>
        <w:t>。</w:t>
      </w:r>
    </w:p>
    <w:p w:rsidR="00AD35C1" w:rsidRPr="003179A8" w:rsidRDefault="00AD35C1" w:rsidP="00AD35C1">
      <w:pPr>
        <w:tabs>
          <w:tab w:val="clear" w:pos="794"/>
          <w:tab w:val="clear" w:pos="1191"/>
          <w:tab w:val="clear" w:pos="1588"/>
          <w:tab w:val="clear" w:pos="1985"/>
          <w:tab w:val="left" w:pos="1134"/>
          <w:tab w:val="left" w:pos="1871"/>
          <w:tab w:val="left" w:pos="2268"/>
        </w:tabs>
        <w:spacing w:before="200" w:line="240" w:lineRule="auto"/>
        <w:ind w:firstLineChars="200" w:firstLine="480"/>
        <w:jc w:val="left"/>
        <w:rPr>
          <w:rFonts w:asciiTheme="minorHAnsi" w:hAnsiTheme="minorHAnsi" w:cs="Times New Roman"/>
          <w:szCs w:val="24"/>
          <w:lang w:val="en-GB" w:eastAsia="zh-CN"/>
        </w:rPr>
      </w:pPr>
      <w:r>
        <w:rPr>
          <w:rFonts w:asciiTheme="minorHAnsi" w:hAnsiTheme="minorHAnsi" w:cs="Times New Roman" w:hint="eastAsia"/>
          <w:szCs w:val="24"/>
          <w:lang w:val="en-GB" w:eastAsia="zh-CN"/>
        </w:rPr>
        <w:t>根据</w:t>
      </w:r>
      <w:r>
        <w:rPr>
          <w:rFonts w:asciiTheme="minorHAnsi" w:hAnsiTheme="minorHAnsi" w:cs="Times New Roman"/>
          <w:szCs w:val="24"/>
          <w:lang w:val="en-GB" w:eastAsia="zh-CN"/>
        </w:rPr>
        <w:t>第</w:t>
      </w:r>
      <w:r w:rsidRPr="003179A8">
        <w:rPr>
          <w:rFonts w:asciiTheme="minorHAnsi" w:hAnsiTheme="minorHAnsi" w:cs="Times New Roman" w:hint="eastAsia"/>
          <w:b/>
          <w:bCs/>
          <w:szCs w:val="24"/>
          <w:lang w:val="en-GB" w:eastAsia="zh-CN"/>
        </w:rPr>
        <w:t>9</w:t>
      </w:r>
      <w:r>
        <w:rPr>
          <w:rFonts w:asciiTheme="minorHAnsi" w:hAnsiTheme="minorHAnsi" w:cs="Times New Roman" w:hint="eastAsia"/>
          <w:szCs w:val="24"/>
          <w:lang w:val="en-GB" w:eastAsia="zh-CN"/>
        </w:rPr>
        <w:t>条</w:t>
      </w:r>
      <w:r>
        <w:rPr>
          <w:rFonts w:asciiTheme="minorHAnsi" w:hAnsiTheme="minorHAnsi" w:cs="Times New Roman"/>
          <w:szCs w:val="24"/>
          <w:lang w:val="en-GB" w:eastAsia="zh-CN"/>
        </w:rPr>
        <w:t>标题脚注</w:t>
      </w:r>
      <w:r>
        <w:rPr>
          <w:rFonts w:asciiTheme="minorHAnsi" w:hAnsiTheme="minorHAnsi" w:cs="Times New Roman" w:hint="eastAsia"/>
          <w:szCs w:val="24"/>
          <w:lang w:val="en-GB" w:eastAsia="zh-CN"/>
        </w:rPr>
        <w:t>4</w:t>
      </w:r>
      <w:r>
        <w:rPr>
          <w:rFonts w:asciiTheme="minorHAnsi" w:hAnsiTheme="minorHAnsi" w:cs="Times New Roman" w:hint="eastAsia"/>
          <w:szCs w:val="24"/>
          <w:lang w:val="en-GB" w:eastAsia="zh-CN"/>
        </w:rPr>
        <w:t>（</w:t>
      </w:r>
      <w:r w:rsidRPr="003179A8">
        <w:rPr>
          <w:rFonts w:asciiTheme="minorHAnsi" w:hAnsiTheme="minorHAnsi" w:cs="Times New Roman" w:hint="eastAsia"/>
          <w:b/>
          <w:bCs/>
          <w:szCs w:val="24"/>
          <w:lang w:val="en-GB" w:eastAsia="zh-CN"/>
        </w:rPr>
        <w:t>第</w:t>
      </w:r>
      <w:r w:rsidRPr="003179A8">
        <w:rPr>
          <w:rFonts w:asciiTheme="minorHAnsi" w:hAnsiTheme="minorHAnsi" w:cs="Times New Roman" w:hint="eastAsia"/>
          <w:b/>
          <w:bCs/>
          <w:szCs w:val="24"/>
          <w:lang w:val="en-GB" w:eastAsia="zh-CN"/>
        </w:rPr>
        <w:t>A.</w:t>
      </w:r>
      <w:r w:rsidRPr="003179A8">
        <w:rPr>
          <w:rFonts w:asciiTheme="minorHAnsi" w:hAnsiTheme="minorHAnsi" w:cs="Times New Roman"/>
          <w:b/>
          <w:bCs/>
          <w:szCs w:val="24"/>
          <w:lang w:val="en-GB" w:eastAsia="zh-CN"/>
        </w:rPr>
        <w:t>9.4</w:t>
      </w:r>
      <w:r w:rsidRPr="003179A8">
        <w:rPr>
          <w:rFonts w:asciiTheme="minorHAnsi" w:hAnsiTheme="minorHAnsi" w:cs="Times New Roman" w:hint="eastAsia"/>
          <w:b/>
          <w:bCs/>
          <w:szCs w:val="24"/>
          <w:lang w:val="en-GB" w:eastAsia="zh-CN"/>
        </w:rPr>
        <w:t>款</w:t>
      </w:r>
      <w:r>
        <w:rPr>
          <w:rFonts w:asciiTheme="minorHAnsi" w:hAnsiTheme="minorHAnsi" w:cs="Times New Roman" w:hint="eastAsia"/>
          <w:szCs w:val="24"/>
          <w:lang w:val="en-GB" w:eastAsia="zh-CN"/>
        </w:rPr>
        <w:t>）和</w:t>
      </w:r>
      <w:r>
        <w:rPr>
          <w:rFonts w:asciiTheme="minorHAnsi" w:hAnsiTheme="minorHAnsi" w:cs="Times New Roman"/>
          <w:szCs w:val="24"/>
          <w:lang w:val="en-GB" w:eastAsia="zh-CN"/>
        </w:rPr>
        <w:t>第</w:t>
      </w:r>
      <w:r w:rsidRPr="003179A8">
        <w:rPr>
          <w:rFonts w:asciiTheme="minorHAnsi" w:hAnsiTheme="minorHAnsi" w:cs="Times New Roman" w:hint="eastAsia"/>
          <w:b/>
          <w:bCs/>
          <w:szCs w:val="24"/>
          <w:lang w:val="en-GB" w:eastAsia="zh-CN"/>
        </w:rPr>
        <w:t>49</w:t>
      </w:r>
      <w:r>
        <w:rPr>
          <w:rFonts w:asciiTheme="minorHAnsi" w:hAnsiTheme="minorHAnsi" w:cs="Times New Roman" w:hint="eastAsia"/>
          <w:szCs w:val="24"/>
          <w:lang w:val="en-GB" w:eastAsia="zh-CN"/>
        </w:rPr>
        <w:t>号</w:t>
      </w:r>
      <w:r>
        <w:rPr>
          <w:rFonts w:asciiTheme="minorHAnsi" w:hAnsiTheme="minorHAnsi" w:cs="Times New Roman"/>
          <w:szCs w:val="24"/>
          <w:lang w:val="en-GB" w:eastAsia="zh-CN"/>
        </w:rPr>
        <w:t>决议（</w:t>
      </w:r>
      <w:r w:rsidRPr="003179A8">
        <w:rPr>
          <w:rFonts w:asciiTheme="minorHAnsi" w:hAnsiTheme="minorHAnsi" w:cs="Times New Roman" w:hint="eastAsia"/>
          <w:b/>
          <w:bCs/>
          <w:szCs w:val="24"/>
          <w:lang w:val="en-GB" w:eastAsia="zh-CN"/>
        </w:rPr>
        <w:t>WRC-15</w:t>
      </w:r>
      <w:r w:rsidRPr="003179A8">
        <w:rPr>
          <w:rFonts w:asciiTheme="minorHAnsi" w:hAnsiTheme="minorHAnsi" w:cs="Times New Roman" w:hint="eastAsia"/>
          <w:b/>
          <w:bCs/>
          <w:szCs w:val="24"/>
          <w:lang w:val="en-GB" w:eastAsia="zh-CN"/>
        </w:rPr>
        <w:t>，修订版</w:t>
      </w:r>
      <w:r>
        <w:rPr>
          <w:rFonts w:asciiTheme="minorHAnsi" w:hAnsiTheme="minorHAnsi" w:cs="Times New Roman"/>
          <w:szCs w:val="24"/>
          <w:lang w:val="en-GB" w:eastAsia="zh-CN"/>
        </w:rPr>
        <w:t>）</w:t>
      </w:r>
      <w:r>
        <w:rPr>
          <w:rFonts w:asciiTheme="minorHAnsi" w:hAnsiTheme="minorHAnsi" w:cs="Times New Roman" w:hint="eastAsia"/>
          <w:szCs w:val="24"/>
          <w:lang w:val="en-GB" w:eastAsia="zh-CN"/>
        </w:rPr>
        <w:t>附件</w:t>
      </w:r>
      <w:r>
        <w:rPr>
          <w:rFonts w:asciiTheme="minorHAnsi" w:hAnsiTheme="minorHAnsi" w:cs="Times New Roman" w:hint="eastAsia"/>
          <w:szCs w:val="24"/>
          <w:lang w:val="en-GB" w:eastAsia="zh-CN"/>
        </w:rPr>
        <w:t>1</w:t>
      </w:r>
      <w:r>
        <w:rPr>
          <w:rFonts w:asciiTheme="minorHAnsi" w:hAnsiTheme="minorHAnsi" w:cs="Times New Roman" w:hint="eastAsia"/>
          <w:szCs w:val="24"/>
          <w:lang w:val="en-GB" w:eastAsia="zh-CN"/>
        </w:rPr>
        <w:t>第</w:t>
      </w:r>
      <w:r>
        <w:rPr>
          <w:rFonts w:asciiTheme="minorHAnsi" w:hAnsiTheme="minorHAnsi" w:cs="Times New Roman" w:hint="eastAsia"/>
          <w:szCs w:val="24"/>
          <w:lang w:val="en-GB" w:eastAsia="zh-CN"/>
        </w:rPr>
        <w:t>1</w:t>
      </w:r>
      <w:r>
        <w:rPr>
          <w:rFonts w:asciiTheme="minorHAnsi" w:hAnsiTheme="minorHAnsi" w:cs="Times New Roman" w:hint="eastAsia"/>
          <w:szCs w:val="24"/>
          <w:lang w:val="en-GB" w:eastAsia="zh-CN"/>
        </w:rPr>
        <w:t>段的</w:t>
      </w:r>
      <w:r>
        <w:rPr>
          <w:rFonts w:asciiTheme="minorHAnsi" w:hAnsiTheme="minorHAnsi" w:cs="Times New Roman"/>
          <w:szCs w:val="24"/>
          <w:lang w:val="en-GB" w:eastAsia="zh-CN"/>
        </w:rPr>
        <w:t>规定，第</w:t>
      </w:r>
      <w:r w:rsidRPr="003179A8">
        <w:rPr>
          <w:rFonts w:asciiTheme="minorHAnsi" w:hAnsiTheme="minorHAnsi" w:cs="Times New Roman" w:hint="eastAsia"/>
          <w:b/>
          <w:bCs/>
          <w:szCs w:val="24"/>
          <w:lang w:val="en-GB" w:eastAsia="zh-CN"/>
        </w:rPr>
        <w:t>49</w:t>
      </w:r>
      <w:r>
        <w:rPr>
          <w:rFonts w:asciiTheme="minorHAnsi" w:hAnsiTheme="minorHAnsi" w:cs="Times New Roman" w:hint="eastAsia"/>
          <w:szCs w:val="24"/>
          <w:lang w:val="en-GB" w:eastAsia="zh-CN"/>
        </w:rPr>
        <w:t>号</w:t>
      </w:r>
      <w:r>
        <w:rPr>
          <w:rFonts w:asciiTheme="minorHAnsi" w:hAnsiTheme="minorHAnsi" w:cs="Times New Roman"/>
          <w:szCs w:val="24"/>
          <w:lang w:val="en-GB" w:eastAsia="zh-CN"/>
        </w:rPr>
        <w:t>决议须继续适用于须按照第</w:t>
      </w:r>
      <w:r w:rsidRPr="003079CB">
        <w:rPr>
          <w:rFonts w:asciiTheme="minorHAnsi" w:hAnsiTheme="minorHAnsi" w:cs="Times New Roman"/>
          <w:b/>
          <w:bCs/>
          <w:szCs w:val="24"/>
          <w:lang w:val="en-GB" w:eastAsia="zh-CN"/>
        </w:rPr>
        <w:t>9.7</w:t>
      </w:r>
      <w:r>
        <w:rPr>
          <w:rFonts w:asciiTheme="minorHAnsi" w:hAnsiTheme="minorHAnsi" w:cs="Times New Roman" w:hint="eastAsia"/>
          <w:szCs w:val="24"/>
          <w:lang w:val="en-GB" w:eastAsia="zh-CN"/>
        </w:rPr>
        <w:t>、</w:t>
      </w:r>
      <w:r w:rsidRPr="003079CB">
        <w:rPr>
          <w:rFonts w:asciiTheme="minorHAnsi" w:hAnsiTheme="minorHAnsi" w:cs="Times New Roman"/>
          <w:b/>
          <w:bCs/>
          <w:szCs w:val="24"/>
          <w:lang w:val="en-GB" w:eastAsia="zh-CN"/>
        </w:rPr>
        <w:t>9.11</w:t>
      </w:r>
      <w:r>
        <w:rPr>
          <w:rFonts w:asciiTheme="minorHAnsi" w:hAnsiTheme="minorHAnsi" w:cs="Times New Roman" w:hint="eastAsia"/>
          <w:szCs w:val="24"/>
          <w:lang w:val="en-GB" w:eastAsia="zh-CN"/>
        </w:rPr>
        <w:t>、</w:t>
      </w:r>
      <w:r w:rsidRPr="003079CB">
        <w:rPr>
          <w:rFonts w:asciiTheme="minorHAnsi" w:hAnsiTheme="minorHAnsi" w:cs="Times New Roman"/>
          <w:b/>
          <w:bCs/>
          <w:szCs w:val="24"/>
          <w:lang w:val="en-GB" w:eastAsia="zh-CN"/>
        </w:rPr>
        <w:t>9.12</w:t>
      </w:r>
      <w:r>
        <w:rPr>
          <w:rFonts w:asciiTheme="minorHAnsi" w:hAnsiTheme="minorHAnsi" w:cs="Times New Roman" w:hint="eastAsia"/>
          <w:szCs w:val="24"/>
          <w:lang w:val="en-GB" w:eastAsia="zh-CN"/>
        </w:rPr>
        <w:t>、</w:t>
      </w:r>
      <w:r w:rsidRPr="003079CB">
        <w:rPr>
          <w:rFonts w:asciiTheme="minorHAnsi" w:hAnsiTheme="minorHAnsi" w:cs="Times New Roman"/>
          <w:b/>
          <w:bCs/>
          <w:szCs w:val="24"/>
          <w:lang w:val="en-GB" w:eastAsia="zh-CN"/>
        </w:rPr>
        <w:t>9.12A</w:t>
      </w:r>
      <w:r>
        <w:rPr>
          <w:rFonts w:asciiTheme="minorHAnsi" w:hAnsiTheme="minorHAnsi" w:cs="Times New Roman" w:hint="eastAsia"/>
          <w:szCs w:val="24"/>
          <w:lang w:val="en-GB" w:eastAsia="zh-CN"/>
        </w:rPr>
        <w:t>和</w:t>
      </w:r>
      <w:r w:rsidRPr="003079CB">
        <w:rPr>
          <w:rFonts w:asciiTheme="minorHAnsi" w:hAnsiTheme="minorHAnsi" w:cs="Times New Roman"/>
          <w:b/>
          <w:bCs/>
          <w:szCs w:val="24"/>
          <w:lang w:val="en-GB" w:eastAsia="zh-CN"/>
        </w:rPr>
        <w:t>9.13</w:t>
      </w:r>
      <w:r>
        <w:rPr>
          <w:rFonts w:asciiTheme="minorHAnsi" w:hAnsiTheme="minorHAnsi" w:cs="Times New Roman" w:hint="eastAsia"/>
          <w:b/>
          <w:bCs/>
          <w:szCs w:val="24"/>
          <w:lang w:val="en-GB" w:eastAsia="zh-CN"/>
        </w:rPr>
        <w:t>款</w:t>
      </w:r>
      <w:r>
        <w:rPr>
          <w:rFonts w:asciiTheme="minorHAnsi" w:hAnsiTheme="minorHAnsi" w:cs="Times New Roman" w:hint="eastAsia"/>
          <w:szCs w:val="24"/>
          <w:lang w:val="en-GB" w:eastAsia="zh-CN"/>
        </w:rPr>
        <w:t>进行协调</w:t>
      </w:r>
      <w:r>
        <w:rPr>
          <w:rFonts w:asciiTheme="minorHAnsi" w:hAnsiTheme="minorHAnsi" w:cs="Times New Roman"/>
          <w:szCs w:val="24"/>
          <w:lang w:val="en-GB" w:eastAsia="zh-CN"/>
        </w:rPr>
        <w:t>的卫星网络和卫星系统。</w:t>
      </w:r>
      <w:r>
        <w:rPr>
          <w:rFonts w:asciiTheme="minorHAnsi" w:hAnsiTheme="minorHAnsi" w:cs="Times New Roman" w:hint="eastAsia"/>
          <w:szCs w:val="24"/>
          <w:lang w:val="en-GB" w:eastAsia="zh-CN"/>
        </w:rPr>
        <w:t>委员会</w:t>
      </w:r>
      <w:r>
        <w:rPr>
          <w:rFonts w:asciiTheme="minorHAnsi" w:hAnsiTheme="minorHAnsi" w:cs="Times New Roman"/>
          <w:szCs w:val="24"/>
          <w:lang w:val="en-GB" w:eastAsia="zh-CN"/>
        </w:rPr>
        <w:t>认识到，第</w:t>
      </w:r>
      <w:r w:rsidRPr="003179A8">
        <w:rPr>
          <w:rFonts w:asciiTheme="minorHAnsi" w:hAnsiTheme="minorHAnsi" w:cs="Times New Roman" w:hint="eastAsia"/>
          <w:b/>
          <w:bCs/>
          <w:szCs w:val="24"/>
          <w:lang w:val="en-GB" w:eastAsia="zh-CN"/>
        </w:rPr>
        <w:t>49</w:t>
      </w:r>
      <w:r>
        <w:rPr>
          <w:rFonts w:asciiTheme="minorHAnsi" w:hAnsiTheme="minorHAnsi" w:cs="Times New Roman" w:hint="eastAsia"/>
          <w:szCs w:val="24"/>
          <w:lang w:val="en-GB" w:eastAsia="zh-CN"/>
        </w:rPr>
        <w:t>号</w:t>
      </w:r>
      <w:r>
        <w:rPr>
          <w:rFonts w:asciiTheme="minorHAnsi" w:hAnsiTheme="minorHAnsi" w:cs="Times New Roman"/>
          <w:szCs w:val="24"/>
          <w:lang w:val="en-GB" w:eastAsia="zh-CN"/>
        </w:rPr>
        <w:t>决议（</w:t>
      </w:r>
      <w:r w:rsidRPr="003179A8">
        <w:rPr>
          <w:rFonts w:asciiTheme="minorHAnsi" w:hAnsiTheme="minorHAnsi" w:cs="Times New Roman" w:hint="eastAsia"/>
          <w:b/>
          <w:bCs/>
          <w:szCs w:val="24"/>
          <w:lang w:val="en-GB" w:eastAsia="zh-CN"/>
        </w:rPr>
        <w:t>WRC-15</w:t>
      </w:r>
      <w:r w:rsidRPr="003179A8">
        <w:rPr>
          <w:rFonts w:asciiTheme="minorHAnsi" w:hAnsiTheme="minorHAnsi" w:cs="Times New Roman" w:hint="eastAsia"/>
          <w:b/>
          <w:bCs/>
          <w:szCs w:val="24"/>
          <w:lang w:val="en-GB" w:eastAsia="zh-CN"/>
        </w:rPr>
        <w:t>，修订版</w:t>
      </w:r>
      <w:r>
        <w:rPr>
          <w:rFonts w:asciiTheme="minorHAnsi" w:hAnsiTheme="minorHAnsi" w:cs="Times New Roman"/>
          <w:szCs w:val="24"/>
          <w:lang w:val="en-GB" w:eastAsia="zh-CN"/>
        </w:rPr>
        <w:t>）</w:t>
      </w:r>
      <w:r w:rsidRPr="003179A8">
        <w:rPr>
          <w:rFonts w:ascii="STKaiti" w:eastAsia="STKaiti" w:hAnsi="STKaiti" w:cs="Times New Roman" w:hint="eastAsia"/>
          <w:szCs w:val="24"/>
          <w:lang w:val="en-GB" w:eastAsia="zh-CN"/>
        </w:rPr>
        <w:t>做出</w:t>
      </w:r>
      <w:r w:rsidRPr="003179A8">
        <w:rPr>
          <w:rFonts w:ascii="STKaiti" w:eastAsia="STKaiti" w:hAnsi="STKaiti" w:cs="Times New Roman"/>
          <w:szCs w:val="24"/>
          <w:lang w:val="en-GB" w:eastAsia="zh-CN"/>
        </w:rPr>
        <w:t>决议</w:t>
      </w:r>
      <w:r>
        <w:rPr>
          <w:rFonts w:asciiTheme="minorHAnsi" w:hAnsiTheme="minorHAnsi" w:cs="Times New Roman" w:hint="eastAsia"/>
          <w:szCs w:val="24"/>
          <w:lang w:val="en-GB" w:eastAsia="zh-CN"/>
        </w:rPr>
        <w:t>1</w:t>
      </w:r>
      <w:r>
        <w:rPr>
          <w:rFonts w:asciiTheme="minorHAnsi" w:hAnsiTheme="minorHAnsi" w:cs="Times New Roman" w:hint="eastAsia"/>
          <w:szCs w:val="24"/>
          <w:lang w:val="en-GB" w:eastAsia="zh-CN"/>
        </w:rPr>
        <w:t>亦</w:t>
      </w:r>
      <w:r>
        <w:rPr>
          <w:rFonts w:asciiTheme="minorHAnsi" w:hAnsiTheme="minorHAnsi" w:cs="Times New Roman"/>
          <w:szCs w:val="24"/>
          <w:lang w:val="en-GB" w:eastAsia="zh-CN"/>
        </w:rPr>
        <w:t>适用于已按照第</w:t>
      </w:r>
      <w:r w:rsidRPr="003179A8">
        <w:rPr>
          <w:rFonts w:asciiTheme="minorHAnsi" w:hAnsiTheme="minorHAnsi" w:cs="Times New Roman" w:hint="eastAsia"/>
          <w:b/>
          <w:bCs/>
          <w:szCs w:val="24"/>
          <w:lang w:val="en-GB" w:eastAsia="zh-CN"/>
        </w:rPr>
        <w:t>9.</w:t>
      </w:r>
      <w:r w:rsidRPr="003179A8">
        <w:rPr>
          <w:rFonts w:asciiTheme="minorHAnsi" w:hAnsiTheme="minorHAnsi" w:cs="Times New Roman"/>
          <w:b/>
          <w:bCs/>
          <w:szCs w:val="24"/>
          <w:lang w:val="en-GB" w:eastAsia="zh-CN"/>
        </w:rPr>
        <w:t>1A</w:t>
      </w:r>
      <w:r>
        <w:rPr>
          <w:rFonts w:asciiTheme="minorHAnsi" w:hAnsiTheme="minorHAnsi" w:cs="Times New Roman" w:hint="eastAsia"/>
          <w:szCs w:val="24"/>
          <w:lang w:val="en-GB" w:eastAsia="zh-CN"/>
        </w:rPr>
        <w:t>款</w:t>
      </w:r>
      <w:r>
        <w:rPr>
          <w:rFonts w:asciiTheme="minorHAnsi" w:hAnsiTheme="minorHAnsi" w:cs="Times New Roman"/>
          <w:szCs w:val="24"/>
          <w:lang w:val="en-GB" w:eastAsia="zh-CN"/>
        </w:rPr>
        <w:t>公布了提前公布资料的卫星固定业务、卫星移动业务或卫星</w:t>
      </w:r>
      <w:r>
        <w:rPr>
          <w:rFonts w:asciiTheme="minorHAnsi" w:hAnsiTheme="minorHAnsi" w:cs="Times New Roman" w:hint="eastAsia"/>
          <w:szCs w:val="24"/>
          <w:lang w:val="en-GB" w:eastAsia="zh-CN"/>
        </w:rPr>
        <w:t>广播</w:t>
      </w:r>
      <w:r>
        <w:rPr>
          <w:rFonts w:asciiTheme="minorHAnsi" w:hAnsiTheme="minorHAnsi" w:cs="Times New Roman"/>
          <w:szCs w:val="24"/>
          <w:lang w:val="en-GB" w:eastAsia="zh-CN"/>
        </w:rPr>
        <w:t>业务的卫星网络或卫星系统。</w:t>
      </w:r>
    </w:p>
    <w:p w:rsidR="00AD35C1" w:rsidRPr="00432E74" w:rsidRDefault="00AD35C1" w:rsidP="00AD35C1">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szCs w:val="24"/>
          <w:lang w:val="en-GB" w:eastAsia="zh-CN"/>
        </w:rPr>
      </w:pPr>
      <w:r w:rsidRPr="00432E74">
        <w:rPr>
          <w:rFonts w:ascii="STKaiti" w:eastAsia="STKaiti" w:hAnsi="STKaiti" w:cs="Times New Roman" w:hint="eastAsia"/>
          <w:b/>
          <w:bCs/>
          <w:szCs w:val="24"/>
          <w:lang w:val="en-GB" w:eastAsia="zh-CN"/>
        </w:rPr>
        <w:t>理由</w:t>
      </w:r>
      <w:r w:rsidRPr="00432E74">
        <w:rPr>
          <w:rFonts w:asciiTheme="minorHAnsi" w:hAnsiTheme="minorHAnsi" w:cs="Times New Roman"/>
          <w:b/>
          <w:bCs/>
          <w:szCs w:val="24"/>
          <w:lang w:val="en-GB" w:eastAsia="zh-CN"/>
        </w:rPr>
        <w:t>：</w:t>
      </w:r>
      <w:r w:rsidRPr="00432E74">
        <w:rPr>
          <w:rFonts w:asciiTheme="minorHAnsi" w:hAnsiTheme="minorHAnsi" w:cs="Times New Roman"/>
          <w:szCs w:val="24"/>
          <w:lang w:val="en-GB" w:eastAsia="zh-CN"/>
        </w:rPr>
        <w:t>WRC-15</w:t>
      </w:r>
      <w:r w:rsidRPr="00432E74">
        <w:rPr>
          <w:rFonts w:ascii="STKaiti" w:eastAsia="STKaiti" w:hAnsi="STKaiti" w:cs="Times New Roman" w:hint="eastAsia"/>
          <w:szCs w:val="24"/>
          <w:lang w:val="en-GB" w:eastAsia="zh-CN"/>
        </w:rPr>
        <w:t>决定</w:t>
      </w:r>
      <w:r w:rsidRPr="00432E74">
        <w:rPr>
          <w:rFonts w:asciiTheme="minorHAnsi" w:hAnsiTheme="minorHAnsi" w:cs="Times New Roman" w:hint="eastAsia"/>
          <w:szCs w:val="24"/>
          <w:lang w:val="en-GB" w:eastAsia="zh-CN"/>
        </w:rPr>
        <w:t xml:space="preserve"> </w:t>
      </w:r>
      <w:r w:rsidRPr="00432E74">
        <w:rPr>
          <w:rFonts w:asciiTheme="minorHAnsi" w:hAnsiTheme="minorHAnsi" w:cs="Times New Roman"/>
          <w:szCs w:val="24"/>
          <w:lang w:val="en-GB" w:eastAsia="zh-CN"/>
        </w:rPr>
        <w:t xml:space="preserve">– </w:t>
      </w:r>
      <w:r w:rsidRPr="00432E74">
        <w:rPr>
          <w:rFonts w:ascii="STKaiti" w:eastAsia="STKaiti" w:hAnsi="STKaiti" w:cs="Times New Roman" w:hint="eastAsia"/>
          <w:szCs w:val="24"/>
          <w:lang w:val="en-GB" w:eastAsia="zh-CN"/>
        </w:rPr>
        <w:t>相应</w:t>
      </w:r>
      <w:r w:rsidRPr="00432E74">
        <w:rPr>
          <w:rFonts w:ascii="STKaiti" w:eastAsia="STKaiti" w:hAnsi="STKaiti" w:cs="Times New Roman"/>
          <w:szCs w:val="24"/>
          <w:lang w:val="en-GB" w:eastAsia="zh-CN"/>
        </w:rPr>
        <w:t>修改</w:t>
      </w:r>
    </w:p>
    <w:p w:rsidR="00AD35C1" w:rsidRPr="00432E74" w:rsidRDefault="00AD35C1" w:rsidP="00AD35C1">
      <w:pPr>
        <w:spacing w:line="240" w:lineRule="auto"/>
        <w:rPr>
          <w:rFonts w:ascii="STKaiti" w:eastAsia="STKaiti" w:hAnsi="STKaiti"/>
          <w:szCs w:val="24"/>
          <w:lang w:eastAsia="zh-CN"/>
        </w:rPr>
      </w:pPr>
      <w:r w:rsidRPr="00432E74">
        <w:rPr>
          <w:rFonts w:ascii="STKaiti" w:eastAsia="STKaiti" w:hAnsi="STKaiti" w:hint="eastAsia"/>
          <w:lang w:eastAsia="zh-CN"/>
        </w:rPr>
        <w:t>本规则的生效日期：</w:t>
      </w:r>
      <w:r w:rsidRPr="00432E74">
        <w:rPr>
          <w:rFonts w:ascii="STKaiti" w:eastAsia="STKaiti" w:hAnsi="STKaiti"/>
          <w:szCs w:val="24"/>
          <w:lang w:eastAsia="zh-CN"/>
        </w:rPr>
        <w:t>2017</w:t>
      </w:r>
      <w:r w:rsidRPr="00432E74">
        <w:rPr>
          <w:rFonts w:ascii="STKaiti" w:eastAsia="STKaiti" w:hAnsi="STKaiti" w:hint="eastAsia"/>
          <w:szCs w:val="24"/>
          <w:lang w:eastAsia="zh-CN"/>
        </w:rPr>
        <w:t>年1月1日</w:t>
      </w:r>
    </w:p>
    <w:p w:rsidR="00AD35C1" w:rsidRPr="003079CB" w:rsidRDefault="00AD35C1" w:rsidP="00AD35C1">
      <w:pPr>
        <w:tabs>
          <w:tab w:val="clear" w:pos="794"/>
          <w:tab w:val="clear" w:pos="1191"/>
          <w:tab w:val="clear" w:pos="1588"/>
          <w:tab w:val="clear" w:pos="1985"/>
          <w:tab w:val="left" w:pos="1134"/>
          <w:tab w:val="left" w:pos="1871"/>
          <w:tab w:val="left" w:pos="2268"/>
        </w:tabs>
        <w:spacing w:before="200" w:line="240" w:lineRule="auto"/>
        <w:rPr>
          <w:rFonts w:asciiTheme="minorHAnsi" w:hAnsiTheme="minorHAnsi" w:cs="Times New Roman"/>
          <w:color w:val="000000"/>
          <w:szCs w:val="20"/>
          <w:lang w:eastAsia="zh-CN"/>
        </w:rPr>
      </w:pP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AD35C1" w:rsidRPr="001A3C1B" w:rsidRDefault="00AD35C1" w:rsidP="00AD35C1">
      <w:pPr>
        <w:pStyle w:val="Heading1"/>
        <w:spacing w:before="300" w:line="240" w:lineRule="auto"/>
        <w:jc w:val="center"/>
        <w:rPr>
          <w:rFonts w:asciiTheme="minorHAnsi" w:hAnsiTheme="minorHAnsi"/>
          <w:szCs w:val="24"/>
          <w:lang w:eastAsia="zh-CN"/>
        </w:rPr>
      </w:pPr>
      <w:r w:rsidRPr="001A3C1B">
        <w:rPr>
          <w:rFonts w:asciiTheme="minorHAnsi" w:hAnsiTheme="minorHAnsi"/>
          <w:szCs w:val="24"/>
          <w:lang w:eastAsia="zh-CN"/>
        </w:rPr>
        <w:t>B</w:t>
      </w:r>
      <w:r>
        <w:rPr>
          <w:rFonts w:asciiTheme="minorHAnsi" w:hAnsiTheme="minorHAnsi" w:hint="eastAsia"/>
          <w:szCs w:val="24"/>
          <w:lang w:eastAsia="zh-CN"/>
        </w:rPr>
        <w:t>部分</w:t>
      </w:r>
    </w:p>
    <w:p w:rsidR="00AD35C1" w:rsidRPr="001A3C1B" w:rsidRDefault="00AD35C1" w:rsidP="00AD35C1">
      <w:pPr>
        <w:pStyle w:val="Heading2"/>
        <w:spacing w:line="240" w:lineRule="auto"/>
        <w:ind w:left="0" w:firstLine="0"/>
        <w:jc w:val="center"/>
        <w:rPr>
          <w:rStyle w:val="href2"/>
          <w:rFonts w:asciiTheme="minorHAnsi" w:hAnsiTheme="minorHAnsi"/>
          <w:szCs w:val="24"/>
          <w:lang w:eastAsia="zh-CN"/>
        </w:rPr>
      </w:pPr>
      <w:r w:rsidRPr="001A3C1B">
        <w:rPr>
          <w:rFonts w:asciiTheme="minorHAnsi" w:hAnsiTheme="minorHAnsi"/>
          <w:szCs w:val="24"/>
          <w:lang w:eastAsia="zh-CN"/>
        </w:rPr>
        <w:t>B6</w:t>
      </w:r>
      <w:r>
        <w:rPr>
          <w:rFonts w:asciiTheme="minorHAnsi" w:hAnsiTheme="minorHAnsi" w:hint="eastAsia"/>
          <w:szCs w:val="24"/>
          <w:lang w:eastAsia="zh-CN"/>
        </w:rPr>
        <w:t>节</w:t>
      </w:r>
    </w:p>
    <w:p w:rsidR="00AD35C1" w:rsidRPr="001A3C1B" w:rsidRDefault="00AD35C1" w:rsidP="00F74C07">
      <w:pPr>
        <w:pStyle w:val="Headingb"/>
        <w:spacing w:line="240" w:lineRule="auto"/>
        <w:rPr>
          <w:rFonts w:asciiTheme="minorHAnsi" w:hAnsiTheme="minorHAnsi"/>
          <w:b w:val="0"/>
          <w:bCs/>
          <w:szCs w:val="24"/>
          <w:lang w:eastAsia="zh-CN"/>
        </w:rPr>
      </w:pPr>
      <w:r w:rsidRPr="00F74C07">
        <w:rPr>
          <w:rFonts w:asciiTheme="minorHAnsi" w:eastAsia="Times New Roman" w:hAnsiTheme="minorHAnsi"/>
          <w:lang w:val="fr-FR" w:eastAsia="zh-CN"/>
        </w:rPr>
        <w:t>MOD</w:t>
      </w:r>
    </w:p>
    <w:p w:rsidR="00AD35C1" w:rsidRPr="00A05B4C" w:rsidRDefault="00AD35C1" w:rsidP="0025352D">
      <w:pPr>
        <w:pStyle w:val="Heading1"/>
        <w:spacing w:before="400" w:line="240" w:lineRule="auto"/>
        <w:ind w:left="0" w:firstLine="0"/>
        <w:jc w:val="center"/>
        <w:rPr>
          <w:rFonts w:asciiTheme="minorHAnsi" w:hAnsiTheme="minorHAnsi" w:cs="Times New Roman Bold"/>
          <w:b w:val="0"/>
          <w:bCs/>
          <w:sz w:val="28"/>
          <w:szCs w:val="28"/>
          <w:vertAlign w:val="superscript"/>
          <w:lang w:eastAsia="zh-CN"/>
          <w:rPrChange w:id="507" w:author="Vassiliev, Nikolai" w:date="2016-07-20T16:56:00Z">
            <w:rPr>
              <w:rFonts w:asciiTheme="majorBidi" w:hAnsiTheme="majorBidi" w:cstheme="majorBidi"/>
              <w:b w:val="0"/>
              <w:bCs/>
              <w:szCs w:val="28"/>
            </w:rPr>
          </w:rPrChange>
        </w:rPr>
      </w:pPr>
      <w:r w:rsidRPr="0025352D">
        <w:rPr>
          <w:rFonts w:hint="eastAsia"/>
          <w:szCs w:val="24"/>
          <w:lang w:eastAsia="zh-CN"/>
        </w:rPr>
        <w:t>关于对按照第</w:t>
      </w:r>
      <w:r w:rsidRPr="0025352D">
        <w:rPr>
          <w:rFonts w:hint="eastAsia"/>
          <w:szCs w:val="24"/>
          <w:lang w:eastAsia="zh-CN"/>
        </w:rPr>
        <w:t>5.292</w:t>
      </w:r>
      <w:r w:rsidRPr="0025352D">
        <w:rPr>
          <w:rFonts w:hint="eastAsia"/>
          <w:szCs w:val="24"/>
          <w:lang w:eastAsia="zh-CN"/>
        </w:rPr>
        <w:t>、</w:t>
      </w:r>
      <w:r w:rsidRPr="0025352D">
        <w:rPr>
          <w:rFonts w:hint="eastAsia"/>
          <w:szCs w:val="24"/>
          <w:lang w:eastAsia="zh-CN"/>
        </w:rPr>
        <w:t>5.293</w:t>
      </w:r>
      <w:r w:rsidRPr="0025352D">
        <w:rPr>
          <w:rFonts w:hint="eastAsia"/>
          <w:szCs w:val="24"/>
          <w:lang w:eastAsia="zh-CN"/>
        </w:rPr>
        <w:t>、</w:t>
      </w:r>
      <w:ins w:id="508" w:author="Turnbull, Karen" w:date="2016-07-19T11:27:00Z">
        <w:r w:rsidRPr="0025352D">
          <w:rPr>
            <w:rFonts w:asciiTheme="minorHAnsi" w:hAnsiTheme="minorHAnsi"/>
            <w:bCs/>
            <w:szCs w:val="24"/>
            <w:lang w:eastAsia="zh-CN"/>
          </w:rPr>
          <w:t>5.295</w:t>
        </w:r>
      </w:ins>
      <w:ins w:id="509" w:author="Liu, Sanping" w:date="2016-07-22T15:34:00Z">
        <w:r w:rsidRPr="0025352D">
          <w:rPr>
            <w:rFonts w:asciiTheme="minorHAnsi" w:hAnsiTheme="minorHAnsi" w:hint="eastAsia"/>
            <w:bCs/>
            <w:szCs w:val="24"/>
            <w:lang w:eastAsia="zh-CN"/>
          </w:rPr>
          <w:t>、</w:t>
        </w:r>
      </w:ins>
      <w:ins w:id="510" w:author="Turnbull, Karen" w:date="2016-07-19T11:27:00Z">
        <w:r w:rsidRPr="0025352D">
          <w:rPr>
            <w:rFonts w:asciiTheme="minorHAnsi" w:hAnsiTheme="minorHAnsi"/>
            <w:bCs/>
            <w:szCs w:val="24"/>
            <w:lang w:eastAsia="zh-CN"/>
          </w:rPr>
          <w:t>5.296A</w:t>
        </w:r>
      </w:ins>
      <w:ins w:id="511" w:author="Liu, Sanping" w:date="2016-07-22T15:34:00Z">
        <w:r w:rsidRPr="0025352D">
          <w:rPr>
            <w:rFonts w:asciiTheme="minorHAnsi" w:hAnsiTheme="minorHAnsi" w:hint="eastAsia"/>
            <w:bCs/>
            <w:szCs w:val="24"/>
            <w:lang w:eastAsia="zh-CN"/>
          </w:rPr>
          <w:t>、</w:t>
        </w:r>
      </w:ins>
      <w:r w:rsidRPr="0025352D">
        <w:rPr>
          <w:rFonts w:hint="eastAsia"/>
          <w:szCs w:val="24"/>
          <w:lang w:eastAsia="zh-CN"/>
        </w:rPr>
        <w:t>5.297</w:t>
      </w:r>
      <w:r w:rsidRPr="0025352D">
        <w:rPr>
          <w:rFonts w:hint="eastAsia"/>
          <w:szCs w:val="24"/>
          <w:lang w:eastAsia="zh-CN"/>
        </w:rPr>
        <w:t>、</w:t>
      </w:r>
      <w:r w:rsidRPr="0025352D">
        <w:rPr>
          <w:rFonts w:hint="eastAsia"/>
          <w:szCs w:val="24"/>
          <w:lang w:eastAsia="zh-CN"/>
        </w:rPr>
        <w:t>5.309</w:t>
      </w:r>
      <w:r w:rsidRPr="0025352D">
        <w:rPr>
          <w:rFonts w:hint="eastAsia"/>
          <w:szCs w:val="24"/>
          <w:lang w:eastAsia="zh-CN"/>
        </w:rPr>
        <w:t>、</w:t>
      </w:r>
      <w:r w:rsidRPr="0025352D">
        <w:rPr>
          <w:szCs w:val="24"/>
          <w:lang w:eastAsia="zh-CN"/>
        </w:rPr>
        <w:br/>
      </w:r>
      <w:del w:id="512" w:author="Liu, Sanping" w:date="2016-07-22T15:35:00Z">
        <w:r w:rsidRPr="0025352D" w:rsidDel="001266AC">
          <w:rPr>
            <w:szCs w:val="24"/>
            <w:lang w:eastAsia="zh-CN"/>
          </w:rPr>
          <w:delText>5.316A</w:delText>
        </w:r>
        <w:r w:rsidRPr="0025352D" w:rsidDel="001266AC">
          <w:rPr>
            <w:rFonts w:hint="eastAsia"/>
            <w:szCs w:val="24"/>
            <w:lang w:eastAsia="zh-CN"/>
          </w:rPr>
          <w:delText>、</w:delText>
        </w:r>
        <w:r w:rsidRPr="0025352D" w:rsidDel="001266AC">
          <w:rPr>
            <w:szCs w:val="24"/>
            <w:lang w:eastAsia="zh-CN"/>
          </w:rPr>
          <w:delText>5.316B</w:delText>
        </w:r>
        <w:r w:rsidRPr="0025352D" w:rsidDel="001266AC">
          <w:rPr>
            <w:rFonts w:hint="eastAsia"/>
            <w:szCs w:val="24"/>
            <w:lang w:eastAsia="zh-CN"/>
          </w:rPr>
          <w:delText>、</w:delText>
        </w:r>
      </w:del>
      <w:r w:rsidRPr="0025352D">
        <w:rPr>
          <w:rFonts w:hint="eastAsia"/>
          <w:szCs w:val="24"/>
          <w:lang w:eastAsia="zh-CN"/>
        </w:rPr>
        <w:t>5.323</w:t>
      </w:r>
      <w:r w:rsidRPr="0025352D">
        <w:rPr>
          <w:rFonts w:hint="eastAsia"/>
          <w:szCs w:val="24"/>
          <w:lang w:eastAsia="zh-CN"/>
        </w:rPr>
        <w:t>、</w:t>
      </w:r>
      <w:r w:rsidRPr="0025352D">
        <w:rPr>
          <w:rFonts w:hint="eastAsia"/>
          <w:szCs w:val="24"/>
          <w:lang w:eastAsia="zh-CN"/>
        </w:rPr>
        <w:t>5.325</w:t>
      </w:r>
      <w:del w:id="513" w:author="Liu, Sanping" w:date="2016-07-22T15:35:00Z">
        <w:r w:rsidRPr="0025352D" w:rsidDel="001266AC">
          <w:rPr>
            <w:rFonts w:hint="eastAsia"/>
            <w:szCs w:val="24"/>
            <w:lang w:eastAsia="zh-CN"/>
          </w:rPr>
          <w:delText>和</w:delText>
        </w:r>
      </w:del>
      <w:ins w:id="514" w:author="Liu, Sanping" w:date="2016-07-22T15:35:00Z">
        <w:r w:rsidRPr="0025352D">
          <w:rPr>
            <w:rFonts w:hint="eastAsia"/>
            <w:szCs w:val="24"/>
            <w:lang w:eastAsia="zh-CN"/>
          </w:rPr>
          <w:t>、</w:t>
        </w:r>
      </w:ins>
      <w:r w:rsidRPr="0025352D">
        <w:rPr>
          <w:rFonts w:hint="eastAsia"/>
          <w:szCs w:val="24"/>
          <w:lang w:eastAsia="zh-CN"/>
        </w:rPr>
        <w:t>5.326</w:t>
      </w:r>
      <w:ins w:id="515" w:author="Jin, Yue" w:date="2016-07-27T11:03:00Z">
        <w:r w:rsidRPr="0025352D">
          <w:rPr>
            <w:rFonts w:hint="eastAsia"/>
            <w:szCs w:val="24"/>
            <w:lang w:eastAsia="zh-CN"/>
          </w:rPr>
          <w:t>、</w:t>
        </w:r>
      </w:ins>
      <w:ins w:id="516" w:author="Liu, Sanping" w:date="2016-07-22T15:35:00Z">
        <w:r w:rsidRPr="0025352D">
          <w:rPr>
            <w:rStyle w:val="Artref0"/>
            <w:rFonts w:asciiTheme="minorHAnsi" w:hAnsiTheme="minorHAnsi"/>
            <w:sz w:val="24"/>
            <w:szCs w:val="24"/>
            <w:lang w:eastAsia="zh-CN"/>
          </w:rPr>
          <w:t>5.341</w:t>
        </w:r>
      </w:ins>
      <w:ins w:id="517" w:author="Liu, Sanping" w:date="2016-07-28T11:38:00Z">
        <w:r w:rsidR="0025352D">
          <w:rPr>
            <w:rStyle w:val="Artref0"/>
            <w:rFonts w:asciiTheme="minorHAnsi" w:hAnsiTheme="minorHAnsi" w:hint="eastAsia"/>
            <w:sz w:val="24"/>
            <w:szCs w:val="24"/>
            <w:lang w:eastAsia="zh-CN"/>
          </w:rPr>
          <w:t>、</w:t>
        </w:r>
      </w:ins>
      <w:ins w:id="518" w:author="Liu, Sanping" w:date="2016-07-22T15:35:00Z">
        <w:r w:rsidRPr="0025352D">
          <w:rPr>
            <w:rStyle w:val="Artref0"/>
            <w:rFonts w:asciiTheme="minorHAnsi" w:hAnsiTheme="minorHAnsi"/>
            <w:sz w:val="24"/>
            <w:szCs w:val="24"/>
            <w:lang w:eastAsia="zh-CN"/>
          </w:rPr>
          <w:t>A5.341C</w:t>
        </w:r>
      </w:ins>
      <w:ins w:id="519" w:author="Liu, Sanping" w:date="2016-07-28T11:38:00Z">
        <w:r w:rsidR="0025352D">
          <w:rPr>
            <w:rStyle w:val="Artref0"/>
            <w:rFonts w:asciiTheme="minorHAnsi" w:hAnsiTheme="minorHAnsi" w:hint="eastAsia"/>
            <w:sz w:val="24"/>
            <w:szCs w:val="24"/>
            <w:lang w:eastAsia="zh-CN"/>
          </w:rPr>
          <w:t>、</w:t>
        </w:r>
      </w:ins>
      <w:ins w:id="520" w:author="Liu, Sanping" w:date="2016-07-22T15:35:00Z">
        <w:r w:rsidRPr="0025352D">
          <w:rPr>
            <w:rStyle w:val="Artref0"/>
            <w:rFonts w:asciiTheme="minorHAnsi" w:hAnsiTheme="minorHAnsi"/>
            <w:sz w:val="24"/>
            <w:szCs w:val="24"/>
            <w:lang w:eastAsia="zh-CN"/>
          </w:rPr>
          <w:t>5.346</w:t>
        </w:r>
      </w:ins>
      <w:ins w:id="521" w:author="Liu, Sanping" w:date="2016-07-28T11:38:00Z">
        <w:r w:rsidR="0025352D">
          <w:rPr>
            <w:rStyle w:val="Artref0"/>
            <w:rFonts w:asciiTheme="minorHAnsi" w:hAnsiTheme="minorHAnsi" w:hint="eastAsia"/>
            <w:sz w:val="24"/>
            <w:szCs w:val="24"/>
            <w:lang w:eastAsia="zh-CN"/>
          </w:rPr>
          <w:t>、</w:t>
        </w:r>
        <w:r w:rsidR="0025352D">
          <w:rPr>
            <w:rStyle w:val="Artref0"/>
            <w:rFonts w:asciiTheme="minorHAnsi" w:hAnsiTheme="minorHAnsi"/>
            <w:sz w:val="24"/>
            <w:szCs w:val="24"/>
            <w:lang w:eastAsia="zh-CN"/>
          </w:rPr>
          <w:br/>
        </w:r>
      </w:ins>
      <w:ins w:id="522" w:author="Liu, Sanping" w:date="2016-07-22T15:35:00Z">
        <w:r w:rsidRPr="0025352D">
          <w:rPr>
            <w:rStyle w:val="Artref0"/>
            <w:rFonts w:asciiTheme="minorHAnsi" w:hAnsiTheme="minorHAnsi"/>
            <w:sz w:val="24"/>
            <w:szCs w:val="24"/>
            <w:lang w:eastAsia="zh-CN"/>
          </w:rPr>
          <w:t>5.346A</w:t>
        </w:r>
      </w:ins>
      <w:ins w:id="523" w:author="Liu, Sanping" w:date="2016-07-28T11:38:00Z">
        <w:r w:rsidR="0025352D">
          <w:rPr>
            <w:rStyle w:val="Artref0"/>
            <w:rFonts w:asciiTheme="minorHAnsi" w:hAnsiTheme="minorHAnsi" w:hint="eastAsia"/>
            <w:sz w:val="24"/>
            <w:szCs w:val="24"/>
            <w:lang w:eastAsia="zh-CN"/>
          </w:rPr>
          <w:t>、</w:t>
        </w:r>
      </w:ins>
      <w:ins w:id="524" w:author="Liu, Sanping" w:date="2016-07-22T15:35:00Z">
        <w:r w:rsidRPr="0025352D">
          <w:rPr>
            <w:rStyle w:val="Artref0"/>
            <w:rFonts w:asciiTheme="minorHAnsi" w:hAnsiTheme="minorHAnsi"/>
            <w:sz w:val="24"/>
            <w:szCs w:val="24"/>
            <w:lang w:eastAsia="zh-CN"/>
          </w:rPr>
          <w:t>5.429D</w:t>
        </w:r>
        <w:r w:rsidRPr="0025352D">
          <w:rPr>
            <w:rStyle w:val="Artref0"/>
            <w:rFonts w:asciiTheme="minorHAnsi" w:hAnsiTheme="minorHAnsi" w:hint="eastAsia"/>
            <w:sz w:val="24"/>
            <w:szCs w:val="24"/>
            <w:lang w:eastAsia="zh-CN"/>
          </w:rPr>
          <w:t>和</w:t>
        </w:r>
      </w:ins>
      <w:ins w:id="525" w:author="Turnbull, Karen" w:date="2016-07-19T11:28:00Z">
        <w:r w:rsidRPr="0025352D">
          <w:rPr>
            <w:rFonts w:eastAsia="Times New Roman" w:cs="Times New Roman"/>
            <w:szCs w:val="24"/>
            <w:lang w:eastAsia="zh-CN"/>
          </w:rPr>
          <w:t>5.429F</w:t>
        </w:r>
      </w:ins>
      <w:ins w:id="526" w:author="Vassiliev, Nikolai" w:date="2016-07-20T16:56:00Z">
        <w:r w:rsidRPr="00B371A5">
          <w:rPr>
            <w:rFonts w:eastAsia="Times New Roman"/>
            <w:position w:val="6"/>
            <w:sz w:val="18"/>
            <w:szCs w:val="24"/>
          </w:rPr>
          <w:footnoteReference w:id="6"/>
        </w:r>
      </w:ins>
      <w:r w:rsidRPr="0025352D">
        <w:rPr>
          <w:rFonts w:hint="eastAsia"/>
          <w:szCs w:val="24"/>
          <w:lang w:eastAsia="zh-CN"/>
        </w:rPr>
        <w:t>款划分</w:t>
      </w:r>
      <w:ins w:id="532" w:author="Jin, Yue" w:date="2016-07-27T11:04:00Z">
        <w:r w:rsidRPr="0025352D">
          <w:rPr>
            <w:rFonts w:hint="eastAsia"/>
            <w:szCs w:val="24"/>
            <w:lang w:eastAsia="zh-CN"/>
          </w:rPr>
          <w:t>或</w:t>
        </w:r>
        <w:r w:rsidRPr="0025352D">
          <w:rPr>
            <w:szCs w:val="24"/>
            <w:lang w:eastAsia="zh-CN"/>
          </w:rPr>
          <w:t>确定地面</w:t>
        </w:r>
      </w:ins>
      <w:r w:rsidRPr="0025352D">
        <w:rPr>
          <w:rFonts w:hint="eastAsia"/>
          <w:szCs w:val="24"/>
          <w:lang w:eastAsia="zh-CN"/>
        </w:rPr>
        <w:t>业务频率指配应用</w:t>
      </w:r>
      <w:r w:rsidRPr="0025352D">
        <w:rPr>
          <w:szCs w:val="24"/>
          <w:lang w:eastAsia="zh-CN"/>
        </w:rPr>
        <w:br/>
      </w:r>
      <w:r w:rsidRPr="0025352D">
        <w:rPr>
          <w:rFonts w:hint="eastAsia"/>
          <w:szCs w:val="24"/>
          <w:lang w:eastAsia="zh-CN"/>
        </w:rPr>
        <w:t>第</w:t>
      </w:r>
      <w:r w:rsidRPr="0025352D">
        <w:rPr>
          <w:rFonts w:hint="eastAsia"/>
          <w:szCs w:val="24"/>
          <w:lang w:eastAsia="zh-CN"/>
        </w:rPr>
        <w:t>9.36</w:t>
      </w:r>
      <w:r w:rsidRPr="0025352D">
        <w:rPr>
          <w:rFonts w:hint="eastAsia"/>
          <w:szCs w:val="24"/>
          <w:lang w:eastAsia="zh-CN"/>
        </w:rPr>
        <w:t>款规定的标准的程序规则</w:t>
      </w:r>
    </w:p>
    <w:p w:rsidR="00AD35C1" w:rsidRPr="00B9262B" w:rsidRDefault="00AD35C1" w:rsidP="00AD35C1">
      <w:pPr>
        <w:spacing w:line="240" w:lineRule="auto"/>
        <w:jc w:val="left"/>
        <w:rPr>
          <w:lang w:eastAsia="zh-CN"/>
        </w:rPr>
      </w:pPr>
      <w:r w:rsidRPr="00B9262B">
        <w:rPr>
          <w:lang w:eastAsia="zh-CN"/>
        </w:rPr>
        <w:t>1</w:t>
      </w:r>
      <w:r w:rsidRPr="00B9262B">
        <w:rPr>
          <w:lang w:eastAsia="zh-CN"/>
        </w:rPr>
        <w:tab/>
      </w:r>
      <w:r w:rsidRPr="00B9262B">
        <w:rPr>
          <w:rFonts w:hint="eastAsia"/>
          <w:lang w:eastAsia="zh-CN"/>
        </w:rPr>
        <w:t>确定可能</w:t>
      </w:r>
      <w:r w:rsidRPr="00B9262B">
        <w:rPr>
          <w:lang w:eastAsia="zh-CN"/>
        </w:rPr>
        <w:t>受到协调</w:t>
      </w:r>
      <w:r w:rsidRPr="00B9262B">
        <w:rPr>
          <w:rFonts w:hint="eastAsia"/>
          <w:lang w:eastAsia="zh-CN"/>
        </w:rPr>
        <w:t>影响的主管部门基于须</w:t>
      </w:r>
      <w:r w:rsidRPr="00B9262B">
        <w:rPr>
          <w:lang w:eastAsia="zh-CN"/>
        </w:rPr>
        <w:t>遵守</w:t>
      </w:r>
      <w:r w:rsidRPr="00B9262B">
        <w:rPr>
          <w:rFonts w:hint="eastAsia"/>
          <w:lang w:eastAsia="zh-CN"/>
        </w:rPr>
        <w:t>第</w:t>
      </w:r>
      <w:r w:rsidRPr="00B9262B">
        <w:rPr>
          <w:rFonts w:hint="eastAsia"/>
          <w:lang w:eastAsia="zh-CN"/>
        </w:rPr>
        <w:t>9.21</w:t>
      </w:r>
      <w:r w:rsidRPr="00B9262B">
        <w:rPr>
          <w:rFonts w:hint="eastAsia"/>
          <w:lang w:eastAsia="zh-CN"/>
        </w:rPr>
        <w:t>款程序的指配特性以及与传播特性和其他技术参数有关的最差</w:t>
      </w:r>
      <w:r w:rsidRPr="00B9262B">
        <w:rPr>
          <w:lang w:eastAsia="zh-CN"/>
        </w:rPr>
        <w:t>情况假设</w:t>
      </w:r>
      <w:r w:rsidRPr="00B9262B">
        <w:rPr>
          <w:rFonts w:hint="eastAsia"/>
          <w:lang w:eastAsia="zh-CN"/>
        </w:rPr>
        <w:t>。由于无线电通信局没有</w:t>
      </w:r>
      <w:r w:rsidRPr="00B9262B">
        <w:rPr>
          <w:lang w:eastAsia="zh-CN"/>
        </w:rPr>
        <w:br/>
      </w:r>
      <w:r w:rsidRPr="00B9262B">
        <w:rPr>
          <w:rFonts w:hint="eastAsia"/>
          <w:lang w:eastAsia="zh-CN"/>
        </w:rPr>
        <w:t>用于</w:t>
      </w:r>
      <w:r w:rsidRPr="00B9262B">
        <w:rPr>
          <w:rFonts w:hint="eastAsia"/>
          <w:lang w:eastAsia="zh-CN"/>
        </w:rPr>
        <w:t>28MHz</w:t>
      </w:r>
      <w:r w:rsidRPr="00B9262B">
        <w:rPr>
          <w:rFonts w:hint="eastAsia"/>
          <w:lang w:eastAsia="zh-CN"/>
        </w:rPr>
        <w:t>以上一些频段的应用技术标准，这些最差情况假设是基于</w:t>
      </w:r>
      <w:r w:rsidRPr="00B9262B">
        <w:rPr>
          <w:lang w:eastAsia="zh-CN"/>
        </w:rPr>
        <w:t>不同信息源</w:t>
      </w:r>
      <w:r w:rsidRPr="00B9262B">
        <w:rPr>
          <w:rFonts w:hint="eastAsia"/>
          <w:lang w:eastAsia="zh-CN"/>
        </w:rPr>
        <w:t>（</w:t>
      </w:r>
      <w:ins w:id="533" w:author="Vassiliev, Nikolai" w:date="2016-07-20T16:57:00Z">
        <w:r w:rsidRPr="00B9262B">
          <w:rPr>
            <w:lang w:eastAsia="zh-CN"/>
          </w:rPr>
          <w:t>GE06</w:t>
        </w:r>
      </w:ins>
      <w:r w:rsidRPr="00B9262B">
        <w:rPr>
          <w:rFonts w:hint="eastAsia"/>
          <w:lang w:eastAsia="zh-CN"/>
        </w:rPr>
        <w:t>区域协议，</w:t>
      </w:r>
      <w:r w:rsidRPr="00B9262B">
        <w:rPr>
          <w:lang w:eastAsia="zh-CN"/>
        </w:rPr>
        <w:t>ITU-R</w:t>
      </w:r>
      <w:r w:rsidRPr="00B9262B">
        <w:rPr>
          <w:rFonts w:hint="eastAsia"/>
          <w:lang w:eastAsia="zh-CN"/>
        </w:rPr>
        <w:t>建议书</w:t>
      </w:r>
      <w:ins w:id="534" w:author="Liu, Sanping" w:date="2016-07-22T15:38:00Z">
        <w:r w:rsidRPr="00B9262B">
          <w:rPr>
            <w:rFonts w:hint="eastAsia"/>
            <w:lang w:eastAsia="zh-CN"/>
          </w:rPr>
          <w:t>和</w:t>
        </w:r>
        <w:r w:rsidRPr="00B9262B">
          <w:rPr>
            <w:lang w:eastAsia="zh-CN"/>
          </w:rPr>
          <w:t>报告</w:t>
        </w:r>
      </w:ins>
      <w:r w:rsidRPr="00B9262B">
        <w:rPr>
          <w:rFonts w:hint="eastAsia"/>
          <w:lang w:eastAsia="zh-CN"/>
        </w:rPr>
        <w:t>）确定的。</w:t>
      </w:r>
    </w:p>
    <w:p w:rsidR="00AD35C1" w:rsidRPr="001A3C1B" w:rsidRDefault="00AD35C1">
      <w:pPr>
        <w:spacing w:line="240" w:lineRule="auto"/>
        <w:jc w:val="left"/>
        <w:rPr>
          <w:rFonts w:asciiTheme="minorHAnsi" w:hAnsiTheme="minorHAnsi"/>
          <w:szCs w:val="24"/>
          <w:lang w:eastAsia="zh-CN"/>
        </w:rPr>
        <w:pPrChange w:id="535" w:author="Jin, Yue" w:date="2016-07-27T11:13:00Z">
          <w:pPr/>
        </w:pPrChange>
      </w:pPr>
      <w:r w:rsidRPr="001A3C1B">
        <w:rPr>
          <w:rFonts w:asciiTheme="minorHAnsi" w:hAnsiTheme="minorHAnsi"/>
          <w:szCs w:val="24"/>
          <w:lang w:eastAsia="zh-CN"/>
        </w:rPr>
        <w:t>2</w:t>
      </w:r>
      <w:r w:rsidRPr="001A3C1B">
        <w:rPr>
          <w:rFonts w:asciiTheme="minorHAnsi" w:hAnsiTheme="minorHAnsi"/>
          <w:szCs w:val="24"/>
          <w:lang w:eastAsia="zh-CN"/>
        </w:rPr>
        <w:tab/>
      </w:r>
      <w:r>
        <w:rPr>
          <w:rFonts w:hint="eastAsia"/>
          <w:lang w:eastAsia="zh-CN"/>
        </w:rPr>
        <w:t>根据第</w:t>
      </w:r>
      <w:r>
        <w:rPr>
          <w:rFonts w:hint="eastAsia"/>
          <w:b/>
          <w:bCs/>
          <w:lang w:eastAsia="zh-CN"/>
        </w:rPr>
        <w:t>5.292</w:t>
      </w:r>
      <w:r>
        <w:rPr>
          <w:rFonts w:hint="eastAsia"/>
          <w:lang w:eastAsia="zh-CN"/>
        </w:rPr>
        <w:t>、</w:t>
      </w:r>
      <w:r>
        <w:rPr>
          <w:rFonts w:hint="eastAsia"/>
          <w:b/>
          <w:bCs/>
          <w:lang w:eastAsia="zh-CN"/>
        </w:rPr>
        <w:t>5.293</w:t>
      </w:r>
      <w:r>
        <w:rPr>
          <w:rFonts w:hint="eastAsia"/>
          <w:lang w:eastAsia="zh-CN"/>
        </w:rPr>
        <w:t>、</w:t>
      </w:r>
      <w:ins w:id="536" w:author="Liu, Sanping" w:date="2016-07-22T15:39:00Z">
        <w:r w:rsidRPr="001A3C1B">
          <w:rPr>
            <w:rFonts w:asciiTheme="minorHAnsi" w:hAnsiTheme="minorHAnsi"/>
            <w:b/>
            <w:bCs/>
            <w:szCs w:val="24"/>
            <w:lang w:eastAsia="zh-CN"/>
          </w:rPr>
          <w:t>5.295</w:t>
        </w:r>
      </w:ins>
      <w:ins w:id="537" w:author="Liu, Sanping" w:date="2016-07-22T15:40:00Z">
        <w:r>
          <w:rPr>
            <w:rFonts w:asciiTheme="minorHAnsi" w:hAnsiTheme="minorHAnsi" w:hint="eastAsia"/>
            <w:szCs w:val="24"/>
            <w:lang w:eastAsia="zh-CN"/>
          </w:rPr>
          <w:t>、</w:t>
        </w:r>
      </w:ins>
      <w:ins w:id="538" w:author="Liu, Sanping" w:date="2016-07-22T15:39:00Z">
        <w:r w:rsidRPr="001A3C1B">
          <w:rPr>
            <w:rFonts w:asciiTheme="minorHAnsi" w:hAnsiTheme="minorHAnsi"/>
            <w:b/>
            <w:bCs/>
            <w:szCs w:val="24"/>
            <w:lang w:eastAsia="zh-CN"/>
          </w:rPr>
          <w:t>5.296A</w:t>
        </w:r>
      </w:ins>
      <w:r>
        <w:rPr>
          <w:rFonts w:asciiTheme="minorHAnsi" w:hAnsiTheme="minorHAnsi" w:hint="eastAsia"/>
          <w:b/>
          <w:bCs/>
          <w:szCs w:val="24"/>
          <w:lang w:eastAsia="zh-CN"/>
        </w:rPr>
        <w:t>、</w:t>
      </w:r>
      <w:r>
        <w:rPr>
          <w:rFonts w:hint="eastAsia"/>
          <w:b/>
          <w:bCs/>
          <w:lang w:eastAsia="zh-CN"/>
        </w:rPr>
        <w:t>5.297</w:t>
      </w:r>
      <w:r>
        <w:rPr>
          <w:rFonts w:hint="eastAsia"/>
          <w:lang w:eastAsia="zh-CN"/>
        </w:rPr>
        <w:t>、</w:t>
      </w:r>
      <w:ins w:id="539" w:author="Liu, Sanping" w:date="2016-07-22T15:39:00Z">
        <w:r w:rsidRPr="001A3C1B">
          <w:rPr>
            <w:rFonts w:asciiTheme="minorHAnsi" w:hAnsiTheme="minorHAnsi"/>
            <w:b/>
            <w:bCs/>
            <w:szCs w:val="24"/>
            <w:lang w:eastAsia="zh-CN"/>
          </w:rPr>
          <w:t>5.308</w:t>
        </w:r>
        <w:r w:rsidRPr="00F20299">
          <w:rPr>
            <w:rFonts w:asciiTheme="minorHAnsi" w:hAnsiTheme="minorHAnsi"/>
            <w:szCs w:val="24"/>
            <w:lang w:eastAsia="zh-CN"/>
          </w:rPr>
          <w:t>,</w:t>
        </w:r>
        <w:r w:rsidRPr="001A3C1B">
          <w:rPr>
            <w:rFonts w:asciiTheme="minorHAnsi" w:hAnsiTheme="minorHAnsi"/>
            <w:b/>
            <w:bCs/>
            <w:szCs w:val="24"/>
            <w:lang w:eastAsia="zh-CN"/>
          </w:rPr>
          <w:t xml:space="preserve"> 5.308A</w:t>
        </w:r>
      </w:ins>
      <w:r>
        <w:rPr>
          <w:rFonts w:asciiTheme="minorHAnsi" w:hAnsiTheme="minorHAnsi" w:hint="eastAsia"/>
          <w:b/>
          <w:bCs/>
          <w:szCs w:val="24"/>
          <w:lang w:eastAsia="zh-CN"/>
        </w:rPr>
        <w:t>、</w:t>
      </w:r>
      <w:r>
        <w:rPr>
          <w:rFonts w:hint="eastAsia"/>
          <w:b/>
          <w:bCs/>
          <w:lang w:eastAsia="zh-CN"/>
        </w:rPr>
        <w:t>5.309</w:t>
      </w:r>
      <w:r>
        <w:rPr>
          <w:rFonts w:hint="eastAsia"/>
          <w:lang w:eastAsia="zh-CN"/>
        </w:rPr>
        <w:t>、</w:t>
      </w:r>
      <w:del w:id="540" w:author="Liu, Sanping" w:date="2016-07-22T15:39:00Z">
        <w:r w:rsidDel="00A05B4C">
          <w:rPr>
            <w:rFonts w:hint="eastAsia"/>
            <w:b/>
            <w:bCs/>
            <w:lang w:eastAsia="zh-CN"/>
          </w:rPr>
          <w:delText>5.316A</w:delText>
        </w:r>
        <w:r w:rsidDel="00A05B4C">
          <w:rPr>
            <w:rFonts w:hint="eastAsia"/>
            <w:lang w:eastAsia="zh-CN"/>
          </w:rPr>
          <w:delText>、</w:delText>
        </w:r>
        <w:r w:rsidDel="00A05B4C">
          <w:rPr>
            <w:rFonts w:hint="eastAsia"/>
            <w:b/>
            <w:bCs/>
            <w:lang w:eastAsia="zh-CN"/>
          </w:rPr>
          <w:delText>5.316B</w:delText>
        </w:r>
        <w:r w:rsidRPr="00986023" w:rsidDel="00A05B4C">
          <w:rPr>
            <w:rFonts w:hint="eastAsia"/>
            <w:lang w:eastAsia="zh-CN"/>
          </w:rPr>
          <w:delText>、</w:delText>
        </w:r>
      </w:del>
      <w:r>
        <w:rPr>
          <w:rFonts w:hint="eastAsia"/>
          <w:b/>
          <w:bCs/>
          <w:lang w:eastAsia="zh-CN"/>
        </w:rPr>
        <w:t>5.323</w:t>
      </w:r>
      <w:r>
        <w:rPr>
          <w:rFonts w:hint="eastAsia"/>
          <w:lang w:eastAsia="zh-CN"/>
        </w:rPr>
        <w:t>、</w:t>
      </w:r>
      <w:r>
        <w:rPr>
          <w:rFonts w:hint="eastAsia"/>
          <w:b/>
          <w:bCs/>
          <w:lang w:eastAsia="zh-CN"/>
        </w:rPr>
        <w:t>5.325</w:t>
      </w:r>
      <w:del w:id="541" w:author="Jin, Yue" w:date="2016-07-27T11:13:00Z">
        <w:r w:rsidDel="00C50BDB">
          <w:rPr>
            <w:rFonts w:hint="eastAsia"/>
            <w:lang w:eastAsia="zh-CN"/>
          </w:rPr>
          <w:delText>和</w:delText>
        </w:r>
      </w:del>
      <w:ins w:id="542" w:author="Jin, Yue" w:date="2016-07-27T11:13:00Z">
        <w:r>
          <w:rPr>
            <w:rFonts w:hint="eastAsia"/>
            <w:lang w:eastAsia="zh-CN"/>
          </w:rPr>
          <w:t>、</w:t>
        </w:r>
      </w:ins>
      <w:r>
        <w:rPr>
          <w:rFonts w:hint="eastAsia"/>
          <w:b/>
          <w:bCs/>
          <w:lang w:eastAsia="zh-CN"/>
        </w:rPr>
        <w:t>5.326</w:t>
      </w:r>
      <w:ins w:id="543" w:author="Liu, Sanping" w:date="2016-07-22T15:39:00Z">
        <w:r>
          <w:rPr>
            <w:rFonts w:hint="eastAsia"/>
            <w:b/>
            <w:bCs/>
            <w:lang w:eastAsia="zh-CN"/>
          </w:rPr>
          <w:t>、</w:t>
        </w:r>
        <w:r w:rsidRPr="001A3C1B">
          <w:rPr>
            <w:rStyle w:val="Artref0"/>
            <w:rFonts w:asciiTheme="minorHAnsi" w:hAnsiTheme="minorHAnsi"/>
            <w:b/>
            <w:szCs w:val="24"/>
            <w:lang w:eastAsia="zh-CN"/>
          </w:rPr>
          <w:t>5.341A</w:t>
        </w:r>
      </w:ins>
      <w:ins w:id="544" w:author="Liu, Sanping" w:date="2016-07-22T15:40:00Z">
        <w:r>
          <w:rPr>
            <w:rStyle w:val="Artref0"/>
            <w:rFonts w:asciiTheme="minorHAnsi" w:hAnsiTheme="minorHAnsi" w:hint="eastAsia"/>
            <w:b/>
            <w:szCs w:val="24"/>
            <w:lang w:eastAsia="zh-CN"/>
          </w:rPr>
          <w:t>、</w:t>
        </w:r>
      </w:ins>
      <w:ins w:id="545" w:author="Liu, Sanping" w:date="2016-07-22T15:39:00Z">
        <w:r w:rsidRPr="001A3C1B">
          <w:rPr>
            <w:rStyle w:val="Artref0"/>
            <w:rFonts w:asciiTheme="minorHAnsi" w:hAnsiTheme="minorHAnsi"/>
            <w:b/>
            <w:szCs w:val="24"/>
            <w:lang w:eastAsia="zh-CN"/>
          </w:rPr>
          <w:t>5.341C</w:t>
        </w:r>
      </w:ins>
      <w:ins w:id="546" w:author="Liu, Sanping" w:date="2016-07-22T15:40:00Z">
        <w:r>
          <w:rPr>
            <w:rStyle w:val="Artref0"/>
            <w:rFonts w:asciiTheme="minorHAnsi" w:hAnsiTheme="minorHAnsi" w:hint="eastAsia"/>
            <w:bCs/>
            <w:szCs w:val="24"/>
            <w:lang w:eastAsia="zh-CN"/>
          </w:rPr>
          <w:t>、</w:t>
        </w:r>
      </w:ins>
      <w:ins w:id="547" w:author="Liu, Sanping" w:date="2016-07-22T15:39:00Z">
        <w:r w:rsidRPr="001A3C1B">
          <w:rPr>
            <w:rStyle w:val="Artref0"/>
            <w:rFonts w:asciiTheme="minorHAnsi" w:hAnsiTheme="minorHAnsi"/>
            <w:b/>
            <w:szCs w:val="24"/>
            <w:lang w:eastAsia="zh-CN"/>
          </w:rPr>
          <w:t>5.346</w:t>
        </w:r>
      </w:ins>
      <w:ins w:id="548" w:author="Liu, Sanping" w:date="2016-07-22T15:40:00Z">
        <w:r>
          <w:rPr>
            <w:rStyle w:val="Artref0"/>
            <w:rFonts w:asciiTheme="minorHAnsi" w:hAnsiTheme="minorHAnsi" w:hint="eastAsia"/>
            <w:b/>
            <w:szCs w:val="24"/>
            <w:lang w:eastAsia="zh-CN"/>
          </w:rPr>
          <w:t>、</w:t>
        </w:r>
      </w:ins>
      <w:ins w:id="549" w:author="Liu, Sanping" w:date="2016-07-22T15:39:00Z">
        <w:r w:rsidRPr="001A3C1B">
          <w:rPr>
            <w:rStyle w:val="Artref0"/>
            <w:rFonts w:asciiTheme="minorHAnsi" w:hAnsiTheme="minorHAnsi"/>
            <w:b/>
            <w:szCs w:val="24"/>
            <w:lang w:eastAsia="zh-CN"/>
          </w:rPr>
          <w:t>5.346A</w:t>
        </w:r>
      </w:ins>
      <w:ins w:id="550" w:author="Liu, Sanping" w:date="2016-07-22T15:40:00Z">
        <w:r>
          <w:rPr>
            <w:rStyle w:val="Artref0"/>
            <w:rFonts w:asciiTheme="minorHAnsi" w:hAnsiTheme="minorHAnsi" w:hint="eastAsia"/>
            <w:bCs/>
            <w:szCs w:val="24"/>
            <w:lang w:eastAsia="zh-CN"/>
          </w:rPr>
          <w:t>、</w:t>
        </w:r>
      </w:ins>
      <w:ins w:id="551" w:author="Liu, Sanping" w:date="2016-07-22T15:39:00Z">
        <w:r w:rsidRPr="001A3C1B">
          <w:rPr>
            <w:rStyle w:val="Artref0"/>
            <w:rFonts w:asciiTheme="minorHAnsi" w:hAnsiTheme="minorHAnsi"/>
            <w:b/>
            <w:szCs w:val="24"/>
            <w:lang w:eastAsia="zh-CN"/>
          </w:rPr>
          <w:t>5.429D</w:t>
        </w:r>
      </w:ins>
      <w:ins w:id="552" w:author="Liu, Sanping" w:date="2016-07-22T15:40:00Z">
        <w:r>
          <w:rPr>
            <w:rStyle w:val="Artref0"/>
            <w:rFonts w:asciiTheme="minorHAnsi" w:hAnsiTheme="minorHAnsi" w:hint="eastAsia"/>
            <w:b/>
            <w:szCs w:val="24"/>
            <w:lang w:eastAsia="zh-CN"/>
          </w:rPr>
          <w:t>和</w:t>
        </w:r>
      </w:ins>
      <w:ins w:id="553" w:author="Liu, Sanping" w:date="2016-07-22T15:39:00Z">
        <w:r w:rsidRPr="001A3C1B">
          <w:rPr>
            <w:rStyle w:val="Artref0"/>
            <w:rFonts w:asciiTheme="minorHAnsi" w:hAnsiTheme="minorHAnsi"/>
            <w:b/>
            <w:szCs w:val="24"/>
            <w:lang w:eastAsia="zh-CN"/>
          </w:rPr>
          <w:t>5.429F</w:t>
        </w:r>
      </w:ins>
      <w:r>
        <w:rPr>
          <w:rFonts w:hint="eastAsia"/>
          <w:lang w:eastAsia="zh-CN"/>
        </w:rPr>
        <w:t>款，为确定可能</w:t>
      </w:r>
      <w:r>
        <w:rPr>
          <w:lang w:eastAsia="zh-CN"/>
        </w:rPr>
        <w:t>需要获得哪些</w:t>
      </w:r>
      <w:r>
        <w:rPr>
          <w:rFonts w:hint="eastAsia"/>
          <w:lang w:eastAsia="zh-CN"/>
        </w:rPr>
        <w:t>主管部门的</w:t>
      </w:r>
      <w:r>
        <w:rPr>
          <w:lang w:eastAsia="zh-CN"/>
        </w:rPr>
        <w:t>许可</w:t>
      </w:r>
      <w:r>
        <w:rPr>
          <w:rFonts w:hint="eastAsia"/>
          <w:lang w:eastAsia="zh-CN"/>
        </w:rPr>
        <w:t>，采用下列标准：</w:t>
      </w:r>
    </w:p>
    <w:p w:rsidR="00AD35C1" w:rsidRPr="001A3C1B" w:rsidRDefault="00AD35C1" w:rsidP="00AD35C1">
      <w:pPr>
        <w:spacing w:line="240" w:lineRule="auto"/>
        <w:jc w:val="left"/>
        <w:rPr>
          <w:rStyle w:val="Artref"/>
          <w:rFonts w:asciiTheme="minorHAnsi" w:hAnsiTheme="minorHAnsi"/>
          <w:bCs/>
          <w:color w:val="000000"/>
          <w:szCs w:val="24"/>
          <w:lang w:eastAsia="zh-CN"/>
        </w:rPr>
      </w:pPr>
      <w:r w:rsidRPr="001A3C1B">
        <w:rPr>
          <w:rFonts w:asciiTheme="minorHAnsi" w:hAnsiTheme="minorHAnsi"/>
          <w:szCs w:val="24"/>
          <w:lang w:eastAsia="zh-CN"/>
        </w:rPr>
        <w:t>2.1</w:t>
      </w:r>
      <w:r w:rsidRPr="001A3C1B">
        <w:rPr>
          <w:rFonts w:asciiTheme="minorHAnsi" w:hAnsiTheme="minorHAnsi"/>
          <w:szCs w:val="24"/>
          <w:lang w:eastAsia="zh-CN"/>
        </w:rPr>
        <w:tab/>
      </w:r>
      <w:r w:rsidRPr="0025426E">
        <w:rPr>
          <w:rFonts w:ascii="STKaiti" w:eastAsia="STKaiti" w:hAnsi="STKaiti" w:hint="eastAsia"/>
          <w:lang w:eastAsia="zh-CN"/>
        </w:rPr>
        <w:t>协调距离</w:t>
      </w:r>
      <w:r>
        <w:rPr>
          <w:rFonts w:hint="eastAsia"/>
          <w:lang w:eastAsia="zh-CN"/>
        </w:rPr>
        <w:t>概念用于按照第</w:t>
      </w:r>
      <w:r>
        <w:rPr>
          <w:rFonts w:hint="eastAsia"/>
          <w:b/>
          <w:bCs/>
          <w:lang w:eastAsia="zh-CN"/>
        </w:rPr>
        <w:t>5</w:t>
      </w:r>
      <w:r w:rsidRPr="00282825">
        <w:rPr>
          <w:rFonts w:hint="eastAsia"/>
          <w:lang w:eastAsia="zh-CN"/>
        </w:rPr>
        <w:t>条划分的业务</w:t>
      </w:r>
      <w:r>
        <w:rPr>
          <w:rFonts w:hint="eastAsia"/>
          <w:lang w:eastAsia="zh-CN"/>
        </w:rPr>
        <w:t>（这些业务列于下表中“被保护业务”一栏下）；</w:t>
      </w:r>
    </w:p>
    <w:p w:rsidR="00AD35C1" w:rsidRPr="001A3C1B" w:rsidRDefault="00AD35C1" w:rsidP="00AD35C1">
      <w:pPr>
        <w:pStyle w:val="enumlev1"/>
        <w:spacing w:line="240" w:lineRule="auto"/>
        <w:ind w:left="0" w:firstLine="0"/>
        <w:jc w:val="center"/>
        <w:rPr>
          <w:ins w:id="554" w:author="Turnbull, Karen" w:date="2016-07-19T11:33:00Z"/>
          <w:rFonts w:asciiTheme="minorHAnsi" w:hAnsiTheme="minorHAnsi"/>
          <w:szCs w:val="24"/>
        </w:rPr>
      </w:pPr>
      <w:ins w:id="555" w:author="Liu, Sanping" w:date="2016-07-26T09:26:00Z">
        <w:r>
          <w:rPr>
            <w:rFonts w:asciiTheme="minorHAnsi" w:hAnsiTheme="minorHAnsi" w:hint="eastAsia"/>
            <w:szCs w:val="24"/>
            <w:lang w:eastAsia="zh-CN"/>
          </w:rPr>
          <w:t>表</w:t>
        </w:r>
      </w:ins>
      <w:ins w:id="556" w:author="Turnbull, Karen" w:date="2016-07-19T11:33:00Z">
        <w:r w:rsidRPr="001A3C1B">
          <w:rPr>
            <w:rFonts w:asciiTheme="minorHAnsi" w:hAnsiTheme="minorHAnsi"/>
            <w:szCs w:val="24"/>
          </w:rPr>
          <w:t>1</w:t>
        </w:r>
      </w:ins>
    </w:p>
    <w:p w:rsidR="00AD35C1" w:rsidRPr="00F74C07" w:rsidRDefault="00AD35C1" w:rsidP="00F74C07">
      <w:pPr>
        <w:pStyle w:val="enumlev1"/>
        <w:spacing w:before="120" w:after="240" w:line="240" w:lineRule="auto"/>
        <w:ind w:left="0" w:firstLine="0"/>
        <w:jc w:val="center"/>
        <w:rPr>
          <w:rFonts w:asciiTheme="minorHAnsi" w:hAnsiTheme="minorHAnsi"/>
          <w:bCs/>
          <w:color w:val="000000"/>
          <w:szCs w:val="24"/>
        </w:rPr>
      </w:pPr>
      <w:ins w:id="557" w:author="Jin, Yue" w:date="2016-07-27T11:20:00Z">
        <w:r>
          <w:rPr>
            <w:rFonts w:asciiTheme="minorHAnsi" w:hAnsiTheme="minorHAnsi" w:hint="eastAsia"/>
            <w:szCs w:val="24"/>
            <w:lang w:eastAsia="zh-CN"/>
          </w:rPr>
          <w:t>第</w:t>
        </w:r>
        <w:r w:rsidRPr="00346B73">
          <w:rPr>
            <w:rStyle w:val="Artref"/>
            <w:rFonts w:asciiTheme="minorHAnsi" w:hAnsiTheme="minorHAnsi"/>
            <w:b/>
            <w:bCs/>
            <w:color w:val="000000"/>
            <w:szCs w:val="24"/>
          </w:rPr>
          <w:t>9.21</w:t>
        </w:r>
        <w:r>
          <w:rPr>
            <w:rStyle w:val="Artref"/>
            <w:rFonts w:asciiTheme="minorHAnsi" w:hAnsiTheme="minorHAnsi" w:hint="eastAsia"/>
            <w:bCs/>
            <w:color w:val="000000"/>
            <w:szCs w:val="24"/>
            <w:lang w:eastAsia="zh-CN"/>
          </w:rPr>
          <w:t>款</w:t>
        </w:r>
        <w:r>
          <w:rPr>
            <w:rStyle w:val="Artref"/>
            <w:rFonts w:asciiTheme="minorHAnsi" w:hAnsiTheme="minorHAnsi"/>
            <w:bCs/>
            <w:color w:val="000000"/>
            <w:szCs w:val="24"/>
            <w:lang w:eastAsia="zh-CN"/>
          </w:rPr>
          <w:t>的适用性</w:t>
        </w:r>
      </w:ins>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268"/>
        <w:gridCol w:w="2268"/>
        <w:gridCol w:w="2268"/>
        <w:gridCol w:w="2268"/>
      </w:tblGrid>
      <w:tr w:rsidR="00AD35C1" w:rsidRPr="001A3C1B" w:rsidTr="00DC565A">
        <w:trPr>
          <w:cantSplit/>
          <w:tblHeader/>
        </w:trPr>
        <w:tc>
          <w:tcPr>
            <w:tcW w:w="2268" w:type="dxa"/>
            <w:vAlign w:val="center"/>
          </w:tcPr>
          <w:p w:rsidR="00AD35C1" w:rsidRPr="00846F1E" w:rsidRDefault="00AD35C1" w:rsidP="00DC565A">
            <w:pPr>
              <w:pStyle w:val="TableHead0"/>
              <w:spacing w:before="160" w:after="160"/>
              <w:rPr>
                <w:rFonts w:asciiTheme="minorHAnsi" w:eastAsiaTheme="minorEastAsia" w:hAnsiTheme="minorHAnsi"/>
                <w:sz w:val="24"/>
                <w:szCs w:val="24"/>
                <w:lang w:eastAsia="zh-CN"/>
                <w:rPrChange w:id="558" w:author="Liu, Sanping" w:date="2016-07-26T09:26:00Z">
                  <w:rPr>
                    <w:rFonts w:asciiTheme="minorHAnsi" w:hAnsiTheme="minorHAnsi"/>
                    <w:b w:val="0"/>
                    <w:bCs/>
                    <w:sz w:val="24"/>
                    <w:szCs w:val="24"/>
                  </w:rPr>
                </w:rPrChange>
              </w:rPr>
            </w:pPr>
            <w:ins w:id="559" w:author="Liu, Sanping" w:date="2016-07-26T09:26:00Z">
              <w:r w:rsidRPr="00846F1E">
                <w:rPr>
                  <w:rFonts w:asciiTheme="minorHAnsi" w:eastAsiaTheme="minorEastAsia" w:hAnsiTheme="minorHAnsi" w:hint="eastAsia"/>
                  <w:sz w:val="24"/>
                  <w:szCs w:val="24"/>
                  <w:lang w:eastAsia="zh-CN"/>
                  <w:rPrChange w:id="560" w:author="Liu, Sanping" w:date="2016-07-26T09:26:00Z">
                    <w:rPr>
                      <w:rFonts w:asciiTheme="minorHAnsi" w:eastAsiaTheme="minorEastAsia" w:hAnsiTheme="minorHAnsi" w:hint="eastAsia"/>
                      <w:b w:val="0"/>
                      <w:bCs/>
                      <w:sz w:val="24"/>
                      <w:szCs w:val="24"/>
                      <w:lang w:eastAsia="zh-CN"/>
                    </w:rPr>
                  </w:rPrChange>
                </w:rPr>
                <w:t>脚注</w:t>
              </w:r>
            </w:ins>
          </w:p>
        </w:tc>
        <w:tc>
          <w:tcPr>
            <w:tcW w:w="2268" w:type="dxa"/>
          </w:tcPr>
          <w:p w:rsidR="00AD35C1" w:rsidRPr="00A05B4C" w:rsidRDefault="00AD35C1" w:rsidP="00DC565A">
            <w:pPr>
              <w:pStyle w:val="TableHead0"/>
              <w:rPr>
                <w:rFonts w:eastAsiaTheme="minorEastAsia"/>
                <w:lang w:eastAsia="zh-CN"/>
              </w:rPr>
            </w:pPr>
            <w:r w:rsidRPr="00A05B4C">
              <w:rPr>
                <w:rFonts w:eastAsiaTheme="minorEastAsia"/>
                <w:lang w:eastAsia="zh-CN"/>
              </w:rPr>
              <w:t>频段</w:t>
            </w:r>
            <w:r w:rsidRPr="00A05B4C">
              <w:rPr>
                <w:rFonts w:eastAsiaTheme="minorEastAsia"/>
                <w:lang w:eastAsia="zh-CN"/>
              </w:rPr>
              <w:br/>
            </w:r>
            <w:r w:rsidRPr="00A05B4C">
              <w:rPr>
                <w:rFonts w:eastAsiaTheme="minorEastAsia"/>
                <w:lang w:eastAsia="zh-CN"/>
              </w:rPr>
              <w:t>（</w:t>
            </w:r>
            <w:r w:rsidRPr="00A05B4C">
              <w:rPr>
                <w:rFonts w:eastAsiaTheme="minorEastAsia"/>
                <w:lang w:eastAsia="zh-CN"/>
              </w:rPr>
              <w:t>MHz</w:t>
            </w:r>
            <w:r w:rsidRPr="00A05B4C">
              <w:rPr>
                <w:rFonts w:eastAsiaTheme="minorEastAsia"/>
                <w:lang w:eastAsia="zh-CN"/>
              </w:rPr>
              <w:t>）</w:t>
            </w:r>
          </w:p>
        </w:tc>
        <w:tc>
          <w:tcPr>
            <w:tcW w:w="2268" w:type="dxa"/>
          </w:tcPr>
          <w:p w:rsidR="00AD35C1" w:rsidRPr="00A05B4C" w:rsidRDefault="00AD35C1" w:rsidP="00DC565A">
            <w:pPr>
              <w:pStyle w:val="TableHead0"/>
              <w:rPr>
                <w:rFonts w:eastAsiaTheme="minorEastAsia"/>
                <w:lang w:eastAsia="zh-CN"/>
              </w:rPr>
            </w:pPr>
            <w:r w:rsidRPr="00A05B4C">
              <w:rPr>
                <w:rFonts w:eastAsiaTheme="minorEastAsia"/>
                <w:lang w:eastAsia="zh-CN"/>
              </w:rPr>
              <w:t>划分</w:t>
            </w:r>
            <w:r>
              <w:rPr>
                <w:rFonts w:eastAsiaTheme="minorEastAsia" w:hint="eastAsia"/>
                <w:lang w:eastAsia="zh-CN"/>
              </w:rPr>
              <w:t>的</w:t>
            </w:r>
            <w:r w:rsidRPr="00A05B4C">
              <w:rPr>
                <w:rFonts w:eastAsiaTheme="minorEastAsia"/>
                <w:lang w:eastAsia="zh-CN"/>
              </w:rPr>
              <w:t>业务</w:t>
            </w:r>
            <w:r w:rsidRPr="00A05B4C">
              <w:rPr>
                <w:rFonts w:eastAsiaTheme="minorEastAsia"/>
                <w:lang w:eastAsia="zh-CN"/>
              </w:rPr>
              <w:br/>
            </w:r>
            <w:r w:rsidRPr="00A05B4C">
              <w:rPr>
                <w:rFonts w:eastAsiaTheme="minorEastAsia"/>
                <w:lang w:eastAsia="zh-CN"/>
              </w:rPr>
              <w:t>（第</w:t>
            </w:r>
            <w:r w:rsidRPr="00A05B4C">
              <w:rPr>
                <w:rFonts w:eastAsiaTheme="minorEastAsia"/>
                <w:bCs/>
                <w:lang w:eastAsia="zh-CN"/>
              </w:rPr>
              <w:t>9.21</w:t>
            </w:r>
            <w:r w:rsidRPr="00A05B4C">
              <w:rPr>
                <w:rFonts w:eastAsiaTheme="minorEastAsia"/>
                <w:lang w:eastAsia="zh-CN"/>
              </w:rPr>
              <w:t>款）</w:t>
            </w:r>
          </w:p>
        </w:tc>
        <w:tc>
          <w:tcPr>
            <w:tcW w:w="2268" w:type="dxa"/>
          </w:tcPr>
          <w:p w:rsidR="00AD35C1" w:rsidRPr="00A05B4C" w:rsidRDefault="00AD35C1" w:rsidP="00DC565A">
            <w:pPr>
              <w:pStyle w:val="TableHead0"/>
              <w:rPr>
                <w:rFonts w:eastAsiaTheme="minorEastAsia"/>
                <w:lang w:eastAsia="zh-CN"/>
              </w:rPr>
            </w:pPr>
            <w:r w:rsidRPr="00A05B4C">
              <w:rPr>
                <w:rFonts w:eastAsiaTheme="minorEastAsia"/>
                <w:lang w:eastAsia="zh-CN"/>
              </w:rPr>
              <w:t>被保护业务</w:t>
            </w:r>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r w:rsidRPr="00346B73">
              <w:rPr>
                <w:rStyle w:val="Artref"/>
                <w:rFonts w:asciiTheme="minorHAnsi" w:hAnsiTheme="minorHAnsi"/>
                <w:b/>
                <w:bCs/>
                <w:color w:val="000000"/>
                <w:szCs w:val="24"/>
              </w:rPr>
              <w:t>5.292</w:t>
            </w:r>
            <w:r w:rsidRPr="00346B73">
              <w:rPr>
                <w:rStyle w:val="Artref0"/>
                <w:rFonts w:asciiTheme="minorHAnsi" w:hAnsiTheme="minorHAnsi"/>
                <w:b/>
                <w:bCs/>
                <w:sz w:val="24"/>
                <w:szCs w:val="24"/>
              </w:rPr>
              <w:t> </w:t>
            </w:r>
            <w:r w:rsidRPr="00346B73">
              <w:rPr>
                <w:rFonts w:asciiTheme="minorHAnsi" w:hAnsiTheme="minorHAnsi"/>
                <w:b/>
                <w:bCs/>
                <w:position w:val="6"/>
                <w:sz w:val="24"/>
                <w:szCs w:val="24"/>
              </w:rPr>
              <w:t>1</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470-512</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561" w:author="Turnbull, Karen" w:date="2016-07-19T11:33:00Z">
              <w:r w:rsidRPr="001A3C1B" w:rsidDel="00857ADB">
                <w:rPr>
                  <w:rFonts w:asciiTheme="minorHAnsi" w:hAnsiTheme="minorHAnsi"/>
                  <w:sz w:val="24"/>
                  <w:szCs w:val="24"/>
                </w:rPr>
                <w:delText>FX</w:delText>
              </w:r>
            </w:del>
            <w:ins w:id="562" w:author="Turnbull, Karen" w:date="2016-07-19T11:33:00Z">
              <w:r w:rsidRPr="001A3C1B">
                <w:rPr>
                  <w:rFonts w:asciiTheme="minorHAnsi" w:hAnsiTheme="minorHAnsi"/>
                  <w:sz w:val="24"/>
                  <w:szCs w:val="24"/>
                </w:rPr>
                <w:t>FS</w:t>
              </w:r>
            </w:ins>
            <w:r w:rsidRPr="001A3C1B">
              <w:rPr>
                <w:rFonts w:asciiTheme="minorHAnsi" w:hAnsiTheme="minorHAnsi"/>
                <w:sz w:val="24"/>
                <w:szCs w:val="24"/>
              </w:rPr>
              <w:t xml:space="preserve">, </w:t>
            </w:r>
            <w:del w:id="563" w:author="Turnbull, Karen" w:date="2016-07-19T11:34:00Z">
              <w:r w:rsidRPr="001A3C1B" w:rsidDel="00857ADB">
                <w:rPr>
                  <w:rFonts w:asciiTheme="minorHAnsi" w:hAnsiTheme="minorHAnsi"/>
                  <w:sz w:val="24"/>
                  <w:szCs w:val="24"/>
                </w:rPr>
                <w:delText>MO</w:delText>
              </w:r>
            </w:del>
            <w:ins w:id="564" w:author="Turnbull, Karen" w:date="2016-07-19T11:34:00Z">
              <w:r w:rsidRPr="001A3C1B">
                <w:rPr>
                  <w:rFonts w:asciiTheme="minorHAnsi" w:hAnsiTheme="minorHAnsi"/>
                  <w:sz w:val="24"/>
                  <w:szCs w:val="24"/>
                </w:rPr>
                <w:t>MS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565" w:author="Turnbull, Karen" w:date="2016-07-19T11:34:00Z">
              <w:r w:rsidRPr="001A3C1B" w:rsidDel="00857ADB">
                <w:rPr>
                  <w:rFonts w:asciiTheme="minorHAnsi" w:hAnsiTheme="minorHAnsi"/>
                  <w:sz w:val="24"/>
                  <w:szCs w:val="24"/>
                </w:rPr>
                <w:delText>BT</w:delText>
              </w:r>
            </w:del>
            <w:ins w:id="566" w:author="Turnbull, Karen" w:date="2016-07-19T11:34:00Z">
              <w:r w:rsidRPr="001A3C1B">
                <w:rPr>
                  <w:rFonts w:asciiTheme="minorHAnsi" w:hAnsiTheme="minorHAnsi"/>
                  <w:sz w:val="24"/>
                  <w:szCs w:val="24"/>
                </w:rPr>
                <w:t>BS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r w:rsidRPr="00346B73">
              <w:rPr>
                <w:rStyle w:val="Artref"/>
                <w:rFonts w:asciiTheme="minorHAnsi" w:hAnsiTheme="minorHAnsi"/>
                <w:b/>
                <w:bCs/>
                <w:color w:val="000000"/>
                <w:szCs w:val="24"/>
              </w:rPr>
              <w:t>5.293</w:t>
            </w:r>
            <w:r w:rsidRPr="00346B73">
              <w:rPr>
                <w:rStyle w:val="Artref0"/>
                <w:rFonts w:asciiTheme="minorHAnsi" w:hAnsiTheme="minorHAnsi"/>
                <w:b/>
                <w:bCs/>
                <w:sz w:val="24"/>
                <w:szCs w:val="24"/>
              </w:rPr>
              <w:t> </w:t>
            </w:r>
            <w:r w:rsidRPr="00346B73">
              <w:rPr>
                <w:rFonts w:asciiTheme="minorHAnsi" w:hAnsiTheme="minorHAnsi"/>
                <w:b/>
                <w:bCs/>
                <w:position w:val="6"/>
                <w:sz w:val="24"/>
                <w:szCs w:val="24"/>
              </w:rPr>
              <w:t>1</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470-512 and 614-806</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567" w:author="Turnbull, Karen" w:date="2016-07-19T11:34:00Z">
              <w:r w:rsidRPr="001A3C1B" w:rsidDel="00857ADB">
                <w:rPr>
                  <w:rFonts w:asciiTheme="minorHAnsi" w:hAnsiTheme="minorHAnsi"/>
                  <w:sz w:val="24"/>
                  <w:szCs w:val="24"/>
                </w:rPr>
                <w:delText>FX</w:delText>
              </w:r>
            </w:del>
            <w:ins w:id="568" w:author="Turnbull, Karen" w:date="2016-07-19T11:34:00Z">
              <w:r w:rsidRPr="001A3C1B">
                <w:rPr>
                  <w:rFonts w:asciiTheme="minorHAnsi" w:hAnsiTheme="minorHAnsi"/>
                  <w:sz w:val="24"/>
                  <w:szCs w:val="24"/>
                </w:rPr>
                <w:t>FS</w:t>
              </w:r>
            </w:ins>
            <w:r w:rsidRPr="001A3C1B">
              <w:rPr>
                <w:rFonts w:asciiTheme="minorHAnsi" w:hAnsiTheme="minorHAnsi"/>
                <w:sz w:val="24"/>
                <w:szCs w:val="24"/>
              </w:rPr>
              <w:t xml:space="preserve">, </w:t>
            </w:r>
            <w:del w:id="569" w:author="Turnbull, Karen" w:date="2016-07-19T11:34:00Z">
              <w:r w:rsidRPr="001A3C1B" w:rsidDel="00857ADB">
                <w:rPr>
                  <w:rFonts w:asciiTheme="minorHAnsi" w:hAnsiTheme="minorHAnsi"/>
                  <w:sz w:val="24"/>
                  <w:szCs w:val="24"/>
                </w:rPr>
                <w:delText>MO</w:delText>
              </w:r>
            </w:del>
            <w:ins w:id="570" w:author="Turnbull, Karen" w:date="2016-07-19T11:34:00Z">
              <w:r w:rsidRPr="001A3C1B">
                <w:rPr>
                  <w:rFonts w:asciiTheme="minorHAnsi" w:hAnsiTheme="minorHAnsi"/>
                  <w:sz w:val="24"/>
                  <w:szCs w:val="24"/>
                </w:rPr>
                <w:t>MS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571" w:author="Turnbull, Karen" w:date="2016-07-19T11:34:00Z">
              <w:r w:rsidRPr="001A3C1B" w:rsidDel="00857ADB">
                <w:rPr>
                  <w:rFonts w:asciiTheme="minorHAnsi" w:hAnsiTheme="minorHAnsi"/>
                  <w:sz w:val="24"/>
                  <w:szCs w:val="24"/>
                </w:rPr>
                <w:delText>BT</w:delText>
              </w:r>
            </w:del>
            <w:ins w:id="572" w:author="Turnbull, Karen" w:date="2016-07-19T11:34:00Z">
              <w:r w:rsidRPr="001A3C1B">
                <w:rPr>
                  <w:rFonts w:asciiTheme="minorHAnsi" w:hAnsiTheme="minorHAnsi"/>
                  <w:sz w:val="24"/>
                  <w:szCs w:val="24"/>
                </w:rPr>
                <w:t>BS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573" w:author="Turnbull, Karen" w:date="2016-07-19T11:34:00Z">
              <w:r w:rsidRPr="00346B73">
                <w:rPr>
                  <w:rStyle w:val="Artref"/>
                  <w:rFonts w:asciiTheme="minorHAnsi" w:hAnsiTheme="minorHAnsi"/>
                  <w:b/>
                  <w:bCs/>
                  <w:color w:val="000000"/>
                  <w:szCs w:val="24"/>
                </w:rPr>
                <w:t>5.295</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74" w:author="Turnbull, Karen" w:date="2016-07-19T11:34:00Z">
              <w:r w:rsidRPr="001A3C1B">
                <w:rPr>
                  <w:rFonts w:asciiTheme="minorHAnsi" w:hAnsiTheme="minorHAnsi"/>
                  <w:sz w:val="24"/>
                  <w:szCs w:val="24"/>
                </w:rPr>
                <w:t>470-512</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75" w:author="Vassiliev, Nikolai" w:date="2016-07-20T16:58:00Z">
              <w:r w:rsidRPr="001A3C1B">
                <w:rPr>
                  <w:rFonts w:asciiTheme="minorHAnsi" w:hAnsiTheme="minorHAnsi"/>
                  <w:sz w:val="24"/>
                  <w:szCs w:val="24"/>
                </w:rPr>
                <w:t>l</w:t>
              </w:r>
            </w:ins>
            <w:ins w:id="576" w:author="Turnbull, Karen" w:date="2016-07-19T11:34:00Z">
              <w:r w:rsidRPr="001A3C1B">
                <w:rPr>
                  <w:rFonts w:asciiTheme="minorHAnsi" w:hAnsiTheme="minorHAnsi"/>
                  <w:sz w:val="24"/>
                  <w:szCs w:val="24"/>
                </w:rPr>
                <w:t>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77" w:author="Turnbull, Karen" w:date="2016-07-19T11:34:00Z">
              <w:r w:rsidRPr="001A3C1B">
                <w:rPr>
                  <w:rFonts w:asciiTheme="minorHAnsi" w:hAnsiTheme="minorHAnsi"/>
                  <w:sz w:val="24"/>
                  <w:szCs w:val="24"/>
                </w:rPr>
                <w:t>BS</w:t>
              </w:r>
            </w:ins>
            <w:r w:rsidRPr="001A3C1B">
              <w:rPr>
                <w:rFonts w:asciiTheme="minorHAnsi" w:hAnsiTheme="minorHAnsi"/>
                <w:sz w:val="24"/>
                <w:szCs w:val="24"/>
              </w:rPr>
              <w:t xml:space="preserve">, </w:t>
            </w:r>
            <w:ins w:id="578" w:author="Turnbull, Karen" w:date="2016-07-19T11:35:00Z">
              <w:r w:rsidRPr="001A3C1B">
                <w:rPr>
                  <w:rFonts w:asciiTheme="minorHAnsi" w:hAnsiTheme="minorHAnsi"/>
                  <w:sz w:val="24"/>
                  <w:szCs w:val="24"/>
                </w:rPr>
                <w:t>fs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79" w:author="Turnbull, Karen" w:date="2016-07-19T11:36:00Z">
              <w:r w:rsidRPr="001A3C1B">
                <w:rPr>
                  <w:rFonts w:asciiTheme="minorHAnsi" w:hAnsiTheme="minorHAnsi"/>
                  <w:sz w:val="24"/>
                  <w:szCs w:val="24"/>
                </w:rPr>
                <w:t>512-608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0" w:author="Turnbull, Karen" w:date="2016-07-19T11:36: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1" w:author="Turnbull, Karen" w:date="2016-07-19T11:36:00Z">
              <w:r w:rsidRPr="001A3C1B">
                <w:rPr>
                  <w:rFonts w:asciiTheme="minorHAnsi" w:hAnsiTheme="minorHAnsi"/>
                  <w:sz w:val="24"/>
                  <w:szCs w:val="24"/>
                </w:rPr>
                <w:t>BS</w:t>
              </w:r>
            </w:ins>
          </w:p>
        </w:tc>
      </w:tr>
      <w:tr w:rsidR="00AD35C1" w:rsidRPr="001A3C1B" w:rsidTr="00DC565A">
        <w:trPr>
          <w:cantSplit/>
        </w:trPr>
        <w:tc>
          <w:tcPr>
            <w:tcW w:w="2268" w:type="dxa"/>
            <w:vMerge w:val="restart"/>
          </w:tcPr>
          <w:p w:rsidR="00AD35C1" w:rsidRPr="00346B73" w:rsidRDefault="00AD35C1" w:rsidP="00DC565A">
            <w:pPr>
              <w:pStyle w:val="TableText0"/>
              <w:spacing w:before="60" w:after="60"/>
              <w:ind w:left="567"/>
              <w:rPr>
                <w:rFonts w:asciiTheme="minorHAnsi" w:hAnsiTheme="minorHAnsi"/>
                <w:b/>
                <w:bCs/>
                <w:sz w:val="24"/>
                <w:szCs w:val="24"/>
              </w:rPr>
            </w:pPr>
            <w:ins w:id="582" w:author="Turnbull, Karen" w:date="2016-07-19T11:37:00Z">
              <w:r w:rsidRPr="00346B73">
                <w:rPr>
                  <w:rStyle w:val="Artref"/>
                  <w:rFonts w:asciiTheme="minorHAnsi" w:hAnsiTheme="minorHAnsi"/>
                  <w:b/>
                  <w:bCs/>
                  <w:color w:val="000000"/>
                  <w:szCs w:val="24"/>
                </w:rPr>
                <w:t>5.296A</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3" w:author="Turnbull, Karen" w:date="2016-07-19T11:37:00Z">
              <w:r w:rsidRPr="001A3C1B">
                <w:rPr>
                  <w:rFonts w:asciiTheme="minorHAnsi" w:hAnsiTheme="minorHAnsi"/>
                  <w:sz w:val="24"/>
                  <w:szCs w:val="24"/>
                </w:rPr>
                <w:t>470-698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4" w:author="Turnbull, Karen" w:date="2016-07-19T11:37: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5" w:author="Turnbull, Karen" w:date="2016-07-19T11:37:00Z">
              <w:r w:rsidRPr="001A3C1B">
                <w:rPr>
                  <w:rFonts w:asciiTheme="minorHAnsi" w:hAnsiTheme="minorHAnsi"/>
                  <w:sz w:val="24"/>
                  <w:szCs w:val="24"/>
                </w:rPr>
                <w:t>BS, FS</w:t>
              </w:r>
            </w:ins>
          </w:p>
        </w:tc>
      </w:tr>
      <w:tr w:rsidR="00AD35C1" w:rsidRPr="001A3C1B" w:rsidTr="00DC565A">
        <w:trPr>
          <w:cantSplit/>
        </w:trPr>
        <w:tc>
          <w:tcPr>
            <w:tcW w:w="2268" w:type="dxa"/>
            <w:vMerge/>
          </w:tcPr>
          <w:p w:rsidR="00AD35C1" w:rsidRPr="00346B73" w:rsidRDefault="00AD35C1" w:rsidP="00DC565A">
            <w:pPr>
              <w:pStyle w:val="TableText0"/>
              <w:spacing w:before="60" w:after="60"/>
              <w:ind w:left="567"/>
              <w:rPr>
                <w:rFonts w:asciiTheme="minorHAnsi" w:hAnsiTheme="minorHAnsi"/>
                <w:b/>
                <w:bCs/>
                <w:sz w:val="24"/>
                <w:szCs w:val="24"/>
              </w:rPr>
            </w:pP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6" w:author="Turnbull, Karen" w:date="2016-07-19T11:37:00Z">
              <w:r w:rsidRPr="001A3C1B">
                <w:rPr>
                  <w:rFonts w:asciiTheme="minorHAnsi" w:hAnsiTheme="minorHAnsi"/>
                  <w:sz w:val="24"/>
                  <w:szCs w:val="24"/>
                </w:rPr>
                <w:t>585-610</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7" w:author="Turnbull, Karen" w:date="2016-07-19T11:37: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88" w:author="Turnbull, Karen" w:date="2016-07-19T11:37:00Z">
              <w:r w:rsidRPr="001A3C1B">
                <w:rPr>
                  <w:rFonts w:asciiTheme="minorHAnsi" w:hAnsiTheme="minorHAnsi"/>
                  <w:sz w:val="24"/>
                  <w:szCs w:val="24"/>
                </w:rPr>
                <w:t>RNS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Style w:val="Artref"/>
                <w:rFonts w:asciiTheme="minorHAnsi" w:hAnsiTheme="minorHAnsi"/>
                <w:b/>
                <w:bCs/>
                <w:color w:val="000000"/>
                <w:szCs w:val="24"/>
              </w:rPr>
            </w:pPr>
            <w:r w:rsidRPr="00346B73">
              <w:rPr>
                <w:rStyle w:val="Artref"/>
                <w:rFonts w:asciiTheme="minorHAnsi" w:hAnsiTheme="minorHAnsi"/>
                <w:b/>
                <w:bCs/>
                <w:color w:val="000000"/>
                <w:szCs w:val="24"/>
              </w:rPr>
              <w:t xml:space="preserve">5.297 </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512-608</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589" w:author="Turnbull, Karen" w:date="2016-07-19T11:37:00Z">
              <w:r w:rsidRPr="001A3C1B" w:rsidDel="00857ADB">
                <w:rPr>
                  <w:rFonts w:asciiTheme="minorHAnsi" w:hAnsiTheme="minorHAnsi"/>
                  <w:sz w:val="24"/>
                  <w:szCs w:val="24"/>
                </w:rPr>
                <w:delText>FX</w:delText>
              </w:r>
            </w:del>
            <w:ins w:id="590" w:author="Turnbull, Karen" w:date="2016-07-19T11:37:00Z">
              <w:r w:rsidRPr="001A3C1B">
                <w:rPr>
                  <w:rFonts w:asciiTheme="minorHAnsi" w:hAnsiTheme="minorHAnsi"/>
                  <w:sz w:val="24"/>
                  <w:szCs w:val="24"/>
                </w:rPr>
                <w:t>FS</w:t>
              </w:r>
            </w:ins>
            <w:r w:rsidRPr="001A3C1B">
              <w:rPr>
                <w:rFonts w:asciiTheme="minorHAnsi" w:hAnsiTheme="minorHAnsi"/>
                <w:sz w:val="24"/>
                <w:szCs w:val="24"/>
              </w:rPr>
              <w:t xml:space="preserve">, </w:t>
            </w:r>
            <w:del w:id="591" w:author="Turnbull, Karen" w:date="2016-07-19T11:37:00Z">
              <w:r w:rsidRPr="001A3C1B" w:rsidDel="00857ADB">
                <w:rPr>
                  <w:rFonts w:asciiTheme="minorHAnsi" w:hAnsiTheme="minorHAnsi"/>
                  <w:sz w:val="24"/>
                  <w:szCs w:val="24"/>
                </w:rPr>
                <w:delText>MO</w:delText>
              </w:r>
            </w:del>
            <w:ins w:id="592" w:author="Turnbull, Karen" w:date="2016-07-19T11:37:00Z">
              <w:r w:rsidRPr="001A3C1B">
                <w:rPr>
                  <w:rFonts w:asciiTheme="minorHAnsi" w:hAnsiTheme="minorHAnsi"/>
                  <w:sz w:val="24"/>
                  <w:szCs w:val="24"/>
                </w:rPr>
                <w:t>MS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593" w:author="Turnbull, Karen" w:date="2016-07-19T11:39:00Z">
              <w:r w:rsidRPr="001A3C1B" w:rsidDel="00601D7D">
                <w:rPr>
                  <w:rFonts w:asciiTheme="minorHAnsi" w:hAnsiTheme="minorHAnsi"/>
                  <w:sz w:val="24"/>
                  <w:szCs w:val="24"/>
                </w:rPr>
                <w:delText>BT</w:delText>
              </w:r>
            </w:del>
            <w:ins w:id="594" w:author="Turnbull, Karen" w:date="2016-07-19T11:39:00Z">
              <w:r w:rsidRPr="001A3C1B">
                <w:rPr>
                  <w:rFonts w:asciiTheme="minorHAnsi" w:hAnsiTheme="minorHAnsi"/>
                  <w:sz w:val="24"/>
                  <w:szCs w:val="24"/>
                </w:rPr>
                <w:t>BS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Style w:val="Artref"/>
                <w:rFonts w:asciiTheme="minorHAnsi" w:hAnsiTheme="minorHAnsi"/>
                <w:b/>
                <w:bCs/>
                <w:color w:val="000000"/>
                <w:szCs w:val="24"/>
              </w:rPr>
            </w:pPr>
            <w:ins w:id="595" w:author="Turnbull, Karen" w:date="2016-07-19T11:40:00Z">
              <w:r w:rsidRPr="00346B73">
                <w:rPr>
                  <w:rStyle w:val="Artref"/>
                  <w:rFonts w:asciiTheme="minorHAnsi" w:hAnsiTheme="minorHAnsi"/>
                  <w:b/>
                  <w:bCs/>
                  <w:color w:val="000000"/>
                  <w:szCs w:val="24"/>
                </w:rPr>
                <w:t>5.308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96" w:author="Turnbull, Karen" w:date="2016-07-19T11:40:00Z">
              <w:r w:rsidRPr="001A3C1B">
                <w:rPr>
                  <w:rFonts w:asciiTheme="minorHAnsi" w:hAnsiTheme="minorHAnsi"/>
                  <w:sz w:val="24"/>
                  <w:szCs w:val="24"/>
                </w:rPr>
                <w:t>614-698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97" w:author="Turnbull, Karen" w:date="2016-07-19T11:40:00Z">
              <w:r w:rsidRPr="001A3C1B">
                <w:rPr>
                  <w:rFonts w:asciiTheme="minorHAnsi" w:hAnsiTheme="minorHAnsi"/>
                  <w:sz w:val="24"/>
                  <w:szCs w:val="24"/>
                </w:rPr>
                <w:t xml:space="preserve">MS </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598" w:author="Turnbull, Karen" w:date="2016-07-19T11:40:00Z">
              <w:r w:rsidRPr="001A3C1B">
                <w:rPr>
                  <w:rFonts w:asciiTheme="minorHAnsi" w:hAnsiTheme="minorHAnsi"/>
                  <w:sz w:val="24"/>
                  <w:szCs w:val="24"/>
                </w:rPr>
                <w:t>BS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599" w:author="Turnbull, Karen" w:date="2016-07-19T11:40:00Z">
              <w:r w:rsidRPr="00346B73">
                <w:rPr>
                  <w:rStyle w:val="Artref"/>
                  <w:rFonts w:asciiTheme="minorHAnsi" w:hAnsiTheme="minorHAnsi"/>
                  <w:b/>
                  <w:bCs/>
                  <w:color w:val="000000"/>
                  <w:szCs w:val="24"/>
                </w:rPr>
                <w:t>5.308A</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00" w:author="Turnbull, Karen" w:date="2016-07-19T11:40:00Z">
              <w:r w:rsidRPr="001A3C1B">
                <w:rPr>
                  <w:rFonts w:asciiTheme="minorHAnsi" w:hAnsiTheme="minorHAnsi"/>
                  <w:sz w:val="24"/>
                  <w:szCs w:val="24"/>
                </w:rPr>
                <w:t>614-698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01" w:author="Turnbull, Karen" w:date="2016-07-19T11:40:00Z">
              <w:r w:rsidRPr="001A3C1B">
                <w:rPr>
                  <w:rFonts w:asciiTheme="minorHAnsi" w:hAnsiTheme="minorHAnsi"/>
                  <w:sz w:val="24"/>
                  <w:szCs w:val="24"/>
                </w:rPr>
                <w:t>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02" w:author="Turnbull, Karen" w:date="2016-07-19T11:40:00Z">
              <w:r w:rsidRPr="001A3C1B">
                <w:rPr>
                  <w:rFonts w:asciiTheme="minorHAnsi" w:hAnsiTheme="minorHAnsi"/>
                  <w:sz w:val="24"/>
                  <w:szCs w:val="24"/>
                </w:rPr>
                <w:t>BS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r w:rsidRPr="00346B73">
              <w:rPr>
                <w:rStyle w:val="Artref"/>
                <w:rFonts w:asciiTheme="minorHAnsi" w:hAnsiTheme="minorHAnsi"/>
                <w:b/>
                <w:bCs/>
                <w:color w:val="000000"/>
                <w:szCs w:val="24"/>
              </w:rPr>
              <w:t>5.309</w:t>
            </w:r>
            <w:r w:rsidRPr="00346B73">
              <w:rPr>
                <w:rStyle w:val="Artref0"/>
                <w:rFonts w:asciiTheme="minorHAnsi" w:hAnsiTheme="minorHAnsi"/>
                <w:b/>
                <w:bCs/>
                <w:sz w:val="24"/>
                <w:szCs w:val="24"/>
              </w:rPr>
              <w:t> </w:t>
            </w:r>
            <w:r w:rsidRPr="00346B73">
              <w:rPr>
                <w:rFonts w:asciiTheme="minorHAnsi" w:hAnsiTheme="minorHAnsi"/>
                <w:b/>
                <w:bCs/>
                <w:position w:val="6"/>
                <w:sz w:val="24"/>
                <w:szCs w:val="24"/>
              </w:rPr>
              <w:t>1</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614-806</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603" w:author="Turnbull, Karen" w:date="2016-07-19T11:41:00Z">
              <w:r w:rsidRPr="001A3C1B" w:rsidDel="00601D7D">
                <w:rPr>
                  <w:rFonts w:asciiTheme="minorHAnsi" w:hAnsiTheme="minorHAnsi"/>
                  <w:sz w:val="24"/>
                  <w:szCs w:val="24"/>
                </w:rPr>
                <w:delText>FX</w:delText>
              </w:r>
            </w:del>
            <w:ins w:id="604" w:author="Turnbull, Karen" w:date="2016-07-19T11:41:00Z">
              <w:r w:rsidRPr="001A3C1B">
                <w:rPr>
                  <w:rFonts w:asciiTheme="minorHAnsi" w:hAnsiTheme="minorHAnsi"/>
                  <w:sz w:val="24"/>
                  <w:szCs w:val="24"/>
                </w:rPr>
                <w:t>FS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605" w:author="Turnbull, Karen" w:date="2016-07-19T11:41:00Z">
              <w:r w:rsidRPr="001A3C1B" w:rsidDel="00601D7D">
                <w:rPr>
                  <w:rFonts w:asciiTheme="minorHAnsi" w:hAnsiTheme="minorHAnsi"/>
                  <w:sz w:val="24"/>
                  <w:szCs w:val="24"/>
                </w:rPr>
                <w:delText>BT</w:delText>
              </w:r>
            </w:del>
            <w:ins w:id="606" w:author="Turnbull, Karen" w:date="2016-07-19T11:41:00Z">
              <w:r w:rsidRPr="001A3C1B">
                <w:rPr>
                  <w:rFonts w:asciiTheme="minorHAnsi" w:hAnsiTheme="minorHAnsi"/>
                  <w:sz w:val="24"/>
                  <w:szCs w:val="24"/>
                </w:rPr>
                <w:t>BS, MS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Style w:val="Artref"/>
                <w:rFonts w:asciiTheme="minorHAnsi" w:hAnsiTheme="minorHAnsi"/>
                <w:b/>
                <w:bCs/>
                <w:color w:val="000000"/>
                <w:szCs w:val="24"/>
                <w:lang w:val="es-ES_tradnl"/>
              </w:rPr>
            </w:pPr>
            <w:del w:id="607" w:author="Turnbull, Karen" w:date="2016-07-19T11:41:00Z">
              <w:r w:rsidRPr="00346B73" w:rsidDel="00601D7D">
                <w:rPr>
                  <w:rStyle w:val="Artref"/>
                  <w:rFonts w:asciiTheme="minorHAnsi" w:hAnsiTheme="minorHAnsi"/>
                  <w:b/>
                  <w:bCs/>
                  <w:color w:val="000000"/>
                  <w:szCs w:val="24"/>
                  <w:lang w:val="es-ES_tradnl"/>
                </w:rPr>
                <w:delText xml:space="preserve">5.316A  </w:delText>
              </w:r>
            </w:del>
          </w:p>
        </w:tc>
        <w:tc>
          <w:tcPr>
            <w:tcW w:w="2268" w:type="dxa"/>
          </w:tcPr>
          <w:p w:rsidR="00AD35C1" w:rsidRPr="001A3C1B" w:rsidRDefault="00AD35C1" w:rsidP="00DC565A">
            <w:pPr>
              <w:pStyle w:val="TableText0"/>
              <w:spacing w:before="60" w:after="60"/>
              <w:jc w:val="center"/>
              <w:rPr>
                <w:rFonts w:asciiTheme="minorHAnsi" w:hAnsiTheme="minorHAnsi"/>
                <w:sz w:val="24"/>
                <w:szCs w:val="24"/>
                <w:lang w:val="es-ES_tradnl"/>
              </w:rPr>
            </w:pPr>
            <w:del w:id="608" w:author="Turnbull, Karen" w:date="2016-07-19T11:41:00Z">
              <w:r w:rsidRPr="001A3C1B" w:rsidDel="00601D7D">
                <w:rPr>
                  <w:rFonts w:asciiTheme="minorHAnsi" w:hAnsiTheme="minorHAnsi"/>
                  <w:sz w:val="24"/>
                  <w:szCs w:val="24"/>
                  <w:lang w:val="es-ES_tradnl"/>
                </w:rPr>
                <w:delText>790-862</w:delText>
              </w:r>
            </w:del>
          </w:p>
        </w:tc>
        <w:tc>
          <w:tcPr>
            <w:tcW w:w="2268" w:type="dxa"/>
          </w:tcPr>
          <w:p w:rsidR="00AD35C1" w:rsidRPr="001A3C1B" w:rsidRDefault="00AD35C1" w:rsidP="00DC565A">
            <w:pPr>
              <w:pStyle w:val="TableText0"/>
              <w:spacing w:before="60" w:after="60"/>
              <w:jc w:val="center"/>
              <w:rPr>
                <w:rFonts w:asciiTheme="minorHAnsi" w:hAnsiTheme="minorHAnsi"/>
                <w:sz w:val="24"/>
                <w:szCs w:val="24"/>
                <w:lang w:val="es-ES_tradnl"/>
              </w:rPr>
            </w:pPr>
            <w:del w:id="609" w:author="Turnbull, Karen" w:date="2016-07-19T11:41:00Z">
              <w:r w:rsidRPr="001A3C1B" w:rsidDel="00601D7D">
                <w:rPr>
                  <w:rFonts w:asciiTheme="minorHAnsi" w:hAnsiTheme="minorHAnsi"/>
                  <w:sz w:val="24"/>
                  <w:szCs w:val="24"/>
                  <w:lang w:val="es-ES_tradnl"/>
                </w:rPr>
                <w:delText>MO(-AER)</w:delText>
              </w:r>
            </w:del>
          </w:p>
        </w:tc>
        <w:tc>
          <w:tcPr>
            <w:tcW w:w="2268" w:type="dxa"/>
          </w:tcPr>
          <w:p w:rsidR="00AD35C1" w:rsidRPr="001A3C1B" w:rsidRDefault="00AD35C1" w:rsidP="00DC565A">
            <w:pPr>
              <w:pStyle w:val="TableText0"/>
              <w:spacing w:before="60" w:after="60"/>
              <w:jc w:val="center"/>
              <w:rPr>
                <w:rFonts w:asciiTheme="minorHAnsi" w:hAnsiTheme="minorHAnsi"/>
                <w:sz w:val="24"/>
                <w:szCs w:val="24"/>
                <w:lang w:val="es-ES_tradnl"/>
              </w:rPr>
            </w:pPr>
            <w:del w:id="610" w:author="Turnbull, Karen" w:date="2016-07-19T11:41:00Z">
              <w:r w:rsidRPr="001A3C1B" w:rsidDel="00601D7D">
                <w:rPr>
                  <w:rFonts w:asciiTheme="minorHAnsi" w:hAnsiTheme="minorHAnsi"/>
                  <w:sz w:val="24"/>
                  <w:szCs w:val="24"/>
                  <w:lang w:val="es-ES_tradnl"/>
                </w:rPr>
                <w:delText>FX, MO(-AER), AL</w:delText>
              </w:r>
            </w:del>
          </w:p>
        </w:tc>
      </w:tr>
      <w:tr w:rsidR="00AD35C1" w:rsidRPr="001A3C1B" w:rsidTr="00DC565A">
        <w:trPr>
          <w:cantSplit/>
        </w:trPr>
        <w:tc>
          <w:tcPr>
            <w:tcW w:w="2268" w:type="dxa"/>
          </w:tcPr>
          <w:p w:rsidR="00AD35C1" w:rsidRPr="00346B73" w:rsidRDefault="00AD35C1" w:rsidP="00DC565A">
            <w:pPr>
              <w:pStyle w:val="TableText0"/>
              <w:spacing w:before="60" w:after="60"/>
              <w:ind w:left="567"/>
              <w:rPr>
                <w:rStyle w:val="Artref"/>
                <w:rFonts w:asciiTheme="minorHAnsi" w:hAnsiTheme="minorHAnsi"/>
                <w:b/>
                <w:bCs/>
                <w:color w:val="000000"/>
                <w:szCs w:val="24"/>
                <w:lang w:val="es-ES_tradnl"/>
              </w:rPr>
            </w:pPr>
            <w:del w:id="611" w:author="Turnbull, Karen" w:date="2016-07-19T11:41:00Z">
              <w:r w:rsidRPr="00346B73" w:rsidDel="00601D7D">
                <w:rPr>
                  <w:rStyle w:val="Artref"/>
                  <w:rFonts w:asciiTheme="minorHAnsi" w:hAnsiTheme="minorHAnsi"/>
                  <w:b/>
                  <w:bCs/>
                  <w:color w:val="000000"/>
                  <w:szCs w:val="24"/>
                  <w:lang w:val="es-ES_tradnl"/>
                </w:rPr>
                <w:delText xml:space="preserve">5.316B </w:delText>
              </w:r>
            </w:del>
          </w:p>
        </w:tc>
        <w:tc>
          <w:tcPr>
            <w:tcW w:w="2268" w:type="dxa"/>
          </w:tcPr>
          <w:p w:rsidR="00AD35C1" w:rsidRPr="001A3C1B" w:rsidRDefault="00AD35C1" w:rsidP="00DC565A">
            <w:pPr>
              <w:pStyle w:val="TableText0"/>
              <w:spacing w:before="60" w:after="60"/>
              <w:jc w:val="center"/>
              <w:rPr>
                <w:rFonts w:asciiTheme="minorHAnsi" w:hAnsiTheme="minorHAnsi"/>
                <w:sz w:val="24"/>
                <w:szCs w:val="24"/>
                <w:lang w:val="es-ES_tradnl"/>
              </w:rPr>
            </w:pPr>
            <w:del w:id="612" w:author="Turnbull, Karen" w:date="2016-07-19T11:41:00Z">
              <w:r w:rsidRPr="001A3C1B" w:rsidDel="00601D7D">
                <w:rPr>
                  <w:rFonts w:asciiTheme="minorHAnsi" w:hAnsiTheme="minorHAnsi"/>
                  <w:sz w:val="24"/>
                  <w:szCs w:val="24"/>
                  <w:lang w:val="es-ES_tradnl"/>
                </w:rPr>
                <w:delText>790-862</w:delText>
              </w:r>
            </w:del>
          </w:p>
        </w:tc>
        <w:tc>
          <w:tcPr>
            <w:tcW w:w="2268" w:type="dxa"/>
          </w:tcPr>
          <w:p w:rsidR="00AD35C1" w:rsidRPr="001A3C1B" w:rsidRDefault="00AD35C1" w:rsidP="00DC565A">
            <w:pPr>
              <w:pStyle w:val="TableText0"/>
              <w:spacing w:before="60" w:after="60"/>
              <w:jc w:val="center"/>
              <w:rPr>
                <w:rFonts w:asciiTheme="minorHAnsi" w:hAnsiTheme="minorHAnsi"/>
                <w:sz w:val="24"/>
                <w:szCs w:val="24"/>
                <w:lang w:val="es-ES_tradnl" w:eastAsia="ko-KR"/>
              </w:rPr>
            </w:pPr>
            <w:del w:id="613" w:author="Turnbull, Karen" w:date="2016-07-19T11:41:00Z">
              <w:r w:rsidRPr="001A3C1B" w:rsidDel="00601D7D">
                <w:rPr>
                  <w:rFonts w:asciiTheme="minorHAnsi" w:hAnsiTheme="minorHAnsi"/>
                  <w:sz w:val="24"/>
                  <w:szCs w:val="24"/>
                  <w:lang w:val="es-ES_tradnl"/>
                </w:rPr>
                <w:delText>MO(-AER)</w:delText>
              </w:r>
            </w:del>
          </w:p>
        </w:tc>
        <w:tc>
          <w:tcPr>
            <w:tcW w:w="2268" w:type="dxa"/>
          </w:tcPr>
          <w:p w:rsidR="00AD35C1" w:rsidRPr="001A3C1B" w:rsidRDefault="00AD35C1" w:rsidP="00DC565A">
            <w:pPr>
              <w:pStyle w:val="TableText0"/>
              <w:spacing w:before="60" w:after="60"/>
              <w:jc w:val="center"/>
              <w:rPr>
                <w:rFonts w:asciiTheme="minorHAnsi" w:hAnsiTheme="minorHAnsi"/>
                <w:sz w:val="24"/>
                <w:szCs w:val="24"/>
                <w:lang w:val="es-ES_tradnl"/>
              </w:rPr>
            </w:pPr>
            <w:del w:id="614" w:author="Turnbull, Karen" w:date="2016-07-19T11:41:00Z">
              <w:r w:rsidRPr="001A3C1B" w:rsidDel="00601D7D">
                <w:rPr>
                  <w:rFonts w:asciiTheme="minorHAnsi" w:hAnsiTheme="minorHAnsi"/>
                  <w:sz w:val="24"/>
                  <w:szCs w:val="24"/>
                  <w:lang w:val="es-ES_tradnl"/>
                </w:rPr>
                <w:delText>AL</w:delText>
              </w:r>
            </w:del>
          </w:p>
        </w:tc>
      </w:tr>
      <w:tr w:rsidR="00AD35C1" w:rsidRPr="001A3C1B" w:rsidTr="00DC565A">
        <w:trPr>
          <w:cantSplit/>
        </w:trPr>
        <w:tc>
          <w:tcPr>
            <w:tcW w:w="2268" w:type="dxa"/>
          </w:tcPr>
          <w:p w:rsidR="00AD35C1" w:rsidRPr="00346B73" w:rsidRDefault="00AD35C1" w:rsidP="00DC565A">
            <w:pPr>
              <w:pStyle w:val="TableText0"/>
              <w:spacing w:before="60" w:after="60"/>
              <w:ind w:left="567"/>
              <w:rPr>
                <w:rStyle w:val="Artref"/>
                <w:rFonts w:asciiTheme="minorHAnsi" w:hAnsiTheme="minorHAnsi"/>
                <w:b/>
                <w:bCs/>
                <w:color w:val="000000"/>
                <w:szCs w:val="24"/>
              </w:rPr>
            </w:pPr>
            <w:r w:rsidRPr="00346B73">
              <w:rPr>
                <w:rStyle w:val="Artref"/>
                <w:rFonts w:asciiTheme="minorHAnsi" w:hAnsiTheme="minorHAnsi"/>
                <w:b/>
                <w:bCs/>
                <w:color w:val="000000"/>
                <w:szCs w:val="24"/>
              </w:rPr>
              <w:t xml:space="preserve">5.323 </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862-960</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615" w:author="Turnbull, Karen" w:date="2016-07-19T11:41:00Z">
              <w:r w:rsidRPr="001A3C1B" w:rsidDel="00601D7D">
                <w:rPr>
                  <w:rFonts w:asciiTheme="minorHAnsi" w:hAnsiTheme="minorHAnsi"/>
                  <w:sz w:val="24"/>
                  <w:szCs w:val="24"/>
                </w:rPr>
                <w:delText>AL</w:delText>
              </w:r>
            </w:del>
            <w:ins w:id="616" w:author="Turnbull, Karen" w:date="2016-07-19T11:41:00Z">
              <w:r w:rsidRPr="001A3C1B">
                <w:rPr>
                  <w:rFonts w:asciiTheme="minorHAnsi" w:hAnsiTheme="minorHAnsi"/>
                  <w:sz w:val="24"/>
                  <w:szCs w:val="24"/>
                </w:rPr>
                <w:t>ARNS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lang w:eastAsia="ko-KR"/>
              </w:rPr>
            </w:pPr>
            <w:del w:id="617" w:author="Turnbull, Karen" w:date="2016-07-19T11:41:00Z">
              <w:r w:rsidRPr="001A3C1B" w:rsidDel="00601D7D">
                <w:rPr>
                  <w:rFonts w:asciiTheme="minorHAnsi" w:hAnsiTheme="minorHAnsi"/>
                  <w:sz w:val="24"/>
                  <w:szCs w:val="24"/>
                </w:rPr>
                <w:delText>FX</w:delText>
              </w:r>
            </w:del>
            <w:ins w:id="618" w:author="Turnbull, Karen" w:date="2016-07-19T11:41:00Z">
              <w:r w:rsidRPr="001A3C1B">
                <w:rPr>
                  <w:rFonts w:asciiTheme="minorHAnsi" w:hAnsiTheme="minorHAnsi"/>
                  <w:sz w:val="24"/>
                  <w:szCs w:val="24"/>
                </w:rPr>
                <w:t>FS</w:t>
              </w:r>
            </w:ins>
            <w:r w:rsidRPr="001A3C1B">
              <w:rPr>
                <w:rFonts w:asciiTheme="minorHAnsi" w:hAnsiTheme="minorHAnsi"/>
                <w:sz w:val="24"/>
                <w:szCs w:val="24"/>
              </w:rPr>
              <w:t xml:space="preserve">, </w:t>
            </w:r>
            <w:del w:id="619" w:author="Turnbull, Karen" w:date="2016-07-19T11:41:00Z">
              <w:r w:rsidRPr="001A3C1B" w:rsidDel="00601D7D">
                <w:rPr>
                  <w:rFonts w:asciiTheme="minorHAnsi" w:hAnsiTheme="minorHAnsi"/>
                  <w:sz w:val="24"/>
                  <w:szCs w:val="24"/>
                </w:rPr>
                <w:delText>M</w:delText>
              </w:r>
            </w:del>
            <w:ins w:id="620" w:author="Turnbull, Karen" w:date="2016-07-19T11:41:00Z">
              <w:r w:rsidRPr="001A3C1B">
                <w:rPr>
                  <w:rFonts w:asciiTheme="minorHAnsi" w:hAnsiTheme="minorHAnsi"/>
                  <w:sz w:val="24"/>
                  <w:szCs w:val="24"/>
                </w:rPr>
                <w:t>S</w:t>
              </w:r>
            </w:ins>
            <w:del w:id="621" w:author="Turnbull, Karen" w:date="2016-07-19T11:41:00Z">
              <w:r w:rsidRPr="001A3C1B" w:rsidDel="00601D7D">
                <w:rPr>
                  <w:rFonts w:asciiTheme="minorHAnsi" w:hAnsiTheme="minorHAnsi"/>
                  <w:sz w:val="24"/>
                  <w:szCs w:val="24"/>
                </w:rPr>
                <w:delText>O</w:delText>
              </w:r>
            </w:del>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r w:rsidRPr="00346B73">
              <w:rPr>
                <w:rStyle w:val="Artref"/>
                <w:rFonts w:asciiTheme="minorHAnsi" w:hAnsiTheme="minorHAnsi"/>
                <w:b/>
                <w:bCs/>
                <w:color w:val="000000"/>
                <w:szCs w:val="24"/>
              </w:rPr>
              <w:t>5.325</w:t>
            </w:r>
            <w:r w:rsidRPr="00346B73">
              <w:rPr>
                <w:rStyle w:val="Artref0"/>
                <w:rFonts w:asciiTheme="minorHAnsi" w:hAnsiTheme="minorHAnsi"/>
                <w:b/>
                <w:bCs/>
                <w:sz w:val="24"/>
                <w:szCs w:val="24"/>
              </w:rPr>
              <w:t> </w:t>
            </w:r>
            <w:r w:rsidRPr="00346B73">
              <w:rPr>
                <w:rFonts w:asciiTheme="minorHAnsi" w:hAnsiTheme="minorHAnsi"/>
                <w:b/>
                <w:bCs/>
                <w:position w:val="6"/>
                <w:sz w:val="24"/>
                <w:szCs w:val="24"/>
              </w:rPr>
              <w:t>1</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890-942</w:t>
            </w:r>
          </w:p>
        </w:tc>
        <w:tc>
          <w:tcPr>
            <w:tcW w:w="2268" w:type="dxa"/>
          </w:tcPr>
          <w:p w:rsidR="00AD35C1" w:rsidRPr="001A3C1B" w:rsidRDefault="00AD35C1" w:rsidP="00DC565A">
            <w:pPr>
              <w:pStyle w:val="TableText0"/>
              <w:spacing w:before="60" w:after="60"/>
              <w:jc w:val="center"/>
              <w:rPr>
                <w:rFonts w:asciiTheme="minorHAnsi" w:hAnsiTheme="minorHAnsi"/>
                <w:sz w:val="24"/>
                <w:szCs w:val="24"/>
                <w:lang w:eastAsia="ko-KR"/>
              </w:rPr>
            </w:pPr>
            <w:del w:id="622" w:author="Turnbull, Karen" w:date="2016-07-19T11:41:00Z">
              <w:r w:rsidRPr="001A3C1B" w:rsidDel="00601D7D">
                <w:rPr>
                  <w:rFonts w:asciiTheme="minorHAnsi" w:hAnsiTheme="minorHAnsi"/>
                  <w:sz w:val="24"/>
                  <w:szCs w:val="24"/>
                </w:rPr>
                <w:delText>LR</w:delText>
              </w:r>
            </w:del>
            <w:ins w:id="623" w:author="Turnbull, Karen" w:date="2016-07-19T11:41:00Z">
              <w:r w:rsidRPr="001A3C1B">
                <w:rPr>
                  <w:rFonts w:asciiTheme="minorHAnsi" w:hAnsiTheme="minorHAnsi"/>
                  <w:sz w:val="24"/>
                  <w:szCs w:val="24"/>
                </w:rPr>
                <w:t>RLS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lang w:eastAsia="ko-KR"/>
              </w:rPr>
            </w:pPr>
            <w:del w:id="624" w:author="Turnbull, Karen" w:date="2016-07-19T11:42:00Z">
              <w:r w:rsidRPr="001A3C1B" w:rsidDel="00601D7D">
                <w:rPr>
                  <w:rFonts w:asciiTheme="minorHAnsi" w:hAnsiTheme="minorHAnsi"/>
                  <w:sz w:val="24"/>
                  <w:szCs w:val="24"/>
                </w:rPr>
                <w:delText>FX</w:delText>
              </w:r>
            </w:del>
            <w:ins w:id="625" w:author="Turnbull, Karen" w:date="2016-07-19T11:42:00Z">
              <w:r w:rsidRPr="001A3C1B">
                <w:rPr>
                  <w:rFonts w:asciiTheme="minorHAnsi" w:hAnsiTheme="minorHAnsi"/>
                  <w:sz w:val="24"/>
                  <w:szCs w:val="24"/>
                </w:rPr>
                <w:t>FS</w:t>
              </w:r>
            </w:ins>
            <w:r w:rsidRPr="001A3C1B">
              <w:rPr>
                <w:rFonts w:asciiTheme="minorHAnsi" w:hAnsiTheme="minorHAnsi"/>
                <w:sz w:val="24"/>
                <w:szCs w:val="24"/>
              </w:rPr>
              <w:t>, M</w:t>
            </w:r>
            <w:ins w:id="626" w:author="Turnbull, Karen" w:date="2016-07-19T11:42:00Z">
              <w:r w:rsidRPr="001A3C1B">
                <w:rPr>
                  <w:rFonts w:asciiTheme="minorHAnsi" w:hAnsiTheme="minorHAnsi"/>
                  <w:sz w:val="24"/>
                  <w:szCs w:val="24"/>
                </w:rPr>
                <w:t>S</w:t>
              </w:r>
            </w:ins>
            <w:del w:id="627" w:author="Turnbull, Karen" w:date="2016-07-19T11:42:00Z">
              <w:r w:rsidRPr="001A3C1B" w:rsidDel="00601D7D">
                <w:rPr>
                  <w:rFonts w:asciiTheme="minorHAnsi" w:hAnsiTheme="minorHAnsi"/>
                  <w:sz w:val="24"/>
                  <w:szCs w:val="24"/>
                </w:rPr>
                <w:delText>O</w:delText>
              </w:r>
            </w:del>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r w:rsidRPr="00346B73">
              <w:rPr>
                <w:rStyle w:val="Artref"/>
                <w:rFonts w:asciiTheme="minorHAnsi" w:hAnsiTheme="minorHAnsi"/>
                <w:b/>
                <w:bCs/>
                <w:color w:val="000000"/>
                <w:szCs w:val="24"/>
              </w:rPr>
              <w:t>5.326</w:t>
            </w:r>
            <w:r w:rsidRPr="00346B73">
              <w:rPr>
                <w:rStyle w:val="Artref0"/>
                <w:rFonts w:asciiTheme="minorHAnsi" w:hAnsiTheme="minorHAnsi"/>
                <w:b/>
                <w:bCs/>
                <w:sz w:val="24"/>
                <w:szCs w:val="24"/>
              </w:rPr>
              <w:t> </w:t>
            </w:r>
            <w:r w:rsidRPr="00346B73">
              <w:rPr>
                <w:rFonts w:asciiTheme="minorHAnsi" w:hAnsiTheme="minorHAnsi"/>
                <w:b/>
                <w:bCs/>
                <w:position w:val="6"/>
                <w:sz w:val="24"/>
                <w:szCs w:val="24"/>
              </w:rPr>
              <w:t>1</w:t>
            </w:r>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r w:rsidRPr="001A3C1B">
              <w:rPr>
                <w:rFonts w:asciiTheme="minorHAnsi" w:hAnsiTheme="minorHAnsi"/>
                <w:sz w:val="24"/>
                <w:szCs w:val="24"/>
              </w:rPr>
              <w:t>903-905</w:t>
            </w:r>
          </w:p>
        </w:tc>
        <w:tc>
          <w:tcPr>
            <w:tcW w:w="2268" w:type="dxa"/>
          </w:tcPr>
          <w:p w:rsidR="00AD35C1" w:rsidRPr="001A3C1B" w:rsidRDefault="00AD35C1" w:rsidP="00DC565A">
            <w:pPr>
              <w:pStyle w:val="TableText0"/>
              <w:spacing w:before="60" w:after="60"/>
              <w:jc w:val="center"/>
              <w:rPr>
                <w:rFonts w:asciiTheme="minorHAnsi" w:hAnsiTheme="minorHAnsi"/>
                <w:sz w:val="24"/>
                <w:szCs w:val="24"/>
                <w:lang w:eastAsia="ko-KR"/>
              </w:rPr>
            </w:pPr>
            <w:del w:id="628" w:author="Turnbull, Karen" w:date="2016-07-19T11:42:00Z">
              <w:r w:rsidRPr="001A3C1B" w:rsidDel="00601D7D">
                <w:rPr>
                  <w:rFonts w:asciiTheme="minorHAnsi" w:hAnsiTheme="minorHAnsi"/>
                  <w:sz w:val="24"/>
                  <w:szCs w:val="24"/>
                </w:rPr>
                <w:delText>MO(-AER)</w:delText>
              </w:r>
            </w:del>
            <w:ins w:id="629" w:author="Turnbull, Karen" w:date="2016-07-19T11:42:00Z">
              <w:r w:rsidRPr="001A3C1B">
                <w:rPr>
                  <w:rFonts w:asciiTheme="minorHAnsi" w:hAnsiTheme="minorHAnsi"/>
                  <w:sz w:val="24"/>
                  <w:szCs w:val="24"/>
                </w:rPr>
                <w:t>LMS,MMS</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del w:id="630" w:author="Turnbull, Karen" w:date="2016-07-19T11:42:00Z">
              <w:r w:rsidRPr="001A3C1B" w:rsidDel="00601D7D">
                <w:rPr>
                  <w:rFonts w:asciiTheme="minorHAnsi" w:hAnsiTheme="minorHAnsi"/>
                  <w:sz w:val="24"/>
                  <w:szCs w:val="24"/>
                </w:rPr>
                <w:delText>FX</w:delText>
              </w:r>
            </w:del>
            <w:ins w:id="631" w:author="Turnbull, Karen" w:date="2016-07-19T11:42:00Z">
              <w:r w:rsidRPr="001A3C1B">
                <w:rPr>
                  <w:rFonts w:asciiTheme="minorHAnsi" w:hAnsiTheme="minorHAnsi"/>
                  <w:sz w:val="24"/>
                  <w:szCs w:val="24"/>
                </w:rPr>
                <w:t>FS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632" w:author="Turnbull, Karen" w:date="2016-07-19T11:42:00Z">
              <w:r w:rsidRPr="00346B73">
                <w:rPr>
                  <w:rStyle w:val="Artref"/>
                  <w:rFonts w:asciiTheme="minorHAnsi" w:hAnsiTheme="minorHAnsi"/>
                  <w:b/>
                  <w:bCs/>
                  <w:color w:val="000000"/>
                  <w:szCs w:val="24"/>
                </w:rPr>
                <w:t>5.341A</w:t>
              </w:r>
              <w:r w:rsidRPr="00346B73">
                <w:rPr>
                  <w:rStyle w:val="Artref"/>
                  <w:rFonts w:asciiTheme="minorHAnsi" w:hAnsiTheme="minorHAnsi" w:cs="Times New Roman Bold"/>
                  <w:b/>
                  <w:bCs/>
                  <w:color w:val="000000"/>
                  <w:szCs w:val="24"/>
                  <w:vertAlign w:val="superscript"/>
                </w:rPr>
                <w:t>2</w:t>
              </w:r>
            </w:ins>
          </w:p>
        </w:tc>
        <w:tc>
          <w:tcPr>
            <w:tcW w:w="2268" w:type="dxa"/>
          </w:tcPr>
          <w:p w:rsidR="00AD35C1" w:rsidRPr="001A3C1B" w:rsidRDefault="00AD35C1" w:rsidP="00DC565A">
            <w:pPr>
              <w:pStyle w:val="TableText0"/>
              <w:spacing w:before="60" w:after="60"/>
              <w:jc w:val="center"/>
              <w:rPr>
                <w:ins w:id="633" w:author="Turnbull, Karen" w:date="2016-07-19T11:42:00Z"/>
                <w:rFonts w:asciiTheme="minorHAnsi" w:hAnsiTheme="minorHAnsi"/>
                <w:sz w:val="24"/>
                <w:szCs w:val="24"/>
              </w:rPr>
            </w:pPr>
            <w:ins w:id="634" w:author="Turnbull, Karen" w:date="2016-07-19T11:42:00Z">
              <w:r w:rsidRPr="001A3C1B">
                <w:rPr>
                  <w:rFonts w:asciiTheme="minorHAnsi" w:hAnsiTheme="minorHAnsi"/>
                  <w:sz w:val="24"/>
                  <w:szCs w:val="24"/>
                </w:rPr>
                <w:t>1 429-1 452</w:t>
              </w:r>
            </w:ins>
          </w:p>
          <w:p w:rsidR="00AD35C1" w:rsidRPr="001A3C1B" w:rsidRDefault="00AD35C1" w:rsidP="00DC565A">
            <w:pPr>
              <w:pStyle w:val="TableText0"/>
              <w:spacing w:before="60" w:after="60"/>
              <w:jc w:val="center"/>
              <w:rPr>
                <w:rFonts w:asciiTheme="minorHAnsi" w:hAnsiTheme="minorHAnsi"/>
                <w:sz w:val="24"/>
                <w:szCs w:val="24"/>
              </w:rPr>
            </w:pPr>
            <w:ins w:id="635" w:author="Turnbull, Karen" w:date="2016-07-19T11:42:00Z">
              <w:r w:rsidRPr="001A3C1B">
                <w:rPr>
                  <w:rFonts w:asciiTheme="minorHAnsi" w:hAnsiTheme="minorHAnsi"/>
                  <w:sz w:val="24"/>
                  <w:szCs w:val="24"/>
                </w:rPr>
                <w:t>1 492-1 518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36" w:author="Turnbull, Karen" w:date="2016-07-19T11:42: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37" w:author="Turnbull, Karen" w:date="2016-07-19T11:42:00Z">
              <w:r w:rsidRPr="001A3C1B">
                <w:rPr>
                  <w:rFonts w:asciiTheme="minorHAnsi" w:hAnsiTheme="minorHAnsi"/>
                  <w:sz w:val="24"/>
                  <w:szCs w:val="24"/>
                </w:rPr>
                <w:t>AMS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638" w:author="Turnbull, Karen" w:date="2016-07-19T11:42:00Z">
              <w:r w:rsidRPr="00346B73">
                <w:rPr>
                  <w:rStyle w:val="Artref"/>
                  <w:rFonts w:asciiTheme="minorHAnsi" w:hAnsiTheme="minorHAnsi"/>
                  <w:b/>
                  <w:bCs/>
                  <w:color w:val="000000"/>
                  <w:szCs w:val="24"/>
                </w:rPr>
                <w:t>5.341C</w:t>
              </w:r>
            </w:ins>
          </w:p>
        </w:tc>
        <w:tc>
          <w:tcPr>
            <w:tcW w:w="2268" w:type="dxa"/>
          </w:tcPr>
          <w:p w:rsidR="00AD35C1" w:rsidRPr="001A3C1B" w:rsidRDefault="00AD35C1" w:rsidP="00DC565A">
            <w:pPr>
              <w:pStyle w:val="TableText0"/>
              <w:spacing w:before="60" w:after="60"/>
              <w:jc w:val="center"/>
              <w:rPr>
                <w:ins w:id="639" w:author="Turnbull, Karen" w:date="2016-07-19T11:42:00Z"/>
                <w:rFonts w:asciiTheme="minorHAnsi" w:hAnsiTheme="minorHAnsi"/>
                <w:sz w:val="24"/>
                <w:szCs w:val="24"/>
              </w:rPr>
            </w:pPr>
            <w:ins w:id="640" w:author="Turnbull, Karen" w:date="2016-07-19T11:42:00Z">
              <w:r w:rsidRPr="001A3C1B">
                <w:rPr>
                  <w:rFonts w:asciiTheme="minorHAnsi" w:hAnsiTheme="minorHAnsi"/>
                  <w:sz w:val="24"/>
                  <w:szCs w:val="24"/>
                </w:rPr>
                <w:t>1 429-1 452</w:t>
              </w:r>
            </w:ins>
          </w:p>
          <w:p w:rsidR="00AD35C1" w:rsidRPr="001A3C1B" w:rsidRDefault="00AD35C1" w:rsidP="00DC565A">
            <w:pPr>
              <w:pStyle w:val="TableText0"/>
              <w:spacing w:before="60" w:after="60"/>
              <w:jc w:val="center"/>
              <w:rPr>
                <w:rFonts w:asciiTheme="minorHAnsi" w:hAnsiTheme="minorHAnsi"/>
                <w:sz w:val="24"/>
                <w:szCs w:val="24"/>
              </w:rPr>
            </w:pPr>
            <w:ins w:id="641" w:author="Turnbull, Karen" w:date="2016-07-19T11:42:00Z">
              <w:r w:rsidRPr="001A3C1B">
                <w:rPr>
                  <w:rFonts w:asciiTheme="minorHAnsi" w:hAnsiTheme="minorHAnsi"/>
                  <w:sz w:val="24"/>
                  <w:szCs w:val="24"/>
                </w:rPr>
                <w:t>1 492-1 518</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42" w:author="Turnbull, Karen" w:date="2016-07-19T11:42: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43" w:author="Turnbull, Karen" w:date="2016-07-19T11:42:00Z">
              <w:r w:rsidRPr="001A3C1B">
                <w:rPr>
                  <w:rFonts w:asciiTheme="minorHAnsi" w:hAnsiTheme="minorHAnsi"/>
                  <w:sz w:val="24"/>
                  <w:szCs w:val="24"/>
                </w:rPr>
                <w:t>AMS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644" w:author="Turnbull, Karen" w:date="2016-07-19T11:42:00Z">
              <w:r w:rsidRPr="00346B73">
                <w:rPr>
                  <w:rFonts w:asciiTheme="minorHAnsi" w:hAnsiTheme="minorHAnsi"/>
                  <w:b/>
                  <w:bCs/>
                  <w:sz w:val="24"/>
                  <w:szCs w:val="24"/>
                </w:rPr>
                <w:t>5.346</w:t>
              </w:r>
              <w:r w:rsidRPr="00346B73">
                <w:rPr>
                  <w:rStyle w:val="Artref"/>
                  <w:rFonts w:asciiTheme="minorHAnsi" w:hAnsiTheme="minorHAnsi" w:cs="Times New Roman Bold"/>
                  <w:b/>
                  <w:bCs/>
                  <w:color w:val="000000"/>
                  <w:szCs w:val="24"/>
                  <w:vertAlign w:val="superscript"/>
                </w:rPr>
                <w:t>2</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45" w:author="Turnbull, Karen" w:date="2016-07-19T11:42:00Z">
              <w:r w:rsidRPr="001A3C1B">
                <w:rPr>
                  <w:rFonts w:asciiTheme="minorHAnsi" w:hAnsiTheme="minorHAnsi"/>
                  <w:sz w:val="24"/>
                  <w:szCs w:val="24"/>
                </w:rPr>
                <w:t>1 452-1 492</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46" w:author="Turnbull, Karen" w:date="2016-07-19T11:42: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47" w:author="Turnbull, Karen" w:date="2016-07-19T11:42:00Z">
              <w:r w:rsidRPr="001A3C1B">
                <w:rPr>
                  <w:rFonts w:asciiTheme="minorHAnsi" w:hAnsiTheme="minorHAnsi"/>
                  <w:sz w:val="24"/>
                  <w:szCs w:val="24"/>
                </w:rPr>
                <w:t>AMS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648" w:author="Turnbull, Karen" w:date="2016-07-19T11:42:00Z">
              <w:r w:rsidRPr="00346B73">
                <w:rPr>
                  <w:rFonts w:asciiTheme="minorHAnsi" w:hAnsiTheme="minorHAnsi"/>
                  <w:b/>
                  <w:bCs/>
                  <w:sz w:val="24"/>
                  <w:szCs w:val="24"/>
                </w:rPr>
                <w:t>5.346A</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49" w:author="Turnbull, Karen" w:date="2016-07-19T11:42:00Z">
              <w:r w:rsidRPr="001A3C1B">
                <w:rPr>
                  <w:rFonts w:asciiTheme="minorHAnsi" w:hAnsiTheme="minorHAnsi"/>
                  <w:sz w:val="24"/>
                  <w:szCs w:val="24"/>
                </w:rPr>
                <w:t>1 452-1 492</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0" w:author="Turnbull, Karen" w:date="2016-07-19T11:42: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1" w:author="Turnbull, Karen" w:date="2016-07-19T11:42:00Z">
              <w:r w:rsidRPr="001A3C1B">
                <w:rPr>
                  <w:rFonts w:asciiTheme="minorHAnsi" w:hAnsiTheme="minorHAnsi"/>
                  <w:sz w:val="24"/>
                  <w:szCs w:val="24"/>
                </w:rPr>
                <w:t>AMS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652" w:author="Turnbull, Karen" w:date="2016-07-19T11:42:00Z">
              <w:r w:rsidRPr="00346B73">
                <w:rPr>
                  <w:rFonts w:asciiTheme="minorHAnsi" w:hAnsiTheme="minorHAnsi"/>
                  <w:b/>
                  <w:bCs/>
                  <w:sz w:val="24"/>
                  <w:szCs w:val="24"/>
                </w:rPr>
                <w:t>5.429D</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3" w:author="Turnbull, Karen" w:date="2016-07-19T11:42:00Z">
              <w:r w:rsidRPr="001A3C1B">
                <w:rPr>
                  <w:rFonts w:asciiTheme="minorHAnsi" w:hAnsiTheme="minorHAnsi"/>
                  <w:sz w:val="24"/>
                  <w:szCs w:val="24"/>
                </w:rPr>
                <w:t>3 300-3 400</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4" w:author="Turnbull, Karen" w:date="2016-07-19T11:42: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5" w:author="Turnbull, Karen" w:date="2016-07-19T11:42:00Z">
              <w:r w:rsidRPr="001A3C1B">
                <w:rPr>
                  <w:rFonts w:asciiTheme="minorHAnsi" w:hAnsiTheme="minorHAnsi"/>
                  <w:sz w:val="24"/>
                  <w:szCs w:val="24"/>
                </w:rPr>
                <w:t>RLS</w:t>
              </w:r>
            </w:ins>
          </w:p>
        </w:tc>
      </w:tr>
      <w:tr w:rsidR="00AD35C1" w:rsidRPr="001A3C1B" w:rsidTr="00DC565A">
        <w:trPr>
          <w:cantSplit/>
        </w:trPr>
        <w:tc>
          <w:tcPr>
            <w:tcW w:w="2268" w:type="dxa"/>
          </w:tcPr>
          <w:p w:rsidR="00AD35C1" w:rsidRPr="00346B73" w:rsidRDefault="00AD35C1" w:rsidP="00DC565A">
            <w:pPr>
              <w:pStyle w:val="TableText0"/>
              <w:spacing w:before="60" w:after="60"/>
              <w:ind w:left="567"/>
              <w:rPr>
                <w:rFonts w:asciiTheme="minorHAnsi" w:hAnsiTheme="minorHAnsi"/>
                <w:b/>
                <w:bCs/>
                <w:sz w:val="24"/>
                <w:szCs w:val="24"/>
              </w:rPr>
            </w:pPr>
            <w:ins w:id="656" w:author="Turnbull, Karen" w:date="2016-07-19T11:42:00Z">
              <w:r w:rsidRPr="00346B73">
                <w:rPr>
                  <w:rFonts w:asciiTheme="minorHAnsi" w:hAnsiTheme="minorHAnsi"/>
                  <w:b/>
                  <w:bCs/>
                  <w:sz w:val="24"/>
                  <w:szCs w:val="24"/>
                </w:rPr>
                <w:t>5.429F</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7" w:author="Turnbull, Karen" w:date="2016-07-19T11:42:00Z">
              <w:r w:rsidRPr="001A3C1B">
                <w:rPr>
                  <w:rFonts w:asciiTheme="minorHAnsi" w:hAnsiTheme="minorHAnsi"/>
                  <w:sz w:val="24"/>
                  <w:szCs w:val="24"/>
                </w:rPr>
                <w:t>3 300-3 400</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8" w:author="Turnbull, Karen" w:date="2016-07-19T11:42:00Z">
              <w:r w:rsidRPr="001A3C1B">
                <w:rPr>
                  <w:rFonts w:asciiTheme="minorHAnsi" w:hAnsiTheme="minorHAnsi"/>
                  <w:sz w:val="24"/>
                  <w:szCs w:val="24"/>
                </w:rPr>
                <w:t>LMS (IMT)</w:t>
              </w:r>
            </w:ins>
          </w:p>
        </w:tc>
        <w:tc>
          <w:tcPr>
            <w:tcW w:w="2268" w:type="dxa"/>
          </w:tcPr>
          <w:p w:rsidR="00AD35C1" w:rsidRPr="001A3C1B" w:rsidRDefault="00AD35C1" w:rsidP="00DC565A">
            <w:pPr>
              <w:pStyle w:val="TableText0"/>
              <w:spacing w:before="60" w:after="60"/>
              <w:jc w:val="center"/>
              <w:rPr>
                <w:rFonts w:asciiTheme="minorHAnsi" w:hAnsiTheme="minorHAnsi"/>
                <w:sz w:val="24"/>
                <w:szCs w:val="24"/>
              </w:rPr>
            </w:pPr>
            <w:ins w:id="659" w:author="Turnbull, Karen" w:date="2016-07-19T11:42:00Z">
              <w:r w:rsidRPr="001A3C1B">
                <w:rPr>
                  <w:rFonts w:asciiTheme="minorHAnsi" w:hAnsiTheme="minorHAnsi"/>
                  <w:sz w:val="24"/>
                  <w:szCs w:val="24"/>
                </w:rPr>
                <w:t>RLS</w:t>
              </w:r>
            </w:ins>
          </w:p>
        </w:tc>
      </w:tr>
    </w:tbl>
    <w:p w:rsidR="00AD35C1" w:rsidRPr="001A3C1B" w:rsidRDefault="00AD35C1" w:rsidP="00AD35C1">
      <w:pPr>
        <w:pStyle w:val="enumlev1"/>
        <w:numPr>
          <w:ilvl w:val="0"/>
          <w:numId w:val="24"/>
        </w:numPr>
        <w:tabs>
          <w:tab w:val="clear" w:pos="794"/>
          <w:tab w:val="clear" w:pos="1191"/>
          <w:tab w:val="clear" w:pos="1588"/>
          <w:tab w:val="clear" w:pos="1985"/>
          <w:tab w:val="left" w:pos="1134"/>
          <w:tab w:val="left" w:pos="1871"/>
          <w:tab w:val="left" w:pos="2608"/>
          <w:tab w:val="left" w:pos="3345"/>
        </w:tabs>
        <w:spacing w:before="120" w:line="240" w:lineRule="auto"/>
        <w:rPr>
          <w:rFonts w:asciiTheme="minorHAnsi" w:hAnsiTheme="minorHAnsi"/>
          <w:szCs w:val="24"/>
        </w:rPr>
      </w:pPr>
      <w:r w:rsidRPr="00A05B4C">
        <w:rPr>
          <w:rFonts w:asciiTheme="minorHAnsi" w:hAnsiTheme="minorHAnsi" w:hint="eastAsia"/>
          <w:szCs w:val="24"/>
        </w:rPr>
        <w:t>不同业务类别。</w:t>
      </w:r>
    </w:p>
    <w:p w:rsidR="00AD35C1" w:rsidRPr="001A3C1B" w:rsidRDefault="00AD35C1" w:rsidP="00AD35C1">
      <w:pPr>
        <w:overflowPunct/>
        <w:autoSpaceDE/>
        <w:autoSpaceDN/>
        <w:adjustRightInd/>
        <w:spacing w:before="0" w:line="240" w:lineRule="auto"/>
        <w:jc w:val="left"/>
        <w:textAlignment w:val="auto"/>
        <w:rPr>
          <w:rFonts w:asciiTheme="minorHAnsi" w:hAnsiTheme="minorHAnsi"/>
          <w:szCs w:val="24"/>
        </w:rPr>
      </w:pPr>
    </w:p>
    <w:p w:rsidR="00AD35C1" w:rsidRPr="001A3C1B" w:rsidRDefault="00AD35C1" w:rsidP="00F74C07">
      <w:pPr>
        <w:spacing w:line="240" w:lineRule="auto"/>
        <w:rPr>
          <w:rFonts w:asciiTheme="minorHAnsi" w:hAnsiTheme="minorHAnsi"/>
          <w:szCs w:val="24"/>
          <w:lang w:eastAsia="zh-CN"/>
        </w:rPr>
      </w:pPr>
      <w:ins w:id="660" w:author="Turnbull, Karen" w:date="2016-07-19T11:43:00Z">
        <w:r w:rsidRPr="001A3C1B">
          <w:rPr>
            <w:rFonts w:asciiTheme="minorHAnsi" w:hAnsiTheme="minorHAnsi"/>
            <w:szCs w:val="24"/>
            <w:lang w:eastAsia="zh-CN"/>
          </w:rPr>
          <w:t>2</w:t>
        </w:r>
        <w:r w:rsidRPr="001A3C1B">
          <w:rPr>
            <w:rFonts w:asciiTheme="minorHAnsi" w:hAnsiTheme="minorHAnsi"/>
            <w:szCs w:val="24"/>
            <w:lang w:eastAsia="zh-CN"/>
          </w:rPr>
          <w:tab/>
        </w:r>
      </w:ins>
      <w:ins w:id="661" w:author="Liu, Sanping" w:date="2016-07-25T14:27:00Z">
        <w:r>
          <w:rPr>
            <w:rFonts w:asciiTheme="minorHAnsi" w:hAnsiTheme="minorHAnsi" w:hint="eastAsia"/>
            <w:szCs w:val="24"/>
            <w:lang w:eastAsia="zh-CN"/>
          </w:rPr>
          <w:t>对于</w:t>
        </w:r>
        <w:r>
          <w:rPr>
            <w:rFonts w:asciiTheme="minorHAnsi" w:hAnsiTheme="minorHAnsi"/>
            <w:szCs w:val="24"/>
            <w:lang w:eastAsia="zh-CN"/>
          </w:rPr>
          <w:t>须</w:t>
        </w:r>
      </w:ins>
      <w:ins w:id="662" w:author="Liu, Sanping" w:date="2016-07-25T14:28:00Z">
        <w:r>
          <w:rPr>
            <w:rFonts w:asciiTheme="minorHAnsi" w:hAnsiTheme="minorHAnsi"/>
            <w:szCs w:val="24"/>
            <w:lang w:eastAsia="zh-CN"/>
          </w:rPr>
          <w:t>遵守本条款的频率指配，第</w:t>
        </w:r>
        <w:r w:rsidRPr="007E7686">
          <w:rPr>
            <w:rFonts w:asciiTheme="minorHAnsi" w:hAnsiTheme="minorHAnsi"/>
            <w:b/>
            <w:bCs/>
            <w:szCs w:val="24"/>
            <w:lang w:eastAsia="zh-CN"/>
            <w:rPrChange w:id="663" w:author="Liu, Sanping" w:date="2016-07-25T14:30:00Z">
              <w:rPr>
                <w:rFonts w:asciiTheme="minorHAnsi" w:hAnsiTheme="minorHAnsi"/>
                <w:szCs w:val="24"/>
                <w:lang w:eastAsia="zh-CN"/>
              </w:rPr>
            </w:rPrChange>
          </w:rPr>
          <w:t>9.21</w:t>
        </w:r>
        <w:r>
          <w:rPr>
            <w:rFonts w:asciiTheme="minorHAnsi" w:hAnsiTheme="minorHAnsi" w:hint="eastAsia"/>
            <w:szCs w:val="24"/>
            <w:lang w:eastAsia="zh-CN"/>
          </w:rPr>
          <w:t>款</w:t>
        </w:r>
        <w:r>
          <w:rPr>
            <w:rFonts w:asciiTheme="minorHAnsi" w:hAnsiTheme="minorHAnsi"/>
            <w:szCs w:val="24"/>
            <w:lang w:eastAsia="zh-CN"/>
          </w:rPr>
          <w:t>程序</w:t>
        </w:r>
        <w:r>
          <w:rPr>
            <w:rFonts w:asciiTheme="minorHAnsi" w:hAnsiTheme="minorHAnsi" w:hint="eastAsia"/>
            <w:szCs w:val="24"/>
            <w:lang w:eastAsia="zh-CN"/>
          </w:rPr>
          <w:t>不适用于</w:t>
        </w:r>
        <w:r>
          <w:rPr>
            <w:rFonts w:asciiTheme="minorHAnsi" w:hAnsiTheme="minorHAnsi"/>
            <w:szCs w:val="24"/>
            <w:lang w:eastAsia="zh-CN"/>
          </w:rPr>
          <w:t>领土位于第</w:t>
        </w:r>
        <w:r w:rsidRPr="007E7686">
          <w:rPr>
            <w:rFonts w:asciiTheme="minorHAnsi" w:hAnsiTheme="minorHAnsi"/>
            <w:b/>
            <w:bCs/>
            <w:szCs w:val="24"/>
            <w:lang w:eastAsia="zh-CN"/>
            <w:rPrChange w:id="664" w:author="Liu, Sanping" w:date="2016-07-25T14:30:00Z">
              <w:rPr>
                <w:rFonts w:asciiTheme="minorHAnsi" w:hAnsiTheme="minorHAnsi"/>
                <w:szCs w:val="24"/>
                <w:lang w:eastAsia="zh-CN"/>
              </w:rPr>
            </w:rPrChange>
          </w:rPr>
          <w:t>5.341A</w:t>
        </w:r>
        <w:r>
          <w:rPr>
            <w:rFonts w:asciiTheme="minorHAnsi" w:hAnsiTheme="minorHAnsi" w:hint="eastAsia"/>
            <w:szCs w:val="24"/>
            <w:lang w:eastAsia="zh-CN"/>
          </w:rPr>
          <w:t>款和</w:t>
        </w:r>
        <w:r>
          <w:rPr>
            <w:rFonts w:asciiTheme="minorHAnsi" w:hAnsiTheme="minorHAnsi"/>
            <w:szCs w:val="24"/>
            <w:lang w:eastAsia="zh-CN"/>
          </w:rPr>
          <w:t>第</w:t>
        </w:r>
        <w:r w:rsidRPr="007E7686">
          <w:rPr>
            <w:rFonts w:asciiTheme="minorHAnsi" w:hAnsiTheme="minorHAnsi"/>
            <w:b/>
            <w:bCs/>
            <w:szCs w:val="24"/>
            <w:lang w:eastAsia="zh-CN"/>
            <w:rPrChange w:id="665" w:author="Liu, Sanping" w:date="2016-07-25T14:30:00Z">
              <w:rPr>
                <w:rFonts w:asciiTheme="minorHAnsi" w:hAnsiTheme="minorHAnsi"/>
                <w:szCs w:val="24"/>
                <w:lang w:eastAsia="zh-CN"/>
              </w:rPr>
            </w:rPrChange>
          </w:rPr>
          <w:t>5.346</w:t>
        </w:r>
        <w:r>
          <w:rPr>
            <w:rFonts w:asciiTheme="minorHAnsi" w:hAnsiTheme="minorHAnsi" w:hint="eastAsia"/>
            <w:szCs w:val="24"/>
            <w:lang w:eastAsia="zh-CN"/>
          </w:rPr>
          <w:t>款</w:t>
        </w:r>
        <w:r>
          <w:rPr>
            <w:rFonts w:asciiTheme="minorHAnsi" w:hAnsiTheme="minorHAnsi"/>
            <w:szCs w:val="24"/>
            <w:lang w:eastAsia="zh-CN"/>
          </w:rPr>
          <w:t>相应程序规则</w:t>
        </w:r>
      </w:ins>
      <w:ins w:id="666" w:author="Liu, Sanping" w:date="2016-07-25T14:29:00Z">
        <w:r>
          <w:rPr>
            <w:rFonts w:asciiTheme="minorHAnsi" w:hAnsiTheme="minorHAnsi" w:hint="eastAsia"/>
            <w:szCs w:val="24"/>
            <w:lang w:eastAsia="zh-CN"/>
          </w:rPr>
          <w:t>规定</w:t>
        </w:r>
        <w:r>
          <w:rPr>
            <w:rFonts w:asciiTheme="minorHAnsi" w:hAnsiTheme="minorHAnsi"/>
            <w:szCs w:val="24"/>
            <w:lang w:eastAsia="zh-CN"/>
          </w:rPr>
          <w:t>的距离之外的主管部门。</w:t>
        </w:r>
      </w:ins>
    </w:p>
    <w:p w:rsidR="00AD35C1" w:rsidRPr="001A3C1B" w:rsidRDefault="00AD35C1" w:rsidP="00AD35C1">
      <w:pPr>
        <w:spacing w:line="240" w:lineRule="auto"/>
        <w:jc w:val="left"/>
        <w:rPr>
          <w:rFonts w:asciiTheme="minorHAnsi" w:hAnsiTheme="minorHAnsi"/>
          <w:szCs w:val="24"/>
          <w:lang w:eastAsia="zh-CN"/>
        </w:rPr>
      </w:pPr>
      <w:r w:rsidRPr="001A3C1B">
        <w:rPr>
          <w:rFonts w:asciiTheme="minorHAnsi" w:hAnsiTheme="minorHAnsi"/>
          <w:szCs w:val="24"/>
          <w:lang w:eastAsia="zh-CN"/>
        </w:rPr>
        <w:t>2.2</w:t>
      </w:r>
      <w:r w:rsidRPr="001A3C1B">
        <w:rPr>
          <w:rFonts w:asciiTheme="minorHAnsi" w:hAnsiTheme="minorHAnsi"/>
          <w:szCs w:val="24"/>
          <w:lang w:eastAsia="zh-CN"/>
        </w:rPr>
        <w:tab/>
      </w:r>
      <w:r>
        <w:rPr>
          <w:rFonts w:asciiTheme="minorHAnsi" w:hAnsiTheme="minorHAnsi" w:hint="eastAsia"/>
          <w:szCs w:val="24"/>
          <w:lang w:eastAsia="zh-CN"/>
        </w:rPr>
        <w:t>按照</w:t>
      </w:r>
      <w:r>
        <w:rPr>
          <w:rFonts w:asciiTheme="minorHAnsi" w:hAnsiTheme="minorHAnsi"/>
          <w:szCs w:val="24"/>
          <w:lang w:eastAsia="zh-CN"/>
        </w:rPr>
        <w:t>第</w:t>
      </w:r>
      <w:r w:rsidRPr="00346B73">
        <w:rPr>
          <w:rFonts w:asciiTheme="minorHAnsi" w:hAnsiTheme="minorHAnsi" w:hint="eastAsia"/>
          <w:b/>
          <w:bCs/>
          <w:szCs w:val="24"/>
          <w:lang w:eastAsia="zh-CN"/>
        </w:rPr>
        <w:t>9.21</w:t>
      </w:r>
      <w:r>
        <w:rPr>
          <w:rFonts w:asciiTheme="minorHAnsi" w:hAnsiTheme="minorHAnsi" w:hint="eastAsia"/>
          <w:szCs w:val="24"/>
          <w:lang w:eastAsia="zh-CN"/>
        </w:rPr>
        <w:t>款</w:t>
      </w:r>
      <w:ins w:id="667" w:author="Jin, Yue" w:date="2016-07-27T11:26:00Z">
        <w:r>
          <w:rPr>
            <w:rFonts w:asciiTheme="minorHAnsi" w:hAnsiTheme="minorHAnsi" w:hint="eastAsia"/>
            <w:szCs w:val="24"/>
            <w:lang w:eastAsia="zh-CN"/>
          </w:rPr>
          <w:t>提交</w:t>
        </w:r>
        <w:r>
          <w:rPr>
            <w:rFonts w:asciiTheme="minorHAnsi" w:hAnsiTheme="minorHAnsi"/>
            <w:szCs w:val="24"/>
            <w:lang w:eastAsia="zh-CN"/>
          </w:rPr>
          <w:t>的</w:t>
        </w:r>
      </w:ins>
      <w:r>
        <w:rPr>
          <w:rFonts w:asciiTheme="minorHAnsi" w:hAnsiTheme="minorHAnsi"/>
          <w:szCs w:val="24"/>
          <w:lang w:eastAsia="zh-CN"/>
        </w:rPr>
        <w:t>指配</w:t>
      </w:r>
      <w:r>
        <w:rPr>
          <w:rFonts w:asciiTheme="minorHAnsi" w:hAnsiTheme="minorHAnsi" w:hint="eastAsia"/>
          <w:szCs w:val="24"/>
          <w:lang w:eastAsia="zh-CN"/>
        </w:rPr>
        <w:t>逐一</w:t>
      </w:r>
      <w:r>
        <w:rPr>
          <w:rFonts w:asciiTheme="minorHAnsi" w:hAnsiTheme="minorHAnsi"/>
          <w:szCs w:val="24"/>
          <w:lang w:eastAsia="zh-CN"/>
        </w:rPr>
        <w:t>核对。</w:t>
      </w:r>
      <w:ins w:id="668" w:author="Liu, Sanping" w:date="2016-07-25T14:32:00Z">
        <w:r>
          <w:rPr>
            <w:rFonts w:asciiTheme="minorHAnsi" w:hAnsiTheme="minorHAnsi" w:hint="eastAsia"/>
            <w:szCs w:val="24"/>
            <w:lang w:eastAsia="zh-CN"/>
          </w:rPr>
          <w:t>核对</w:t>
        </w:r>
        <w:r>
          <w:rPr>
            <w:rFonts w:asciiTheme="minorHAnsi" w:hAnsiTheme="minorHAnsi"/>
            <w:szCs w:val="24"/>
            <w:lang w:eastAsia="zh-CN"/>
          </w:rPr>
          <w:t>包括确定从</w:t>
        </w:r>
        <w:r>
          <w:rPr>
            <w:rFonts w:asciiTheme="minorHAnsi" w:hAnsiTheme="minorHAnsi" w:hint="eastAsia"/>
            <w:szCs w:val="24"/>
            <w:lang w:eastAsia="zh-CN"/>
          </w:rPr>
          <w:t>须</w:t>
        </w:r>
        <w:r>
          <w:rPr>
            <w:rFonts w:asciiTheme="minorHAnsi" w:hAnsiTheme="minorHAnsi"/>
            <w:szCs w:val="24"/>
            <w:lang w:eastAsia="zh-CN"/>
          </w:rPr>
          <w:t>符合第</w:t>
        </w:r>
        <w:r w:rsidRPr="00346B73">
          <w:rPr>
            <w:rFonts w:asciiTheme="minorHAnsi" w:hAnsiTheme="minorHAnsi" w:hint="eastAsia"/>
            <w:b/>
            <w:bCs/>
            <w:szCs w:val="24"/>
            <w:lang w:eastAsia="zh-CN"/>
          </w:rPr>
          <w:t>9.</w:t>
        </w:r>
        <w:r w:rsidRPr="00346B73">
          <w:rPr>
            <w:rFonts w:asciiTheme="minorHAnsi" w:hAnsiTheme="minorHAnsi"/>
            <w:b/>
            <w:bCs/>
            <w:szCs w:val="24"/>
            <w:lang w:eastAsia="zh-CN"/>
          </w:rPr>
          <w:t>21</w:t>
        </w:r>
        <w:r>
          <w:rPr>
            <w:rFonts w:asciiTheme="minorHAnsi" w:hAnsiTheme="minorHAnsi" w:hint="eastAsia"/>
            <w:szCs w:val="24"/>
            <w:lang w:eastAsia="zh-CN"/>
          </w:rPr>
          <w:t>款</w:t>
        </w:r>
        <w:r>
          <w:rPr>
            <w:rFonts w:asciiTheme="minorHAnsi" w:hAnsiTheme="minorHAnsi"/>
            <w:szCs w:val="24"/>
            <w:lang w:eastAsia="zh-CN"/>
          </w:rPr>
          <w:t>的台站位置到邻国边界的距离。</w:t>
        </w:r>
        <w:r>
          <w:rPr>
            <w:rFonts w:asciiTheme="minorHAnsi" w:hAnsiTheme="minorHAnsi" w:hint="eastAsia"/>
            <w:szCs w:val="24"/>
            <w:lang w:eastAsia="zh-CN"/>
          </w:rPr>
          <w:t>当</w:t>
        </w:r>
        <w:r>
          <w:rPr>
            <w:rFonts w:asciiTheme="minorHAnsi" w:hAnsiTheme="minorHAnsi"/>
            <w:szCs w:val="24"/>
            <w:lang w:eastAsia="zh-CN"/>
          </w:rPr>
          <w:t>该距离小于相关协调距离时，该邻国主管部门被确定为受到影响。</w:t>
        </w:r>
      </w:ins>
    </w:p>
    <w:p w:rsidR="00AD35C1" w:rsidRPr="001A3C1B" w:rsidRDefault="00AD35C1" w:rsidP="00AD35C1">
      <w:pPr>
        <w:spacing w:line="240" w:lineRule="auto"/>
        <w:jc w:val="left"/>
        <w:rPr>
          <w:rFonts w:asciiTheme="minorHAnsi" w:hAnsiTheme="minorHAnsi"/>
          <w:szCs w:val="24"/>
          <w:lang w:eastAsia="zh-CN"/>
        </w:rPr>
      </w:pPr>
      <w:r w:rsidRPr="001A3C1B">
        <w:rPr>
          <w:rFonts w:asciiTheme="minorHAnsi" w:hAnsiTheme="minorHAnsi"/>
          <w:szCs w:val="24"/>
          <w:lang w:eastAsia="zh-CN"/>
        </w:rPr>
        <w:t>3</w:t>
      </w:r>
      <w:r w:rsidRPr="001A3C1B">
        <w:rPr>
          <w:rFonts w:asciiTheme="minorHAnsi" w:hAnsiTheme="minorHAnsi"/>
          <w:szCs w:val="24"/>
          <w:lang w:eastAsia="zh-CN"/>
        </w:rPr>
        <w:tab/>
      </w:r>
      <w:r w:rsidRPr="00282825">
        <w:rPr>
          <w:rFonts w:hint="eastAsia"/>
          <w:lang w:eastAsia="zh-CN"/>
        </w:rPr>
        <w:t>协调距离的计算</w:t>
      </w:r>
      <w:r>
        <w:rPr>
          <w:rFonts w:hint="eastAsia"/>
          <w:lang w:eastAsia="zh-CN"/>
        </w:rPr>
        <w:t>使用以下</w:t>
      </w:r>
      <w:r w:rsidRPr="00282825">
        <w:rPr>
          <w:rFonts w:hint="eastAsia"/>
          <w:lang w:eastAsia="zh-CN"/>
        </w:rPr>
        <w:t>方法</w:t>
      </w:r>
      <w:r>
        <w:rPr>
          <w:rFonts w:hint="eastAsia"/>
          <w:lang w:eastAsia="zh-CN"/>
        </w:rPr>
        <w:t>：</w:t>
      </w:r>
    </w:p>
    <w:p w:rsidR="00AD35C1" w:rsidRPr="001A3C1B" w:rsidRDefault="00AD35C1" w:rsidP="00AD35C1">
      <w:pPr>
        <w:spacing w:line="240" w:lineRule="auto"/>
        <w:jc w:val="left"/>
        <w:rPr>
          <w:rFonts w:asciiTheme="minorHAnsi" w:hAnsiTheme="minorHAnsi"/>
          <w:szCs w:val="24"/>
          <w:lang w:eastAsia="zh-CN"/>
        </w:rPr>
      </w:pPr>
      <w:r w:rsidRPr="001A3C1B">
        <w:rPr>
          <w:rFonts w:asciiTheme="minorHAnsi" w:hAnsiTheme="minorHAnsi"/>
          <w:szCs w:val="24"/>
          <w:lang w:eastAsia="zh-CN"/>
        </w:rPr>
        <w:t>3.1</w:t>
      </w:r>
      <w:r w:rsidRPr="001A3C1B">
        <w:rPr>
          <w:rFonts w:asciiTheme="minorHAnsi" w:hAnsiTheme="minorHAnsi"/>
          <w:szCs w:val="24"/>
          <w:lang w:eastAsia="zh-CN"/>
        </w:rPr>
        <w:tab/>
      </w:r>
      <w:r>
        <w:rPr>
          <w:rFonts w:hint="eastAsia"/>
          <w:lang w:eastAsia="zh-CN"/>
        </w:rPr>
        <w:t>根据第</w:t>
      </w:r>
      <w:r>
        <w:rPr>
          <w:rFonts w:hint="eastAsia"/>
          <w:b/>
          <w:bCs/>
          <w:lang w:eastAsia="zh-CN"/>
        </w:rPr>
        <w:t>5.292</w:t>
      </w:r>
      <w:r>
        <w:rPr>
          <w:rFonts w:hint="eastAsia"/>
          <w:lang w:eastAsia="zh-CN"/>
        </w:rPr>
        <w:t>、</w:t>
      </w:r>
      <w:r>
        <w:rPr>
          <w:rFonts w:hint="eastAsia"/>
          <w:b/>
          <w:bCs/>
          <w:lang w:eastAsia="zh-CN"/>
        </w:rPr>
        <w:t>5.293</w:t>
      </w:r>
      <w:r>
        <w:rPr>
          <w:rFonts w:hint="eastAsia"/>
          <w:lang w:eastAsia="zh-CN"/>
        </w:rPr>
        <w:t>、</w:t>
      </w:r>
      <w:ins w:id="669" w:author="Liu, Sanping" w:date="2016-07-25T14:36:00Z">
        <w:r w:rsidRPr="00A94DDF">
          <w:rPr>
            <w:rFonts w:hint="eastAsia"/>
            <w:b/>
            <w:bCs/>
            <w:lang w:eastAsia="zh-CN"/>
          </w:rPr>
          <w:t>5.</w:t>
        </w:r>
        <w:r w:rsidRPr="00A94DDF">
          <w:rPr>
            <w:b/>
            <w:bCs/>
            <w:lang w:eastAsia="zh-CN"/>
          </w:rPr>
          <w:t>295</w:t>
        </w:r>
        <w:r w:rsidRPr="00A94DDF">
          <w:rPr>
            <w:rFonts w:hint="eastAsia"/>
            <w:b/>
            <w:bCs/>
            <w:lang w:eastAsia="zh-CN"/>
          </w:rPr>
          <w:t>、</w:t>
        </w:r>
        <w:r w:rsidRPr="00A94DDF">
          <w:rPr>
            <w:rFonts w:hint="eastAsia"/>
            <w:b/>
            <w:bCs/>
            <w:lang w:eastAsia="zh-CN"/>
          </w:rPr>
          <w:t>5.</w:t>
        </w:r>
        <w:r w:rsidRPr="00A94DDF">
          <w:rPr>
            <w:b/>
            <w:bCs/>
            <w:lang w:eastAsia="zh-CN"/>
          </w:rPr>
          <w:t>296A</w:t>
        </w:r>
        <w:r w:rsidRPr="00A94DDF">
          <w:rPr>
            <w:rFonts w:hint="eastAsia"/>
            <w:b/>
            <w:bCs/>
            <w:lang w:eastAsia="zh-CN"/>
          </w:rPr>
          <w:t>、</w:t>
        </w:r>
      </w:ins>
      <w:r>
        <w:rPr>
          <w:rFonts w:hint="eastAsia"/>
          <w:b/>
          <w:bCs/>
          <w:lang w:eastAsia="zh-CN"/>
        </w:rPr>
        <w:t>5.297</w:t>
      </w:r>
      <w:r>
        <w:rPr>
          <w:rFonts w:hint="eastAsia"/>
          <w:lang w:eastAsia="zh-CN"/>
        </w:rPr>
        <w:t>、</w:t>
      </w:r>
      <w:ins w:id="670" w:author="Liu, Sanping" w:date="2016-07-25T14:35:00Z">
        <w:r w:rsidRPr="00A94DDF">
          <w:rPr>
            <w:rFonts w:hint="eastAsia"/>
            <w:b/>
            <w:bCs/>
            <w:lang w:eastAsia="zh-CN"/>
          </w:rPr>
          <w:t>5.</w:t>
        </w:r>
        <w:r w:rsidRPr="00A94DDF">
          <w:rPr>
            <w:b/>
            <w:bCs/>
            <w:lang w:eastAsia="zh-CN"/>
          </w:rPr>
          <w:t>308</w:t>
        </w:r>
        <w:r w:rsidRPr="00A94DDF">
          <w:rPr>
            <w:rFonts w:hint="eastAsia"/>
            <w:b/>
            <w:bCs/>
            <w:lang w:eastAsia="zh-CN"/>
          </w:rPr>
          <w:t>、</w:t>
        </w:r>
        <w:r w:rsidRPr="00A94DDF">
          <w:rPr>
            <w:rFonts w:hint="eastAsia"/>
            <w:b/>
            <w:bCs/>
            <w:lang w:eastAsia="zh-CN"/>
          </w:rPr>
          <w:t>5.</w:t>
        </w:r>
        <w:r w:rsidRPr="00A94DDF">
          <w:rPr>
            <w:b/>
            <w:bCs/>
            <w:lang w:eastAsia="zh-CN"/>
          </w:rPr>
          <w:t>308A</w:t>
        </w:r>
      </w:ins>
      <w:r>
        <w:rPr>
          <w:rFonts w:hint="eastAsia"/>
          <w:lang w:eastAsia="zh-CN"/>
        </w:rPr>
        <w:t>和</w:t>
      </w:r>
      <w:r>
        <w:rPr>
          <w:rFonts w:hint="eastAsia"/>
          <w:b/>
          <w:bCs/>
          <w:lang w:eastAsia="zh-CN"/>
        </w:rPr>
        <w:t>5.309</w:t>
      </w:r>
      <w:r>
        <w:rPr>
          <w:rFonts w:hint="eastAsia"/>
          <w:lang w:eastAsia="zh-CN"/>
        </w:rPr>
        <w:t>款中的规定，</w:t>
      </w:r>
      <w:del w:id="671" w:author="Liu, Sanping" w:date="2016-07-25T14:39:00Z">
        <w:r w:rsidDel="00A94DDF">
          <w:rPr>
            <w:rFonts w:hint="eastAsia"/>
            <w:lang w:eastAsia="zh-CN"/>
          </w:rPr>
          <w:delText>为保护广播（电视）业务，将采用</w:delText>
        </w:r>
        <w:r w:rsidRPr="00221272" w:rsidDel="00A94DDF">
          <w:rPr>
            <w:lang w:eastAsia="zh-CN"/>
          </w:rPr>
          <w:delText>GE06</w:delText>
        </w:r>
        <w:r w:rsidRPr="00221272" w:rsidDel="00A94DDF">
          <w:rPr>
            <w:rFonts w:hint="eastAsia"/>
            <w:lang w:eastAsia="zh-CN"/>
          </w:rPr>
          <w:delText>协议</w:delText>
        </w:r>
        <w:r w:rsidDel="00A94DDF">
          <w:rPr>
            <w:rFonts w:hint="eastAsia"/>
            <w:lang w:eastAsia="zh-CN"/>
          </w:rPr>
          <w:delText>包含的</w:delText>
        </w:r>
        <w:r w:rsidRPr="00221272" w:rsidDel="00A94DDF">
          <w:rPr>
            <w:rFonts w:hint="eastAsia"/>
            <w:lang w:eastAsia="zh-CN"/>
          </w:rPr>
          <w:delText>相关</w:delText>
        </w:r>
        <w:r w:rsidDel="00A94DDF">
          <w:rPr>
            <w:rFonts w:hint="eastAsia"/>
            <w:lang w:eastAsia="zh-CN"/>
          </w:rPr>
          <w:delText>标准和方法，特别是与传播</w:delText>
        </w:r>
        <w:r w:rsidDel="00A94DDF">
          <w:rPr>
            <w:rFonts w:hint="eastAsia"/>
            <w:lang w:eastAsia="zh-CN"/>
          </w:rPr>
          <w:delText>1</w:delText>
        </w:r>
        <w:r w:rsidDel="00A94DDF">
          <w:rPr>
            <w:rFonts w:hint="eastAsia"/>
            <w:lang w:eastAsia="zh-CN"/>
          </w:rPr>
          <w:delText>区和</w:delText>
        </w:r>
        <w:r w:rsidDel="00A94DDF">
          <w:rPr>
            <w:rFonts w:hint="eastAsia"/>
            <w:lang w:eastAsia="zh-CN"/>
          </w:rPr>
          <w:delText>4</w:delText>
        </w:r>
        <w:r w:rsidDel="00A94DDF">
          <w:rPr>
            <w:rFonts w:hint="eastAsia"/>
            <w:lang w:eastAsia="zh-CN"/>
          </w:rPr>
          <w:delText>区有关的数据。计算分别穿过水上路径和陆地路径的计算协调距离，列于表</w:delText>
        </w:r>
        <w:r w:rsidDel="00A94DDF">
          <w:rPr>
            <w:rFonts w:hint="eastAsia"/>
            <w:lang w:eastAsia="zh-CN"/>
          </w:rPr>
          <w:delText>1</w:delText>
        </w:r>
        <w:r w:rsidDel="00A94DDF">
          <w:rPr>
            <w:rFonts w:hint="eastAsia"/>
            <w:lang w:eastAsia="zh-CN"/>
          </w:rPr>
          <w:delText>中。</w:delText>
        </w:r>
      </w:del>
      <w:ins w:id="672" w:author="Liu, Sanping" w:date="2016-07-25T14:39:00Z">
        <w:r>
          <w:rPr>
            <w:rFonts w:hint="eastAsia"/>
            <w:lang w:eastAsia="zh-CN"/>
          </w:rPr>
          <w:t>为</w:t>
        </w:r>
        <w:r>
          <w:rPr>
            <w:lang w:eastAsia="zh-CN"/>
          </w:rPr>
          <w:t>保护</w:t>
        </w:r>
        <w:r>
          <w:rPr>
            <w:rFonts w:hint="eastAsia"/>
            <w:lang w:eastAsia="zh-CN"/>
          </w:rPr>
          <w:t>470</w:t>
        </w:r>
        <w:r>
          <w:rPr>
            <w:lang w:eastAsia="zh-CN"/>
          </w:rPr>
          <w:t>-806MHz</w:t>
        </w:r>
        <w:r>
          <w:rPr>
            <w:rFonts w:hint="eastAsia"/>
            <w:lang w:eastAsia="zh-CN"/>
          </w:rPr>
          <w:t>频段</w:t>
        </w:r>
        <w:r>
          <w:rPr>
            <w:lang w:eastAsia="zh-CN"/>
          </w:rPr>
          <w:t>中广播（</w:t>
        </w:r>
        <w:r>
          <w:rPr>
            <w:rFonts w:hint="eastAsia"/>
            <w:lang w:eastAsia="zh-CN"/>
          </w:rPr>
          <w:t>电视</w:t>
        </w:r>
        <w:r>
          <w:rPr>
            <w:lang w:eastAsia="zh-CN"/>
          </w:rPr>
          <w:t>）</w:t>
        </w:r>
        <w:r>
          <w:rPr>
            <w:rFonts w:hint="eastAsia"/>
            <w:lang w:eastAsia="zh-CN"/>
          </w:rPr>
          <w:t>业务免受</w:t>
        </w:r>
        <w:r>
          <w:rPr>
            <w:lang w:eastAsia="zh-CN"/>
          </w:rPr>
          <w:t>表</w:t>
        </w:r>
        <w:r>
          <w:rPr>
            <w:rFonts w:hint="eastAsia"/>
            <w:lang w:eastAsia="zh-CN"/>
          </w:rPr>
          <w:t>1</w:t>
        </w:r>
        <w:r>
          <w:rPr>
            <w:rFonts w:hint="eastAsia"/>
            <w:lang w:eastAsia="zh-CN"/>
          </w:rPr>
          <w:t>第</w:t>
        </w:r>
        <w:r>
          <w:rPr>
            <w:rFonts w:hint="eastAsia"/>
            <w:lang w:eastAsia="zh-CN"/>
          </w:rPr>
          <w:t>3</w:t>
        </w:r>
        <w:r>
          <w:rPr>
            <w:rFonts w:hint="eastAsia"/>
            <w:lang w:eastAsia="zh-CN"/>
          </w:rPr>
          <w:t>栏</w:t>
        </w:r>
        <w:r>
          <w:rPr>
            <w:lang w:eastAsia="zh-CN"/>
          </w:rPr>
          <w:t>所示无线电业务的干扰，</w:t>
        </w:r>
      </w:ins>
      <w:ins w:id="673" w:author="Jin, Yue" w:date="2016-07-27T11:31:00Z">
        <w:r>
          <w:rPr>
            <w:rFonts w:hint="eastAsia"/>
            <w:lang w:eastAsia="zh-CN"/>
          </w:rPr>
          <w:t>在</w:t>
        </w:r>
        <w:r>
          <w:rPr>
            <w:rFonts w:hint="eastAsia"/>
            <w:lang w:eastAsia="zh-CN"/>
          </w:rPr>
          <w:t>1</w:t>
        </w:r>
      </w:ins>
      <w:ins w:id="674" w:author="Jin, Yue" w:date="2016-07-27T11:32:00Z">
        <w:r>
          <w:rPr>
            <w:lang w:eastAsia="zh-CN"/>
          </w:rPr>
          <w:t>%</w:t>
        </w:r>
        <w:r>
          <w:rPr>
            <w:lang w:eastAsia="zh-CN"/>
          </w:rPr>
          <w:t>的时间和</w:t>
        </w:r>
        <w:r>
          <w:rPr>
            <w:rFonts w:hint="eastAsia"/>
            <w:lang w:eastAsia="zh-CN"/>
          </w:rPr>
          <w:t>50</w:t>
        </w:r>
        <w:r>
          <w:rPr>
            <w:lang w:eastAsia="zh-CN"/>
          </w:rPr>
          <w:t>%</w:t>
        </w:r>
        <w:r>
          <w:rPr>
            <w:lang w:eastAsia="zh-CN"/>
          </w:rPr>
          <w:t>的位置</w:t>
        </w:r>
      </w:ins>
      <w:ins w:id="675" w:author="Liu, Sanping" w:date="2016-07-25T14:39:00Z">
        <w:r>
          <w:rPr>
            <w:lang w:eastAsia="zh-CN"/>
          </w:rPr>
          <w:t>使用</w:t>
        </w:r>
        <w:r>
          <w:rPr>
            <w:rFonts w:hint="eastAsia"/>
            <w:lang w:eastAsia="zh-CN"/>
          </w:rPr>
          <w:t>ITU-R</w:t>
        </w:r>
        <w:r>
          <w:rPr>
            <w:lang w:eastAsia="zh-CN"/>
          </w:rPr>
          <w:t xml:space="preserve"> </w:t>
        </w:r>
        <w:r>
          <w:rPr>
            <w:rFonts w:hint="eastAsia"/>
            <w:lang w:eastAsia="zh-CN"/>
          </w:rPr>
          <w:t>P.</w:t>
        </w:r>
        <w:r>
          <w:rPr>
            <w:lang w:eastAsia="zh-CN"/>
          </w:rPr>
          <w:t>1546-5</w:t>
        </w:r>
        <w:r>
          <w:rPr>
            <w:rFonts w:hint="eastAsia"/>
            <w:lang w:eastAsia="zh-CN"/>
          </w:rPr>
          <w:t>建议书</w:t>
        </w:r>
        <w:r>
          <w:rPr>
            <w:lang w:eastAsia="zh-CN"/>
          </w:rPr>
          <w:t>的传播曲线以及</w:t>
        </w:r>
        <w:r>
          <w:rPr>
            <w:rFonts w:hint="eastAsia"/>
            <w:lang w:eastAsia="zh-CN"/>
          </w:rPr>
          <w:t>GE06</w:t>
        </w:r>
        <w:r>
          <w:rPr>
            <w:rFonts w:hint="eastAsia"/>
            <w:lang w:eastAsia="zh-CN"/>
          </w:rPr>
          <w:t>协议规定</w:t>
        </w:r>
        <w:r>
          <w:rPr>
            <w:lang w:eastAsia="zh-CN"/>
          </w:rPr>
          <w:t>的</w:t>
        </w:r>
        <w:r>
          <w:rPr>
            <w:rFonts w:hint="eastAsia"/>
            <w:lang w:eastAsia="zh-CN"/>
          </w:rPr>
          <w:t>和</w:t>
        </w:r>
        <w:r>
          <w:rPr>
            <w:lang w:eastAsia="zh-CN"/>
          </w:rPr>
          <w:t>表</w:t>
        </w:r>
        <w:r>
          <w:rPr>
            <w:rFonts w:hint="eastAsia"/>
            <w:lang w:eastAsia="zh-CN"/>
          </w:rPr>
          <w:t>2</w:t>
        </w:r>
        <w:r>
          <w:rPr>
            <w:rFonts w:hint="eastAsia"/>
            <w:lang w:eastAsia="zh-CN"/>
          </w:rPr>
          <w:t>给出</w:t>
        </w:r>
        <w:r>
          <w:rPr>
            <w:lang w:eastAsia="zh-CN"/>
          </w:rPr>
          <w:t>的</w:t>
        </w:r>
        <w:r>
          <w:rPr>
            <w:rFonts w:hint="eastAsia"/>
            <w:lang w:eastAsia="zh-CN"/>
          </w:rPr>
          <w:t>地面</w:t>
        </w:r>
        <w:r>
          <w:rPr>
            <w:lang w:eastAsia="zh-CN"/>
          </w:rPr>
          <w:t>以上</w:t>
        </w:r>
        <w:r>
          <w:rPr>
            <w:rFonts w:hint="eastAsia"/>
            <w:lang w:eastAsia="zh-CN"/>
          </w:rPr>
          <w:t>10</w:t>
        </w:r>
      </w:ins>
      <w:ins w:id="676" w:author="Liu, Sanping" w:date="2016-07-25T16:27:00Z">
        <w:r>
          <w:rPr>
            <w:lang w:eastAsia="zh-CN"/>
          </w:rPr>
          <w:t xml:space="preserve"> m</w:t>
        </w:r>
      </w:ins>
      <w:ins w:id="677" w:author="Liu, Sanping" w:date="2016-07-25T14:39:00Z">
        <w:r>
          <w:rPr>
            <w:lang w:eastAsia="zh-CN"/>
          </w:rPr>
          <w:t>高度产生的协调触发场强</w:t>
        </w:r>
        <w:r>
          <w:rPr>
            <w:rFonts w:hint="eastAsia"/>
            <w:lang w:eastAsia="zh-CN"/>
          </w:rPr>
          <w:t>值</w:t>
        </w:r>
        <w:r>
          <w:rPr>
            <w:lang w:eastAsia="zh-CN"/>
          </w:rPr>
          <w:t>计算协调距离。</w:t>
        </w:r>
      </w:ins>
    </w:p>
    <w:p w:rsidR="00AD35C1" w:rsidRPr="001A3C1B" w:rsidRDefault="00AD35C1" w:rsidP="00AD35C1">
      <w:pPr>
        <w:pStyle w:val="Table"/>
        <w:spacing w:after="60"/>
        <w:rPr>
          <w:ins w:id="678" w:author="Turnbull, Karen" w:date="2016-07-19T11:49:00Z"/>
          <w:rFonts w:asciiTheme="minorHAnsi" w:hAnsiTheme="minorHAnsi"/>
          <w:szCs w:val="24"/>
          <w:lang w:eastAsia="zh-CN"/>
        </w:rPr>
      </w:pPr>
      <w:ins w:id="679" w:author="Liu, Sanping" w:date="2016-07-25T14:42:00Z">
        <w:r>
          <w:rPr>
            <w:rFonts w:asciiTheme="minorHAnsi" w:eastAsiaTheme="minorEastAsia" w:hAnsiTheme="minorHAnsi" w:hint="eastAsia"/>
            <w:szCs w:val="24"/>
            <w:lang w:eastAsia="zh-CN"/>
          </w:rPr>
          <w:t>表</w:t>
        </w:r>
        <w:r>
          <w:rPr>
            <w:rFonts w:asciiTheme="minorHAnsi" w:eastAsiaTheme="minorEastAsia" w:hAnsiTheme="minorHAnsi" w:hint="eastAsia"/>
            <w:szCs w:val="24"/>
            <w:lang w:eastAsia="zh-CN"/>
          </w:rPr>
          <w:t>2</w:t>
        </w:r>
      </w:ins>
    </w:p>
    <w:p w:rsidR="00AD35C1" w:rsidRPr="00F74C07" w:rsidRDefault="00AD35C1" w:rsidP="00AD35C1">
      <w:pPr>
        <w:pStyle w:val="TableTitle"/>
        <w:rPr>
          <w:ins w:id="680" w:author="Turnbull, Karen" w:date="2016-07-19T11:49:00Z"/>
          <w:rFonts w:asciiTheme="minorHAnsi" w:hAnsiTheme="minorHAnsi"/>
          <w:bCs/>
          <w:szCs w:val="24"/>
          <w:lang w:eastAsia="zh-CN"/>
          <w:rPrChange w:id="681" w:author="Turnbull, Karen" w:date="2016-07-19T11:49:00Z">
            <w:rPr>
              <w:ins w:id="682" w:author="Turnbull, Karen" w:date="2016-07-19T11:49:00Z"/>
              <w:szCs w:val="24"/>
            </w:rPr>
          </w:rPrChange>
        </w:rPr>
      </w:pPr>
      <w:ins w:id="683" w:author="Liu, Sanping" w:date="2016-07-25T14:42:00Z">
        <w:r w:rsidRPr="00F74C07">
          <w:rPr>
            <w:rFonts w:asciiTheme="minorHAnsi" w:eastAsiaTheme="minorEastAsia" w:hAnsiTheme="minorHAnsi" w:hint="eastAsia"/>
            <w:bCs/>
            <w:szCs w:val="24"/>
            <w:lang w:eastAsia="zh-CN"/>
          </w:rPr>
          <w:t>用于</w:t>
        </w:r>
        <w:r w:rsidRPr="00F74C07">
          <w:rPr>
            <w:rFonts w:asciiTheme="minorHAnsi" w:eastAsiaTheme="minorEastAsia" w:hAnsiTheme="minorHAnsi"/>
            <w:bCs/>
            <w:szCs w:val="24"/>
            <w:lang w:eastAsia="zh-CN"/>
          </w:rPr>
          <w:t>保护广播业务的协调触发场强</w:t>
        </w:r>
      </w:ins>
      <w:ins w:id="684" w:author="Jin, Yue" w:date="2016-07-27T11:33:00Z">
        <w:r w:rsidRPr="00F74C07">
          <w:rPr>
            <w:rFonts w:asciiTheme="minorHAnsi" w:eastAsiaTheme="minorEastAsia" w:hAnsiTheme="minorHAnsi" w:hint="eastAsia"/>
            <w:bCs/>
            <w:szCs w:val="24"/>
            <w:lang w:eastAsia="zh-CN"/>
          </w:rPr>
          <w:t>值</w:t>
        </w:r>
      </w:ins>
    </w:p>
    <w:tbl>
      <w:tblPr>
        <w:tblW w:w="0" w:type="auto"/>
        <w:tblInd w:w="454" w:type="dxa"/>
        <w:shd w:val="clear" w:color="auto" w:fill="FFFFFF" w:themeFill="background1"/>
        <w:tblLook w:val="04A0" w:firstRow="1" w:lastRow="0" w:firstColumn="1" w:lastColumn="0" w:noHBand="0" w:noVBand="1"/>
      </w:tblPr>
      <w:tblGrid>
        <w:gridCol w:w="2246"/>
        <w:gridCol w:w="2176"/>
        <w:gridCol w:w="2235"/>
        <w:gridCol w:w="2176"/>
      </w:tblGrid>
      <w:tr w:rsidR="00AD35C1" w:rsidRPr="001A3C1B" w:rsidTr="00DC565A">
        <w:trPr>
          <w:ins w:id="685" w:author="Turnbull, Karen" w:date="2016-07-19T11:49:00Z"/>
        </w:trPr>
        <w:tc>
          <w:tcPr>
            <w:tcW w:w="2246" w:type="dxa"/>
            <w:vMerge w:val="restart"/>
            <w:shd w:val="clear" w:color="auto" w:fill="FFFFFF" w:themeFill="background1"/>
            <w:vAlign w:val="center"/>
          </w:tcPr>
          <w:p w:rsidR="00AD35C1" w:rsidRPr="001A3C1B" w:rsidRDefault="00AD35C1" w:rsidP="00DC565A">
            <w:pPr>
              <w:pStyle w:val="enumlev1"/>
              <w:spacing w:line="240" w:lineRule="auto"/>
              <w:ind w:left="0" w:firstLine="0"/>
              <w:jc w:val="center"/>
              <w:rPr>
                <w:ins w:id="686" w:author="Turnbull, Karen" w:date="2016-07-19T11:49:00Z"/>
                <w:rFonts w:asciiTheme="minorHAnsi" w:hAnsiTheme="minorHAnsi"/>
                <w:szCs w:val="24"/>
                <w:lang w:eastAsia="zh-CN"/>
              </w:rPr>
            </w:pPr>
            <w:ins w:id="687" w:author="Liu, Sanping" w:date="2016-07-25T14:44:00Z">
              <w:r>
                <w:rPr>
                  <w:rFonts w:asciiTheme="minorHAnsi" w:hAnsiTheme="minorHAnsi" w:hint="eastAsia"/>
                  <w:szCs w:val="24"/>
                  <w:lang w:eastAsia="zh-CN"/>
                </w:rPr>
                <w:t>受保护</w:t>
              </w:r>
              <w:r>
                <w:rPr>
                  <w:rFonts w:asciiTheme="minorHAnsi" w:hAnsiTheme="minorHAnsi"/>
                  <w:szCs w:val="24"/>
                  <w:lang w:eastAsia="zh-CN"/>
                </w:rPr>
                <w:t>的业务</w:t>
              </w:r>
            </w:ins>
          </w:p>
        </w:tc>
        <w:tc>
          <w:tcPr>
            <w:tcW w:w="6587" w:type="dxa"/>
            <w:gridSpan w:val="3"/>
            <w:shd w:val="clear" w:color="auto" w:fill="FFFFFF" w:themeFill="background1"/>
            <w:vAlign w:val="center"/>
          </w:tcPr>
          <w:p w:rsidR="00AD35C1" w:rsidRPr="001A3C1B" w:rsidRDefault="00AD35C1" w:rsidP="00DC565A">
            <w:pPr>
              <w:pStyle w:val="enumlev1"/>
              <w:spacing w:line="240" w:lineRule="auto"/>
              <w:ind w:left="0" w:firstLine="0"/>
              <w:jc w:val="center"/>
              <w:rPr>
                <w:ins w:id="688" w:author="Turnbull, Karen" w:date="2016-07-19T11:49:00Z"/>
                <w:rFonts w:asciiTheme="minorHAnsi" w:hAnsiTheme="minorHAnsi"/>
                <w:szCs w:val="24"/>
                <w:lang w:eastAsia="zh-CN"/>
              </w:rPr>
            </w:pPr>
            <w:ins w:id="689" w:author="Liu, Sanping" w:date="2016-07-25T14:43:00Z">
              <w:r>
                <w:rPr>
                  <w:rFonts w:asciiTheme="minorHAnsi" w:hAnsiTheme="minorHAnsi" w:hint="eastAsia"/>
                  <w:szCs w:val="24"/>
                  <w:lang w:eastAsia="zh-CN"/>
                </w:rPr>
                <w:t>触发场强</w:t>
              </w:r>
            </w:ins>
            <w:ins w:id="690" w:author="Jin, Yue" w:date="2016-07-27T11:33:00Z">
              <w:r>
                <w:rPr>
                  <w:rFonts w:asciiTheme="minorHAnsi" w:hAnsiTheme="minorHAnsi" w:hint="eastAsia"/>
                  <w:szCs w:val="24"/>
                  <w:lang w:eastAsia="zh-CN"/>
                </w:rPr>
                <w:t>值</w:t>
              </w:r>
            </w:ins>
            <w:ins w:id="691" w:author="Turnbull, Karen" w:date="2016-07-19T11:49:00Z">
              <w:r w:rsidRPr="001A3C1B">
                <w:rPr>
                  <w:rFonts w:asciiTheme="minorHAnsi" w:hAnsiTheme="minorHAnsi"/>
                  <w:szCs w:val="24"/>
                  <w:lang w:eastAsia="zh-CN"/>
                </w:rPr>
                <w:t>(dB(uV/m))</w:t>
              </w:r>
            </w:ins>
          </w:p>
        </w:tc>
      </w:tr>
      <w:tr w:rsidR="00AD35C1" w:rsidRPr="001A3C1B" w:rsidTr="00DC565A">
        <w:trPr>
          <w:ins w:id="692" w:author="Turnbull, Karen" w:date="2016-07-19T11:49:00Z"/>
        </w:trPr>
        <w:tc>
          <w:tcPr>
            <w:tcW w:w="2246" w:type="dxa"/>
            <w:vMerge/>
            <w:shd w:val="clear" w:color="auto" w:fill="FFFFFF" w:themeFill="background1"/>
            <w:vAlign w:val="center"/>
          </w:tcPr>
          <w:p w:rsidR="00AD35C1" w:rsidRPr="001A3C1B" w:rsidRDefault="00AD35C1" w:rsidP="00DC565A">
            <w:pPr>
              <w:pStyle w:val="enumlev1"/>
              <w:spacing w:line="240" w:lineRule="auto"/>
              <w:ind w:left="0" w:firstLine="0"/>
              <w:jc w:val="center"/>
              <w:rPr>
                <w:ins w:id="693" w:author="Turnbull, Karen" w:date="2016-07-19T11:49:00Z"/>
                <w:rFonts w:asciiTheme="minorHAnsi" w:hAnsiTheme="minorHAnsi"/>
                <w:szCs w:val="24"/>
                <w:lang w:eastAsia="zh-CN"/>
              </w:rPr>
            </w:pPr>
          </w:p>
        </w:tc>
        <w:tc>
          <w:tcPr>
            <w:tcW w:w="2176" w:type="dxa"/>
            <w:shd w:val="clear" w:color="auto" w:fill="FFFFFF" w:themeFill="background1"/>
            <w:vAlign w:val="center"/>
          </w:tcPr>
          <w:p w:rsidR="00AD35C1" w:rsidRPr="001A3C1B" w:rsidRDefault="00AD35C1" w:rsidP="00DC565A">
            <w:pPr>
              <w:pStyle w:val="enumlev1"/>
              <w:spacing w:line="240" w:lineRule="auto"/>
              <w:ind w:left="0" w:firstLine="0"/>
              <w:jc w:val="center"/>
              <w:rPr>
                <w:ins w:id="694" w:author="Turnbull, Karen" w:date="2016-07-19T11:49:00Z"/>
                <w:rFonts w:asciiTheme="minorHAnsi" w:hAnsiTheme="minorHAnsi"/>
                <w:szCs w:val="24"/>
              </w:rPr>
            </w:pPr>
            <w:ins w:id="695" w:author="Turnbull, Karen" w:date="2016-07-19T11:49:00Z">
              <w:r w:rsidRPr="001A3C1B">
                <w:rPr>
                  <w:rFonts w:asciiTheme="minorHAnsi" w:hAnsiTheme="minorHAnsi"/>
                  <w:szCs w:val="24"/>
                </w:rPr>
                <w:t>470-582 MHz</w:t>
              </w:r>
            </w:ins>
          </w:p>
        </w:tc>
        <w:tc>
          <w:tcPr>
            <w:tcW w:w="2235" w:type="dxa"/>
            <w:shd w:val="clear" w:color="auto" w:fill="FFFFFF" w:themeFill="background1"/>
            <w:vAlign w:val="center"/>
          </w:tcPr>
          <w:p w:rsidR="00AD35C1" w:rsidRPr="001A3C1B" w:rsidRDefault="00AD35C1" w:rsidP="00DC565A">
            <w:pPr>
              <w:pStyle w:val="enumlev1"/>
              <w:spacing w:line="240" w:lineRule="auto"/>
              <w:ind w:left="0" w:firstLine="0"/>
              <w:jc w:val="center"/>
              <w:rPr>
                <w:ins w:id="696" w:author="Turnbull, Karen" w:date="2016-07-19T11:49:00Z"/>
                <w:rFonts w:asciiTheme="minorHAnsi" w:hAnsiTheme="minorHAnsi"/>
                <w:szCs w:val="24"/>
              </w:rPr>
            </w:pPr>
            <w:ins w:id="697" w:author="Turnbull, Karen" w:date="2016-07-19T11:49:00Z">
              <w:r w:rsidRPr="001A3C1B">
                <w:rPr>
                  <w:rFonts w:asciiTheme="minorHAnsi" w:hAnsiTheme="minorHAnsi"/>
                  <w:szCs w:val="24"/>
                </w:rPr>
                <w:t>582-718 MHz</w:t>
              </w:r>
            </w:ins>
          </w:p>
        </w:tc>
        <w:tc>
          <w:tcPr>
            <w:tcW w:w="2176" w:type="dxa"/>
            <w:shd w:val="clear" w:color="auto" w:fill="FFFFFF" w:themeFill="background1"/>
            <w:vAlign w:val="center"/>
          </w:tcPr>
          <w:p w:rsidR="00AD35C1" w:rsidRPr="001A3C1B" w:rsidRDefault="00AD35C1" w:rsidP="00DC565A">
            <w:pPr>
              <w:pStyle w:val="enumlev1"/>
              <w:spacing w:line="240" w:lineRule="auto"/>
              <w:ind w:left="0" w:firstLine="0"/>
              <w:jc w:val="center"/>
              <w:rPr>
                <w:ins w:id="698" w:author="Turnbull, Karen" w:date="2016-07-19T11:49:00Z"/>
                <w:rFonts w:asciiTheme="minorHAnsi" w:hAnsiTheme="minorHAnsi"/>
                <w:szCs w:val="24"/>
              </w:rPr>
            </w:pPr>
            <w:ins w:id="699" w:author="Turnbull, Karen" w:date="2016-07-19T11:49:00Z">
              <w:r w:rsidRPr="001A3C1B">
                <w:rPr>
                  <w:rFonts w:asciiTheme="minorHAnsi" w:hAnsiTheme="minorHAnsi"/>
                  <w:szCs w:val="24"/>
                </w:rPr>
                <w:t>718-806 MHz</w:t>
              </w:r>
            </w:ins>
          </w:p>
        </w:tc>
      </w:tr>
      <w:tr w:rsidR="00AD35C1" w:rsidRPr="001A3C1B" w:rsidTr="00DC565A">
        <w:trPr>
          <w:ins w:id="700" w:author="Turnbull, Karen" w:date="2016-07-19T11:49:00Z"/>
        </w:trPr>
        <w:tc>
          <w:tcPr>
            <w:tcW w:w="2246" w:type="dxa"/>
            <w:shd w:val="clear" w:color="auto" w:fill="FFFFFF" w:themeFill="background1"/>
            <w:vAlign w:val="center"/>
          </w:tcPr>
          <w:p w:rsidR="00AD35C1" w:rsidRPr="001A3C1B" w:rsidRDefault="00AD35C1" w:rsidP="00DC565A">
            <w:pPr>
              <w:pStyle w:val="enumlev1"/>
              <w:spacing w:line="240" w:lineRule="auto"/>
              <w:ind w:left="0" w:firstLine="0"/>
              <w:jc w:val="center"/>
              <w:rPr>
                <w:ins w:id="701" w:author="Turnbull, Karen" w:date="2016-07-19T11:49:00Z"/>
                <w:rFonts w:asciiTheme="minorHAnsi" w:hAnsiTheme="minorHAnsi"/>
                <w:szCs w:val="24"/>
              </w:rPr>
            </w:pPr>
            <w:ins w:id="702" w:author="Turnbull, Karen" w:date="2016-07-19T11:49:00Z">
              <w:r w:rsidRPr="001A3C1B">
                <w:rPr>
                  <w:rFonts w:asciiTheme="minorHAnsi" w:hAnsiTheme="minorHAnsi"/>
                  <w:szCs w:val="24"/>
                </w:rPr>
                <w:t>BS</w:t>
              </w:r>
              <w:r w:rsidRPr="001A3C1B">
                <w:rPr>
                  <w:rFonts w:asciiTheme="minorHAnsi" w:hAnsiTheme="minorHAnsi"/>
                  <w:szCs w:val="24"/>
                </w:rPr>
                <w:br/>
              </w:r>
            </w:ins>
          </w:p>
        </w:tc>
        <w:tc>
          <w:tcPr>
            <w:tcW w:w="2176" w:type="dxa"/>
            <w:shd w:val="clear" w:color="auto" w:fill="FFFFFF" w:themeFill="background1"/>
            <w:vAlign w:val="center"/>
          </w:tcPr>
          <w:p w:rsidR="00AD35C1" w:rsidRPr="001A3C1B" w:rsidRDefault="00AD35C1" w:rsidP="00DC565A">
            <w:pPr>
              <w:pStyle w:val="enumlev1"/>
              <w:spacing w:line="240" w:lineRule="auto"/>
              <w:ind w:left="0" w:firstLine="0"/>
              <w:jc w:val="center"/>
              <w:rPr>
                <w:ins w:id="703" w:author="Turnbull, Karen" w:date="2016-07-19T11:49:00Z"/>
                <w:rFonts w:asciiTheme="minorHAnsi" w:hAnsiTheme="minorHAnsi"/>
                <w:szCs w:val="24"/>
              </w:rPr>
            </w:pPr>
            <w:ins w:id="704" w:author="Turnbull, Karen" w:date="2016-07-19T11:49:00Z">
              <w:r w:rsidRPr="001A3C1B">
                <w:rPr>
                  <w:rFonts w:asciiTheme="minorHAnsi" w:hAnsiTheme="minorHAnsi"/>
                  <w:szCs w:val="24"/>
                </w:rPr>
                <w:t>18</w:t>
              </w:r>
            </w:ins>
          </w:p>
        </w:tc>
        <w:tc>
          <w:tcPr>
            <w:tcW w:w="2235" w:type="dxa"/>
            <w:shd w:val="clear" w:color="auto" w:fill="FFFFFF" w:themeFill="background1"/>
            <w:vAlign w:val="center"/>
          </w:tcPr>
          <w:p w:rsidR="00AD35C1" w:rsidRPr="001A3C1B" w:rsidRDefault="00AD35C1" w:rsidP="00DC565A">
            <w:pPr>
              <w:pStyle w:val="enumlev1"/>
              <w:spacing w:line="240" w:lineRule="auto"/>
              <w:ind w:left="0" w:firstLine="0"/>
              <w:jc w:val="center"/>
              <w:rPr>
                <w:ins w:id="705" w:author="Turnbull, Karen" w:date="2016-07-19T11:49:00Z"/>
                <w:rFonts w:asciiTheme="minorHAnsi" w:hAnsiTheme="minorHAnsi"/>
                <w:szCs w:val="24"/>
              </w:rPr>
            </w:pPr>
            <w:ins w:id="706" w:author="Turnbull, Karen" w:date="2016-07-19T11:49:00Z">
              <w:r w:rsidRPr="001A3C1B">
                <w:rPr>
                  <w:rFonts w:asciiTheme="minorHAnsi" w:hAnsiTheme="minorHAnsi"/>
                  <w:szCs w:val="24"/>
                </w:rPr>
                <w:t>20</w:t>
              </w:r>
            </w:ins>
          </w:p>
        </w:tc>
        <w:tc>
          <w:tcPr>
            <w:tcW w:w="2176" w:type="dxa"/>
            <w:shd w:val="clear" w:color="auto" w:fill="FFFFFF" w:themeFill="background1"/>
            <w:vAlign w:val="center"/>
          </w:tcPr>
          <w:p w:rsidR="00AD35C1" w:rsidRPr="001A3C1B" w:rsidRDefault="00AD35C1" w:rsidP="00DC565A">
            <w:pPr>
              <w:pStyle w:val="enumlev1"/>
              <w:spacing w:line="240" w:lineRule="auto"/>
              <w:ind w:left="0" w:firstLine="0"/>
              <w:jc w:val="center"/>
              <w:rPr>
                <w:ins w:id="707" w:author="Turnbull, Karen" w:date="2016-07-19T11:49:00Z"/>
                <w:rFonts w:asciiTheme="minorHAnsi" w:hAnsiTheme="minorHAnsi"/>
                <w:szCs w:val="24"/>
              </w:rPr>
            </w:pPr>
            <w:ins w:id="708" w:author="Turnbull, Karen" w:date="2016-07-19T11:49:00Z">
              <w:r w:rsidRPr="001A3C1B">
                <w:rPr>
                  <w:rFonts w:asciiTheme="minorHAnsi" w:hAnsiTheme="minorHAnsi"/>
                  <w:szCs w:val="24"/>
                </w:rPr>
                <w:t>22</w:t>
              </w:r>
            </w:ins>
          </w:p>
        </w:tc>
      </w:tr>
    </w:tbl>
    <w:p w:rsidR="00AD35C1" w:rsidRPr="001462B2" w:rsidDel="001462B2" w:rsidRDefault="00AD35C1" w:rsidP="00AD35C1">
      <w:pPr>
        <w:keepNext/>
        <w:spacing w:before="360" w:after="120" w:line="240" w:lineRule="auto"/>
        <w:jc w:val="center"/>
        <w:rPr>
          <w:del w:id="709" w:author="Liu, Sanping" w:date="2016-07-22T15:48:00Z"/>
          <w:rFonts w:ascii="Times New Roman" w:hAnsi="Times New Roman" w:cs="Times New Roman"/>
          <w:sz w:val="20"/>
          <w:lang w:eastAsia="zh-CN"/>
        </w:rPr>
      </w:pPr>
      <w:del w:id="710" w:author="Liu, Sanping" w:date="2016-07-22T15:48:00Z">
        <w:r w:rsidRPr="001462B2" w:rsidDel="001462B2">
          <w:rPr>
            <w:rFonts w:ascii="Times New Roman" w:hAnsi="Times New Roman" w:cs="Times New Roman"/>
            <w:sz w:val="20"/>
            <w:lang w:eastAsia="zh-CN"/>
          </w:rPr>
          <w:delText>表</w:delText>
        </w:r>
        <w:r w:rsidRPr="001462B2" w:rsidDel="001462B2">
          <w:rPr>
            <w:rFonts w:ascii="Times New Roman" w:hAnsi="Times New Roman" w:cs="Times New Roman"/>
            <w:sz w:val="20"/>
            <w:lang w:eastAsia="zh-CN"/>
          </w:rPr>
          <w:delText>1</w:delText>
        </w:r>
      </w:del>
    </w:p>
    <w:p w:rsidR="00AD35C1" w:rsidRPr="001462B2" w:rsidDel="001462B2" w:rsidRDefault="00AD35C1" w:rsidP="00AD35C1">
      <w:pPr>
        <w:pStyle w:val="enumlev1"/>
        <w:tabs>
          <w:tab w:val="left" w:pos="709"/>
        </w:tabs>
        <w:spacing w:line="240" w:lineRule="auto"/>
        <w:ind w:left="0" w:firstLine="0"/>
        <w:jc w:val="center"/>
        <w:rPr>
          <w:del w:id="711" w:author="Liu, Sanping" w:date="2016-07-22T15:48:00Z"/>
          <w:rFonts w:ascii="Times New Roman" w:hAnsi="Times New Roman" w:cs="Times New Roman"/>
          <w:szCs w:val="24"/>
          <w:lang w:eastAsia="zh-CN"/>
        </w:rPr>
      </w:pPr>
      <w:del w:id="712" w:author="Liu, Sanping" w:date="2016-07-22T15:48:00Z">
        <w:r w:rsidRPr="001462B2" w:rsidDel="001462B2">
          <w:rPr>
            <w:rFonts w:ascii="Times New Roman" w:hAnsi="Times New Roman" w:cs="Times New Roman"/>
            <w:lang w:eastAsia="zh-CN"/>
          </w:rPr>
          <w:delText>用于保护</w:delText>
        </w:r>
        <w:r w:rsidRPr="001462B2" w:rsidDel="001462B2">
          <w:rPr>
            <w:rFonts w:ascii="Times New Roman" w:hAnsi="Times New Roman" w:cs="Times New Roman"/>
            <w:lang w:eastAsia="zh-CN"/>
          </w:rPr>
          <w:delText>BT</w:delText>
        </w:r>
        <w:r w:rsidRPr="001462B2" w:rsidDel="001462B2">
          <w:rPr>
            <w:rFonts w:ascii="Times New Roman" w:hAnsi="Times New Roman" w:cs="Times New Roman"/>
            <w:lang w:eastAsia="zh-CN"/>
          </w:rPr>
          <w:delText>业务的协调距离</w:delText>
        </w:r>
        <w:r w:rsidRPr="001462B2" w:rsidDel="001462B2">
          <w:rPr>
            <w:rFonts w:ascii="Times New Roman" w:hAnsi="Times New Roman" w:cs="Times New Roman"/>
            <w:lang w:eastAsia="zh-CN"/>
          </w:rPr>
          <w:br/>
        </w:r>
        <w:r w:rsidRPr="001462B2" w:rsidDel="001462B2">
          <w:rPr>
            <w:rFonts w:ascii="Times New Roman" w:hAnsi="Times New Roman" w:cs="Times New Roman"/>
            <w:lang w:eastAsia="zh-CN"/>
          </w:rPr>
          <w:delText>（来自</w:delText>
        </w:r>
        <w:r w:rsidRPr="001462B2" w:rsidDel="001462B2">
          <w:rPr>
            <w:rFonts w:ascii="Times New Roman" w:hAnsi="Times New Roman" w:cs="Times New Roman"/>
            <w:lang w:eastAsia="zh-CN"/>
          </w:rPr>
          <w:delText>FX/MO</w:delText>
        </w:r>
        <w:r w:rsidRPr="001462B2" w:rsidDel="001462B2">
          <w:rPr>
            <w:rFonts w:ascii="Times New Roman" w:hAnsi="Times New Roman" w:cs="Times New Roman"/>
            <w:lang w:eastAsia="zh-CN"/>
          </w:rPr>
          <w:delText>业务，有效天线高度为</w:delText>
        </w:r>
        <w:r w:rsidRPr="001462B2" w:rsidDel="001462B2">
          <w:rPr>
            <w:rFonts w:ascii="Times New Roman" w:hAnsi="Times New Roman" w:cs="Times New Roman"/>
            <w:lang w:eastAsia="zh-CN"/>
          </w:rPr>
          <w:delText>37.5 m</w:delText>
        </w:r>
        <w:r w:rsidRPr="001462B2" w:rsidDel="001462B2">
          <w:rPr>
            <w:rFonts w:ascii="Times New Roman" w:hAnsi="Times New Roman" w:cs="Times New Roman"/>
            <w:lang w:eastAsia="zh-CN"/>
          </w:rPr>
          <w:delText>）</w:delText>
        </w:r>
      </w:del>
    </w:p>
    <w:p w:rsidR="00AD35C1" w:rsidRPr="001462B2" w:rsidDel="001462B2" w:rsidRDefault="00AD35C1" w:rsidP="00AD35C1">
      <w:pPr>
        <w:pStyle w:val="enumlev1"/>
        <w:tabs>
          <w:tab w:val="left" w:pos="709"/>
        </w:tabs>
        <w:spacing w:line="240" w:lineRule="auto"/>
        <w:ind w:left="0" w:firstLine="0"/>
        <w:rPr>
          <w:del w:id="713" w:author="Liu, Sanping" w:date="2016-07-22T15:48:00Z"/>
          <w:rFonts w:ascii="Times New Roman" w:hAnsi="Times New Roman" w:cs="Times New Roman"/>
          <w:szCs w:val="24"/>
          <w:lang w:eastAsia="zh-CN"/>
        </w:rPr>
      </w:pPr>
    </w:p>
    <w:tbl>
      <w:tblPr>
        <w:tblW w:w="0" w:type="auto"/>
        <w:tblLayout w:type="fixed"/>
        <w:tblCellMar>
          <w:left w:w="107" w:type="dxa"/>
          <w:right w:w="107" w:type="dxa"/>
        </w:tblCellMar>
        <w:tblLook w:val="0000" w:firstRow="0" w:lastRow="0" w:firstColumn="0" w:lastColumn="0" w:noHBand="0" w:noVBand="0"/>
      </w:tblPr>
      <w:tblGrid>
        <w:gridCol w:w="1814"/>
        <w:gridCol w:w="1814"/>
        <w:gridCol w:w="1815"/>
        <w:gridCol w:w="1814"/>
        <w:gridCol w:w="1815"/>
      </w:tblGrid>
      <w:tr w:rsidR="00AD35C1" w:rsidRPr="001462B2" w:rsidDel="001462B2" w:rsidTr="00DC565A">
        <w:trPr>
          <w:cantSplit/>
          <w:del w:id="714" w:author="Liu, Sanping" w:date="2016-07-22T15:48:00Z"/>
        </w:trPr>
        <w:tc>
          <w:tcPr>
            <w:tcW w:w="1814" w:type="dxa"/>
            <w:tcBorders>
              <w:bottom w:val="single" w:sz="6" w:space="0" w:color="auto"/>
              <w:right w:val="single" w:sz="6" w:space="0" w:color="auto"/>
            </w:tcBorders>
          </w:tcPr>
          <w:p w:rsidR="00AD35C1" w:rsidRPr="001462B2" w:rsidDel="001462B2" w:rsidRDefault="00AD35C1" w:rsidP="00DC565A">
            <w:pPr>
              <w:pStyle w:val="TableHead0"/>
              <w:spacing w:before="200" w:after="200"/>
              <w:rPr>
                <w:del w:id="715" w:author="Liu, Sanping" w:date="2016-07-22T15:48:00Z"/>
                <w:rFonts w:eastAsiaTheme="minorEastAsia"/>
                <w:lang w:eastAsia="zh-CN"/>
              </w:rPr>
            </w:pPr>
          </w:p>
        </w:tc>
        <w:tc>
          <w:tcPr>
            <w:tcW w:w="3629" w:type="dxa"/>
            <w:gridSpan w:val="2"/>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Head0"/>
              <w:spacing w:before="200" w:after="200"/>
              <w:rPr>
                <w:del w:id="716" w:author="Liu, Sanping" w:date="2016-07-22T15:48:00Z"/>
                <w:rFonts w:eastAsiaTheme="minorEastAsia"/>
                <w:lang w:eastAsia="zh-CN"/>
              </w:rPr>
            </w:pPr>
            <w:del w:id="717" w:author="Liu, Sanping" w:date="2016-07-22T15:48:00Z">
              <w:r w:rsidRPr="001462B2" w:rsidDel="001462B2">
                <w:rPr>
                  <w:rFonts w:eastAsiaTheme="minorEastAsia"/>
                </w:rPr>
                <w:delText>470-582 MHz</w:delText>
              </w:r>
              <w:r w:rsidRPr="001462B2" w:rsidDel="001462B2">
                <w:rPr>
                  <w:rFonts w:eastAsiaTheme="minorEastAsia"/>
                  <w:lang w:eastAsia="zh-CN"/>
                </w:rPr>
                <w:delText>频段</w:delText>
              </w:r>
            </w:del>
          </w:p>
        </w:tc>
        <w:tc>
          <w:tcPr>
            <w:tcW w:w="3629" w:type="dxa"/>
            <w:gridSpan w:val="2"/>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Head0"/>
              <w:spacing w:before="200" w:after="200"/>
              <w:rPr>
                <w:del w:id="718" w:author="Liu, Sanping" w:date="2016-07-22T15:48:00Z"/>
                <w:rFonts w:eastAsiaTheme="minorEastAsia"/>
                <w:lang w:eastAsia="zh-CN"/>
              </w:rPr>
            </w:pPr>
            <w:del w:id="719" w:author="Liu, Sanping" w:date="2016-07-22T15:48:00Z">
              <w:r w:rsidRPr="001462B2" w:rsidDel="001462B2">
                <w:rPr>
                  <w:rFonts w:eastAsiaTheme="minorEastAsia"/>
                </w:rPr>
                <w:delText>582-862 MHz</w:delText>
              </w:r>
              <w:r w:rsidRPr="001462B2" w:rsidDel="001462B2">
                <w:rPr>
                  <w:rFonts w:eastAsiaTheme="minorEastAsia"/>
                  <w:lang w:eastAsia="zh-CN"/>
                </w:rPr>
                <w:delText>频段</w:delText>
              </w:r>
            </w:del>
          </w:p>
        </w:tc>
      </w:tr>
      <w:tr w:rsidR="00AD35C1" w:rsidRPr="001462B2" w:rsidDel="001462B2" w:rsidTr="00DC565A">
        <w:trPr>
          <w:cantSplit/>
          <w:del w:id="720" w:author="Liu, Sanping" w:date="2016-07-22T15:48:00Z"/>
        </w:trPr>
        <w:tc>
          <w:tcPr>
            <w:tcW w:w="1814" w:type="dxa"/>
            <w:tcBorders>
              <w:top w:val="single" w:sz="6" w:space="0" w:color="auto"/>
              <w:left w:val="single" w:sz="6" w:space="0" w:color="auto"/>
              <w:bottom w:val="single" w:sz="6" w:space="0" w:color="auto"/>
              <w:right w:val="single" w:sz="6" w:space="0" w:color="auto"/>
            </w:tcBorders>
            <w:vAlign w:val="center"/>
          </w:tcPr>
          <w:p w:rsidR="00AD35C1" w:rsidRPr="001462B2" w:rsidDel="001462B2" w:rsidRDefault="00AD35C1" w:rsidP="00DC565A">
            <w:pPr>
              <w:pStyle w:val="TableHead0"/>
              <w:spacing w:before="200" w:after="200"/>
              <w:rPr>
                <w:del w:id="721" w:author="Liu, Sanping" w:date="2016-07-22T15:48:00Z"/>
                <w:rFonts w:eastAsiaTheme="minorEastAsia"/>
              </w:rPr>
            </w:pPr>
            <w:del w:id="722" w:author="Liu, Sanping" w:date="2016-07-22T15:48:00Z">
              <w:r w:rsidRPr="001462B2" w:rsidDel="001462B2">
                <w:rPr>
                  <w:rFonts w:eastAsiaTheme="minorEastAsia"/>
                  <w:lang w:eastAsia="zh-CN"/>
                </w:rPr>
                <w:delText>干扰功率</w:delText>
              </w:r>
              <w:r w:rsidRPr="001462B2" w:rsidDel="001462B2">
                <w:rPr>
                  <w:rFonts w:eastAsiaTheme="minorEastAsia"/>
                </w:rPr>
                <w:br/>
                <w:delText>(dBW)</w:delText>
              </w:r>
            </w:del>
          </w:p>
        </w:tc>
        <w:tc>
          <w:tcPr>
            <w:tcW w:w="1814" w:type="dxa"/>
            <w:tcBorders>
              <w:top w:val="single" w:sz="6" w:space="0" w:color="auto"/>
              <w:left w:val="single" w:sz="6" w:space="0" w:color="auto"/>
              <w:bottom w:val="single" w:sz="6" w:space="0" w:color="auto"/>
              <w:right w:val="single" w:sz="6" w:space="0" w:color="auto"/>
            </w:tcBorders>
            <w:vAlign w:val="center"/>
          </w:tcPr>
          <w:p w:rsidR="00AD35C1" w:rsidRPr="001462B2" w:rsidDel="001462B2" w:rsidRDefault="00AD35C1" w:rsidP="00DC565A">
            <w:pPr>
              <w:pStyle w:val="TableHead0"/>
              <w:spacing w:before="200" w:after="200"/>
              <w:rPr>
                <w:del w:id="723" w:author="Liu, Sanping" w:date="2016-07-22T15:48:00Z"/>
                <w:rFonts w:eastAsiaTheme="minorEastAsia"/>
              </w:rPr>
            </w:pPr>
            <w:del w:id="724" w:author="Liu, Sanping" w:date="2016-07-22T15:48:00Z">
              <w:r w:rsidRPr="001462B2" w:rsidDel="001462B2">
                <w:rPr>
                  <w:rFonts w:eastAsiaTheme="minorEastAsia"/>
                  <w:lang w:eastAsia="zh-CN"/>
                </w:rPr>
                <w:delText>陆地路径</w:delText>
              </w:r>
              <w:r w:rsidRPr="001462B2" w:rsidDel="001462B2">
                <w:rPr>
                  <w:rFonts w:eastAsiaTheme="minorEastAsia"/>
                </w:rPr>
                <w:br/>
                <w:delText>(km)</w:delText>
              </w:r>
            </w:del>
          </w:p>
        </w:tc>
        <w:tc>
          <w:tcPr>
            <w:tcW w:w="1815" w:type="dxa"/>
            <w:tcBorders>
              <w:top w:val="single" w:sz="6" w:space="0" w:color="auto"/>
              <w:left w:val="single" w:sz="6" w:space="0" w:color="auto"/>
              <w:bottom w:val="single" w:sz="6" w:space="0" w:color="auto"/>
              <w:right w:val="single" w:sz="6" w:space="0" w:color="auto"/>
            </w:tcBorders>
            <w:vAlign w:val="center"/>
          </w:tcPr>
          <w:p w:rsidR="00AD35C1" w:rsidRPr="001462B2" w:rsidDel="001462B2" w:rsidRDefault="00AD35C1" w:rsidP="00DC565A">
            <w:pPr>
              <w:pStyle w:val="TableHead0"/>
              <w:spacing w:before="200" w:after="200"/>
              <w:rPr>
                <w:del w:id="725" w:author="Liu, Sanping" w:date="2016-07-22T15:48:00Z"/>
                <w:rFonts w:eastAsiaTheme="minorEastAsia"/>
              </w:rPr>
            </w:pPr>
            <w:del w:id="726" w:author="Liu, Sanping" w:date="2016-07-22T15:48:00Z">
              <w:r w:rsidRPr="001462B2" w:rsidDel="001462B2">
                <w:rPr>
                  <w:rFonts w:eastAsiaTheme="minorEastAsia"/>
                  <w:lang w:eastAsia="zh-CN"/>
                </w:rPr>
                <w:delText>水上路径</w:delText>
              </w:r>
              <w:r w:rsidRPr="001462B2" w:rsidDel="001462B2">
                <w:rPr>
                  <w:rFonts w:eastAsiaTheme="minorEastAsia"/>
                </w:rPr>
                <w:br/>
                <w:delText>(km)</w:delText>
              </w:r>
            </w:del>
          </w:p>
        </w:tc>
        <w:tc>
          <w:tcPr>
            <w:tcW w:w="1814" w:type="dxa"/>
            <w:tcBorders>
              <w:top w:val="single" w:sz="6" w:space="0" w:color="auto"/>
              <w:left w:val="single" w:sz="6" w:space="0" w:color="auto"/>
              <w:bottom w:val="single" w:sz="6" w:space="0" w:color="auto"/>
              <w:right w:val="single" w:sz="6" w:space="0" w:color="auto"/>
            </w:tcBorders>
            <w:vAlign w:val="center"/>
          </w:tcPr>
          <w:p w:rsidR="00AD35C1" w:rsidRPr="001462B2" w:rsidDel="001462B2" w:rsidRDefault="00AD35C1" w:rsidP="00DC565A">
            <w:pPr>
              <w:pStyle w:val="TableHead0"/>
              <w:spacing w:before="200" w:after="200"/>
              <w:rPr>
                <w:del w:id="727" w:author="Liu, Sanping" w:date="2016-07-22T15:48:00Z"/>
                <w:rFonts w:eastAsiaTheme="minorEastAsia"/>
              </w:rPr>
            </w:pPr>
            <w:del w:id="728" w:author="Liu, Sanping" w:date="2016-07-22T15:48:00Z">
              <w:r w:rsidRPr="001462B2" w:rsidDel="001462B2">
                <w:rPr>
                  <w:rFonts w:eastAsiaTheme="minorEastAsia"/>
                  <w:lang w:eastAsia="zh-CN"/>
                </w:rPr>
                <w:delText>陆地路径</w:delText>
              </w:r>
              <w:r w:rsidRPr="001462B2" w:rsidDel="001462B2">
                <w:rPr>
                  <w:rFonts w:eastAsiaTheme="minorEastAsia"/>
                </w:rPr>
                <w:br/>
                <w:delText>(km)</w:delText>
              </w:r>
            </w:del>
          </w:p>
        </w:tc>
        <w:tc>
          <w:tcPr>
            <w:tcW w:w="1815" w:type="dxa"/>
            <w:tcBorders>
              <w:top w:val="single" w:sz="6" w:space="0" w:color="auto"/>
              <w:left w:val="single" w:sz="6" w:space="0" w:color="auto"/>
              <w:bottom w:val="single" w:sz="6" w:space="0" w:color="auto"/>
              <w:right w:val="single" w:sz="6" w:space="0" w:color="auto"/>
            </w:tcBorders>
            <w:vAlign w:val="center"/>
          </w:tcPr>
          <w:p w:rsidR="00AD35C1" w:rsidRPr="001462B2" w:rsidDel="001462B2" w:rsidRDefault="00AD35C1" w:rsidP="00DC565A">
            <w:pPr>
              <w:pStyle w:val="TableHead0"/>
              <w:spacing w:before="200" w:after="200"/>
              <w:rPr>
                <w:del w:id="729" w:author="Liu, Sanping" w:date="2016-07-22T15:48:00Z"/>
                <w:rFonts w:eastAsiaTheme="minorEastAsia"/>
              </w:rPr>
            </w:pPr>
            <w:del w:id="730" w:author="Liu, Sanping" w:date="2016-07-22T15:48:00Z">
              <w:r w:rsidRPr="001462B2" w:rsidDel="001462B2">
                <w:rPr>
                  <w:rFonts w:eastAsiaTheme="minorEastAsia"/>
                  <w:lang w:eastAsia="zh-CN"/>
                </w:rPr>
                <w:delText>水上路径</w:delText>
              </w:r>
              <w:r w:rsidRPr="001462B2" w:rsidDel="001462B2">
                <w:rPr>
                  <w:rFonts w:eastAsiaTheme="minorEastAsia"/>
                </w:rPr>
                <w:br/>
                <w:delText>(km)</w:delText>
              </w:r>
            </w:del>
          </w:p>
        </w:tc>
      </w:tr>
      <w:tr w:rsidR="00AD35C1" w:rsidRPr="001462B2" w:rsidDel="001462B2" w:rsidTr="00DC565A">
        <w:trPr>
          <w:cantSplit/>
          <w:del w:id="731" w:author="Liu, Sanping" w:date="2016-07-22T15:48:00Z"/>
        </w:trPr>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spacing w:before="120" w:after="120"/>
              <w:jc w:val="center"/>
              <w:rPr>
                <w:del w:id="732" w:author="Liu, Sanping" w:date="2016-07-22T15:48:00Z"/>
                <w:rFonts w:eastAsiaTheme="minorEastAsia"/>
                <w:szCs w:val="22"/>
              </w:rPr>
            </w:pPr>
            <w:del w:id="733" w:author="Liu, Sanping" w:date="2016-07-22T15:48:00Z">
              <w:r w:rsidRPr="001462B2" w:rsidDel="001462B2">
                <w:rPr>
                  <w:rFonts w:eastAsiaTheme="minorEastAsia"/>
                  <w:szCs w:val="22"/>
                </w:rPr>
                <w:delText>30</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34" w:author="Liu, Sanping" w:date="2016-07-22T15:48:00Z"/>
                <w:rFonts w:eastAsiaTheme="minorEastAsia"/>
                <w:szCs w:val="22"/>
              </w:rPr>
            </w:pPr>
            <w:del w:id="735" w:author="Liu, Sanping" w:date="2016-07-22T15:48:00Z">
              <w:r w:rsidRPr="001462B2" w:rsidDel="001462B2">
                <w:rPr>
                  <w:rFonts w:eastAsiaTheme="minorEastAsia"/>
                  <w:szCs w:val="22"/>
                </w:rPr>
                <w:delText>140.7</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36" w:author="Liu, Sanping" w:date="2016-07-22T15:48:00Z"/>
                <w:rFonts w:eastAsiaTheme="minorEastAsia"/>
                <w:szCs w:val="22"/>
              </w:rPr>
            </w:pPr>
            <w:del w:id="737" w:author="Liu, Sanping" w:date="2016-07-22T15:48:00Z">
              <w:r w:rsidRPr="001462B2" w:rsidDel="001462B2">
                <w:rPr>
                  <w:rFonts w:eastAsiaTheme="minorEastAsia"/>
                  <w:szCs w:val="22"/>
                </w:rPr>
                <w:delText>917.1</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38" w:author="Liu, Sanping" w:date="2016-07-22T15:48:00Z"/>
                <w:rFonts w:eastAsiaTheme="minorEastAsia"/>
                <w:szCs w:val="22"/>
              </w:rPr>
            </w:pPr>
            <w:del w:id="739" w:author="Liu, Sanping" w:date="2016-07-22T15:48:00Z">
              <w:r w:rsidRPr="001462B2" w:rsidDel="001462B2">
                <w:rPr>
                  <w:rFonts w:eastAsiaTheme="minorEastAsia"/>
                  <w:szCs w:val="22"/>
                </w:rPr>
                <w:delText>114.1</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40" w:author="Liu, Sanping" w:date="2016-07-22T15:48:00Z"/>
                <w:rFonts w:eastAsiaTheme="minorEastAsia"/>
                <w:szCs w:val="22"/>
              </w:rPr>
            </w:pPr>
            <w:del w:id="741" w:author="Liu, Sanping" w:date="2016-07-22T15:48:00Z">
              <w:r w:rsidRPr="001462B2" w:rsidDel="001462B2">
                <w:rPr>
                  <w:rFonts w:eastAsiaTheme="minorEastAsia"/>
                  <w:szCs w:val="22"/>
                </w:rPr>
                <w:delText>864.9</w:delText>
              </w:r>
            </w:del>
          </w:p>
        </w:tc>
      </w:tr>
      <w:tr w:rsidR="00AD35C1" w:rsidRPr="001462B2" w:rsidDel="001462B2" w:rsidTr="00DC565A">
        <w:trPr>
          <w:cantSplit/>
          <w:del w:id="742" w:author="Liu, Sanping" w:date="2016-07-22T15:48:00Z"/>
        </w:trPr>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spacing w:before="120" w:after="120"/>
              <w:jc w:val="center"/>
              <w:rPr>
                <w:del w:id="743" w:author="Liu, Sanping" w:date="2016-07-22T15:48:00Z"/>
                <w:rFonts w:eastAsiaTheme="minorEastAsia"/>
                <w:szCs w:val="22"/>
              </w:rPr>
            </w:pPr>
            <w:del w:id="744" w:author="Liu, Sanping" w:date="2016-07-22T15:48:00Z">
              <w:r w:rsidRPr="001462B2" w:rsidDel="001462B2">
                <w:rPr>
                  <w:rFonts w:eastAsiaTheme="minorEastAsia"/>
                  <w:szCs w:val="22"/>
                </w:rPr>
                <w:delText>25</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45" w:author="Liu, Sanping" w:date="2016-07-22T15:48:00Z"/>
                <w:rFonts w:eastAsiaTheme="minorEastAsia"/>
                <w:szCs w:val="22"/>
              </w:rPr>
            </w:pPr>
            <w:del w:id="746" w:author="Liu, Sanping" w:date="2016-07-22T15:48:00Z">
              <w:r w:rsidRPr="001462B2" w:rsidDel="001462B2">
                <w:rPr>
                  <w:rFonts w:eastAsiaTheme="minorEastAsia"/>
                  <w:szCs w:val="22"/>
                </w:rPr>
                <w:delText>101.4</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47" w:author="Liu, Sanping" w:date="2016-07-22T15:48:00Z"/>
                <w:rFonts w:eastAsiaTheme="minorEastAsia"/>
                <w:szCs w:val="22"/>
              </w:rPr>
            </w:pPr>
            <w:del w:id="748" w:author="Liu, Sanping" w:date="2016-07-22T15:48:00Z">
              <w:r w:rsidRPr="001462B2" w:rsidDel="001462B2">
                <w:rPr>
                  <w:rFonts w:eastAsiaTheme="minorEastAsia"/>
                  <w:szCs w:val="22"/>
                </w:rPr>
                <w:delText>794.7</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49" w:author="Liu, Sanping" w:date="2016-07-22T15:48:00Z"/>
                <w:rFonts w:eastAsiaTheme="minorEastAsia"/>
                <w:szCs w:val="22"/>
              </w:rPr>
            </w:pPr>
            <w:del w:id="750" w:author="Liu, Sanping" w:date="2016-07-22T15:48:00Z">
              <w:r w:rsidRPr="001462B2" w:rsidDel="001462B2">
                <w:rPr>
                  <w:rFonts w:eastAsiaTheme="minorEastAsia"/>
                  <w:szCs w:val="22"/>
                </w:rPr>
                <w:delText>84.9</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51" w:author="Liu, Sanping" w:date="2016-07-22T15:48:00Z"/>
                <w:rFonts w:eastAsiaTheme="minorEastAsia"/>
                <w:szCs w:val="22"/>
              </w:rPr>
            </w:pPr>
            <w:del w:id="752" w:author="Liu, Sanping" w:date="2016-07-22T15:48:00Z">
              <w:r w:rsidRPr="001462B2" w:rsidDel="001462B2">
                <w:rPr>
                  <w:rFonts w:eastAsiaTheme="minorEastAsia"/>
                  <w:szCs w:val="22"/>
                </w:rPr>
                <w:delText>755</w:delText>
              </w:r>
            </w:del>
          </w:p>
        </w:tc>
      </w:tr>
      <w:tr w:rsidR="00AD35C1" w:rsidRPr="001462B2" w:rsidDel="001462B2" w:rsidTr="00DC565A">
        <w:trPr>
          <w:cantSplit/>
          <w:del w:id="753" w:author="Liu, Sanping" w:date="2016-07-22T15:48:00Z"/>
        </w:trPr>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spacing w:before="120" w:after="120"/>
              <w:jc w:val="center"/>
              <w:rPr>
                <w:del w:id="754" w:author="Liu, Sanping" w:date="2016-07-22T15:48:00Z"/>
                <w:rFonts w:eastAsiaTheme="minorEastAsia"/>
                <w:szCs w:val="22"/>
              </w:rPr>
            </w:pPr>
            <w:del w:id="755" w:author="Liu, Sanping" w:date="2016-07-22T15:48:00Z">
              <w:r w:rsidRPr="001462B2" w:rsidDel="001462B2">
                <w:rPr>
                  <w:rFonts w:eastAsiaTheme="minorEastAsia"/>
                  <w:szCs w:val="22"/>
                </w:rPr>
                <w:delText>20</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56" w:author="Liu, Sanping" w:date="2016-07-22T15:48:00Z"/>
                <w:rFonts w:eastAsiaTheme="minorEastAsia"/>
                <w:szCs w:val="22"/>
              </w:rPr>
            </w:pPr>
            <w:del w:id="757" w:author="Liu, Sanping" w:date="2016-07-22T15:48:00Z">
              <w:r w:rsidRPr="001462B2" w:rsidDel="001462B2">
                <w:rPr>
                  <w:rFonts w:eastAsiaTheme="minorEastAsia"/>
                  <w:szCs w:val="22"/>
                </w:rPr>
                <w:delText>74</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58" w:author="Liu, Sanping" w:date="2016-07-22T15:48:00Z"/>
                <w:rFonts w:eastAsiaTheme="minorEastAsia"/>
                <w:szCs w:val="22"/>
              </w:rPr>
            </w:pPr>
            <w:del w:id="759" w:author="Liu, Sanping" w:date="2016-07-22T15:48:00Z">
              <w:r w:rsidRPr="001462B2" w:rsidDel="001462B2">
                <w:rPr>
                  <w:rFonts w:eastAsiaTheme="minorEastAsia"/>
                  <w:szCs w:val="22"/>
                </w:rPr>
                <w:delText>683.9</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60" w:author="Liu, Sanping" w:date="2016-07-22T15:48:00Z"/>
                <w:rFonts w:eastAsiaTheme="minorEastAsia"/>
                <w:szCs w:val="22"/>
              </w:rPr>
            </w:pPr>
            <w:del w:id="761" w:author="Liu, Sanping" w:date="2016-07-22T15:48:00Z">
              <w:r w:rsidRPr="001462B2" w:rsidDel="001462B2">
                <w:rPr>
                  <w:rFonts w:eastAsiaTheme="minorEastAsia"/>
                  <w:szCs w:val="22"/>
                </w:rPr>
                <w:delText>63</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62" w:author="Liu, Sanping" w:date="2016-07-22T15:48:00Z"/>
                <w:rFonts w:eastAsiaTheme="minorEastAsia"/>
                <w:szCs w:val="22"/>
              </w:rPr>
            </w:pPr>
            <w:del w:id="763" w:author="Liu, Sanping" w:date="2016-07-22T15:48:00Z">
              <w:r w:rsidRPr="001462B2" w:rsidDel="001462B2">
                <w:rPr>
                  <w:rFonts w:eastAsiaTheme="minorEastAsia"/>
                  <w:szCs w:val="22"/>
                </w:rPr>
                <w:delText>647.7</w:delText>
              </w:r>
            </w:del>
          </w:p>
        </w:tc>
      </w:tr>
      <w:tr w:rsidR="00AD35C1" w:rsidRPr="001462B2" w:rsidDel="001462B2" w:rsidTr="00DC565A">
        <w:trPr>
          <w:cantSplit/>
          <w:del w:id="764" w:author="Liu, Sanping" w:date="2016-07-22T15:48:00Z"/>
        </w:trPr>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spacing w:before="120" w:after="120"/>
              <w:jc w:val="center"/>
              <w:rPr>
                <w:del w:id="765" w:author="Liu, Sanping" w:date="2016-07-22T15:48:00Z"/>
                <w:rFonts w:eastAsiaTheme="minorEastAsia"/>
                <w:szCs w:val="22"/>
              </w:rPr>
            </w:pPr>
            <w:del w:id="766" w:author="Liu, Sanping" w:date="2016-07-22T15:48:00Z">
              <w:r w:rsidRPr="001462B2" w:rsidDel="001462B2">
                <w:rPr>
                  <w:rFonts w:eastAsiaTheme="minorEastAsia"/>
                  <w:szCs w:val="22"/>
                </w:rPr>
                <w:delText>15</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67" w:author="Liu, Sanping" w:date="2016-07-22T15:48:00Z"/>
                <w:rFonts w:eastAsiaTheme="minorEastAsia"/>
                <w:szCs w:val="22"/>
              </w:rPr>
            </w:pPr>
            <w:del w:id="768" w:author="Liu, Sanping" w:date="2016-07-22T15:48:00Z">
              <w:r w:rsidRPr="001462B2" w:rsidDel="001462B2">
                <w:rPr>
                  <w:rFonts w:eastAsiaTheme="minorEastAsia"/>
                  <w:szCs w:val="22"/>
                </w:rPr>
                <w:delText>54.8</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69" w:author="Liu, Sanping" w:date="2016-07-22T15:48:00Z"/>
                <w:rFonts w:eastAsiaTheme="minorEastAsia"/>
                <w:szCs w:val="22"/>
              </w:rPr>
            </w:pPr>
            <w:del w:id="770" w:author="Liu, Sanping" w:date="2016-07-22T15:48:00Z">
              <w:r w:rsidRPr="001462B2" w:rsidDel="001462B2">
                <w:rPr>
                  <w:rFonts w:eastAsiaTheme="minorEastAsia"/>
                  <w:szCs w:val="22"/>
                </w:rPr>
                <w:delText>585</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71" w:author="Liu, Sanping" w:date="2016-07-22T15:48:00Z"/>
                <w:rFonts w:eastAsiaTheme="minorEastAsia"/>
                <w:szCs w:val="22"/>
              </w:rPr>
            </w:pPr>
            <w:del w:id="772" w:author="Liu, Sanping" w:date="2016-07-22T15:48:00Z">
              <w:r w:rsidRPr="001462B2" w:rsidDel="001462B2">
                <w:rPr>
                  <w:rFonts w:eastAsiaTheme="minorEastAsia"/>
                  <w:szCs w:val="22"/>
                </w:rPr>
                <w:delText>47</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73" w:author="Liu, Sanping" w:date="2016-07-22T15:48:00Z"/>
                <w:rFonts w:eastAsiaTheme="minorEastAsia"/>
                <w:szCs w:val="22"/>
              </w:rPr>
            </w:pPr>
            <w:del w:id="774" w:author="Liu, Sanping" w:date="2016-07-22T15:48:00Z">
              <w:r w:rsidRPr="001462B2" w:rsidDel="001462B2">
                <w:rPr>
                  <w:rFonts w:eastAsiaTheme="minorEastAsia"/>
                  <w:szCs w:val="22"/>
                </w:rPr>
                <w:delText>543</w:delText>
              </w:r>
            </w:del>
          </w:p>
        </w:tc>
      </w:tr>
      <w:tr w:rsidR="00AD35C1" w:rsidRPr="001462B2" w:rsidDel="001462B2" w:rsidTr="00DC565A">
        <w:trPr>
          <w:cantSplit/>
          <w:del w:id="775" w:author="Liu, Sanping" w:date="2016-07-22T15:48:00Z"/>
        </w:trPr>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spacing w:before="120" w:after="120"/>
              <w:jc w:val="center"/>
              <w:rPr>
                <w:del w:id="776" w:author="Liu, Sanping" w:date="2016-07-22T15:48:00Z"/>
                <w:rFonts w:eastAsiaTheme="minorEastAsia"/>
                <w:szCs w:val="22"/>
              </w:rPr>
            </w:pPr>
            <w:del w:id="777" w:author="Liu, Sanping" w:date="2016-07-22T15:48:00Z">
              <w:r w:rsidRPr="001462B2" w:rsidDel="001462B2">
                <w:rPr>
                  <w:rFonts w:eastAsiaTheme="minorEastAsia"/>
                  <w:szCs w:val="22"/>
                </w:rPr>
                <w:delText>10</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78" w:author="Liu, Sanping" w:date="2016-07-22T15:48:00Z"/>
                <w:rFonts w:eastAsiaTheme="minorEastAsia"/>
                <w:szCs w:val="22"/>
              </w:rPr>
            </w:pPr>
            <w:del w:id="779" w:author="Liu, Sanping" w:date="2016-07-22T15:48:00Z">
              <w:r w:rsidRPr="001462B2" w:rsidDel="001462B2">
                <w:rPr>
                  <w:rFonts w:eastAsiaTheme="minorEastAsia"/>
                  <w:szCs w:val="22"/>
                </w:rPr>
                <w:delText>41</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80" w:author="Liu, Sanping" w:date="2016-07-22T15:48:00Z"/>
                <w:rFonts w:eastAsiaTheme="minorEastAsia"/>
                <w:szCs w:val="22"/>
              </w:rPr>
            </w:pPr>
            <w:del w:id="781" w:author="Liu, Sanping" w:date="2016-07-22T15:48:00Z">
              <w:r w:rsidRPr="001462B2" w:rsidDel="001462B2">
                <w:rPr>
                  <w:rFonts w:eastAsiaTheme="minorEastAsia"/>
                  <w:szCs w:val="22"/>
                </w:rPr>
                <w:delText>489.6</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82" w:author="Liu, Sanping" w:date="2016-07-22T15:48:00Z"/>
                <w:rFonts w:eastAsiaTheme="minorEastAsia"/>
                <w:szCs w:val="22"/>
              </w:rPr>
            </w:pPr>
            <w:del w:id="783" w:author="Liu, Sanping" w:date="2016-07-22T15:48:00Z">
              <w:r w:rsidRPr="001462B2" w:rsidDel="001462B2">
                <w:rPr>
                  <w:rFonts w:eastAsiaTheme="minorEastAsia"/>
                  <w:szCs w:val="22"/>
                </w:rPr>
                <w:delText>35.9</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84" w:author="Liu, Sanping" w:date="2016-07-22T15:48:00Z"/>
                <w:rFonts w:eastAsiaTheme="minorEastAsia"/>
                <w:szCs w:val="22"/>
              </w:rPr>
            </w:pPr>
            <w:del w:id="785" w:author="Liu, Sanping" w:date="2016-07-22T15:48:00Z">
              <w:r w:rsidRPr="001462B2" w:rsidDel="001462B2">
                <w:rPr>
                  <w:rFonts w:eastAsiaTheme="minorEastAsia"/>
                  <w:szCs w:val="22"/>
                </w:rPr>
                <w:delText>446.5</w:delText>
              </w:r>
            </w:del>
          </w:p>
        </w:tc>
      </w:tr>
      <w:tr w:rsidR="00AD35C1" w:rsidRPr="001462B2" w:rsidDel="001462B2" w:rsidTr="00DC565A">
        <w:trPr>
          <w:cantSplit/>
          <w:del w:id="786" w:author="Liu, Sanping" w:date="2016-07-22T15:48:00Z"/>
        </w:trPr>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spacing w:before="120" w:after="120"/>
              <w:jc w:val="center"/>
              <w:rPr>
                <w:del w:id="787" w:author="Liu, Sanping" w:date="2016-07-22T15:48:00Z"/>
                <w:rFonts w:eastAsiaTheme="minorEastAsia"/>
                <w:szCs w:val="22"/>
              </w:rPr>
            </w:pPr>
            <w:del w:id="788" w:author="Liu, Sanping" w:date="2016-07-22T15:48:00Z">
              <w:r w:rsidRPr="001462B2" w:rsidDel="001462B2">
                <w:rPr>
                  <w:rFonts w:eastAsiaTheme="minorEastAsia"/>
                  <w:szCs w:val="22"/>
                </w:rPr>
                <w:delText>5</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89" w:author="Liu, Sanping" w:date="2016-07-22T15:48:00Z"/>
                <w:rFonts w:eastAsiaTheme="minorEastAsia"/>
                <w:szCs w:val="22"/>
              </w:rPr>
            </w:pPr>
            <w:del w:id="790" w:author="Liu, Sanping" w:date="2016-07-22T15:48:00Z">
              <w:r w:rsidRPr="001462B2" w:rsidDel="001462B2">
                <w:rPr>
                  <w:rFonts w:eastAsiaTheme="minorEastAsia"/>
                  <w:szCs w:val="22"/>
                </w:rPr>
                <w:delText>31.3</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91" w:author="Liu, Sanping" w:date="2016-07-22T15:48:00Z"/>
                <w:rFonts w:eastAsiaTheme="minorEastAsia"/>
                <w:szCs w:val="22"/>
              </w:rPr>
            </w:pPr>
            <w:del w:id="792" w:author="Liu, Sanping" w:date="2016-07-22T15:48:00Z">
              <w:r w:rsidRPr="001462B2" w:rsidDel="001462B2">
                <w:rPr>
                  <w:rFonts w:eastAsiaTheme="minorEastAsia"/>
                  <w:szCs w:val="22"/>
                </w:rPr>
                <w:delText>395.5</w:delText>
              </w:r>
            </w:del>
          </w:p>
        </w:tc>
        <w:tc>
          <w:tcPr>
            <w:tcW w:w="1814"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93" w:author="Liu, Sanping" w:date="2016-07-22T15:48:00Z"/>
                <w:rFonts w:eastAsiaTheme="minorEastAsia"/>
                <w:szCs w:val="22"/>
              </w:rPr>
            </w:pPr>
            <w:del w:id="794" w:author="Liu, Sanping" w:date="2016-07-22T15:48:00Z">
              <w:r w:rsidRPr="001462B2" w:rsidDel="001462B2">
                <w:rPr>
                  <w:rFonts w:eastAsiaTheme="minorEastAsia"/>
                  <w:szCs w:val="22"/>
                </w:rPr>
                <w:delText>27.1</w:delText>
              </w:r>
            </w:del>
          </w:p>
        </w:tc>
        <w:tc>
          <w:tcPr>
            <w:tcW w:w="1815" w:type="dxa"/>
            <w:tcBorders>
              <w:top w:val="single" w:sz="6" w:space="0" w:color="auto"/>
              <w:left w:val="single" w:sz="6" w:space="0" w:color="auto"/>
              <w:bottom w:val="single" w:sz="6" w:space="0" w:color="auto"/>
              <w:right w:val="single" w:sz="6" w:space="0" w:color="auto"/>
            </w:tcBorders>
          </w:tcPr>
          <w:p w:rsidR="00AD35C1" w:rsidRPr="001462B2" w:rsidDel="001462B2" w:rsidRDefault="00AD35C1" w:rsidP="00DC565A">
            <w:pPr>
              <w:pStyle w:val="TableText0"/>
              <w:tabs>
                <w:tab w:val="decimal" w:pos="851"/>
              </w:tabs>
              <w:spacing w:before="120" w:after="120"/>
              <w:rPr>
                <w:del w:id="795" w:author="Liu, Sanping" w:date="2016-07-22T15:48:00Z"/>
                <w:rFonts w:eastAsiaTheme="minorEastAsia"/>
                <w:szCs w:val="22"/>
              </w:rPr>
            </w:pPr>
            <w:del w:id="796" w:author="Liu, Sanping" w:date="2016-07-22T15:48:00Z">
              <w:r w:rsidRPr="001462B2" w:rsidDel="001462B2">
                <w:rPr>
                  <w:rFonts w:eastAsiaTheme="minorEastAsia"/>
                  <w:szCs w:val="22"/>
                </w:rPr>
                <w:delText>360.7</w:delText>
              </w:r>
            </w:del>
          </w:p>
        </w:tc>
      </w:tr>
      <w:tr w:rsidR="00AD35C1" w:rsidRPr="001462B2" w:rsidDel="001462B2" w:rsidTr="00DC565A">
        <w:trPr>
          <w:cantSplit/>
          <w:del w:id="797" w:author="Liu, Sanping" w:date="2016-07-22T15:48:00Z"/>
        </w:trPr>
        <w:tc>
          <w:tcPr>
            <w:tcW w:w="1814" w:type="dxa"/>
            <w:tcBorders>
              <w:top w:val="single" w:sz="6" w:space="0" w:color="auto"/>
              <w:left w:val="single" w:sz="6" w:space="0" w:color="auto"/>
              <w:bottom w:val="single" w:sz="4" w:space="0" w:color="auto"/>
              <w:right w:val="single" w:sz="6" w:space="0" w:color="auto"/>
            </w:tcBorders>
          </w:tcPr>
          <w:p w:rsidR="00AD35C1" w:rsidRPr="001462B2" w:rsidDel="001462B2" w:rsidRDefault="00AD35C1" w:rsidP="00DC565A">
            <w:pPr>
              <w:pStyle w:val="TableText0"/>
              <w:spacing w:before="120" w:after="120"/>
              <w:jc w:val="center"/>
              <w:rPr>
                <w:del w:id="798" w:author="Liu, Sanping" w:date="2016-07-22T15:48:00Z"/>
                <w:rFonts w:eastAsiaTheme="minorEastAsia"/>
                <w:szCs w:val="22"/>
              </w:rPr>
            </w:pPr>
            <w:del w:id="799" w:author="Liu, Sanping" w:date="2016-07-22T15:48:00Z">
              <w:r w:rsidRPr="001462B2" w:rsidDel="001462B2">
                <w:rPr>
                  <w:rFonts w:eastAsiaTheme="minorEastAsia"/>
                  <w:szCs w:val="22"/>
                </w:rPr>
                <w:delText>0</w:delText>
              </w:r>
            </w:del>
          </w:p>
        </w:tc>
        <w:tc>
          <w:tcPr>
            <w:tcW w:w="1814" w:type="dxa"/>
            <w:tcBorders>
              <w:top w:val="single" w:sz="6" w:space="0" w:color="auto"/>
              <w:left w:val="single" w:sz="6" w:space="0" w:color="auto"/>
              <w:bottom w:val="single" w:sz="4" w:space="0" w:color="auto"/>
              <w:right w:val="single" w:sz="6" w:space="0" w:color="auto"/>
            </w:tcBorders>
          </w:tcPr>
          <w:p w:rsidR="00AD35C1" w:rsidRPr="001462B2" w:rsidDel="001462B2" w:rsidRDefault="00AD35C1" w:rsidP="00DC565A">
            <w:pPr>
              <w:pStyle w:val="TableText0"/>
              <w:tabs>
                <w:tab w:val="decimal" w:pos="851"/>
              </w:tabs>
              <w:spacing w:before="120" w:after="120"/>
              <w:rPr>
                <w:del w:id="800" w:author="Liu, Sanping" w:date="2016-07-22T15:48:00Z"/>
                <w:rFonts w:eastAsiaTheme="minorEastAsia"/>
                <w:szCs w:val="22"/>
              </w:rPr>
            </w:pPr>
            <w:del w:id="801" w:author="Liu, Sanping" w:date="2016-07-22T15:48:00Z">
              <w:r w:rsidRPr="001462B2" w:rsidDel="001462B2">
                <w:rPr>
                  <w:rFonts w:eastAsiaTheme="minorEastAsia"/>
                  <w:szCs w:val="22"/>
                </w:rPr>
                <w:delText>23.6</w:delText>
              </w:r>
            </w:del>
          </w:p>
        </w:tc>
        <w:tc>
          <w:tcPr>
            <w:tcW w:w="1815" w:type="dxa"/>
            <w:tcBorders>
              <w:top w:val="single" w:sz="6" w:space="0" w:color="auto"/>
              <w:left w:val="single" w:sz="6" w:space="0" w:color="auto"/>
              <w:bottom w:val="single" w:sz="4" w:space="0" w:color="auto"/>
              <w:right w:val="single" w:sz="6" w:space="0" w:color="auto"/>
            </w:tcBorders>
          </w:tcPr>
          <w:p w:rsidR="00AD35C1" w:rsidRPr="001462B2" w:rsidDel="001462B2" w:rsidRDefault="00AD35C1" w:rsidP="00DC565A">
            <w:pPr>
              <w:pStyle w:val="TableText0"/>
              <w:tabs>
                <w:tab w:val="decimal" w:pos="851"/>
              </w:tabs>
              <w:spacing w:before="120" w:after="120"/>
              <w:rPr>
                <w:del w:id="802" w:author="Liu, Sanping" w:date="2016-07-22T15:48:00Z"/>
                <w:rFonts w:eastAsiaTheme="minorEastAsia"/>
                <w:szCs w:val="22"/>
              </w:rPr>
            </w:pPr>
            <w:del w:id="803" w:author="Liu, Sanping" w:date="2016-07-22T15:48:00Z">
              <w:r w:rsidRPr="001462B2" w:rsidDel="001462B2">
                <w:rPr>
                  <w:rFonts w:eastAsiaTheme="minorEastAsia"/>
                  <w:szCs w:val="22"/>
                </w:rPr>
                <w:delText>303.7</w:delText>
              </w:r>
            </w:del>
          </w:p>
        </w:tc>
        <w:tc>
          <w:tcPr>
            <w:tcW w:w="1814" w:type="dxa"/>
            <w:tcBorders>
              <w:top w:val="single" w:sz="6" w:space="0" w:color="auto"/>
              <w:left w:val="single" w:sz="6" w:space="0" w:color="auto"/>
              <w:bottom w:val="single" w:sz="4" w:space="0" w:color="auto"/>
              <w:right w:val="single" w:sz="6" w:space="0" w:color="auto"/>
            </w:tcBorders>
          </w:tcPr>
          <w:p w:rsidR="00AD35C1" w:rsidRPr="001462B2" w:rsidDel="001462B2" w:rsidRDefault="00AD35C1" w:rsidP="00DC565A">
            <w:pPr>
              <w:pStyle w:val="TableText0"/>
              <w:tabs>
                <w:tab w:val="decimal" w:pos="851"/>
              </w:tabs>
              <w:spacing w:before="120" w:after="120"/>
              <w:rPr>
                <w:del w:id="804" w:author="Liu, Sanping" w:date="2016-07-22T15:48:00Z"/>
                <w:rFonts w:eastAsiaTheme="minorEastAsia"/>
                <w:szCs w:val="22"/>
              </w:rPr>
            </w:pPr>
            <w:del w:id="805" w:author="Liu, Sanping" w:date="2016-07-22T15:48:00Z">
              <w:r w:rsidRPr="001462B2" w:rsidDel="001462B2">
                <w:rPr>
                  <w:rFonts w:eastAsiaTheme="minorEastAsia"/>
                  <w:szCs w:val="22"/>
                </w:rPr>
                <w:delText>20.9</w:delText>
              </w:r>
            </w:del>
          </w:p>
        </w:tc>
        <w:tc>
          <w:tcPr>
            <w:tcW w:w="1815" w:type="dxa"/>
            <w:tcBorders>
              <w:top w:val="single" w:sz="6" w:space="0" w:color="auto"/>
              <w:left w:val="single" w:sz="6" w:space="0" w:color="auto"/>
              <w:bottom w:val="single" w:sz="4" w:space="0" w:color="auto"/>
              <w:right w:val="single" w:sz="6" w:space="0" w:color="auto"/>
            </w:tcBorders>
          </w:tcPr>
          <w:p w:rsidR="00AD35C1" w:rsidRPr="001462B2" w:rsidDel="001462B2" w:rsidRDefault="00AD35C1" w:rsidP="00DC565A">
            <w:pPr>
              <w:pStyle w:val="TableText0"/>
              <w:tabs>
                <w:tab w:val="decimal" w:pos="851"/>
              </w:tabs>
              <w:spacing w:before="120" w:after="120"/>
              <w:rPr>
                <w:del w:id="806" w:author="Liu, Sanping" w:date="2016-07-22T15:48:00Z"/>
                <w:rFonts w:eastAsiaTheme="minorEastAsia"/>
                <w:szCs w:val="22"/>
              </w:rPr>
            </w:pPr>
            <w:del w:id="807" w:author="Liu, Sanping" w:date="2016-07-22T15:48:00Z">
              <w:r w:rsidRPr="001462B2" w:rsidDel="001462B2">
                <w:rPr>
                  <w:rFonts w:eastAsiaTheme="minorEastAsia"/>
                  <w:szCs w:val="22"/>
                </w:rPr>
                <w:delText>272</w:delText>
              </w:r>
            </w:del>
          </w:p>
        </w:tc>
      </w:tr>
      <w:tr w:rsidR="00AD35C1" w:rsidRPr="001462B2" w:rsidDel="001462B2" w:rsidTr="00DC565A">
        <w:trPr>
          <w:cantSplit/>
          <w:del w:id="808" w:author="Liu, Sanping" w:date="2016-07-22T15:48:00Z"/>
        </w:trPr>
        <w:tc>
          <w:tcPr>
            <w:tcW w:w="9072" w:type="dxa"/>
            <w:gridSpan w:val="5"/>
            <w:tcBorders>
              <w:top w:val="single" w:sz="4" w:space="0" w:color="auto"/>
            </w:tcBorders>
          </w:tcPr>
          <w:p w:rsidR="00AD35C1" w:rsidRPr="00346B73" w:rsidDel="001462B2" w:rsidRDefault="00AD35C1" w:rsidP="00DC565A">
            <w:pPr>
              <w:spacing w:line="240" w:lineRule="auto"/>
              <w:rPr>
                <w:del w:id="809" w:author="Liu, Sanping" w:date="2016-07-22T15:48:00Z"/>
                <w:rFonts w:ascii="Times New Roman" w:hAnsi="Times New Roman" w:cs="Times New Roman"/>
                <w:szCs w:val="24"/>
                <w:lang w:eastAsia="zh-CN"/>
              </w:rPr>
            </w:pPr>
            <w:del w:id="810" w:author="Liu, Sanping" w:date="2016-07-22T15:48:00Z">
              <w:r w:rsidRPr="00346B73" w:rsidDel="001462B2">
                <w:rPr>
                  <w:rFonts w:ascii="Times New Roman" w:hAnsi="Times New Roman" w:cs="Times New Roman"/>
                  <w:szCs w:val="24"/>
                  <w:lang w:eastAsia="zh-CN"/>
                </w:rPr>
                <w:delText>注</w:delText>
              </w:r>
              <w:r w:rsidRPr="00346B73" w:rsidDel="001462B2">
                <w:rPr>
                  <w:rFonts w:ascii="Times New Roman" w:hAnsi="Times New Roman" w:cs="Times New Roman"/>
                  <w:szCs w:val="24"/>
                  <w:lang w:eastAsia="zh-CN"/>
                </w:rPr>
                <w:delText xml:space="preserve"> – </w:delText>
              </w:r>
              <w:r w:rsidRPr="00346B73" w:rsidDel="001462B2">
                <w:rPr>
                  <w:rFonts w:ascii="Times New Roman" w:hAnsi="Times New Roman" w:cs="Times New Roman"/>
                  <w:szCs w:val="24"/>
                  <w:lang w:eastAsia="zh-CN"/>
                </w:rPr>
                <w:delText>协调距离是利用</w:delText>
              </w:r>
              <w:r w:rsidRPr="00346B73" w:rsidDel="001462B2">
                <w:rPr>
                  <w:rFonts w:ascii="Times New Roman" w:hAnsi="Times New Roman" w:cs="Times New Roman"/>
                  <w:szCs w:val="24"/>
                  <w:lang w:eastAsia="zh-CN"/>
                </w:rPr>
                <w:delText>GE06</w:delText>
              </w:r>
              <w:r w:rsidRPr="00346B73" w:rsidDel="001462B2">
                <w:rPr>
                  <w:rFonts w:ascii="Times New Roman" w:hAnsi="Times New Roman" w:cs="Times New Roman"/>
                  <w:szCs w:val="24"/>
                  <w:lang w:eastAsia="zh-CN"/>
                </w:rPr>
                <w:delText>协议规定的</w:delText>
              </w:r>
              <w:r w:rsidRPr="00346B73" w:rsidDel="001462B2">
                <w:rPr>
                  <w:rFonts w:ascii="Times New Roman" w:hAnsi="Times New Roman" w:cs="Times New Roman"/>
                  <w:szCs w:val="24"/>
                  <w:lang w:eastAsia="zh-CN"/>
                </w:rPr>
                <w:delText>1%</w:delText>
              </w:r>
              <w:r w:rsidRPr="00346B73" w:rsidDel="001462B2">
                <w:rPr>
                  <w:rFonts w:ascii="Times New Roman" w:hAnsi="Times New Roman" w:cs="Times New Roman"/>
                  <w:szCs w:val="24"/>
                  <w:lang w:eastAsia="zh-CN"/>
                </w:rPr>
                <w:delText>时间和</w:delText>
              </w:r>
              <w:r w:rsidRPr="00346B73" w:rsidDel="001462B2">
                <w:rPr>
                  <w:rFonts w:ascii="Times New Roman" w:hAnsi="Times New Roman" w:cs="Times New Roman"/>
                  <w:szCs w:val="24"/>
                  <w:lang w:eastAsia="zh-CN"/>
                </w:rPr>
                <w:delText>50%</w:delText>
              </w:r>
              <w:r w:rsidRPr="00346B73" w:rsidDel="001462B2">
                <w:rPr>
                  <w:rFonts w:ascii="Times New Roman" w:hAnsi="Times New Roman" w:cs="Times New Roman"/>
                  <w:szCs w:val="24"/>
                  <w:lang w:eastAsia="zh-CN"/>
                </w:rPr>
                <w:delText>地点的传播曲线、</w:delText>
              </w:r>
              <w:r w:rsidRPr="00346B73" w:rsidDel="001462B2">
                <w:rPr>
                  <w:rFonts w:ascii="Times New Roman" w:hAnsi="Times New Roman" w:cs="Times New Roman"/>
                  <w:szCs w:val="24"/>
                  <w:lang w:eastAsia="zh-CN"/>
                </w:rPr>
                <w:delText>470-582 MHz</w:delText>
              </w:r>
              <w:r w:rsidRPr="00346B73" w:rsidDel="001462B2">
                <w:rPr>
                  <w:rFonts w:ascii="Times New Roman" w:hAnsi="Times New Roman" w:cs="Times New Roman"/>
                  <w:szCs w:val="24"/>
                  <w:lang w:eastAsia="zh-CN"/>
                </w:rPr>
                <w:delText>频段</w:delText>
              </w:r>
              <w:r w:rsidRPr="00346B73" w:rsidDel="001462B2">
                <w:rPr>
                  <w:rFonts w:ascii="Times New Roman" w:hAnsi="Times New Roman" w:cs="Times New Roman"/>
                  <w:szCs w:val="24"/>
                  <w:lang w:eastAsia="zh-CN"/>
                </w:rPr>
                <w:delText>18 (µV/m)</w:delText>
              </w:r>
              <w:r w:rsidRPr="00346B73" w:rsidDel="001462B2">
                <w:rPr>
                  <w:rFonts w:ascii="Times New Roman" w:hAnsi="Times New Roman" w:cs="Times New Roman"/>
                  <w:szCs w:val="24"/>
                  <w:lang w:eastAsia="zh-CN"/>
                </w:rPr>
                <w:delText>和</w:delText>
              </w:r>
              <w:r w:rsidRPr="00346B73" w:rsidDel="001462B2">
                <w:rPr>
                  <w:rFonts w:ascii="Times New Roman" w:hAnsi="Times New Roman" w:cs="Times New Roman"/>
                  <w:szCs w:val="24"/>
                  <w:lang w:eastAsia="zh-CN"/>
                </w:rPr>
                <w:delText>582-862 MHz</w:delText>
              </w:r>
              <w:r w:rsidRPr="00346B73" w:rsidDel="001462B2">
                <w:rPr>
                  <w:rFonts w:ascii="Times New Roman" w:hAnsi="Times New Roman" w:cs="Times New Roman"/>
                  <w:szCs w:val="24"/>
                  <w:lang w:eastAsia="zh-CN"/>
                </w:rPr>
                <w:delText>频段</w:delText>
              </w:r>
              <w:r w:rsidRPr="00346B73" w:rsidDel="001462B2">
                <w:rPr>
                  <w:rFonts w:ascii="Times New Roman" w:hAnsi="Times New Roman" w:cs="Times New Roman"/>
                  <w:szCs w:val="24"/>
                  <w:lang w:eastAsia="zh-CN"/>
                </w:rPr>
                <w:delText>20 (µV/m)</w:delText>
              </w:r>
              <w:r w:rsidRPr="00346B73" w:rsidDel="001462B2">
                <w:rPr>
                  <w:rFonts w:ascii="Times New Roman" w:hAnsi="Times New Roman" w:cs="Times New Roman"/>
                  <w:szCs w:val="24"/>
                  <w:lang w:eastAsia="zh-CN"/>
                </w:rPr>
                <w:delText>触发机制算出的，而且计算是针对相关频段的最低频率进行的。</w:delText>
              </w:r>
            </w:del>
          </w:p>
        </w:tc>
      </w:tr>
    </w:tbl>
    <w:p w:rsidR="00AD35C1" w:rsidRPr="001A3C1B" w:rsidRDefault="00AD35C1">
      <w:pPr>
        <w:spacing w:line="240" w:lineRule="auto"/>
        <w:ind w:firstLineChars="200" w:firstLine="480"/>
        <w:jc w:val="left"/>
        <w:rPr>
          <w:ins w:id="811" w:author="Turnbull, Karen" w:date="2016-07-19T11:50:00Z"/>
          <w:rFonts w:asciiTheme="minorHAnsi" w:hAnsiTheme="minorHAnsi"/>
          <w:szCs w:val="24"/>
          <w:lang w:eastAsia="zh-CN"/>
        </w:rPr>
        <w:pPrChange w:id="812" w:author="Liu, Sanping" w:date="2016-07-25T14:44:00Z">
          <w:pPr>
            <w:pStyle w:val="enumlev1"/>
            <w:tabs>
              <w:tab w:val="left" w:pos="709"/>
            </w:tabs>
          </w:pPr>
        </w:pPrChange>
      </w:pPr>
      <w:ins w:id="813" w:author="Liu, Sanping" w:date="2016-07-25T14:44:00Z">
        <w:r>
          <w:rPr>
            <w:rFonts w:asciiTheme="minorHAnsi" w:hAnsiTheme="minorHAnsi" w:hint="eastAsia"/>
            <w:szCs w:val="24"/>
            <w:lang w:eastAsia="zh-CN"/>
          </w:rPr>
          <w:t>为</w:t>
        </w:r>
        <w:r>
          <w:rPr>
            <w:rFonts w:asciiTheme="minorHAnsi" w:hAnsiTheme="minorHAnsi"/>
            <w:szCs w:val="24"/>
            <w:lang w:eastAsia="zh-CN"/>
          </w:rPr>
          <w:t>保护</w:t>
        </w:r>
        <w:r>
          <w:rPr>
            <w:rFonts w:asciiTheme="minorHAnsi" w:hAnsiTheme="minorHAnsi" w:hint="eastAsia"/>
            <w:szCs w:val="24"/>
            <w:lang w:eastAsia="zh-CN"/>
          </w:rPr>
          <w:t>470</w:t>
        </w:r>
        <w:r>
          <w:rPr>
            <w:rFonts w:asciiTheme="minorHAnsi" w:hAnsiTheme="minorHAnsi"/>
            <w:szCs w:val="24"/>
            <w:lang w:eastAsia="zh-CN"/>
          </w:rPr>
          <w:t>-698</w:t>
        </w:r>
      </w:ins>
      <w:ins w:id="814" w:author="Liu, Sanping" w:date="2016-07-25T14:51:00Z">
        <w:r>
          <w:rPr>
            <w:rFonts w:asciiTheme="minorHAnsi" w:hAnsiTheme="minorHAnsi"/>
            <w:szCs w:val="24"/>
            <w:lang w:eastAsia="zh-CN"/>
          </w:rPr>
          <w:t xml:space="preserve"> </w:t>
        </w:r>
      </w:ins>
      <w:ins w:id="815" w:author="Liu, Sanping" w:date="2016-07-25T14:44:00Z">
        <w:r>
          <w:rPr>
            <w:rFonts w:asciiTheme="minorHAnsi" w:hAnsiTheme="minorHAnsi"/>
            <w:szCs w:val="24"/>
            <w:lang w:eastAsia="zh-CN"/>
          </w:rPr>
          <w:t>MHz</w:t>
        </w:r>
        <w:r>
          <w:rPr>
            <w:rFonts w:asciiTheme="minorHAnsi" w:hAnsiTheme="minorHAnsi" w:hint="eastAsia"/>
            <w:szCs w:val="24"/>
            <w:lang w:eastAsia="zh-CN"/>
          </w:rPr>
          <w:t>频段</w:t>
        </w:r>
        <w:r>
          <w:rPr>
            <w:rFonts w:asciiTheme="minorHAnsi" w:hAnsiTheme="minorHAnsi"/>
            <w:szCs w:val="24"/>
            <w:lang w:eastAsia="zh-CN"/>
          </w:rPr>
          <w:t>内固定业务免受</w:t>
        </w:r>
        <w:r>
          <w:rPr>
            <w:rFonts w:asciiTheme="minorHAnsi" w:hAnsiTheme="minorHAnsi" w:hint="eastAsia"/>
            <w:szCs w:val="24"/>
            <w:lang w:eastAsia="zh-CN"/>
          </w:rPr>
          <w:t>IMT</w:t>
        </w:r>
        <w:r>
          <w:rPr>
            <w:rFonts w:asciiTheme="minorHAnsi" w:hAnsiTheme="minorHAnsi" w:hint="eastAsia"/>
            <w:szCs w:val="24"/>
            <w:lang w:eastAsia="zh-CN"/>
          </w:rPr>
          <w:t>的</w:t>
        </w:r>
        <w:r>
          <w:rPr>
            <w:rFonts w:asciiTheme="minorHAnsi" w:hAnsiTheme="minorHAnsi"/>
            <w:szCs w:val="24"/>
            <w:lang w:eastAsia="zh-CN"/>
          </w:rPr>
          <w:t>干扰，根据第</w:t>
        </w:r>
        <w:r w:rsidRPr="00F1690F">
          <w:rPr>
            <w:rFonts w:asciiTheme="minorHAnsi" w:hAnsiTheme="minorHAnsi" w:hint="eastAsia"/>
            <w:b/>
            <w:bCs/>
            <w:szCs w:val="24"/>
            <w:lang w:eastAsia="zh-CN"/>
          </w:rPr>
          <w:t>5.295</w:t>
        </w:r>
      </w:ins>
      <w:ins w:id="816" w:author="Liu, Sanping" w:date="2016-07-25T14:45:00Z">
        <w:r>
          <w:rPr>
            <w:rFonts w:asciiTheme="minorHAnsi" w:hAnsiTheme="minorHAnsi" w:hint="eastAsia"/>
            <w:szCs w:val="24"/>
            <w:lang w:eastAsia="zh-CN"/>
          </w:rPr>
          <w:t>和</w:t>
        </w:r>
        <w:r w:rsidRPr="00F1690F">
          <w:rPr>
            <w:rFonts w:asciiTheme="minorHAnsi" w:hAnsiTheme="minorHAnsi" w:hint="eastAsia"/>
            <w:b/>
            <w:bCs/>
            <w:szCs w:val="24"/>
            <w:lang w:eastAsia="zh-CN"/>
          </w:rPr>
          <w:t>5.296A</w:t>
        </w:r>
        <w:r>
          <w:rPr>
            <w:rFonts w:asciiTheme="minorHAnsi" w:hAnsiTheme="minorHAnsi" w:hint="eastAsia"/>
            <w:szCs w:val="24"/>
            <w:lang w:eastAsia="zh-CN"/>
          </w:rPr>
          <w:t>款</w:t>
        </w:r>
        <w:r>
          <w:rPr>
            <w:rFonts w:asciiTheme="minorHAnsi" w:hAnsiTheme="minorHAnsi"/>
            <w:szCs w:val="24"/>
            <w:lang w:eastAsia="zh-CN"/>
          </w:rPr>
          <w:t>，使用地面以上</w:t>
        </w:r>
        <w:r>
          <w:rPr>
            <w:rFonts w:asciiTheme="minorHAnsi" w:hAnsiTheme="minorHAnsi" w:hint="eastAsia"/>
            <w:szCs w:val="24"/>
            <w:lang w:eastAsia="zh-CN"/>
          </w:rPr>
          <w:t>10</w:t>
        </w:r>
      </w:ins>
      <w:ins w:id="817" w:author="Liu, Sanping" w:date="2016-07-26T09:30:00Z">
        <w:r>
          <w:rPr>
            <w:rFonts w:asciiTheme="minorHAnsi" w:hAnsiTheme="minorHAnsi"/>
            <w:szCs w:val="24"/>
            <w:lang w:eastAsia="zh-CN"/>
          </w:rPr>
          <w:t xml:space="preserve"> m</w:t>
        </w:r>
      </w:ins>
      <w:ins w:id="818" w:author="Liu, Sanping" w:date="2016-07-25T14:45:00Z">
        <w:r>
          <w:rPr>
            <w:rFonts w:asciiTheme="minorHAnsi" w:hAnsiTheme="minorHAnsi"/>
            <w:szCs w:val="24"/>
            <w:lang w:eastAsia="zh-CN"/>
          </w:rPr>
          <w:t>高度产生的</w:t>
        </w:r>
        <w:r>
          <w:rPr>
            <w:rFonts w:asciiTheme="minorHAnsi" w:hAnsiTheme="minorHAnsi" w:hint="eastAsia"/>
            <w:szCs w:val="24"/>
            <w:lang w:eastAsia="zh-CN"/>
          </w:rPr>
          <w:t>13dB</w:t>
        </w:r>
        <w:r>
          <w:rPr>
            <w:rFonts w:asciiTheme="minorHAnsi" w:hAnsiTheme="minorHAnsi" w:hint="eastAsia"/>
            <w:szCs w:val="24"/>
            <w:lang w:eastAsia="zh-CN"/>
          </w:rPr>
          <w:t>（</w:t>
        </w:r>
        <w:r>
          <w:rPr>
            <w:rFonts w:asciiTheme="minorHAnsi" w:hAnsiTheme="minorHAnsi" w:hint="eastAsia"/>
            <w:szCs w:val="24"/>
            <w:lang w:eastAsia="zh-CN"/>
          </w:rPr>
          <w:t>V/m</w:t>
        </w:r>
        <w:r>
          <w:rPr>
            <w:rFonts w:asciiTheme="minorHAnsi" w:hAnsiTheme="minorHAnsi" w:hint="eastAsia"/>
            <w:szCs w:val="24"/>
            <w:lang w:eastAsia="zh-CN"/>
          </w:rPr>
          <w:t>）协调</w:t>
        </w:r>
        <w:r>
          <w:rPr>
            <w:rFonts w:asciiTheme="minorHAnsi" w:hAnsiTheme="minorHAnsi"/>
            <w:szCs w:val="24"/>
            <w:lang w:eastAsia="zh-CN"/>
          </w:rPr>
          <w:t>触发场强</w:t>
        </w:r>
      </w:ins>
      <w:ins w:id="819" w:author="Jin, Yue" w:date="2016-07-27T11:36:00Z">
        <w:r>
          <w:rPr>
            <w:rFonts w:asciiTheme="minorHAnsi" w:hAnsiTheme="minorHAnsi" w:hint="eastAsia"/>
            <w:szCs w:val="24"/>
            <w:lang w:eastAsia="zh-CN"/>
          </w:rPr>
          <w:t>值</w:t>
        </w:r>
      </w:ins>
      <w:ins w:id="820" w:author="Liu, Sanping" w:date="2016-07-25T14:45:00Z">
        <w:r>
          <w:rPr>
            <w:rFonts w:asciiTheme="minorHAnsi" w:hAnsiTheme="minorHAnsi"/>
            <w:szCs w:val="24"/>
            <w:lang w:eastAsia="zh-CN"/>
          </w:rPr>
          <w:t>。</w:t>
        </w:r>
      </w:ins>
    </w:p>
    <w:p w:rsidR="00AD35C1" w:rsidRPr="001A3C1B" w:rsidRDefault="00AD35C1" w:rsidP="00AD35C1">
      <w:pPr>
        <w:spacing w:line="240" w:lineRule="auto"/>
        <w:jc w:val="left"/>
        <w:rPr>
          <w:ins w:id="821" w:author="Turnbull, Karen" w:date="2016-07-19T11:50:00Z"/>
          <w:rFonts w:asciiTheme="minorHAnsi" w:hAnsiTheme="minorHAnsi"/>
          <w:szCs w:val="24"/>
          <w:lang w:eastAsia="zh-CN"/>
        </w:rPr>
      </w:pPr>
      <w:ins w:id="822" w:author="Turnbull, Karen" w:date="2016-07-19T11:50:00Z">
        <w:r w:rsidRPr="001A3C1B">
          <w:rPr>
            <w:rFonts w:asciiTheme="minorHAnsi" w:hAnsiTheme="minorHAnsi"/>
            <w:szCs w:val="24"/>
            <w:lang w:eastAsia="zh-CN"/>
          </w:rPr>
          <w:t>3.2</w:t>
        </w:r>
        <w:r w:rsidRPr="001A3C1B">
          <w:rPr>
            <w:rFonts w:asciiTheme="minorHAnsi" w:hAnsiTheme="minorHAnsi"/>
            <w:szCs w:val="24"/>
            <w:lang w:eastAsia="zh-CN"/>
          </w:rPr>
          <w:tab/>
        </w:r>
      </w:ins>
      <w:ins w:id="823" w:author="Liu, Sanping" w:date="2016-07-25T14:49:00Z">
        <w:r>
          <w:rPr>
            <w:rFonts w:asciiTheme="minorHAnsi" w:hAnsiTheme="minorHAnsi" w:hint="eastAsia"/>
            <w:szCs w:val="24"/>
            <w:lang w:eastAsia="zh-CN"/>
          </w:rPr>
          <w:t>为</w:t>
        </w:r>
        <w:r>
          <w:rPr>
            <w:rFonts w:asciiTheme="minorHAnsi" w:hAnsiTheme="minorHAnsi"/>
            <w:szCs w:val="24"/>
            <w:lang w:eastAsia="zh-CN"/>
          </w:rPr>
          <w:t>保护</w:t>
        </w:r>
        <w:r>
          <w:rPr>
            <w:rFonts w:asciiTheme="minorHAnsi" w:hAnsiTheme="minorHAnsi" w:hint="eastAsia"/>
            <w:szCs w:val="24"/>
            <w:lang w:eastAsia="zh-CN"/>
          </w:rPr>
          <w:t>585</w:t>
        </w:r>
        <w:r>
          <w:rPr>
            <w:rFonts w:asciiTheme="minorHAnsi" w:hAnsiTheme="minorHAnsi"/>
            <w:szCs w:val="24"/>
            <w:lang w:eastAsia="zh-CN"/>
          </w:rPr>
          <w:t>-610</w:t>
        </w:r>
      </w:ins>
      <w:ins w:id="824" w:author="Liu, Sanping" w:date="2016-07-25T14:51:00Z">
        <w:r>
          <w:rPr>
            <w:rFonts w:asciiTheme="minorHAnsi" w:hAnsiTheme="minorHAnsi"/>
            <w:szCs w:val="24"/>
            <w:lang w:eastAsia="zh-CN"/>
          </w:rPr>
          <w:t xml:space="preserve"> </w:t>
        </w:r>
      </w:ins>
      <w:ins w:id="825" w:author="Liu, Sanping" w:date="2016-07-25T14:49:00Z">
        <w:r>
          <w:rPr>
            <w:rFonts w:asciiTheme="minorHAnsi" w:hAnsiTheme="minorHAnsi"/>
            <w:szCs w:val="24"/>
            <w:lang w:eastAsia="zh-CN"/>
          </w:rPr>
          <w:t>MHz</w:t>
        </w:r>
        <w:r>
          <w:rPr>
            <w:rFonts w:asciiTheme="minorHAnsi" w:hAnsiTheme="minorHAnsi" w:hint="eastAsia"/>
            <w:szCs w:val="24"/>
            <w:lang w:eastAsia="zh-CN"/>
          </w:rPr>
          <w:t>频段</w:t>
        </w:r>
        <w:r>
          <w:rPr>
            <w:rFonts w:asciiTheme="minorHAnsi" w:hAnsiTheme="minorHAnsi"/>
            <w:szCs w:val="24"/>
            <w:lang w:eastAsia="zh-CN"/>
          </w:rPr>
          <w:t>内无线电导航业务免受</w:t>
        </w:r>
        <w:r>
          <w:rPr>
            <w:rFonts w:asciiTheme="minorHAnsi" w:hAnsiTheme="minorHAnsi" w:hint="eastAsia"/>
            <w:szCs w:val="24"/>
            <w:lang w:eastAsia="zh-CN"/>
          </w:rPr>
          <w:t>IMT</w:t>
        </w:r>
        <w:r>
          <w:rPr>
            <w:rFonts w:asciiTheme="minorHAnsi" w:hAnsiTheme="minorHAnsi" w:hint="eastAsia"/>
            <w:szCs w:val="24"/>
            <w:lang w:eastAsia="zh-CN"/>
          </w:rPr>
          <w:t>的</w:t>
        </w:r>
        <w:r>
          <w:rPr>
            <w:rFonts w:asciiTheme="minorHAnsi" w:hAnsiTheme="minorHAnsi"/>
            <w:szCs w:val="24"/>
            <w:lang w:eastAsia="zh-CN"/>
          </w:rPr>
          <w:t>干扰，根据第</w:t>
        </w:r>
        <w:r w:rsidRPr="00F1690F">
          <w:rPr>
            <w:rFonts w:asciiTheme="minorHAnsi" w:hAnsiTheme="minorHAnsi"/>
            <w:b/>
            <w:bCs/>
            <w:szCs w:val="24"/>
            <w:lang w:eastAsia="zh-CN"/>
            <w:rPrChange w:id="826" w:author="Liu, Sanping" w:date="2016-07-25T14:51:00Z">
              <w:rPr>
                <w:rFonts w:asciiTheme="minorHAnsi" w:hAnsiTheme="minorHAnsi"/>
                <w:szCs w:val="24"/>
                <w:lang w:eastAsia="zh-CN"/>
              </w:rPr>
            </w:rPrChange>
          </w:rPr>
          <w:t>5.296A</w:t>
        </w:r>
        <w:r>
          <w:rPr>
            <w:rFonts w:asciiTheme="minorHAnsi" w:hAnsiTheme="minorHAnsi" w:hint="eastAsia"/>
            <w:szCs w:val="24"/>
            <w:lang w:eastAsia="zh-CN"/>
          </w:rPr>
          <w:t>款</w:t>
        </w:r>
        <w:r>
          <w:rPr>
            <w:rFonts w:asciiTheme="minorHAnsi" w:hAnsiTheme="minorHAnsi"/>
            <w:szCs w:val="24"/>
            <w:lang w:eastAsia="zh-CN"/>
          </w:rPr>
          <w:t>，</w:t>
        </w:r>
      </w:ins>
      <w:ins w:id="827" w:author="Liu, Sanping" w:date="2016-07-25T14:50:00Z">
        <w:r>
          <w:rPr>
            <w:rFonts w:asciiTheme="minorHAnsi" w:hAnsiTheme="minorHAnsi"/>
            <w:szCs w:val="24"/>
            <w:lang w:eastAsia="zh-CN"/>
          </w:rPr>
          <w:t>在</w:t>
        </w:r>
        <w:r>
          <w:rPr>
            <w:rFonts w:asciiTheme="minorHAnsi" w:hAnsiTheme="minorHAnsi" w:hint="eastAsia"/>
            <w:szCs w:val="24"/>
            <w:lang w:eastAsia="zh-CN"/>
          </w:rPr>
          <w:t>10</w:t>
        </w:r>
        <w:r>
          <w:rPr>
            <w:rFonts w:asciiTheme="minorHAnsi" w:hAnsiTheme="minorHAnsi"/>
            <w:szCs w:val="24"/>
            <w:lang w:eastAsia="zh-CN"/>
          </w:rPr>
          <w:t>%</w:t>
        </w:r>
        <w:r>
          <w:rPr>
            <w:rFonts w:asciiTheme="minorHAnsi" w:hAnsiTheme="minorHAnsi"/>
            <w:szCs w:val="24"/>
            <w:lang w:eastAsia="zh-CN"/>
          </w:rPr>
          <w:t>的时间和</w:t>
        </w:r>
        <w:r>
          <w:rPr>
            <w:rFonts w:asciiTheme="minorHAnsi" w:hAnsiTheme="minorHAnsi" w:hint="eastAsia"/>
            <w:szCs w:val="24"/>
            <w:lang w:eastAsia="zh-CN"/>
          </w:rPr>
          <w:t>50</w:t>
        </w:r>
        <w:r>
          <w:rPr>
            <w:rFonts w:asciiTheme="minorHAnsi" w:hAnsiTheme="minorHAnsi"/>
            <w:szCs w:val="24"/>
            <w:lang w:eastAsia="zh-CN"/>
          </w:rPr>
          <w:t>%</w:t>
        </w:r>
        <w:r>
          <w:rPr>
            <w:rFonts w:asciiTheme="minorHAnsi" w:hAnsiTheme="minorHAnsi"/>
            <w:szCs w:val="24"/>
            <w:lang w:eastAsia="zh-CN"/>
          </w:rPr>
          <w:t>的位置使用</w:t>
        </w:r>
        <w:r>
          <w:rPr>
            <w:rFonts w:asciiTheme="minorHAnsi" w:hAnsiTheme="minorHAnsi" w:hint="eastAsia"/>
            <w:szCs w:val="24"/>
            <w:lang w:eastAsia="zh-CN"/>
          </w:rPr>
          <w:t>ITU-R P.1546-5</w:t>
        </w:r>
        <w:r>
          <w:rPr>
            <w:rFonts w:asciiTheme="minorHAnsi" w:hAnsiTheme="minorHAnsi" w:hint="eastAsia"/>
            <w:szCs w:val="24"/>
            <w:lang w:eastAsia="zh-CN"/>
          </w:rPr>
          <w:t>建议书</w:t>
        </w:r>
        <w:r>
          <w:rPr>
            <w:rFonts w:asciiTheme="minorHAnsi" w:hAnsiTheme="minorHAnsi"/>
            <w:szCs w:val="24"/>
            <w:lang w:eastAsia="zh-CN"/>
          </w:rPr>
          <w:t>以及</w:t>
        </w:r>
        <w:r>
          <w:rPr>
            <w:rFonts w:asciiTheme="minorHAnsi" w:hAnsiTheme="minorHAnsi" w:hint="eastAsia"/>
            <w:szCs w:val="24"/>
            <w:lang w:eastAsia="zh-CN"/>
          </w:rPr>
          <w:t>GE06</w:t>
        </w:r>
        <w:r>
          <w:rPr>
            <w:rFonts w:asciiTheme="minorHAnsi" w:hAnsiTheme="minorHAnsi" w:hint="eastAsia"/>
            <w:szCs w:val="24"/>
            <w:lang w:eastAsia="zh-CN"/>
          </w:rPr>
          <w:t>协议</w:t>
        </w:r>
        <w:r>
          <w:rPr>
            <w:rFonts w:asciiTheme="minorHAnsi" w:hAnsiTheme="minorHAnsi"/>
            <w:szCs w:val="24"/>
            <w:lang w:eastAsia="zh-CN"/>
          </w:rPr>
          <w:t>规定的地面以上</w:t>
        </w:r>
        <w:r>
          <w:rPr>
            <w:rFonts w:asciiTheme="minorHAnsi" w:hAnsiTheme="minorHAnsi" w:hint="eastAsia"/>
            <w:szCs w:val="24"/>
            <w:lang w:eastAsia="zh-CN"/>
          </w:rPr>
          <w:t>10</w:t>
        </w:r>
      </w:ins>
      <w:ins w:id="828" w:author="Liu, Sanping" w:date="2016-07-25T16:26:00Z">
        <w:r>
          <w:rPr>
            <w:rFonts w:asciiTheme="minorHAnsi" w:hAnsiTheme="minorHAnsi"/>
            <w:szCs w:val="24"/>
            <w:lang w:eastAsia="zh-CN"/>
          </w:rPr>
          <w:t xml:space="preserve"> m</w:t>
        </w:r>
      </w:ins>
      <w:ins w:id="829" w:author="Liu, Sanping" w:date="2016-07-25T14:50:00Z">
        <w:r>
          <w:rPr>
            <w:rFonts w:asciiTheme="minorHAnsi" w:hAnsiTheme="minorHAnsi"/>
            <w:szCs w:val="24"/>
            <w:lang w:eastAsia="zh-CN"/>
          </w:rPr>
          <w:t>高度产生的</w:t>
        </w:r>
        <w:r>
          <w:rPr>
            <w:rFonts w:asciiTheme="minorHAnsi" w:hAnsiTheme="minorHAnsi" w:hint="eastAsia"/>
            <w:szCs w:val="24"/>
            <w:lang w:eastAsia="zh-CN"/>
          </w:rPr>
          <w:t>13dB</w:t>
        </w:r>
      </w:ins>
      <w:ins w:id="830" w:author="Liu, Sanping" w:date="2016-07-25T14:51:00Z">
        <w:r>
          <w:rPr>
            <w:rFonts w:asciiTheme="minorHAnsi" w:hAnsiTheme="minorHAnsi" w:hint="eastAsia"/>
            <w:szCs w:val="24"/>
            <w:lang w:eastAsia="zh-CN"/>
          </w:rPr>
          <w:t>（</w:t>
        </w:r>
        <w:r>
          <w:rPr>
            <w:rFonts w:asciiTheme="minorHAnsi" w:hAnsiTheme="minorHAnsi" w:hint="eastAsia"/>
            <w:szCs w:val="24"/>
            <w:lang w:eastAsia="zh-CN"/>
          </w:rPr>
          <w:t>V/m</w:t>
        </w:r>
        <w:r>
          <w:rPr>
            <w:rFonts w:asciiTheme="minorHAnsi" w:hAnsiTheme="minorHAnsi" w:hint="eastAsia"/>
            <w:szCs w:val="24"/>
            <w:lang w:eastAsia="zh-CN"/>
          </w:rPr>
          <w:t>）</w:t>
        </w:r>
      </w:ins>
      <w:ins w:id="831" w:author="Jin, Yue" w:date="2016-07-27T11:36:00Z">
        <w:r>
          <w:rPr>
            <w:rFonts w:asciiTheme="minorHAnsi" w:hAnsiTheme="minorHAnsi" w:hint="eastAsia"/>
            <w:szCs w:val="24"/>
            <w:lang w:eastAsia="zh-CN"/>
          </w:rPr>
          <w:t>触发</w:t>
        </w:r>
      </w:ins>
      <w:ins w:id="832" w:author="Liu, Sanping" w:date="2016-07-25T14:51:00Z">
        <w:r>
          <w:rPr>
            <w:rFonts w:asciiTheme="minorHAnsi" w:hAnsiTheme="minorHAnsi" w:hint="eastAsia"/>
            <w:szCs w:val="24"/>
            <w:lang w:eastAsia="zh-CN"/>
          </w:rPr>
          <w:t>场强</w:t>
        </w:r>
      </w:ins>
      <w:ins w:id="833" w:author="Jin, Yue" w:date="2016-07-27T11:36:00Z">
        <w:r>
          <w:rPr>
            <w:rFonts w:asciiTheme="minorHAnsi" w:hAnsiTheme="minorHAnsi" w:hint="eastAsia"/>
            <w:szCs w:val="24"/>
            <w:lang w:eastAsia="zh-CN"/>
          </w:rPr>
          <w:t>值</w:t>
        </w:r>
      </w:ins>
      <w:ins w:id="834" w:author="Liu, Sanping" w:date="2016-07-25T14:51:00Z">
        <w:r>
          <w:rPr>
            <w:rFonts w:asciiTheme="minorHAnsi" w:hAnsiTheme="minorHAnsi"/>
            <w:szCs w:val="24"/>
            <w:lang w:eastAsia="zh-CN"/>
          </w:rPr>
          <w:t>。</w:t>
        </w:r>
      </w:ins>
    </w:p>
    <w:p w:rsidR="00AD35C1" w:rsidRPr="001A3C1B" w:rsidRDefault="00AD35C1" w:rsidP="00AD35C1">
      <w:pPr>
        <w:spacing w:line="240" w:lineRule="auto"/>
        <w:jc w:val="left"/>
        <w:rPr>
          <w:rFonts w:asciiTheme="minorHAnsi" w:hAnsiTheme="minorHAnsi"/>
          <w:szCs w:val="24"/>
          <w:lang w:eastAsia="zh-CN"/>
        </w:rPr>
      </w:pPr>
      <w:ins w:id="835" w:author="Turnbull, Karen" w:date="2016-07-19T11:50:00Z">
        <w:r w:rsidRPr="001A3C1B">
          <w:rPr>
            <w:rFonts w:asciiTheme="minorHAnsi" w:hAnsiTheme="minorHAnsi"/>
            <w:szCs w:val="24"/>
            <w:lang w:eastAsia="zh-CN"/>
          </w:rPr>
          <w:t>3.</w:t>
        </w:r>
      </w:ins>
      <w:del w:id="836" w:author="Turnbull, Karen" w:date="2016-07-19T11:50:00Z">
        <w:r w:rsidRPr="001A3C1B" w:rsidDel="007B3F36">
          <w:rPr>
            <w:rFonts w:asciiTheme="minorHAnsi" w:hAnsiTheme="minorHAnsi"/>
            <w:szCs w:val="24"/>
            <w:lang w:eastAsia="zh-CN"/>
          </w:rPr>
          <w:delText>2</w:delText>
        </w:r>
      </w:del>
      <w:ins w:id="837" w:author="Turnbull, Karen" w:date="2016-07-19T11:50:00Z">
        <w:r w:rsidRPr="001A3C1B">
          <w:rPr>
            <w:rFonts w:asciiTheme="minorHAnsi" w:hAnsiTheme="minorHAnsi"/>
            <w:szCs w:val="24"/>
            <w:lang w:eastAsia="zh-CN"/>
          </w:rPr>
          <w:t>3</w:t>
        </w:r>
      </w:ins>
      <w:r w:rsidRPr="001A3C1B">
        <w:rPr>
          <w:rFonts w:asciiTheme="minorHAnsi" w:hAnsiTheme="minorHAnsi"/>
          <w:szCs w:val="24"/>
          <w:lang w:eastAsia="zh-CN"/>
        </w:rPr>
        <w:tab/>
      </w:r>
      <w:r w:rsidRPr="008F78BC">
        <w:rPr>
          <w:rFonts w:cs="Microsoft YaHei"/>
          <w:szCs w:val="24"/>
          <w:lang w:eastAsia="zh-CN"/>
        </w:rPr>
        <w:t>为保护固定和移动业务免受无线电导航和无线电定位业务的干扰，根据第</w:t>
      </w:r>
      <w:r w:rsidRPr="006310E9">
        <w:rPr>
          <w:b/>
          <w:bCs/>
          <w:szCs w:val="24"/>
          <w:lang w:eastAsia="zh-CN"/>
        </w:rPr>
        <w:t>5.323</w:t>
      </w:r>
      <w:r w:rsidRPr="008F78BC">
        <w:rPr>
          <w:rFonts w:cs="Microsoft YaHei"/>
          <w:szCs w:val="24"/>
          <w:lang w:eastAsia="zh-CN"/>
        </w:rPr>
        <w:t>和</w:t>
      </w:r>
      <w:r w:rsidRPr="006310E9">
        <w:rPr>
          <w:b/>
          <w:bCs/>
          <w:szCs w:val="24"/>
          <w:lang w:eastAsia="zh-CN"/>
        </w:rPr>
        <w:t>5.325</w:t>
      </w:r>
      <w:r w:rsidRPr="008F78BC">
        <w:rPr>
          <w:rFonts w:cs="Microsoft YaHei"/>
          <w:szCs w:val="24"/>
          <w:lang w:eastAsia="zh-CN"/>
        </w:rPr>
        <w:t>款，使用</w:t>
      </w:r>
      <w:r w:rsidRPr="008F78BC">
        <w:rPr>
          <w:rFonts w:asciiTheme="minorHAnsi" w:hAnsiTheme="minorHAnsi" w:hint="eastAsia"/>
          <w:szCs w:val="24"/>
          <w:lang w:eastAsia="zh-CN"/>
        </w:rPr>
        <w:t>ITU-R</w:t>
      </w:r>
      <w:bookmarkStart w:id="838" w:name="OLE_LINK28"/>
      <w:bookmarkStart w:id="839" w:name="OLE_LINK29"/>
      <w:r w:rsidRPr="008F78BC">
        <w:rPr>
          <w:rFonts w:asciiTheme="minorHAnsi" w:hAnsiTheme="minorHAnsi"/>
          <w:szCs w:val="24"/>
          <w:lang w:eastAsia="zh-CN"/>
        </w:rPr>
        <w:t xml:space="preserve"> </w:t>
      </w:r>
      <w:hyperlink r:id="rId15" w:history="1">
        <w:r w:rsidRPr="001A3C1B">
          <w:rPr>
            <w:rStyle w:val="Hyperlink"/>
            <w:rFonts w:asciiTheme="minorHAnsi" w:hAnsiTheme="minorHAnsi"/>
            <w:szCs w:val="24"/>
            <w:lang w:eastAsia="zh-CN"/>
          </w:rPr>
          <w:t>P.528-</w:t>
        </w:r>
      </w:hyperlink>
      <w:bookmarkEnd w:id="838"/>
      <w:bookmarkEnd w:id="839"/>
      <w:del w:id="840" w:author="Liu, Sanping" w:date="2016-07-25T15:03:00Z">
        <w:r w:rsidDel="008F78BC">
          <w:rPr>
            <w:rFonts w:asciiTheme="minorHAnsi" w:hAnsiTheme="minorHAnsi"/>
            <w:szCs w:val="24"/>
            <w:lang w:eastAsia="zh-CN"/>
          </w:rPr>
          <w:delText>2</w:delText>
        </w:r>
      </w:del>
      <w:ins w:id="841" w:author="Liu, Sanping" w:date="2016-07-25T15:03:00Z">
        <w:r>
          <w:rPr>
            <w:rFonts w:asciiTheme="minorHAnsi" w:hAnsiTheme="minorHAnsi"/>
            <w:szCs w:val="24"/>
            <w:lang w:eastAsia="zh-CN"/>
          </w:rPr>
          <w:t>3</w:t>
        </w:r>
      </w:ins>
      <w:r>
        <w:rPr>
          <w:rFonts w:asciiTheme="minorHAnsi" w:hAnsiTheme="minorHAnsi" w:hint="eastAsia"/>
          <w:szCs w:val="24"/>
          <w:lang w:eastAsia="zh-CN"/>
        </w:rPr>
        <w:t>建议书</w:t>
      </w:r>
      <w:r>
        <w:rPr>
          <w:rFonts w:asciiTheme="minorHAnsi" w:hAnsiTheme="minorHAnsi"/>
          <w:szCs w:val="24"/>
          <w:lang w:eastAsia="zh-CN"/>
        </w:rPr>
        <w:t>中的</w:t>
      </w:r>
      <w:r>
        <w:rPr>
          <w:rFonts w:asciiTheme="minorHAnsi" w:hAnsiTheme="minorHAnsi" w:hint="eastAsia"/>
          <w:szCs w:val="24"/>
          <w:lang w:eastAsia="zh-CN"/>
        </w:rPr>
        <w:t>传播</w:t>
      </w:r>
      <w:r>
        <w:rPr>
          <w:rFonts w:asciiTheme="minorHAnsi" w:hAnsiTheme="minorHAnsi"/>
          <w:szCs w:val="24"/>
          <w:lang w:eastAsia="zh-CN"/>
        </w:rPr>
        <w:t>曲线以及以下数据：</w:t>
      </w:r>
      <w:bookmarkStart w:id="842" w:name="OLE_LINK42"/>
      <w:bookmarkStart w:id="843" w:name="OLE_LINK43"/>
    </w:p>
    <w:bookmarkEnd w:id="842"/>
    <w:bookmarkEnd w:id="843"/>
    <w:p w:rsidR="00AD35C1" w:rsidRDefault="00AD35C1" w:rsidP="00AD35C1">
      <w:pPr>
        <w:pStyle w:val="enumlev1"/>
        <w:spacing w:line="240" w:lineRule="auto"/>
        <w:rPr>
          <w:rFonts w:asciiTheme="minorHAnsi" w:hAnsiTheme="minorHAnsi"/>
          <w:szCs w:val="24"/>
          <w:lang w:eastAsia="zh-CN"/>
        </w:rPr>
      </w:pPr>
      <w:r w:rsidRPr="001A3C1B">
        <w:rPr>
          <w:rFonts w:asciiTheme="minorHAnsi" w:hAnsiTheme="minorHAnsi"/>
          <w:szCs w:val="24"/>
          <w:lang w:eastAsia="zh-CN"/>
        </w:rPr>
        <w:tab/>
      </w:r>
      <w:r>
        <w:rPr>
          <w:rFonts w:asciiTheme="minorHAnsi" w:hAnsiTheme="minorHAnsi" w:hint="eastAsia"/>
          <w:szCs w:val="24"/>
          <w:lang w:eastAsia="zh-CN"/>
        </w:rPr>
        <w:t>受到</w:t>
      </w:r>
      <w:r>
        <w:rPr>
          <w:rFonts w:asciiTheme="minorHAnsi" w:hAnsiTheme="minorHAnsi"/>
          <w:szCs w:val="24"/>
          <w:lang w:eastAsia="zh-CN"/>
        </w:rPr>
        <w:t>保护的最低场强</w:t>
      </w:r>
      <w:r>
        <w:rPr>
          <w:rFonts w:asciiTheme="minorHAnsi" w:hAnsiTheme="minorHAnsi" w:hint="eastAsia"/>
          <w:szCs w:val="24"/>
          <w:lang w:eastAsia="zh-CN"/>
        </w:rPr>
        <w:t>值</w:t>
      </w:r>
      <w:r>
        <w:rPr>
          <w:rFonts w:asciiTheme="minorHAnsi" w:hAnsiTheme="minorHAnsi"/>
          <w:szCs w:val="24"/>
          <w:lang w:eastAsia="zh-CN"/>
        </w:rPr>
        <w:t>（</w:t>
      </w:r>
      <w:r>
        <w:rPr>
          <w:rFonts w:asciiTheme="minorHAnsi" w:hAnsiTheme="minorHAnsi" w:hint="eastAsia"/>
          <w:szCs w:val="24"/>
          <w:lang w:eastAsia="zh-CN"/>
        </w:rPr>
        <w:t>FX</w:t>
      </w:r>
      <w:r>
        <w:rPr>
          <w:rFonts w:asciiTheme="minorHAnsi" w:hAnsiTheme="minorHAnsi"/>
          <w:szCs w:val="24"/>
          <w:lang w:eastAsia="zh-CN"/>
        </w:rPr>
        <w:t>）</w:t>
      </w:r>
      <w:r>
        <w:rPr>
          <w:rFonts w:hint="eastAsia"/>
          <w:lang w:eastAsia="zh-CN"/>
        </w:rPr>
        <w:t>：</w:t>
      </w:r>
      <w:r>
        <w:rPr>
          <w:rFonts w:hint="eastAsia"/>
          <w:lang w:eastAsia="zh-CN"/>
        </w:rPr>
        <w:t xml:space="preserve">30 </w:t>
      </w:r>
      <w:r w:rsidRPr="001A3C1B">
        <w:rPr>
          <w:rFonts w:asciiTheme="minorHAnsi" w:hAnsiTheme="minorHAnsi"/>
          <w:szCs w:val="24"/>
        </w:rPr>
        <w:t>dB(</w:t>
      </w:r>
      <w:r w:rsidRPr="001A3C1B">
        <w:rPr>
          <w:rFonts w:asciiTheme="minorHAnsi" w:hAnsiTheme="minorHAnsi"/>
          <w:szCs w:val="24"/>
        </w:rPr>
        <w:t xml:space="preserve">V/m), </w:t>
      </w:r>
      <w:r w:rsidRPr="001A3C1B">
        <w:rPr>
          <w:rFonts w:asciiTheme="minorHAnsi" w:hAnsiTheme="minorHAnsi"/>
          <w:i/>
          <w:szCs w:val="24"/>
        </w:rPr>
        <w:t>PR</w:t>
      </w:r>
      <w:r>
        <w:rPr>
          <w:rFonts w:asciiTheme="minorHAnsi" w:hAnsiTheme="minorHAnsi"/>
          <w:szCs w:val="24"/>
        </w:rPr>
        <w:t xml:space="preserve">  </w:t>
      </w:r>
      <w:r>
        <w:rPr>
          <w:rFonts w:asciiTheme="minorHAnsi" w:hAnsiTheme="minorHAnsi"/>
          <w:szCs w:val="24"/>
        </w:rPr>
        <w:t>  8 dB.</w:t>
      </w:r>
    </w:p>
    <w:p w:rsidR="00AD35C1" w:rsidRPr="001A3C1B" w:rsidDel="007B3F36" w:rsidRDefault="00AD35C1" w:rsidP="00AD35C1">
      <w:pPr>
        <w:spacing w:line="240" w:lineRule="auto"/>
        <w:jc w:val="left"/>
        <w:rPr>
          <w:del w:id="844" w:author="Turnbull, Karen" w:date="2016-07-19T11:51:00Z"/>
          <w:rFonts w:asciiTheme="minorHAnsi" w:hAnsiTheme="minorHAnsi"/>
          <w:szCs w:val="24"/>
          <w:lang w:eastAsia="zh-CN"/>
        </w:rPr>
      </w:pPr>
      <w:del w:id="845" w:author="Liu, Sanping" w:date="2016-07-22T15:50:00Z">
        <w:r w:rsidRPr="006045D2" w:rsidDel="001462B2">
          <w:rPr>
            <w:lang w:eastAsia="zh-CN"/>
          </w:rPr>
          <w:delText>3.3</w:delText>
        </w:r>
        <w:r w:rsidRPr="006045D2" w:rsidDel="001462B2">
          <w:rPr>
            <w:lang w:eastAsia="zh-CN"/>
          </w:rPr>
          <w:tab/>
        </w:r>
        <w:r w:rsidDel="001462B2">
          <w:rPr>
            <w:rFonts w:hint="eastAsia"/>
            <w:lang w:eastAsia="zh-CN"/>
          </w:rPr>
          <w:delText>根据第</w:delText>
        </w:r>
        <w:r w:rsidRPr="006045D2" w:rsidDel="001462B2">
          <w:rPr>
            <w:b/>
            <w:bCs/>
            <w:lang w:eastAsia="zh-CN"/>
          </w:rPr>
          <w:delText>5.316A</w:delText>
        </w:r>
        <w:r w:rsidRPr="00073375" w:rsidDel="001462B2">
          <w:rPr>
            <w:rFonts w:hint="eastAsia"/>
            <w:lang w:eastAsia="zh-CN"/>
          </w:rPr>
          <w:delText>和</w:delText>
        </w:r>
        <w:r w:rsidDel="001462B2">
          <w:rPr>
            <w:rFonts w:hint="eastAsia"/>
            <w:b/>
            <w:bCs/>
            <w:lang w:eastAsia="zh-CN"/>
          </w:rPr>
          <w:delText>5.326</w:delText>
        </w:r>
        <w:r w:rsidDel="001462B2">
          <w:rPr>
            <w:rFonts w:hint="eastAsia"/>
            <w:lang w:eastAsia="zh-CN"/>
          </w:rPr>
          <w:delText>款的规定，为保护固定和移动业务，将采用</w:delText>
        </w:r>
        <w:r w:rsidRPr="00221272" w:rsidDel="001462B2">
          <w:rPr>
            <w:lang w:eastAsia="zh-CN"/>
          </w:rPr>
          <w:delText>GE06</w:delText>
        </w:r>
        <w:r w:rsidRPr="00221272" w:rsidDel="001462B2">
          <w:rPr>
            <w:rFonts w:hint="eastAsia"/>
            <w:lang w:eastAsia="zh-CN"/>
          </w:rPr>
          <w:delText>协议</w:delText>
        </w:r>
        <w:r w:rsidDel="001462B2">
          <w:rPr>
            <w:rFonts w:hint="eastAsia"/>
            <w:lang w:eastAsia="zh-CN"/>
          </w:rPr>
          <w:delText>包含的</w:delText>
        </w:r>
        <w:r w:rsidRPr="00221272" w:rsidDel="001462B2">
          <w:rPr>
            <w:rFonts w:hint="eastAsia"/>
            <w:lang w:eastAsia="zh-CN"/>
          </w:rPr>
          <w:delText>相关</w:delText>
        </w:r>
        <w:r w:rsidDel="001462B2">
          <w:rPr>
            <w:rFonts w:hint="eastAsia"/>
            <w:lang w:eastAsia="zh-CN"/>
          </w:rPr>
          <w:delText>标准和方法，特别是与传播</w:delText>
        </w:r>
        <w:r w:rsidDel="001462B2">
          <w:rPr>
            <w:rFonts w:hint="eastAsia"/>
            <w:lang w:eastAsia="zh-CN"/>
          </w:rPr>
          <w:delText>1</w:delText>
        </w:r>
        <w:r w:rsidDel="001462B2">
          <w:rPr>
            <w:rFonts w:hint="eastAsia"/>
            <w:lang w:eastAsia="zh-CN"/>
          </w:rPr>
          <w:delText>区和</w:delText>
        </w:r>
        <w:r w:rsidDel="001462B2">
          <w:rPr>
            <w:rFonts w:hint="eastAsia"/>
            <w:lang w:eastAsia="zh-CN"/>
          </w:rPr>
          <w:delText>4</w:delText>
        </w:r>
        <w:r w:rsidDel="001462B2">
          <w:rPr>
            <w:rFonts w:hint="eastAsia"/>
            <w:lang w:eastAsia="zh-CN"/>
          </w:rPr>
          <w:delText>区有关的数据。</w:delText>
        </w:r>
        <w:r w:rsidRPr="00282825" w:rsidDel="001462B2">
          <w:rPr>
            <w:rFonts w:hint="eastAsia"/>
            <w:lang w:eastAsia="zh-CN"/>
          </w:rPr>
          <w:delText>计算分别穿过水上路径和陆地路径的计算协调距离</w:delText>
        </w:r>
        <w:r w:rsidDel="001462B2">
          <w:rPr>
            <w:rFonts w:hint="eastAsia"/>
            <w:lang w:eastAsia="zh-CN"/>
          </w:rPr>
          <w:delText>，列于表</w:delText>
        </w:r>
        <w:r w:rsidDel="001462B2">
          <w:rPr>
            <w:rFonts w:hint="eastAsia"/>
            <w:lang w:eastAsia="zh-CN"/>
          </w:rPr>
          <w:delText>2</w:delText>
        </w:r>
        <w:r w:rsidDel="001462B2">
          <w:rPr>
            <w:rFonts w:hint="eastAsia"/>
            <w:lang w:eastAsia="zh-CN"/>
          </w:rPr>
          <w:delText>中。</w:delText>
        </w:r>
      </w:del>
    </w:p>
    <w:p w:rsidR="00AD35C1" w:rsidRPr="006045D2" w:rsidDel="001462B2" w:rsidRDefault="00AD35C1" w:rsidP="00AD35C1">
      <w:pPr>
        <w:pStyle w:val="Table"/>
        <w:rPr>
          <w:del w:id="846" w:author="Liu, Sanping" w:date="2016-07-22T15:52:00Z"/>
          <w:lang w:eastAsia="zh-CN"/>
        </w:rPr>
      </w:pPr>
      <w:del w:id="847" w:author="Liu, Sanping" w:date="2016-07-22T15:52:00Z">
        <w:r w:rsidDel="001462B2">
          <w:rPr>
            <w:rFonts w:ascii="SimSun" w:hAnsi="SimSun" w:cs="SimSun" w:hint="eastAsia"/>
            <w:lang w:val="en-US" w:eastAsia="zh-CN"/>
          </w:rPr>
          <w:delText>表</w:delText>
        </w:r>
        <w:r w:rsidRPr="006045D2" w:rsidDel="001462B2">
          <w:rPr>
            <w:lang w:eastAsia="zh-CN"/>
          </w:rPr>
          <w:delText>2</w:delText>
        </w:r>
      </w:del>
    </w:p>
    <w:p w:rsidR="00AD35C1" w:rsidRPr="001A3C1B" w:rsidDel="001462B2" w:rsidRDefault="00AD35C1" w:rsidP="00AD35C1">
      <w:pPr>
        <w:pStyle w:val="TableTitle"/>
        <w:rPr>
          <w:del w:id="848" w:author="Liu, Sanping" w:date="2016-07-22T15:52:00Z"/>
          <w:rFonts w:asciiTheme="minorHAnsi" w:hAnsiTheme="minorHAnsi"/>
          <w:szCs w:val="24"/>
          <w:lang w:eastAsia="zh-CN"/>
        </w:rPr>
      </w:pPr>
      <w:del w:id="849" w:author="Liu, Sanping" w:date="2016-07-22T15:52:00Z">
        <w:r w:rsidRPr="00364A86" w:rsidDel="001462B2">
          <w:rPr>
            <w:rFonts w:ascii="SimSun" w:hAnsi="SimSun" w:cs="SimSun" w:hint="eastAsia"/>
            <w:lang w:eastAsia="zh-CN"/>
          </w:rPr>
          <w:delText>在</w:delText>
        </w:r>
        <w:r w:rsidRPr="006045D2" w:rsidDel="001462B2">
          <w:rPr>
            <w:lang w:eastAsia="zh-CN"/>
          </w:rPr>
          <w:delText>790</w:delText>
        </w:r>
        <w:r w:rsidDel="001462B2">
          <w:rPr>
            <w:rFonts w:ascii="SimSun" w:hAnsi="SimSun" w:hint="eastAsia"/>
            <w:lang w:eastAsia="zh-CN"/>
          </w:rPr>
          <w:delText>和</w:delText>
        </w:r>
        <w:r w:rsidRPr="006045D2" w:rsidDel="001462B2">
          <w:rPr>
            <w:lang w:eastAsia="zh-CN"/>
          </w:rPr>
          <w:delText>960</w:delText>
        </w:r>
        <w:r w:rsidRPr="00221272" w:rsidDel="001462B2">
          <w:rPr>
            <w:lang w:eastAsia="zh-CN"/>
          </w:rPr>
          <w:delText>MHz</w:delText>
        </w:r>
        <w:r w:rsidRPr="00364A86" w:rsidDel="001462B2">
          <w:rPr>
            <w:rFonts w:ascii="SimSun" w:hAnsi="SimSun" w:cs="SimSun" w:hint="eastAsia"/>
            <w:lang w:eastAsia="zh-CN"/>
          </w:rPr>
          <w:delText>频段</w:delText>
        </w:r>
        <w:r w:rsidDel="001462B2">
          <w:rPr>
            <w:rFonts w:ascii="SimSun" w:hAnsi="SimSun" w:cs="SimSun" w:hint="eastAsia"/>
            <w:lang w:eastAsia="zh-CN"/>
          </w:rPr>
          <w:delText>之间</w:delText>
        </w:r>
        <w:r w:rsidRPr="00364A86" w:rsidDel="001462B2">
          <w:rPr>
            <w:rFonts w:ascii="SimSun" w:hAnsi="SimSun" w:cs="SimSun" w:hint="eastAsia"/>
            <w:lang w:eastAsia="zh-CN"/>
          </w:rPr>
          <w:delText>用于保护</w:delText>
        </w:r>
        <w:r w:rsidRPr="00364A86" w:rsidDel="001462B2">
          <w:rPr>
            <w:rFonts w:hint="eastAsia"/>
            <w:bCs/>
            <w:lang w:eastAsia="zh-CN"/>
          </w:rPr>
          <w:delText>FX/MO</w:delText>
        </w:r>
        <w:r w:rsidRPr="00364A86" w:rsidDel="001462B2">
          <w:rPr>
            <w:rFonts w:ascii="SimSun" w:hAnsi="SimSun" w:cs="SimSun" w:hint="eastAsia"/>
            <w:lang w:eastAsia="zh-CN"/>
          </w:rPr>
          <w:delText>业务的协调距离</w:delText>
        </w:r>
        <w:r w:rsidRPr="00364A86" w:rsidDel="001462B2">
          <w:rPr>
            <w:lang w:val="en-US" w:eastAsia="zh-CN"/>
          </w:rPr>
          <w:br/>
        </w:r>
        <w:r w:rsidRPr="00364A86" w:rsidDel="001462B2">
          <w:rPr>
            <w:rFonts w:ascii="SimSun" w:hAnsi="SimSun" w:cs="SimSun" w:hint="eastAsia"/>
            <w:lang w:eastAsia="zh-CN"/>
          </w:rPr>
          <w:delText>（来自</w:delText>
        </w:r>
        <w:r w:rsidRPr="00364A86" w:rsidDel="001462B2">
          <w:rPr>
            <w:rFonts w:hint="eastAsia"/>
            <w:bCs/>
            <w:lang w:eastAsia="zh-CN"/>
          </w:rPr>
          <w:delText>FX/MO</w:delText>
        </w:r>
        <w:r w:rsidRPr="00364A86" w:rsidDel="001462B2">
          <w:rPr>
            <w:rFonts w:ascii="SimSun" w:hAnsi="SimSun" w:cs="SimSun" w:hint="eastAsia"/>
            <w:lang w:eastAsia="zh-CN"/>
          </w:rPr>
          <w:delText>业务，有效天线高度为</w:delText>
        </w:r>
        <w:r w:rsidRPr="00364A86" w:rsidDel="001462B2">
          <w:rPr>
            <w:rFonts w:hint="eastAsia"/>
            <w:bCs/>
            <w:lang w:eastAsia="zh-CN"/>
          </w:rPr>
          <w:delText>37.5m</w:delText>
        </w:r>
        <w:r w:rsidDel="001462B2">
          <w:rPr>
            <w:rFonts w:hint="eastAsia"/>
            <w:lang w:eastAsia="zh-CN"/>
          </w:rPr>
          <w:delText>）</w:delText>
        </w:r>
      </w:del>
    </w:p>
    <w:tbl>
      <w:tblPr>
        <w:tblW w:w="0" w:type="auto"/>
        <w:tblLayout w:type="fixed"/>
        <w:tblCellMar>
          <w:left w:w="107" w:type="dxa"/>
          <w:right w:w="107" w:type="dxa"/>
        </w:tblCellMar>
        <w:tblLook w:val="0000" w:firstRow="0" w:lastRow="0" w:firstColumn="0" w:lastColumn="0" w:noHBand="0" w:noVBand="0"/>
      </w:tblPr>
      <w:tblGrid>
        <w:gridCol w:w="3011"/>
        <w:gridCol w:w="3011"/>
        <w:gridCol w:w="3011"/>
      </w:tblGrid>
      <w:tr w:rsidR="00AD35C1" w:rsidRPr="006045D2" w:rsidDel="001462B2" w:rsidTr="00DC565A">
        <w:trPr>
          <w:cantSplit/>
          <w:del w:id="850" w:author="Liu, Sanping" w:date="2016-07-22T15:52:00Z"/>
        </w:trPr>
        <w:tc>
          <w:tcPr>
            <w:tcW w:w="3011" w:type="dxa"/>
            <w:tcBorders>
              <w:top w:val="single" w:sz="6" w:space="0" w:color="auto"/>
              <w:left w:val="single" w:sz="6" w:space="0" w:color="auto"/>
              <w:bottom w:val="single" w:sz="6" w:space="0" w:color="auto"/>
              <w:right w:val="single" w:sz="6" w:space="0" w:color="auto"/>
            </w:tcBorders>
            <w:vAlign w:val="center"/>
          </w:tcPr>
          <w:p w:rsidR="00AD35C1" w:rsidRPr="006045D2" w:rsidDel="001462B2" w:rsidRDefault="00AD35C1" w:rsidP="00DC565A">
            <w:pPr>
              <w:pStyle w:val="TableHead0"/>
              <w:spacing w:before="200" w:after="200"/>
              <w:rPr>
                <w:del w:id="851" w:author="Liu, Sanping" w:date="2016-07-22T15:52:00Z"/>
                <w:lang w:eastAsia="zh-CN"/>
              </w:rPr>
            </w:pPr>
            <w:del w:id="852" w:author="Liu, Sanping" w:date="2016-07-22T15:52:00Z">
              <w:r w:rsidRPr="0025426E" w:rsidDel="001462B2">
                <w:rPr>
                  <w:rFonts w:ascii="SimSun" w:hAnsi="SimSun" w:hint="eastAsia"/>
                  <w:lang w:eastAsia="zh-CN"/>
                </w:rPr>
                <w:delText>干扰功率</w:delText>
              </w:r>
              <w:r w:rsidRPr="006045D2" w:rsidDel="001462B2">
                <w:rPr>
                  <w:lang w:eastAsia="zh-CN"/>
                </w:rPr>
                <w:br/>
                <w:delText>(dBW)</w:delText>
              </w:r>
            </w:del>
          </w:p>
        </w:tc>
        <w:tc>
          <w:tcPr>
            <w:tcW w:w="3011" w:type="dxa"/>
            <w:tcBorders>
              <w:top w:val="single" w:sz="6" w:space="0" w:color="auto"/>
              <w:left w:val="single" w:sz="6" w:space="0" w:color="auto"/>
              <w:bottom w:val="single" w:sz="6" w:space="0" w:color="auto"/>
              <w:right w:val="single" w:sz="6" w:space="0" w:color="auto"/>
            </w:tcBorders>
            <w:vAlign w:val="center"/>
          </w:tcPr>
          <w:p w:rsidR="00AD35C1" w:rsidRPr="006045D2" w:rsidDel="001462B2" w:rsidRDefault="00AD35C1" w:rsidP="00DC565A">
            <w:pPr>
              <w:pStyle w:val="TableHead0"/>
              <w:spacing w:before="200" w:after="200"/>
              <w:rPr>
                <w:del w:id="853" w:author="Liu, Sanping" w:date="2016-07-22T15:52:00Z"/>
                <w:lang w:eastAsia="zh-CN"/>
              </w:rPr>
            </w:pPr>
            <w:del w:id="854" w:author="Liu, Sanping" w:date="2016-07-22T15:52:00Z">
              <w:r w:rsidRPr="0025426E" w:rsidDel="001462B2">
                <w:rPr>
                  <w:rFonts w:ascii="SimSun" w:hAnsi="SimSun" w:hint="eastAsia"/>
                  <w:lang w:eastAsia="zh-CN"/>
                </w:rPr>
                <w:delText>陆地路径</w:delText>
              </w:r>
              <w:r w:rsidRPr="006045D2" w:rsidDel="001462B2">
                <w:rPr>
                  <w:lang w:eastAsia="zh-CN"/>
                </w:rPr>
                <w:br/>
                <w:delText>(km)</w:delText>
              </w:r>
            </w:del>
          </w:p>
        </w:tc>
        <w:tc>
          <w:tcPr>
            <w:tcW w:w="3011" w:type="dxa"/>
            <w:tcBorders>
              <w:top w:val="single" w:sz="6" w:space="0" w:color="auto"/>
              <w:left w:val="single" w:sz="6" w:space="0" w:color="auto"/>
              <w:bottom w:val="single" w:sz="6" w:space="0" w:color="auto"/>
              <w:right w:val="single" w:sz="6" w:space="0" w:color="auto"/>
            </w:tcBorders>
            <w:vAlign w:val="center"/>
          </w:tcPr>
          <w:p w:rsidR="00AD35C1" w:rsidRPr="006045D2" w:rsidDel="001462B2" w:rsidRDefault="00AD35C1" w:rsidP="00DC565A">
            <w:pPr>
              <w:pStyle w:val="TableHead0"/>
              <w:spacing w:before="200" w:after="200"/>
              <w:rPr>
                <w:del w:id="855" w:author="Liu, Sanping" w:date="2016-07-22T15:52:00Z"/>
                <w:lang w:eastAsia="zh-CN"/>
              </w:rPr>
            </w:pPr>
            <w:del w:id="856" w:author="Liu, Sanping" w:date="2016-07-22T15:52:00Z">
              <w:r w:rsidRPr="0025426E" w:rsidDel="001462B2">
                <w:rPr>
                  <w:rFonts w:ascii="SimSun" w:hAnsi="SimSun" w:hint="eastAsia"/>
                  <w:lang w:eastAsia="zh-CN"/>
                </w:rPr>
                <w:delText>水上路径</w:delText>
              </w:r>
              <w:r w:rsidRPr="006045D2" w:rsidDel="001462B2">
                <w:rPr>
                  <w:lang w:eastAsia="zh-CN"/>
                </w:rPr>
                <w:br/>
                <w:delText>(km)</w:delText>
              </w:r>
            </w:del>
          </w:p>
        </w:tc>
      </w:tr>
      <w:tr w:rsidR="00AD35C1" w:rsidRPr="006045D2" w:rsidDel="001462B2" w:rsidTr="00DC565A">
        <w:trPr>
          <w:cantSplit/>
          <w:del w:id="857" w:author="Liu, Sanping" w:date="2016-07-22T15:52:00Z"/>
        </w:trPr>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spacing w:before="120" w:after="120"/>
              <w:jc w:val="center"/>
              <w:rPr>
                <w:del w:id="858" w:author="Liu, Sanping" w:date="2016-07-22T15:52:00Z"/>
                <w:szCs w:val="22"/>
                <w:lang w:eastAsia="zh-CN"/>
              </w:rPr>
            </w:pPr>
            <w:del w:id="859" w:author="Liu, Sanping" w:date="2016-07-22T15:52:00Z">
              <w:r w:rsidRPr="0084753B" w:rsidDel="001462B2">
                <w:rPr>
                  <w:szCs w:val="22"/>
                  <w:lang w:eastAsia="zh-CN"/>
                </w:rPr>
                <w:delText>30</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60" w:author="Liu, Sanping" w:date="2016-07-22T15:52:00Z"/>
                <w:szCs w:val="22"/>
                <w:lang w:eastAsia="zh-CN"/>
              </w:rPr>
            </w:pPr>
            <w:del w:id="861" w:author="Liu, Sanping" w:date="2016-07-22T15:52:00Z">
              <w:r w:rsidRPr="0084753B" w:rsidDel="001462B2">
                <w:rPr>
                  <w:szCs w:val="22"/>
                  <w:lang w:eastAsia="zh-CN"/>
                </w:rPr>
                <w:delText>86</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62" w:author="Liu, Sanping" w:date="2016-07-22T15:52:00Z"/>
                <w:szCs w:val="22"/>
                <w:lang w:eastAsia="zh-CN"/>
              </w:rPr>
            </w:pPr>
            <w:del w:id="863" w:author="Liu, Sanping" w:date="2016-07-22T15:52:00Z">
              <w:r w:rsidRPr="0084753B" w:rsidDel="001462B2">
                <w:rPr>
                  <w:szCs w:val="22"/>
                  <w:lang w:eastAsia="zh-CN"/>
                </w:rPr>
                <w:delText>463.8</w:delText>
              </w:r>
            </w:del>
          </w:p>
        </w:tc>
      </w:tr>
      <w:tr w:rsidR="00AD35C1" w:rsidRPr="006045D2" w:rsidDel="001462B2" w:rsidTr="00DC565A">
        <w:trPr>
          <w:cantSplit/>
          <w:del w:id="864" w:author="Liu, Sanping" w:date="2016-07-22T15:52:00Z"/>
        </w:trPr>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spacing w:before="120" w:after="120"/>
              <w:jc w:val="center"/>
              <w:rPr>
                <w:del w:id="865" w:author="Liu, Sanping" w:date="2016-07-22T15:52:00Z"/>
                <w:szCs w:val="22"/>
                <w:lang w:eastAsia="zh-CN"/>
              </w:rPr>
            </w:pPr>
            <w:del w:id="866" w:author="Liu, Sanping" w:date="2016-07-22T15:52:00Z">
              <w:r w:rsidRPr="0084753B" w:rsidDel="001462B2">
                <w:rPr>
                  <w:szCs w:val="22"/>
                  <w:lang w:eastAsia="zh-CN"/>
                </w:rPr>
                <w:delText>25</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67" w:author="Liu, Sanping" w:date="2016-07-22T15:52:00Z"/>
                <w:szCs w:val="22"/>
                <w:lang w:eastAsia="zh-CN"/>
              </w:rPr>
            </w:pPr>
            <w:del w:id="868" w:author="Liu, Sanping" w:date="2016-07-22T15:52:00Z">
              <w:r w:rsidRPr="0084753B" w:rsidDel="001462B2">
                <w:rPr>
                  <w:szCs w:val="22"/>
                  <w:lang w:eastAsia="zh-CN"/>
                </w:rPr>
                <w:delText>65.2</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69" w:author="Liu, Sanping" w:date="2016-07-22T15:52:00Z"/>
                <w:szCs w:val="22"/>
                <w:lang w:eastAsia="zh-CN"/>
              </w:rPr>
            </w:pPr>
            <w:del w:id="870" w:author="Liu, Sanping" w:date="2016-07-22T15:52:00Z">
              <w:r w:rsidRPr="0084753B" w:rsidDel="001462B2">
                <w:rPr>
                  <w:szCs w:val="22"/>
                  <w:lang w:eastAsia="zh-CN"/>
                </w:rPr>
                <w:delText>397.4</w:delText>
              </w:r>
            </w:del>
          </w:p>
        </w:tc>
      </w:tr>
      <w:tr w:rsidR="00AD35C1" w:rsidRPr="006045D2" w:rsidDel="001462B2" w:rsidTr="00DC565A">
        <w:trPr>
          <w:cantSplit/>
          <w:del w:id="871" w:author="Liu, Sanping" w:date="2016-07-22T15:52:00Z"/>
        </w:trPr>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spacing w:before="120" w:after="120"/>
              <w:jc w:val="center"/>
              <w:rPr>
                <w:del w:id="872" w:author="Liu, Sanping" w:date="2016-07-22T15:52:00Z"/>
                <w:szCs w:val="22"/>
                <w:lang w:eastAsia="zh-CN"/>
              </w:rPr>
            </w:pPr>
            <w:del w:id="873" w:author="Liu, Sanping" w:date="2016-07-22T15:52:00Z">
              <w:r w:rsidRPr="0084753B" w:rsidDel="001462B2">
                <w:rPr>
                  <w:szCs w:val="22"/>
                  <w:lang w:eastAsia="zh-CN"/>
                </w:rPr>
                <w:delText>20</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74" w:author="Liu, Sanping" w:date="2016-07-22T15:52:00Z"/>
                <w:szCs w:val="22"/>
                <w:lang w:eastAsia="zh-CN"/>
              </w:rPr>
            </w:pPr>
            <w:del w:id="875" w:author="Liu, Sanping" w:date="2016-07-22T15:52:00Z">
              <w:r w:rsidRPr="0084753B" w:rsidDel="001462B2">
                <w:rPr>
                  <w:szCs w:val="22"/>
                  <w:lang w:eastAsia="zh-CN"/>
                </w:rPr>
                <w:delText>50.1</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76" w:author="Liu, Sanping" w:date="2016-07-22T15:52:00Z"/>
                <w:szCs w:val="22"/>
                <w:lang w:eastAsia="zh-CN"/>
              </w:rPr>
            </w:pPr>
            <w:del w:id="877" w:author="Liu, Sanping" w:date="2016-07-22T15:52:00Z">
              <w:r w:rsidRPr="0084753B" w:rsidDel="001462B2">
                <w:rPr>
                  <w:szCs w:val="22"/>
                  <w:lang w:eastAsia="zh-CN"/>
                </w:rPr>
                <w:delText>335.4</w:delText>
              </w:r>
            </w:del>
          </w:p>
        </w:tc>
      </w:tr>
      <w:tr w:rsidR="00AD35C1" w:rsidRPr="006045D2" w:rsidDel="001462B2" w:rsidTr="00DC565A">
        <w:trPr>
          <w:cantSplit/>
          <w:del w:id="878" w:author="Liu, Sanping" w:date="2016-07-22T15:52:00Z"/>
        </w:trPr>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spacing w:before="120" w:after="120"/>
              <w:jc w:val="center"/>
              <w:rPr>
                <w:del w:id="879" w:author="Liu, Sanping" w:date="2016-07-22T15:52:00Z"/>
                <w:szCs w:val="22"/>
                <w:lang w:eastAsia="zh-CN"/>
              </w:rPr>
            </w:pPr>
            <w:del w:id="880" w:author="Liu, Sanping" w:date="2016-07-22T15:52:00Z">
              <w:r w:rsidRPr="0084753B" w:rsidDel="001462B2">
                <w:rPr>
                  <w:szCs w:val="22"/>
                  <w:lang w:eastAsia="zh-CN"/>
                </w:rPr>
                <w:delText>15</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81" w:author="Liu, Sanping" w:date="2016-07-22T15:52:00Z"/>
                <w:szCs w:val="22"/>
                <w:lang w:eastAsia="zh-CN"/>
              </w:rPr>
            </w:pPr>
            <w:del w:id="882" w:author="Liu, Sanping" w:date="2016-07-22T15:52:00Z">
              <w:r w:rsidRPr="0084753B" w:rsidDel="001462B2">
                <w:rPr>
                  <w:szCs w:val="22"/>
                  <w:lang w:eastAsia="zh-CN"/>
                </w:rPr>
                <w:delText>39.2</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83" w:author="Liu, Sanping" w:date="2016-07-22T15:52:00Z"/>
                <w:szCs w:val="22"/>
                <w:lang w:eastAsia="zh-CN"/>
              </w:rPr>
            </w:pPr>
            <w:del w:id="884" w:author="Liu, Sanping" w:date="2016-07-22T15:52:00Z">
              <w:r w:rsidRPr="0084753B" w:rsidDel="001462B2">
                <w:rPr>
                  <w:szCs w:val="22"/>
                  <w:lang w:eastAsia="zh-CN"/>
                </w:rPr>
                <w:delText>276.8</w:delText>
              </w:r>
            </w:del>
          </w:p>
        </w:tc>
      </w:tr>
      <w:tr w:rsidR="00AD35C1" w:rsidRPr="006045D2" w:rsidDel="001462B2" w:rsidTr="00DC565A">
        <w:trPr>
          <w:cantSplit/>
          <w:del w:id="885" w:author="Liu, Sanping" w:date="2016-07-22T15:52:00Z"/>
        </w:trPr>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spacing w:before="120" w:after="120"/>
              <w:jc w:val="center"/>
              <w:rPr>
                <w:del w:id="886" w:author="Liu, Sanping" w:date="2016-07-22T15:52:00Z"/>
                <w:szCs w:val="22"/>
                <w:lang w:eastAsia="zh-CN"/>
              </w:rPr>
            </w:pPr>
            <w:del w:id="887" w:author="Liu, Sanping" w:date="2016-07-22T15:52:00Z">
              <w:r w:rsidRPr="0084753B" w:rsidDel="001462B2">
                <w:rPr>
                  <w:szCs w:val="22"/>
                  <w:lang w:eastAsia="zh-CN"/>
                </w:rPr>
                <w:delText>10</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88" w:author="Liu, Sanping" w:date="2016-07-22T15:52:00Z"/>
                <w:szCs w:val="22"/>
                <w:lang w:eastAsia="zh-CN"/>
              </w:rPr>
            </w:pPr>
            <w:del w:id="889" w:author="Liu, Sanping" w:date="2016-07-22T15:52:00Z">
              <w:r w:rsidRPr="0084753B" w:rsidDel="001462B2">
                <w:rPr>
                  <w:szCs w:val="22"/>
                  <w:lang w:eastAsia="zh-CN"/>
                </w:rPr>
                <w:delText>30.6</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90" w:author="Liu, Sanping" w:date="2016-07-22T15:52:00Z"/>
                <w:szCs w:val="22"/>
                <w:lang w:eastAsia="zh-CN"/>
              </w:rPr>
            </w:pPr>
            <w:del w:id="891" w:author="Liu, Sanping" w:date="2016-07-22T15:52:00Z">
              <w:r w:rsidRPr="0084753B" w:rsidDel="001462B2">
                <w:rPr>
                  <w:szCs w:val="22"/>
                  <w:lang w:eastAsia="zh-CN"/>
                </w:rPr>
                <w:delText>219.9</w:delText>
              </w:r>
            </w:del>
          </w:p>
        </w:tc>
      </w:tr>
      <w:tr w:rsidR="00AD35C1" w:rsidRPr="006045D2" w:rsidDel="001462B2" w:rsidTr="00DC565A">
        <w:trPr>
          <w:cantSplit/>
          <w:del w:id="892" w:author="Liu, Sanping" w:date="2016-07-22T15:52:00Z"/>
        </w:trPr>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spacing w:before="120" w:after="120"/>
              <w:jc w:val="center"/>
              <w:rPr>
                <w:del w:id="893" w:author="Liu, Sanping" w:date="2016-07-22T15:52:00Z"/>
                <w:szCs w:val="22"/>
                <w:lang w:eastAsia="zh-CN"/>
              </w:rPr>
            </w:pPr>
            <w:del w:id="894" w:author="Liu, Sanping" w:date="2016-07-22T15:52:00Z">
              <w:r w:rsidRPr="0084753B" w:rsidDel="001462B2">
                <w:rPr>
                  <w:szCs w:val="22"/>
                  <w:lang w:eastAsia="zh-CN"/>
                </w:rPr>
                <w:delText>5</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95" w:author="Liu, Sanping" w:date="2016-07-22T15:52:00Z"/>
                <w:szCs w:val="22"/>
                <w:lang w:eastAsia="zh-CN"/>
              </w:rPr>
            </w:pPr>
            <w:del w:id="896" w:author="Liu, Sanping" w:date="2016-07-22T15:52:00Z">
              <w:r w:rsidRPr="0084753B" w:rsidDel="001462B2">
                <w:rPr>
                  <w:szCs w:val="22"/>
                  <w:lang w:eastAsia="zh-CN"/>
                </w:rPr>
                <w:delText>23.9</w:delText>
              </w:r>
            </w:del>
          </w:p>
        </w:tc>
        <w:tc>
          <w:tcPr>
            <w:tcW w:w="3011" w:type="dxa"/>
            <w:tcBorders>
              <w:top w:val="single" w:sz="6" w:space="0" w:color="auto"/>
              <w:left w:val="single" w:sz="6" w:space="0" w:color="auto"/>
              <w:bottom w:val="single" w:sz="6" w:space="0" w:color="auto"/>
              <w:right w:val="single" w:sz="6" w:space="0" w:color="auto"/>
            </w:tcBorders>
          </w:tcPr>
          <w:p w:rsidR="00AD35C1" w:rsidRPr="0084753B" w:rsidDel="001462B2" w:rsidRDefault="00AD35C1" w:rsidP="00DC565A">
            <w:pPr>
              <w:pStyle w:val="TableText0"/>
              <w:tabs>
                <w:tab w:val="decimal" w:pos="1304"/>
              </w:tabs>
              <w:spacing w:before="120" w:after="120"/>
              <w:rPr>
                <w:del w:id="897" w:author="Liu, Sanping" w:date="2016-07-22T15:52:00Z"/>
                <w:szCs w:val="22"/>
                <w:lang w:eastAsia="zh-CN"/>
              </w:rPr>
            </w:pPr>
            <w:del w:id="898" w:author="Liu, Sanping" w:date="2016-07-22T15:52:00Z">
              <w:r w:rsidRPr="0084753B" w:rsidDel="001462B2">
                <w:rPr>
                  <w:szCs w:val="22"/>
                  <w:lang w:eastAsia="zh-CN"/>
                </w:rPr>
                <w:delText>168.1</w:delText>
              </w:r>
            </w:del>
          </w:p>
        </w:tc>
      </w:tr>
      <w:tr w:rsidR="00AD35C1" w:rsidRPr="006045D2" w:rsidDel="001462B2" w:rsidTr="00DC565A">
        <w:trPr>
          <w:cantSplit/>
          <w:del w:id="899" w:author="Liu, Sanping" w:date="2016-07-22T15:52:00Z"/>
        </w:trPr>
        <w:tc>
          <w:tcPr>
            <w:tcW w:w="3011" w:type="dxa"/>
            <w:tcBorders>
              <w:top w:val="single" w:sz="6" w:space="0" w:color="auto"/>
              <w:left w:val="single" w:sz="6" w:space="0" w:color="auto"/>
              <w:bottom w:val="single" w:sz="4" w:space="0" w:color="auto"/>
              <w:right w:val="single" w:sz="6" w:space="0" w:color="auto"/>
            </w:tcBorders>
          </w:tcPr>
          <w:p w:rsidR="00AD35C1" w:rsidRPr="0084753B" w:rsidDel="001462B2" w:rsidRDefault="00AD35C1" w:rsidP="00DC565A">
            <w:pPr>
              <w:pStyle w:val="TableText0"/>
              <w:spacing w:before="120" w:after="120"/>
              <w:jc w:val="center"/>
              <w:rPr>
                <w:del w:id="900" w:author="Liu, Sanping" w:date="2016-07-22T15:52:00Z"/>
                <w:szCs w:val="22"/>
                <w:lang w:eastAsia="zh-CN"/>
              </w:rPr>
            </w:pPr>
            <w:del w:id="901" w:author="Liu, Sanping" w:date="2016-07-22T15:52:00Z">
              <w:r w:rsidRPr="0084753B" w:rsidDel="001462B2">
                <w:rPr>
                  <w:szCs w:val="22"/>
                  <w:lang w:eastAsia="zh-CN"/>
                </w:rPr>
                <w:delText>0</w:delText>
              </w:r>
            </w:del>
          </w:p>
        </w:tc>
        <w:tc>
          <w:tcPr>
            <w:tcW w:w="3011" w:type="dxa"/>
            <w:tcBorders>
              <w:top w:val="single" w:sz="6" w:space="0" w:color="auto"/>
              <w:left w:val="single" w:sz="6" w:space="0" w:color="auto"/>
              <w:bottom w:val="single" w:sz="4" w:space="0" w:color="auto"/>
              <w:right w:val="single" w:sz="6" w:space="0" w:color="auto"/>
            </w:tcBorders>
          </w:tcPr>
          <w:p w:rsidR="00AD35C1" w:rsidRPr="0084753B" w:rsidDel="001462B2" w:rsidRDefault="00AD35C1" w:rsidP="00DC565A">
            <w:pPr>
              <w:pStyle w:val="TableText0"/>
              <w:tabs>
                <w:tab w:val="decimal" w:pos="1304"/>
              </w:tabs>
              <w:spacing w:before="120" w:after="120"/>
              <w:rPr>
                <w:del w:id="902" w:author="Liu, Sanping" w:date="2016-07-22T15:52:00Z"/>
                <w:szCs w:val="22"/>
                <w:lang w:eastAsia="zh-CN"/>
              </w:rPr>
            </w:pPr>
            <w:del w:id="903" w:author="Liu, Sanping" w:date="2016-07-22T15:52:00Z">
              <w:r w:rsidRPr="0084753B" w:rsidDel="001462B2">
                <w:rPr>
                  <w:szCs w:val="22"/>
                  <w:lang w:eastAsia="zh-CN"/>
                </w:rPr>
                <w:delText>19</w:delText>
              </w:r>
            </w:del>
          </w:p>
        </w:tc>
        <w:tc>
          <w:tcPr>
            <w:tcW w:w="3011" w:type="dxa"/>
            <w:tcBorders>
              <w:top w:val="single" w:sz="6" w:space="0" w:color="auto"/>
              <w:left w:val="single" w:sz="6" w:space="0" w:color="auto"/>
              <w:bottom w:val="single" w:sz="4" w:space="0" w:color="auto"/>
              <w:right w:val="single" w:sz="6" w:space="0" w:color="auto"/>
            </w:tcBorders>
          </w:tcPr>
          <w:p w:rsidR="00AD35C1" w:rsidRPr="0084753B" w:rsidDel="001462B2" w:rsidRDefault="00AD35C1" w:rsidP="00DC565A">
            <w:pPr>
              <w:pStyle w:val="TableText0"/>
              <w:tabs>
                <w:tab w:val="decimal" w:pos="1304"/>
              </w:tabs>
              <w:spacing w:before="120" w:after="120"/>
              <w:rPr>
                <w:del w:id="904" w:author="Liu, Sanping" w:date="2016-07-22T15:52:00Z"/>
                <w:szCs w:val="22"/>
                <w:lang w:eastAsia="zh-CN"/>
              </w:rPr>
            </w:pPr>
            <w:del w:id="905" w:author="Liu, Sanping" w:date="2016-07-22T15:52:00Z">
              <w:r w:rsidRPr="0084753B" w:rsidDel="001462B2">
                <w:rPr>
                  <w:szCs w:val="22"/>
                  <w:lang w:eastAsia="zh-CN"/>
                </w:rPr>
                <w:delText>125.7</w:delText>
              </w:r>
            </w:del>
          </w:p>
        </w:tc>
      </w:tr>
      <w:tr w:rsidR="00AD35C1" w:rsidRPr="006045D2" w:rsidDel="001462B2" w:rsidTr="00DC565A">
        <w:trPr>
          <w:cantSplit/>
          <w:del w:id="906" w:author="Liu, Sanping" w:date="2016-07-22T15:52:00Z"/>
        </w:trPr>
        <w:tc>
          <w:tcPr>
            <w:tcW w:w="9033" w:type="dxa"/>
            <w:gridSpan w:val="3"/>
            <w:tcBorders>
              <w:top w:val="single" w:sz="4" w:space="0" w:color="auto"/>
            </w:tcBorders>
          </w:tcPr>
          <w:p w:rsidR="00AD35C1" w:rsidRPr="00346B73" w:rsidDel="001462B2" w:rsidRDefault="00AD35C1" w:rsidP="00DC565A">
            <w:pPr>
              <w:pStyle w:val="TableText0"/>
              <w:spacing w:before="120" w:after="120"/>
              <w:rPr>
                <w:del w:id="907" w:author="Liu, Sanping" w:date="2016-07-22T15:52:00Z"/>
                <w:rFonts w:asciiTheme="majorBidi" w:hAnsiTheme="majorBidi" w:cstheme="majorBidi"/>
                <w:sz w:val="24"/>
                <w:szCs w:val="24"/>
                <w:lang w:eastAsia="zh-CN"/>
              </w:rPr>
            </w:pPr>
            <w:del w:id="908" w:author="Liu, Sanping" w:date="2016-07-22T15:52:00Z">
              <w:r w:rsidRPr="00346B73" w:rsidDel="001462B2">
                <w:rPr>
                  <w:rFonts w:ascii="SimSun" w:eastAsia="SimSun" w:hAnsi="SimSun" w:cs="SimSun" w:hint="eastAsia"/>
                  <w:sz w:val="24"/>
                  <w:szCs w:val="24"/>
                  <w:lang w:eastAsia="zh-CN"/>
                </w:rPr>
                <w:delText>注</w:delText>
              </w:r>
              <w:r w:rsidRPr="00346B73" w:rsidDel="001462B2">
                <w:rPr>
                  <w:rFonts w:asciiTheme="majorBidi" w:hAnsiTheme="majorBidi" w:cstheme="majorBidi"/>
                  <w:sz w:val="24"/>
                  <w:szCs w:val="24"/>
                  <w:lang w:val="en-US" w:eastAsia="zh-CN"/>
                </w:rPr>
                <w:delText xml:space="preserve"> – </w:delText>
              </w:r>
              <w:r w:rsidRPr="00346B73" w:rsidDel="001462B2">
                <w:rPr>
                  <w:rFonts w:ascii="SimSun" w:eastAsia="SimSun" w:hAnsi="SimSun" w:cs="SimSun" w:hint="eastAsia"/>
                  <w:sz w:val="24"/>
                  <w:szCs w:val="24"/>
                  <w:lang w:eastAsia="zh-CN"/>
                </w:rPr>
                <w:delText>协调距离是利用</w:delText>
              </w:r>
              <w:r w:rsidRPr="00346B73" w:rsidDel="001462B2">
                <w:rPr>
                  <w:rFonts w:asciiTheme="majorBidi" w:hAnsiTheme="majorBidi" w:cstheme="majorBidi"/>
                  <w:sz w:val="24"/>
                  <w:szCs w:val="24"/>
                  <w:lang w:eastAsia="zh-CN"/>
                </w:rPr>
                <w:delText>GE06</w:delText>
              </w:r>
              <w:r w:rsidRPr="00346B73" w:rsidDel="001462B2">
                <w:rPr>
                  <w:rFonts w:ascii="SimSun" w:eastAsia="SimSun" w:hAnsi="SimSun" w:cs="SimSun" w:hint="eastAsia"/>
                  <w:sz w:val="24"/>
                  <w:szCs w:val="24"/>
                  <w:lang w:eastAsia="zh-CN"/>
                </w:rPr>
                <w:delText>协议规定的</w:delText>
              </w:r>
              <w:r w:rsidRPr="00346B73" w:rsidDel="001462B2">
                <w:rPr>
                  <w:rFonts w:asciiTheme="majorBidi" w:hAnsiTheme="majorBidi" w:cstheme="majorBidi"/>
                  <w:sz w:val="24"/>
                  <w:szCs w:val="24"/>
                  <w:lang w:eastAsia="zh-CN"/>
                </w:rPr>
                <w:delText>1%</w:delText>
              </w:r>
              <w:r w:rsidRPr="00346B73" w:rsidDel="001462B2">
                <w:rPr>
                  <w:rFonts w:ascii="SimSun" w:eastAsia="SimSun" w:hAnsi="SimSun" w:cs="SimSun" w:hint="eastAsia"/>
                  <w:sz w:val="24"/>
                  <w:szCs w:val="24"/>
                  <w:lang w:eastAsia="zh-CN"/>
                </w:rPr>
                <w:delText>时间和</w:delText>
              </w:r>
              <w:r w:rsidRPr="00346B73" w:rsidDel="001462B2">
                <w:rPr>
                  <w:rFonts w:asciiTheme="majorBidi" w:hAnsiTheme="majorBidi" w:cstheme="majorBidi"/>
                  <w:sz w:val="24"/>
                  <w:szCs w:val="24"/>
                  <w:lang w:eastAsia="zh-CN"/>
                </w:rPr>
                <w:delText>50%</w:delText>
              </w:r>
              <w:r w:rsidRPr="00346B73" w:rsidDel="001462B2">
                <w:rPr>
                  <w:rFonts w:ascii="SimSun" w:eastAsia="SimSun" w:hAnsi="SimSun" w:cs="SimSun" w:hint="eastAsia"/>
                  <w:sz w:val="24"/>
                  <w:szCs w:val="24"/>
                  <w:lang w:eastAsia="zh-CN"/>
                </w:rPr>
                <w:delText>地点的传播曲线、</w:delText>
              </w:r>
              <w:r w:rsidRPr="00346B73" w:rsidDel="001462B2">
                <w:rPr>
                  <w:rFonts w:asciiTheme="majorBidi" w:hAnsiTheme="majorBidi" w:cstheme="majorBidi"/>
                  <w:sz w:val="24"/>
                  <w:szCs w:val="24"/>
                  <w:lang w:eastAsia="zh-CN"/>
                </w:rPr>
                <w:delText>18(V/m)</w:delText>
              </w:r>
              <w:r w:rsidRPr="00346B73" w:rsidDel="001462B2">
                <w:rPr>
                  <w:rFonts w:ascii="SimSun" w:eastAsia="SimSun" w:hAnsi="SimSun" w:cs="SimSun" w:hint="eastAsia"/>
                  <w:sz w:val="24"/>
                  <w:szCs w:val="24"/>
                  <w:lang w:eastAsia="zh-CN"/>
                </w:rPr>
                <w:delText>的触发机制算出的，而且计算是针对</w:delText>
              </w:r>
              <w:r w:rsidRPr="00346B73" w:rsidDel="001462B2">
                <w:rPr>
                  <w:rFonts w:asciiTheme="majorBidi" w:hAnsiTheme="majorBidi" w:cstheme="majorBidi"/>
                  <w:sz w:val="24"/>
                  <w:szCs w:val="24"/>
                  <w:lang w:eastAsia="zh-CN"/>
                </w:rPr>
                <w:delText>790 MHz</w:delText>
              </w:r>
              <w:r w:rsidRPr="00346B73" w:rsidDel="001462B2">
                <w:rPr>
                  <w:rFonts w:ascii="SimSun" w:eastAsia="SimSun" w:hAnsi="SimSun" w:cs="SimSun" w:hint="eastAsia"/>
                  <w:sz w:val="24"/>
                  <w:szCs w:val="24"/>
                  <w:lang w:eastAsia="zh-CN"/>
                </w:rPr>
                <w:delText>频段进行的。</w:delText>
              </w:r>
            </w:del>
          </w:p>
        </w:tc>
      </w:tr>
    </w:tbl>
    <w:p w:rsidR="00AD35C1" w:rsidRPr="001A3C1B" w:rsidRDefault="00AD35C1" w:rsidP="00F74C07">
      <w:pPr>
        <w:spacing w:before="240" w:line="240" w:lineRule="auto"/>
        <w:jc w:val="left"/>
        <w:rPr>
          <w:ins w:id="909" w:author="Turnbull, Karen" w:date="2016-07-19T11:51:00Z"/>
          <w:rFonts w:asciiTheme="minorHAnsi" w:hAnsiTheme="minorHAnsi"/>
          <w:szCs w:val="24"/>
          <w:lang w:eastAsia="zh-CN"/>
        </w:rPr>
      </w:pPr>
      <w:ins w:id="910" w:author="Turnbull, Karen" w:date="2016-07-19T11:51:00Z">
        <w:r w:rsidRPr="001A3C1B">
          <w:rPr>
            <w:rFonts w:asciiTheme="minorHAnsi" w:hAnsiTheme="minorHAnsi"/>
            <w:szCs w:val="24"/>
            <w:lang w:eastAsia="zh-CN"/>
          </w:rPr>
          <w:t>3.4</w:t>
        </w:r>
        <w:r w:rsidRPr="001A3C1B">
          <w:rPr>
            <w:rFonts w:asciiTheme="minorHAnsi" w:hAnsiTheme="minorHAnsi"/>
            <w:szCs w:val="24"/>
            <w:lang w:eastAsia="zh-CN"/>
          </w:rPr>
          <w:tab/>
        </w:r>
      </w:ins>
      <w:ins w:id="911" w:author="Liu, Sanping" w:date="2016-07-25T15:00:00Z">
        <w:r>
          <w:rPr>
            <w:rFonts w:asciiTheme="minorHAnsi" w:hAnsiTheme="minorHAnsi" w:hint="eastAsia"/>
            <w:szCs w:val="24"/>
            <w:lang w:eastAsia="zh-CN"/>
          </w:rPr>
          <w:t>为</w:t>
        </w:r>
        <w:r>
          <w:rPr>
            <w:rFonts w:asciiTheme="minorHAnsi" w:hAnsiTheme="minorHAnsi"/>
            <w:szCs w:val="24"/>
            <w:lang w:eastAsia="zh-CN"/>
          </w:rPr>
          <w:t>保护</w:t>
        </w:r>
      </w:ins>
      <w:ins w:id="912" w:author="Turnbull, Karen" w:date="2016-07-19T11:51:00Z">
        <w:r w:rsidRPr="001A3C1B">
          <w:rPr>
            <w:rFonts w:asciiTheme="minorHAnsi" w:hAnsiTheme="minorHAnsi"/>
            <w:szCs w:val="24"/>
            <w:lang w:eastAsia="zh-CN"/>
          </w:rPr>
          <w:t>903-905 MHz</w:t>
        </w:r>
      </w:ins>
      <w:ins w:id="913" w:author="Liu, Sanping" w:date="2016-07-25T15:07:00Z">
        <w:r>
          <w:rPr>
            <w:rFonts w:asciiTheme="minorHAnsi" w:hAnsiTheme="minorHAnsi" w:hint="eastAsia"/>
            <w:szCs w:val="24"/>
            <w:lang w:eastAsia="zh-CN"/>
          </w:rPr>
          <w:t>频段</w:t>
        </w:r>
        <w:r>
          <w:rPr>
            <w:rFonts w:asciiTheme="minorHAnsi" w:hAnsiTheme="minorHAnsi"/>
            <w:szCs w:val="24"/>
            <w:lang w:eastAsia="zh-CN"/>
          </w:rPr>
          <w:t>内固定业务免受陆地移动和水上移动业务的干扰，根据第</w:t>
        </w:r>
        <w:r w:rsidRPr="00346B73">
          <w:rPr>
            <w:rFonts w:asciiTheme="minorHAnsi" w:hAnsiTheme="minorHAnsi" w:hint="eastAsia"/>
            <w:b/>
            <w:bCs/>
            <w:szCs w:val="24"/>
            <w:lang w:eastAsia="zh-CN"/>
          </w:rPr>
          <w:t>5.</w:t>
        </w:r>
        <w:r w:rsidRPr="00346B73">
          <w:rPr>
            <w:rFonts w:asciiTheme="minorHAnsi" w:hAnsiTheme="minorHAnsi"/>
            <w:b/>
            <w:bCs/>
            <w:szCs w:val="24"/>
            <w:lang w:eastAsia="zh-CN"/>
          </w:rPr>
          <w:t>326</w:t>
        </w:r>
        <w:r>
          <w:rPr>
            <w:rFonts w:asciiTheme="minorHAnsi" w:hAnsiTheme="minorHAnsi" w:hint="eastAsia"/>
            <w:szCs w:val="24"/>
            <w:lang w:eastAsia="zh-CN"/>
          </w:rPr>
          <w:t>款</w:t>
        </w:r>
      </w:ins>
      <w:ins w:id="914" w:author="Jin, Yue" w:date="2016-07-27T11:38:00Z">
        <w:r>
          <w:rPr>
            <w:rFonts w:asciiTheme="minorHAnsi" w:hAnsiTheme="minorHAnsi" w:hint="eastAsia"/>
            <w:szCs w:val="24"/>
            <w:lang w:eastAsia="zh-CN"/>
          </w:rPr>
          <w:t>的</w:t>
        </w:r>
        <w:r>
          <w:rPr>
            <w:rFonts w:asciiTheme="minorHAnsi" w:hAnsiTheme="minorHAnsi"/>
            <w:szCs w:val="24"/>
            <w:lang w:eastAsia="zh-CN"/>
          </w:rPr>
          <w:t>规定</w:t>
        </w:r>
      </w:ins>
      <w:ins w:id="915" w:author="Liu, Sanping" w:date="2016-07-25T15:07:00Z">
        <w:r>
          <w:rPr>
            <w:rFonts w:asciiTheme="minorHAnsi" w:hAnsiTheme="minorHAnsi"/>
            <w:szCs w:val="24"/>
            <w:lang w:eastAsia="zh-CN"/>
          </w:rPr>
          <w:t>，在</w:t>
        </w:r>
        <w:r>
          <w:rPr>
            <w:rFonts w:asciiTheme="minorHAnsi" w:hAnsiTheme="minorHAnsi" w:hint="eastAsia"/>
            <w:szCs w:val="24"/>
            <w:lang w:eastAsia="zh-CN"/>
          </w:rPr>
          <w:t>10</w:t>
        </w:r>
        <w:r>
          <w:rPr>
            <w:rFonts w:asciiTheme="minorHAnsi" w:hAnsiTheme="minorHAnsi"/>
            <w:szCs w:val="24"/>
            <w:lang w:eastAsia="zh-CN"/>
          </w:rPr>
          <w:t>%</w:t>
        </w:r>
        <w:r>
          <w:rPr>
            <w:rFonts w:asciiTheme="minorHAnsi" w:hAnsiTheme="minorHAnsi"/>
            <w:szCs w:val="24"/>
            <w:lang w:eastAsia="zh-CN"/>
          </w:rPr>
          <w:t>的时间和</w:t>
        </w:r>
        <w:r>
          <w:rPr>
            <w:rFonts w:asciiTheme="minorHAnsi" w:hAnsiTheme="minorHAnsi" w:hint="eastAsia"/>
            <w:szCs w:val="24"/>
            <w:lang w:eastAsia="zh-CN"/>
          </w:rPr>
          <w:t>50</w:t>
        </w:r>
        <w:r>
          <w:rPr>
            <w:rFonts w:asciiTheme="minorHAnsi" w:hAnsiTheme="minorHAnsi"/>
            <w:szCs w:val="24"/>
            <w:lang w:eastAsia="zh-CN"/>
          </w:rPr>
          <w:t>%</w:t>
        </w:r>
        <w:r>
          <w:rPr>
            <w:rFonts w:asciiTheme="minorHAnsi" w:hAnsiTheme="minorHAnsi" w:hint="eastAsia"/>
            <w:szCs w:val="24"/>
            <w:lang w:eastAsia="zh-CN"/>
          </w:rPr>
          <w:t>的</w:t>
        </w:r>
        <w:r>
          <w:rPr>
            <w:rFonts w:asciiTheme="minorHAnsi" w:hAnsiTheme="minorHAnsi"/>
            <w:szCs w:val="24"/>
            <w:lang w:eastAsia="zh-CN"/>
          </w:rPr>
          <w:t>位置上使用</w:t>
        </w:r>
      </w:ins>
      <w:ins w:id="916" w:author="Turnbull, Karen" w:date="2016-07-19T11:51:00Z">
        <w:r w:rsidRPr="001A3C1B">
          <w:rPr>
            <w:rFonts w:asciiTheme="minorHAnsi" w:hAnsiTheme="minorHAnsi"/>
            <w:szCs w:val="24"/>
            <w:lang w:eastAsia="zh-CN"/>
          </w:rPr>
          <w:t>ITU-R P.1546-5</w:t>
        </w:r>
      </w:ins>
      <w:ins w:id="917" w:author="Liu, Sanping" w:date="2016-07-25T15:08:00Z">
        <w:r>
          <w:rPr>
            <w:rFonts w:asciiTheme="minorHAnsi" w:hAnsiTheme="minorHAnsi" w:hint="eastAsia"/>
            <w:szCs w:val="24"/>
            <w:lang w:eastAsia="zh-CN"/>
          </w:rPr>
          <w:t>建议书</w:t>
        </w:r>
        <w:r>
          <w:rPr>
            <w:rFonts w:asciiTheme="minorHAnsi" w:hAnsiTheme="minorHAnsi"/>
            <w:szCs w:val="24"/>
            <w:lang w:eastAsia="zh-CN"/>
          </w:rPr>
          <w:t>中的传播曲线以及在地面以上</w:t>
        </w:r>
      </w:ins>
      <w:ins w:id="918" w:author="Liu, Sanping" w:date="2016-07-25T16:26:00Z">
        <w:r>
          <w:rPr>
            <w:rFonts w:asciiTheme="minorHAnsi" w:hAnsiTheme="minorHAnsi" w:hint="eastAsia"/>
            <w:szCs w:val="24"/>
            <w:lang w:eastAsia="zh-CN"/>
          </w:rPr>
          <w:t>10 m</w:t>
        </w:r>
      </w:ins>
      <w:ins w:id="919" w:author="Liu, Sanping" w:date="2016-07-25T15:08:00Z">
        <w:r>
          <w:rPr>
            <w:rFonts w:asciiTheme="minorHAnsi" w:hAnsiTheme="minorHAnsi"/>
            <w:szCs w:val="24"/>
            <w:lang w:eastAsia="zh-CN"/>
          </w:rPr>
          <w:t>高度产生的</w:t>
        </w:r>
        <w:r>
          <w:rPr>
            <w:rFonts w:asciiTheme="minorHAnsi" w:hAnsiTheme="minorHAnsi" w:hint="eastAsia"/>
            <w:szCs w:val="24"/>
            <w:lang w:eastAsia="zh-CN"/>
          </w:rPr>
          <w:t>17</w:t>
        </w:r>
        <w:r>
          <w:rPr>
            <w:rFonts w:asciiTheme="minorHAnsi" w:hAnsiTheme="minorHAnsi"/>
            <w:szCs w:val="24"/>
            <w:lang w:eastAsia="zh-CN"/>
          </w:rPr>
          <w:t xml:space="preserve"> </w:t>
        </w:r>
        <w:r>
          <w:rPr>
            <w:rFonts w:asciiTheme="minorHAnsi" w:hAnsiTheme="minorHAnsi" w:hint="eastAsia"/>
            <w:szCs w:val="24"/>
            <w:lang w:eastAsia="zh-CN"/>
          </w:rPr>
          <w:t>dB</w:t>
        </w:r>
        <w:r>
          <w:rPr>
            <w:rFonts w:asciiTheme="minorHAnsi" w:hAnsiTheme="minorHAnsi" w:hint="eastAsia"/>
            <w:szCs w:val="24"/>
            <w:lang w:eastAsia="zh-CN"/>
          </w:rPr>
          <w:t>（</w:t>
        </w:r>
        <w:r>
          <w:rPr>
            <w:rFonts w:asciiTheme="minorHAnsi" w:hAnsiTheme="minorHAnsi" w:hint="eastAsia"/>
            <w:szCs w:val="24"/>
            <w:lang w:eastAsia="zh-CN"/>
          </w:rPr>
          <w:t>V/m</w:t>
        </w:r>
        <w:r>
          <w:rPr>
            <w:rFonts w:asciiTheme="minorHAnsi" w:hAnsiTheme="minorHAnsi" w:hint="eastAsia"/>
            <w:szCs w:val="24"/>
            <w:lang w:eastAsia="zh-CN"/>
          </w:rPr>
          <w:t>）协调</w:t>
        </w:r>
        <w:r>
          <w:rPr>
            <w:rFonts w:asciiTheme="minorHAnsi" w:hAnsiTheme="minorHAnsi"/>
            <w:szCs w:val="24"/>
            <w:lang w:eastAsia="zh-CN"/>
          </w:rPr>
          <w:t>触发值。</w:t>
        </w:r>
      </w:ins>
    </w:p>
    <w:p w:rsidR="00AD35C1" w:rsidRDefault="00AD35C1">
      <w:pPr>
        <w:spacing w:line="240" w:lineRule="auto"/>
        <w:jc w:val="left"/>
        <w:rPr>
          <w:rFonts w:asciiTheme="minorHAnsi" w:hAnsiTheme="minorHAnsi"/>
          <w:szCs w:val="24"/>
          <w:lang w:eastAsia="zh-CN"/>
        </w:rPr>
        <w:pPrChange w:id="920" w:author="Liu, Sanping" w:date="2016-07-25T15:15:00Z">
          <w:pPr>
            <w:pStyle w:val="TOC1"/>
          </w:pPr>
        </w:pPrChange>
      </w:pPr>
      <w:ins w:id="921" w:author="Turnbull, Karen" w:date="2016-07-19T11:51:00Z">
        <w:r w:rsidRPr="001A3C1B">
          <w:rPr>
            <w:rFonts w:asciiTheme="minorHAnsi" w:hAnsiTheme="minorHAnsi"/>
            <w:szCs w:val="24"/>
            <w:lang w:eastAsia="ko-KR"/>
          </w:rPr>
          <w:t>3.5</w:t>
        </w:r>
        <w:r w:rsidRPr="001A3C1B">
          <w:rPr>
            <w:rFonts w:asciiTheme="minorHAnsi" w:hAnsiTheme="minorHAnsi"/>
            <w:szCs w:val="24"/>
            <w:lang w:eastAsia="ko-KR"/>
          </w:rPr>
          <w:tab/>
        </w:r>
      </w:ins>
      <w:ins w:id="922" w:author="Liu, Sanping" w:date="2016-07-25T15:11:00Z">
        <w:r>
          <w:rPr>
            <w:rFonts w:asciiTheme="minorHAnsi" w:hAnsiTheme="minorHAnsi" w:hint="eastAsia"/>
            <w:szCs w:val="24"/>
            <w:lang w:eastAsia="zh-CN"/>
          </w:rPr>
          <w:t>为</w:t>
        </w:r>
        <w:r>
          <w:rPr>
            <w:rFonts w:asciiTheme="minorHAnsi" w:hAnsiTheme="minorHAnsi"/>
            <w:szCs w:val="24"/>
            <w:lang w:eastAsia="zh-CN"/>
          </w:rPr>
          <w:t>保护</w:t>
        </w:r>
      </w:ins>
      <w:ins w:id="923" w:author="Turnbull, Karen" w:date="2016-07-19T11:51:00Z">
        <w:r w:rsidRPr="001A3C1B">
          <w:rPr>
            <w:rFonts w:asciiTheme="minorHAnsi" w:hAnsiTheme="minorHAnsi"/>
            <w:szCs w:val="24"/>
            <w:lang w:eastAsia="ko-KR"/>
          </w:rPr>
          <w:t>1 429-1 518 MHz</w:t>
        </w:r>
      </w:ins>
      <w:ins w:id="924" w:author="Liu, Sanping" w:date="2016-07-25T15:11:00Z">
        <w:r>
          <w:rPr>
            <w:rFonts w:asciiTheme="minorHAnsi" w:hAnsiTheme="minorHAnsi" w:hint="eastAsia"/>
            <w:szCs w:val="24"/>
            <w:lang w:eastAsia="zh-CN"/>
          </w:rPr>
          <w:t>中</w:t>
        </w:r>
      </w:ins>
      <w:ins w:id="925" w:author="Liu, Sanping" w:date="2016-07-25T15:12:00Z">
        <w:r>
          <w:rPr>
            <w:rFonts w:asciiTheme="minorHAnsi" w:hAnsiTheme="minorHAnsi" w:hint="eastAsia"/>
            <w:szCs w:val="24"/>
            <w:lang w:eastAsia="zh-CN"/>
          </w:rPr>
          <w:t>航空</w:t>
        </w:r>
        <w:r>
          <w:rPr>
            <w:rFonts w:asciiTheme="minorHAnsi" w:hAnsiTheme="minorHAnsi"/>
            <w:szCs w:val="24"/>
            <w:lang w:eastAsia="zh-CN"/>
          </w:rPr>
          <w:t>移动业务</w:t>
        </w:r>
      </w:ins>
      <w:ins w:id="926" w:author="Jin, Yue" w:date="2016-07-27T11:39:00Z">
        <w:r>
          <w:rPr>
            <w:rFonts w:asciiTheme="minorHAnsi" w:hAnsiTheme="minorHAnsi" w:hint="eastAsia"/>
            <w:szCs w:val="24"/>
            <w:lang w:eastAsia="zh-CN"/>
          </w:rPr>
          <w:t>陆地</w:t>
        </w:r>
      </w:ins>
      <w:ins w:id="927" w:author="Liu, Sanping" w:date="2016-07-25T15:12:00Z">
        <w:r>
          <w:rPr>
            <w:rFonts w:asciiTheme="minorHAnsi" w:hAnsiTheme="minorHAnsi"/>
            <w:szCs w:val="24"/>
            <w:lang w:eastAsia="zh-CN"/>
          </w:rPr>
          <w:t>台站免受</w:t>
        </w:r>
        <w:r>
          <w:rPr>
            <w:rFonts w:asciiTheme="minorHAnsi" w:hAnsiTheme="minorHAnsi" w:hint="eastAsia"/>
            <w:szCs w:val="24"/>
            <w:lang w:eastAsia="zh-CN"/>
          </w:rPr>
          <w:t>IMT</w:t>
        </w:r>
        <w:r>
          <w:rPr>
            <w:rFonts w:asciiTheme="minorHAnsi" w:hAnsiTheme="minorHAnsi" w:hint="eastAsia"/>
            <w:szCs w:val="24"/>
            <w:lang w:eastAsia="zh-CN"/>
          </w:rPr>
          <w:t>的</w:t>
        </w:r>
        <w:r>
          <w:rPr>
            <w:rFonts w:asciiTheme="minorHAnsi" w:hAnsiTheme="minorHAnsi"/>
            <w:szCs w:val="24"/>
            <w:lang w:eastAsia="zh-CN"/>
          </w:rPr>
          <w:t>干扰，根据第</w:t>
        </w:r>
      </w:ins>
      <w:ins w:id="928" w:author="Turnbull, Karen" w:date="2016-07-19T11:51:00Z">
        <w:r w:rsidRPr="001A3C1B">
          <w:rPr>
            <w:rFonts w:asciiTheme="minorHAnsi" w:hAnsiTheme="minorHAnsi"/>
            <w:b/>
            <w:bCs/>
            <w:szCs w:val="24"/>
            <w:lang w:eastAsia="ko-KR"/>
          </w:rPr>
          <w:t>5.341A</w:t>
        </w:r>
      </w:ins>
      <w:ins w:id="929" w:author="Liu, Sanping" w:date="2016-07-25T15:12:00Z">
        <w:r>
          <w:rPr>
            <w:rFonts w:asciiTheme="minorHAnsi" w:hAnsiTheme="minorHAnsi" w:hint="eastAsia"/>
            <w:b/>
            <w:bCs/>
            <w:szCs w:val="24"/>
            <w:lang w:eastAsia="zh-CN"/>
          </w:rPr>
          <w:t>、</w:t>
        </w:r>
      </w:ins>
      <w:ins w:id="930" w:author="Turnbull, Karen" w:date="2016-07-19T11:51:00Z">
        <w:r w:rsidRPr="001A3C1B">
          <w:rPr>
            <w:rFonts w:asciiTheme="minorHAnsi" w:hAnsiTheme="minorHAnsi"/>
            <w:b/>
            <w:bCs/>
            <w:szCs w:val="24"/>
            <w:lang w:eastAsia="zh-CN"/>
          </w:rPr>
          <w:t>5.</w:t>
        </w:r>
        <w:r w:rsidRPr="001A3C1B">
          <w:rPr>
            <w:rFonts w:asciiTheme="minorHAnsi" w:hAnsiTheme="minorHAnsi"/>
            <w:b/>
            <w:bCs/>
            <w:szCs w:val="24"/>
            <w:lang w:eastAsia="ko-KR"/>
          </w:rPr>
          <w:t>341C</w:t>
        </w:r>
      </w:ins>
      <w:ins w:id="931" w:author="Liu, Sanping" w:date="2016-07-25T15:12:00Z">
        <w:r>
          <w:rPr>
            <w:rFonts w:asciiTheme="minorHAnsi" w:hAnsiTheme="minorHAnsi" w:hint="eastAsia"/>
            <w:b/>
            <w:bCs/>
            <w:szCs w:val="24"/>
            <w:lang w:eastAsia="zh-CN"/>
          </w:rPr>
          <w:t>、</w:t>
        </w:r>
      </w:ins>
      <w:ins w:id="932" w:author="Turnbull, Karen" w:date="2016-07-19T11:51:00Z">
        <w:r w:rsidRPr="001A3C1B">
          <w:rPr>
            <w:rFonts w:asciiTheme="minorHAnsi" w:hAnsiTheme="minorHAnsi"/>
            <w:b/>
            <w:bCs/>
            <w:szCs w:val="24"/>
            <w:lang w:eastAsia="ko-KR"/>
          </w:rPr>
          <w:t>5.346</w:t>
        </w:r>
      </w:ins>
      <w:ins w:id="933" w:author="Liu, Sanping" w:date="2016-07-25T15:12:00Z">
        <w:r w:rsidRPr="005662BF">
          <w:rPr>
            <w:rFonts w:asciiTheme="minorHAnsi" w:hAnsiTheme="minorHAnsi" w:hint="eastAsia"/>
            <w:szCs w:val="24"/>
            <w:lang w:eastAsia="zh-CN"/>
            <w:rPrChange w:id="934" w:author="Liu, Sanping" w:date="2016-07-25T15:15:00Z">
              <w:rPr>
                <w:rFonts w:asciiTheme="minorHAnsi" w:hAnsiTheme="minorHAnsi" w:hint="eastAsia"/>
                <w:b/>
                <w:bCs/>
                <w:szCs w:val="24"/>
                <w:lang w:eastAsia="zh-CN"/>
              </w:rPr>
            </w:rPrChange>
          </w:rPr>
          <w:t>和</w:t>
        </w:r>
      </w:ins>
      <w:ins w:id="935" w:author="Turnbull, Karen" w:date="2016-07-19T11:51:00Z">
        <w:r w:rsidRPr="001A3C1B">
          <w:rPr>
            <w:rFonts w:asciiTheme="minorHAnsi" w:hAnsiTheme="minorHAnsi"/>
            <w:b/>
            <w:bCs/>
            <w:szCs w:val="24"/>
            <w:lang w:eastAsia="ko-KR"/>
          </w:rPr>
          <w:t>5.346A</w:t>
        </w:r>
      </w:ins>
      <w:ins w:id="936" w:author="Liu, Sanping" w:date="2016-07-25T15:12:00Z">
        <w:r w:rsidRPr="00346B73">
          <w:rPr>
            <w:rFonts w:asciiTheme="minorHAnsi" w:hAnsiTheme="minorHAnsi" w:hint="eastAsia"/>
            <w:szCs w:val="24"/>
            <w:lang w:eastAsia="zh-CN"/>
          </w:rPr>
          <w:t>款</w:t>
        </w:r>
      </w:ins>
      <w:ins w:id="937" w:author="Jin, Yue" w:date="2016-07-27T11:39:00Z">
        <w:r w:rsidRPr="00346B73">
          <w:rPr>
            <w:rFonts w:asciiTheme="minorHAnsi" w:hAnsiTheme="minorHAnsi" w:hint="eastAsia"/>
            <w:szCs w:val="24"/>
            <w:lang w:eastAsia="zh-CN"/>
          </w:rPr>
          <w:t>的</w:t>
        </w:r>
        <w:r w:rsidRPr="00346B73">
          <w:rPr>
            <w:rFonts w:asciiTheme="minorHAnsi" w:hAnsiTheme="minorHAnsi"/>
            <w:szCs w:val="24"/>
            <w:lang w:eastAsia="zh-CN"/>
          </w:rPr>
          <w:t>规定</w:t>
        </w:r>
      </w:ins>
      <w:ins w:id="938" w:author="Liu, Sanping" w:date="2016-07-25T15:12:00Z">
        <w:r w:rsidRPr="00346B73">
          <w:rPr>
            <w:rFonts w:asciiTheme="minorHAnsi" w:hAnsiTheme="minorHAnsi"/>
            <w:szCs w:val="24"/>
            <w:lang w:eastAsia="zh-CN"/>
          </w:rPr>
          <w:t>，</w:t>
        </w:r>
      </w:ins>
      <w:ins w:id="939" w:author="Liu, Sanping" w:date="2016-07-25T15:13:00Z">
        <w:r w:rsidRPr="005662BF">
          <w:rPr>
            <w:rFonts w:asciiTheme="minorHAnsi" w:hAnsiTheme="minorHAnsi" w:hint="eastAsia"/>
            <w:szCs w:val="24"/>
            <w:lang w:eastAsia="zh-CN"/>
            <w:rPrChange w:id="940" w:author="Liu, Sanping" w:date="2016-07-25T15:15:00Z">
              <w:rPr>
                <w:rFonts w:asciiTheme="minorHAnsi" w:hAnsiTheme="minorHAnsi" w:hint="eastAsia"/>
                <w:b/>
                <w:bCs/>
                <w:szCs w:val="24"/>
                <w:lang w:eastAsia="zh-CN"/>
              </w:rPr>
            </w:rPrChange>
          </w:rPr>
          <w:t>在</w:t>
        </w:r>
        <w:r w:rsidRPr="005662BF">
          <w:rPr>
            <w:rFonts w:asciiTheme="minorHAnsi" w:hAnsiTheme="minorHAnsi"/>
            <w:szCs w:val="24"/>
            <w:lang w:eastAsia="zh-CN"/>
            <w:rPrChange w:id="941" w:author="Liu, Sanping" w:date="2016-07-25T15:15:00Z">
              <w:rPr>
                <w:rFonts w:asciiTheme="minorHAnsi" w:hAnsiTheme="minorHAnsi"/>
                <w:b/>
                <w:bCs/>
                <w:szCs w:val="24"/>
                <w:lang w:eastAsia="zh-CN"/>
              </w:rPr>
            </w:rPrChange>
          </w:rPr>
          <w:t>10%</w:t>
        </w:r>
        <w:r w:rsidRPr="005662BF">
          <w:rPr>
            <w:rFonts w:asciiTheme="minorHAnsi" w:hAnsiTheme="minorHAnsi" w:hint="eastAsia"/>
            <w:szCs w:val="24"/>
            <w:lang w:eastAsia="zh-CN"/>
            <w:rPrChange w:id="942" w:author="Liu, Sanping" w:date="2016-07-25T15:15:00Z">
              <w:rPr>
                <w:rFonts w:asciiTheme="minorHAnsi" w:hAnsiTheme="minorHAnsi" w:hint="eastAsia"/>
                <w:b/>
                <w:bCs/>
                <w:szCs w:val="24"/>
                <w:lang w:eastAsia="zh-CN"/>
              </w:rPr>
            </w:rPrChange>
          </w:rPr>
          <w:t>的时间和</w:t>
        </w:r>
        <w:r w:rsidRPr="005662BF">
          <w:rPr>
            <w:rFonts w:asciiTheme="minorHAnsi" w:hAnsiTheme="minorHAnsi"/>
            <w:szCs w:val="24"/>
            <w:lang w:eastAsia="zh-CN"/>
            <w:rPrChange w:id="943" w:author="Liu, Sanping" w:date="2016-07-25T15:15:00Z">
              <w:rPr>
                <w:rFonts w:asciiTheme="minorHAnsi" w:hAnsiTheme="minorHAnsi"/>
                <w:b/>
                <w:bCs/>
                <w:szCs w:val="24"/>
                <w:lang w:eastAsia="zh-CN"/>
              </w:rPr>
            </w:rPrChange>
          </w:rPr>
          <w:t>50%</w:t>
        </w:r>
        <w:r w:rsidRPr="005662BF">
          <w:rPr>
            <w:rFonts w:asciiTheme="minorHAnsi" w:hAnsiTheme="minorHAnsi" w:hint="eastAsia"/>
            <w:szCs w:val="24"/>
            <w:lang w:eastAsia="zh-CN"/>
            <w:rPrChange w:id="944" w:author="Liu, Sanping" w:date="2016-07-25T15:15:00Z">
              <w:rPr>
                <w:rFonts w:asciiTheme="minorHAnsi" w:hAnsiTheme="minorHAnsi" w:hint="eastAsia"/>
                <w:b/>
                <w:bCs/>
                <w:szCs w:val="24"/>
                <w:lang w:eastAsia="zh-CN"/>
              </w:rPr>
            </w:rPrChange>
          </w:rPr>
          <w:t>的位置上使用</w:t>
        </w:r>
      </w:ins>
      <w:ins w:id="945" w:author="Turnbull, Karen" w:date="2016-07-19T11:51:00Z">
        <w:r w:rsidRPr="001A3C1B">
          <w:rPr>
            <w:rFonts w:asciiTheme="minorHAnsi" w:hAnsiTheme="minorHAnsi"/>
            <w:szCs w:val="24"/>
            <w:lang w:eastAsia="zh-CN"/>
          </w:rPr>
          <w:t>ITU-R P.1546-5</w:t>
        </w:r>
      </w:ins>
      <w:ins w:id="946" w:author="Liu, Sanping" w:date="2016-07-25T15:13:00Z">
        <w:r>
          <w:rPr>
            <w:rFonts w:asciiTheme="minorHAnsi" w:hAnsiTheme="minorHAnsi" w:hint="eastAsia"/>
            <w:szCs w:val="24"/>
            <w:lang w:eastAsia="zh-CN"/>
          </w:rPr>
          <w:t>建议书</w:t>
        </w:r>
        <w:r>
          <w:rPr>
            <w:rFonts w:asciiTheme="minorHAnsi" w:hAnsiTheme="minorHAnsi"/>
            <w:szCs w:val="24"/>
            <w:lang w:eastAsia="zh-CN"/>
          </w:rPr>
          <w:t>给出的传播曲线以及</w:t>
        </w:r>
      </w:ins>
      <w:ins w:id="947" w:author="Liu, Sanping" w:date="2016-07-25T15:14:00Z">
        <w:r w:rsidRPr="001A3C1B">
          <w:rPr>
            <w:rFonts w:asciiTheme="minorHAnsi" w:hAnsiTheme="minorHAnsi"/>
            <w:szCs w:val="24"/>
            <w:lang w:eastAsia="zh-CN"/>
          </w:rPr>
          <w:t>ITU-R M.1459-0</w:t>
        </w:r>
        <w:r>
          <w:rPr>
            <w:rFonts w:asciiTheme="minorHAnsi" w:hAnsiTheme="minorHAnsi" w:hint="eastAsia"/>
            <w:szCs w:val="24"/>
            <w:lang w:eastAsia="zh-CN"/>
          </w:rPr>
          <w:t>建议书</w:t>
        </w:r>
        <w:r>
          <w:rPr>
            <w:rFonts w:asciiTheme="minorHAnsi" w:hAnsiTheme="minorHAnsi"/>
            <w:szCs w:val="24"/>
            <w:lang w:eastAsia="zh-CN"/>
          </w:rPr>
          <w:t>给出的地面以上</w:t>
        </w:r>
        <w:r>
          <w:rPr>
            <w:rFonts w:asciiTheme="minorHAnsi" w:hAnsiTheme="minorHAnsi" w:hint="eastAsia"/>
            <w:szCs w:val="24"/>
            <w:lang w:eastAsia="zh-CN"/>
          </w:rPr>
          <w:t>10</w:t>
        </w:r>
      </w:ins>
      <w:ins w:id="948" w:author="Liu, Sanping" w:date="2016-07-25T16:26:00Z">
        <w:r>
          <w:rPr>
            <w:rFonts w:asciiTheme="minorHAnsi" w:hAnsiTheme="minorHAnsi"/>
            <w:szCs w:val="24"/>
            <w:lang w:eastAsia="zh-CN"/>
          </w:rPr>
          <w:t xml:space="preserve"> m</w:t>
        </w:r>
      </w:ins>
      <w:ins w:id="949" w:author="Liu, Sanping" w:date="2016-07-25T15:14:00Z">
        <w:r>
          <w:rPr>
            <w:rFonts w:asciiTheme="minorHAnsi" w:hAnsiTheme="minorHAnsi"/>
            <w:szCs w:val="24"/>
            <w:lang w:eastAsia="zh-CN"/>
          </w:rPr>
          <w:t>高度产生的</w:t>
        </w:r>
        <w:r>
          <w:rPr>
            <w:rFonts w:asciiTheme="minorHAnsi" w:hAnsiTheme="minorHAnsi" w:hint="eastAsia"/>
            <w:szCs w:val="24"/>
            <w:lang w:eastAsia="zh-CN"/>
          </w:rPr>
          <w:t>4</w:t>
        </w:r>
      </w:ins>
      <w:ins w:id="950" w:author="Liu, Sanping" w:date="2016-07-25T15:15:00Z">
        <w:r>
          <w:rPr>
            <w:rFonts w:asciiTheme="minorHAnsi" w:hAnsiTheme="minorHAnsi"/>
            <w:szCs w:val="24"/>
            <w:lang w:eastAsia="zh-CN"/>
          </w:rPr>
          <w:t xml:space="preserve"> </w:t>
        </w:r>
      </w:ins>
      <w:ins w:id="951" w:author="Liu, Sanping" w:date="2016-07-25T15:14:00Z">
        <w:r>
          <w:rPr>
            <w:rFonts w:asciiTheme="minorHAnsi" w:hAnsiTheme="minorHAnsi" w:hint="eastAsia"/>
            <w:szCs w:val="24"/>
            <w:lang w:eastAsia="zh-CN"/>
          </w:rPr>
          <w:t>K</w:t>
        </w:r>
        <w:r>
          <w:rPr>
            <w:rFonts w:asciiTheme="minorHAnsi" w:hAnsiTheme="minorHAnsi"/>
            <w:szCs w:val="24"/>
            <w:lang w:eastAsia="zh-CN"/>
          </w:rPr>
          <w:t>Hz</w:t>
        </w:r>
        <w:r>
          <w:rPr>
            <w:rFonts w:asciiTheme="minorHAnsi" w:hAnsiTheme="minorHAnsi" w:hint="eastAsia"/>
            <w:szCs w:val="24"/>
            <w:lang w:eastAsia="zh-CN"/>
          </w:rPr>
          <w:t>参考</w:t>
        </w:r>
        <w:r>
          <w:rPr>
            <w:rFonts w:asciiTheme="minorHAnsi" w:hAnsiTheme="minorHAnsi"/>
            <w:szCs w:val="24"/>
            <w:lang w:eastAsia="zh-CN"/>
          </w:rPr>
          <w:t>带宽内</w:t>
        </w:r>
      </w:ins>
      <w:r>
        <w:rPr>
          <w:rFonts w:asciiTheme="minorHAnsi" w:hAnsiTheme="minorHAnsi"/>
          <w:szCs w:val="24"/>
          <w:lang w:eastAsia="zh-CN"/>
        </w:rPr>
        <w:br/>
      </w:r>
      <w:ins w:id="952" w:author="Turnbull, Karen" w:date="2016-07-19T11:51:00Z">
        <w:r w:rsidRPr="001A3C1B">
          <w:rPr>
            <w:rFonts w:asciiTheme="minorHAnsi" w:hAnsiTheme="minorHAnsi"/>
            <w:szCs w:val="24"/>
            <w:lang w:eastAsia="zh-CN"/>
          </w:rPr>
          <w:t>-181 dB(W/m</w:t>
        </w:r>
        <w:r w:rsidRPr="001A3C1B">
          <w:rPr>
            <w:rFonts w:asciiTheme="minorHAnsi" w:hAnsiTheme="minorHAnsi"/>
            <w:szCs w:val="24"/>
            <w:vertAlign w:val="superscript"/>
            <w:lang w:eastAsia="zh-CN"/>
          </w:rPr>
          <w:t>2</w:t>
        </w:r>
        <w:r w:rsidRPr="001A3C1B">
          <w:rPr>
            <w:rFonts w:asciiTheme="minorHAnsi" w:hAnsiTheme="minorHAnsi"/>
            <w:szCs w:val="24"/>
            <w:lang w:eastAsia="zh-CN"/>
          </w:rPr>
          <w:t>)</w:t>
        </w:r>
      </w:ins>
      <w:ins w:id="953" w:author="Liu, Sanping" w:date="2016-07-25T15:14:00Z">
        <w:r>
          <w:rPr>
            <w:rFonts w:asciiTheme="minorHAnsi" w:hAnsiTheme="minorHAnsi" w:hint="eastAsia"/>
            <w:szCs w:val="24"/>
            <w:lang w:eastAsia="zh-CN"/>
          </w:rPr>
          <w:t>协调</w:t>
        </w:r>
        <w:r>
          <w:rPr>
            <w:rFonts w:asciiTheme="minorHAnsi" w:hAnsiTheme="minorHAnsi"/>
            <w:szCs w:val="24"/>
            <w:lang w:eastAsia="zh-CN"/>
          </w:rPr>
          <w:t>触发功率通量密度。</w:t>
        </w:r>
      </w:ins>
    </w:p>
    <w:p w:rsidR="00AD35C1" w:rsidRPr="001A3C1B" w:rsidRDefault="00AD35C1" w:rsidP="00F74C07">
      <w:pPr>
        <w:spacing w:line="240" w:lineRule="auto"/>
        <w:ind w:firstLineChars="200" w:firstLine="480"/>
        <w:jc w:val="left"/>
        <w:rPr>
          <w:ins w:id="954" w:author="Turnbull, Karen" w:date="2016-07-19T11:51:00Z"/>
          <w:rFonts w:asciiTheme="minorHAnsi" w:hAnsiTheme="minorHAnsi"/>
          <w:szCs w:val="24"/>
          <w:lang w:eastAsia="zh-CN"/>
        </w:rPr>
      </w:pPr>
      <w:ins w:id="955" w:author="Liu, Sanping" w:date="2016-07-25T15:15:00Z">
        <w:r>
          <w:rPr>
            <w:rFonts w:asciiTheme="minorHAnsi" w:hAnsiTheme="minorHAnsi" w:hint="eastAsia"/>
            <w:szCs w:val="24"/>
            <w:lang w:eastAsia="zh-CN"/>
          </w:rPr>
          <w:t>为保护</w:t>
        </w:r>
        <w:r>
          <w:rPr>
            <w:rFonts w:asciiTheme="minorHAnsi" w:hAnsiTheme="minorHAnsi"/>
            <w:szCs w:val="24"/>
            <w:lang w:eastAsia="zh-CN"/>
          </w:rPr>
          <w:t>航空</w:t>
        </w:r>
      </w:ins>
      <w:ins w:id="956" w:author="Liu, Sanping" w:date="2016-07-25T15:43:00Z">
        <w:r>
          <w:rPr>
            <w:rFonts w:asciiTheme="minorHAnsi" w:hAnsiTheme="minorHAnsi" w:hint="eastAsia"/>
            <w:szCs w:val="24"/>
            <w:lang w:eastAsia="zh-CN"/>
          </w:rPr>
          <w:t>航空</w:t>
        </w:r>
        <w:r>
          <w:rPr>
            <w:rFonts w:asciiTheme="minorHAnsi" w:hAnsiTheme="minorHAnsi"/>
            <w:szCs w:val="24"/>
            <w:lang w:eastAsia="zh-CN"/>
          </w:rPr>
          <w:t>移动业务中的机载台站，使用</w:t>
        </w:r>
        <w:r>
          <w:rPr>
            <w:rFonts w:asciiTheme="minorHAnsi" w:hAnsiTheme="minorHAnsi" w:hint="eastAsia"/>
            <w:szCs w:val="24"/>
            <w:lang w:eastAsia="zh-CN"/>
          </w:rPr>
          <w:t>450</w:t>
        </w:r>
      </w:ins>
      <w:ins w:id="957" w:author="Liu, Sanping" w:date="2016-07-25T15:44:00Z">
        <w:r>
          <w:rPr>
            <w:rFonts w:asciiTheme="minorHAnsi" w:hAnsiTheme="minorHAnsi"/>
            <w:szCs w:val="24"/>
            <w:lang w:eastAsia="zh-CN"/>
          </w:rPr>
          <w:t xml:space="preserve"> </w:t>
        </w:r>
      </w:ins>
      <w:ins w:id="958" w:author="Liu, Sanping" w:date="2016-07-25T15:43:00Z">
        <w:r>
          <w:rPr>
            <w:rFonts w:asciiTheme="minorHAnsi" w:hAnsiTheme="minorHAnsi"/>
            <w:szCs w:val="24"/>
            <w:lang w:eastAsia="zh-CN"/>
          </w:rPr>
          <w:t>km</w:t>
        </w:r>
        <w:r>
          <w:rPr>
            <w:rFonts w:asciiTheme="minorHAnsi" w:hAnsiTheme="minorHAnsi" w:hint="eastAsia"/>
            <w:szCs w:val="24"/>
            <w:lang w:eastAsia="zh-CN"/>
          </w:rPr>
          <w:t>的</w:t>
        </w:r>
        <w:r>
          <w:rPr>
            <w:rFonts w:asciiTheme="minorHAnsi" w:hAnsiTheme="minorHAnsi"/>
            <w:szCs w:val="24"/>
            <w:lang w:eastAsia="zh-CN"/>
          </w:rPr>
          <w:t>协调距离。</w:t>
        </w:r>
      </w:ins>
    </w:p>
    <w:p w:rsidR="00AD35C1" w:rsidRPr="001A3C1B" w:rsidRDefault="00AD35C1" w:rsidP="00AD35C1">
      <w:pPr>
        <w:spacing w:line="240" w:lineRule="auto"/>
        <w:jc w:val="left"/>
        <w:rPr>
          <w:ins w:id="959" w:author="Turnbull, Karen" w:date="2016-07-19T11:51:00Z"/>
          <w:rFonts w:asciiTheme="minorHAnsi" w:hAnsiTheme="minorHAnsi"/>
          <w:szCs w:val="24"/>
          <w:lang w:eastAsia="zh-CN"/>
        </w:rPr>
      </w:pPr>
      <w:ins w:id="960" w:author="Turnbull, Karen" w:date="2016-07-19T11:51:00Z">
        <w:r w:rsidRPr="001A3C1B">
          <w:rPr>
            <w:rFonts w:asciiTheme="minorHAnsi" w:hAnsiTheme="minorHAnsi"/>
            <w:szCs w:val="24"/>
            <w:lang w:eastAsia="ko-KR"/>
          </w:rPr>
          <w:t>3.6</w:t>
        </w:r>
        <w:r w:rsidRPr="001A3C1B">
          <w:rPr>
            <w:rFonts w:asciiTheme="minorHAnsi" w:hAnsiTheme="minorHAnsi"/>
            <w:szCs w:val="24"/>
            <w:lang w:eastAsia="ko-KR"/>
          </w:rPr>
          <w:tab/>
        </w:r>
      </w:ins>
      <w:ins w:id="961" w:author="Liu, Sanping" w:date="2016-07-25T16:23:00Z">
        <w:r>
          <w:rPr>
            <w:rFonts w:asciiTheme="minorHAnsi" w:hAnsiTheme="minorHAnsi" w:hint="eastAsia"/>
            <w:szCs w:val="24"/>
            <w:lang w:eastAsia="zh-CN"/>
          </w:rPr>
          <w:t>为</w:t>
        </w:r>
        <w:r>
          <w:rPr>
            <w:rFonts w:asciiTheme="minorHAnsi" w:hAnsiTheme="minorHAnsi"/>
            <w:szCs w:val="24"/>
            <w:lang w:eastAsia="zh-CN"/>
          </w:rPr>
          <w:t>保护</w:t>
        </w:r>
      </w:ins>
      <w:ins w:id="962" w:author="Turnbull, Karen" w:date="2016-07-19T11:51:00Z">
        <w:r w:rsidRPr="001A3C1B">
          <w:rPr>
            <w:rFonts w:asciiTheme="minorHAnsi" w:hAnsiTheme="minorHAnsi"/>
            <w:szCs w:val="24"/>
            <w:lang w:eastAsia="ko-KR"/>
          </w:rPr>
          <w:t>3 300-3 400 MHz</w:t>
        </w:r>
      </w:ins>
      <w:ins w:id="963" w:author="Liu, Sanping" w:date="2016-07-25T16:23:00Z">
        <w:r>
          <w:rPr>
            <w:rFonts w:asciiTheme="minorHAnsi" w:hAnsiTheme="minorHAnsi" w:hint="eastAsia"/>
            <w:szCs w:val="24"/>
            <w:lang w:eastAsia="zh-CN"/>
          </w:rPr>
          <w:t>频段</w:t>
        </w:r>
        <w:r>
          <w:rPr>
            <w:rFonts w:asciiTheme="minorHAnsi" w:hAnsiTheme="minorHAnsi"/>
            <w:szCs w:val="24"/>
            <w:lang w:eastAsia="zh-CN"/>
          </w:rPr>
          <w:t>中无线电定位业务免受</w:t>
        </w:r>
        <w:r>
          <w:rPr>
            <w:rFonts w:asciiTheme="minorHAnsi" w:hAnsiTheme="minorHAnsi" w:hint="eastAsia"/>
            <w:szCs w:val="24"/>
            <w:lang w:eastAsia="zh-CN"/>
          </w:rPr>
          <w:t>IMT</w:t>
        </w:r>
        <w:r>
          <w:rPr>
            <w:rFonts w:asciiTheme="minorHAnsi" w:hAnsiTheme="minorHAnsi" w:hint="eastAsia"/>
            <w:szCs w:val="24"/>
            <w:lang w:eastAsia="zh-CN"/>
          </w:rPr>
          <w:t>的</w:t>
        </w:r>
        <w:r>
          <w:rPr>
            <w:rFonts w:asciiTheme="minorHAnsi" w:hAnsiTheme="minorHAnsi"/>
            <w:szCs w:val="24"/>
            <w:lang w:eastAsia="zh-CN"/>
          </w:rPr>
          <w:t>干扰，根据第</w:t>
        </w:r>
      </w:ins>
      <w:ins w:id="964" w:author="Turnbull, Karen" w:date="2016-07-19T11:51:00Z">
        <w:r w:rsidRPr="001A3C1B">
          <w:rPr>
            <w:rFonts w:asciiTheme="minorHAnsi" w:hAnsiTheme="minorHAnsi"/>
            <w:b/>
            <w:bCs/>
            <w:szCs w:val="24"/>
            <w:lang w:eastAsia="ko-KR"/>
          </w:rPr>
          <w:t>5.429D</w:t>
        </w:r>
      </w:ins>
      <w:ins w:id="965" w:author="Liu, Sanping" w:date="2016-07-25T16:23:00Z">
        <w:r>
          <w:rPr>
            <w:rFonts w:asciiTheme="minorHAnsi" w:hAnsiTheme="minorHAnsi" w:hint="eastAsia"/>
            <w:b/>
            <w:bCs/>
            <w:szCs w:val="24"/>
            <w:lang w:eastAsia="zh-CN"/>
          </w:rPr>
          <w:t>和</w:t>
        </w:r>
      </w:ins>
      <w:ins w:id="966" w:author="Turnbull, Karen" w:date="2016-07-19T11:51:00Z">
        <w:r w:rsidRPr="001A3C1B">
          <w:rPr>
            <w:rFonts w:asciiTheme="minorHAnsi" w:hAnsiTheme="minorHAnsi"/>
            <w:b/>
            <w:bCs/>
            <w:szCs w:val="24"/>
            <w:lang w:eastAsia="ko-KR"/>
          </w:rPr>
          <w:t>5.429F</w:t>
        </w:r>
      </w:ins>
      <w:ins w:id="967" w:author="Liu, Sanping" w:date="2016-07-25T16:23:00Z">
        <w:r>
          <w:rPr>
            <w:rFonts w:asciiTheme="minorHAnsi" w:hAnsiTheme="minorHAnsi" w:hint="eastAsia"/>
            <w:szCs w:val="24"/>
            <w:lang w:eastAsia="zh-CN"/>
          </w:rPr>
          <w:t>款</w:t>
        </w:r>
        <w:r>
          <w:rPr>
            <w:rFonts w:asciiTheme="minorHAnsi" w:hAnsiTheme="minorHAnsi"/>
            <w:szCs w:val="24"/>
            <w:lang w:eastAsia="zh-CN"/>
          </w:rPr>
          <w:t>，协调距离见表</w:t>
        </w:r>
        <w:r>
          <w:rPr>
            <w:rFonts w:asciiTheme="minorHAnsi" w:hAnsiTheme="minorHAnsi" w:hint="eastAsia"/>
            <w:szCs w:val="24"/>
            <w:lang w:eastAsia="zh-CN"/>
          </w:rPr>
          <w:t>3</w:t>
        </w:r>
      </w:ins>
      <w:ins w:id="968" w:author="Liu, Sanping" w:date="2016-07-25T16:24:00Z">
        <w:r>
          <w:rPr>
            <w:rFonts w:asciiTheme="minorHAnsi" w:hAnsiTheme="minorHAnsi" w:hint="eastAsia"/>
            <w:szCs w:val="24"/>
            <w:lang w:eastAsia="zh-CN"/>
          </w:rPr>
          <w:t>。</w:t>
        </w:r>
      </w:ins>
    </w:p>
    <w:p w:rsidR="00AD35C1" w:rsidRPr="001A3C1B" w:rsidRDefault="00AD35C1">
      <w:pPr>
        <w:pStyle w:val="Table"/>
        <w:rPr>
          <w:ins w:id="969" w:author="Turnbull, Karen" w:date="2016-07-19T11:51:00Z"/>
          <w:rFonts w:asciiTheme="minorHAnsi" w:hAnsiTheme="minorHAnsi"/>
          <w:szCs w:val="24"/>
          <w:lang w:eastAsia="zh-CN"/>
        </w:rPr>
        <w:pPrChange w:id="970" w:author="Turnbull, Karen" w:date="2016-07-19T11:51:00Z">
          <w:pPr>
            <w:pStyle w:val="FromRef"/>
          </w:pPr>
        </w:pPrChange>
      </w:pPr>
      <w:ins w:id="971" w:author="Liu, Sanping" w:date="2016-07-25T16:24:00Z">
        <w:r>
          <w:rPr>
            <w:rFonts w:asciiTheme="minorHAnsi" w:eastAsiaTheme="minorEastAsia" w:hAnsiTheme="minorHAnsi" w:hint="eastAsia"/>
            <w:szCs w:val="24"/>
            <w:lang w:eastAsia="zh-CN"/>
          </w:rPr>
          <w:t>表</w:t>
        </w:r>
      </w:ins>
      <w:ins w:id="972" w:author="Turnbull, Karen" w:date="2016-07-19T11:51:00Z">
        <w:r w:rsidRPr="001A3C1B">
          <w:rPr>
            <w:rFonts w:asciiTheme="minorHAnsi" w:hAnsiTheme="minorHAnsi"/>
            <w:szCs w:val="24"/>
            <w:lang w:eastAsia="zh-CN"/>
          </w:rPr>
          <w:t>3</w:t>
        </w:r>
      </w:ins>
    </w:p>
    <w:p w:rsidR="00AD35C1" w:rsidRPr="001A3C1B" w:rsidRDefault="00AD35C1" w:rsidP="00721A2E">
      <w:pPr>
        <w:pStyle w:val="TableTitle"/>
        <w:spacing w:before="120" w:after="240"/>
        <w:rPr>
          <w:ins w:id="973" w:author="Turnbull, Karen" w:date="2016-07-19T11:51:00Z"/>
          <w:rFonts w:asciiTheme="minorHAnsi" w:hAnsiTheme="minorHAnsi"/>
          <w:b w:val="0"/>
          <w:szCs w:val="24"/>
          <w:lang w:eastAsia="zh-CN"/>
        </w:rPr>
      </w:pPr>
      <w:ins w:id="974" w:author="Liu, Sanping" w:date="2016-07-25T16:24:00Z">
        <w:r>
          <w:rPr>
            <w:rFonts w:asciiTheme="minorHAnsi" w:eastAsiaTheme="minorEastAsia" w:hAnsiTheme="minorHAnsi" w:hint="eastAsia"/>
            <w:b w:val="0"/>
            <w:szCs w:val="24"/>
            <w:lang w:eastAsia="zh-CN"/>
          </w:rPr>
          <w:t>保护</w:t>
        </w:r>
      </w:ins>
      <w:ins w:id="975" w:author="Liu, Sanping" w:date="2016-07-25T16:25:00Z">
        <w:r w:rsidRPr="001A3C1B">
          <w:rPr>
            <w:rFonts w:asciiTheme="minorHAnsi" w:hAnsiTheme="minorHAnsi"/>
            <w:b w:val="0"/>
            <w:szCs w:val="24"/>
            <w:lang w:eastAsia="zh-CN"/>
          </w:rPr>
          <w:t>3 300-3 400 MHz</w:t>
        </w:r>
        <w:r>
          <w:rPr>
            <w:rFonts w:asciiTheme="minorHAnsi" w:eastAsiaTheme="minorEastAsia" w:hAnsiTheme="minorHAnsi" w:hint="eastAsia"/>
            <w:b w:val="0"/>
            <w:szCs w:val="24"/>
            <w:lang w:eastAsia="zh-CN"/>
          </w:rPr>
          <w:t>频段</w:t>
        </w:r>
        <w:r>
          <w:rPr>
            <w:rFonts w:asciiTheme="minorHAnsi" w:eastAsiaTheme="minorEastAsia" w:hAnsiTheme="minorHAnsi"/>
            <w:b w:val="0"/>
            <w:szCs w:val="24"/>
            <w:lang w:eastAsia="zh-CN"/>
          </w:rPr>
          <w:t>内</w:t>
        </w:r>
      </w:ins>
      <w:ins w:id="976" w:author="Liu, Sanping" w:date="2016-07-25T16:24:00Z">
        <w:r>
          <w:rPr>
            <w:rFonts w:asciiTheme="minorHAnsi" w:eastAsiaTheme="minorEastAsia" w:hAnsiTheme="minorHAnsi" w:hint="eastAsia"/>
            <w:b w:val="0"/>
            <w:szCs w:val="24"/>
            <w:lang w:eastAsia="zh-CN"/>
          </w:rPr>
          <w:t>RLS</w:t>
        </w:r>
        <w:r>
          <w:rPr>
            <w:rFonts w:asciiTheme="minorHAnsi" w:eastAsiaTheme="minorEastAsia" w:hAnsiTheme="minorHAnsi"/>
            <w:b w:val="0"/>
            <w:szCs w:val="24"/>
            <w:lang w:eastAsia="zh-CN"/>
          </w:rPr>
          <w:t>（</w:t>
        </w:r>
      </w:ins>
      <w:ins w:id="977" w:author="Liu, Sanping" w:date="2016-07-25T16:25:00Z">
        <w:r>
          <w:rPr>
            <w:rFonts w:asciiTheme="minorHAnsi" w:eastAsiaTheme="minorEastAsia" w:hAnsiTheme="minorHAnsi" w:hint="eastAsia"/>
            <w:b w:val="0"/>
            <w:szCs w:val="24"/>
            <w:lang w:eastAsia="zh-CN"/>
          </w:rPr>
          <w:t>免受</w:t>
        </w:r>
        <w:r>
          <w:rPr>
            <w:rFonts w:asciiTheme="minorHAnsi" w:eastAsiaTheme="minorEastAsia" w:hAnsiTheme="minorHAnsi" w:hint="eastAsia"/>
            <w:b w:val="0"/>
            <w:szCs w:val="24"/>
            <w:lang w:eastAsia="zh-CN"/>
          </w:rPr>
          <w:t>IMT</w:t>
        </w:r>
        <w:r>
          <w:rPr>
            <w:rFonts w:asciiTheme="minorHAnsi" w:eastAsiaTheme="minorEastAsia" w:hAnsiTheme="minorHAnsi" w:hint="eastAsia"/>
            <w:b w:val="0"/>
            <w:szCs w:val="24"/>
            <w:lang w:eastAsia="zh-CN"/>
          </w:rPr>
          <w:t>系统</w:t>
        </w:r>
        <w:r>
          <w:rPr>
            <w:rFonts w:asciiTheme="minorHAnsi" w:eastAsiaTheme="minorEastAsia" w:hAnsiTheme="minorHAnsi"/>
            <w:b w:val="0"/>
            <w:szCs w:val="24"/>
            <w:lang w:eastAsia="zh-CN"/>
          </w:rPr>
          <w:t>的干扰</w:t>
        </w:r>
      </w:ins>
      <w:ins w:id="978" w:author="Jin, Yue" w:date="2016-07-27T11:41:00Z">
        <w:r>
          <w:rPr>
            <w:rFonts w:asciiTheme="minorHAnsi" w:eastAsiaTheme="minorEastAsia" w:hAnsiTheme="minorHAnsi" w:hint="eastAsia"/>
            <w:b w:val="0"/>
            <w:szCs w:val="24"/>
            <w:lang w:eastAsia="zh-CN"/>
          </w:rPr>
          <w:t>）</w:t>
        </w:r>
      </w:ins>
      <w:ins w:id="979" w:author="Liu, Sanping" w:date="2016-07-25T16:24:00Z">
        <w:r>
          <w:rPr>
            <w:rFonts w:asciiTheme="minorHAnsi" w:eastAsiaTheme="minorEastAsia" w:hAnsiTheme="minorHAnsi" w:hint="eastAsia"/>
            <w:b w:val="0"/>
            <w:szCs w:val="24"/>
            <w:lang w:eastAsia="zh-CN"/>
          </w:rPr>
          <w:t>的</w:t>
        </w:r>
        <w:r>
          <w:rPr>
            <w:rFonts w:asciiTheme="minorHAnsi" w:eastAsiaTheme="minorEastAsia" w:hAnsiTheme="minorHAnsi"/>
            <w:b w:val="0"/>
            <w:szCs w:val="24"/>
            <w:lang w:eastAsia="zh-CN"/>
          </w:rPr>
          <w:t>协调距离</w:t>
        </w:r>
      </w:ins>
      <w:ins w:id="980" w:author="Jin, Yue" w:date="2016-07-27T11:41:00Z">
        <w:r>
          <w:rPr>
            <w:rFonts w:asciiTheme="minorHAnsi" w:eastAsiaTheme="minorEastAsia" w:hAnsiTheme="minorHAnsi" w:hint="eastAsia"/>
            <w:b w:val="0"/>
            <w:szCs w:val="24"/>
            <w:lang w:eastAsia="zh-CN"/>
          </w:rPr>
          <w:t>（</w:t>
        </w:r>
      </w:ins>
      <w:ins w:id="981" w:author="Liu, Sanping" w:date="2016-07-25T16:25:00Z">
        <w:r>
          <w:rPr>
            <w:rFonts w:asciiTheme="minorHAnsi" w:eastAsiaTheme="minorEastAsia" w:hAnsiTheme="minorHAnsi"/>
            <w:b w:val="0"/>
            <w:szCs w:val="24"/>
            <w:lang w:eastAsia="zh-CN"/>
          </w:rPr>
          <w:t>有效天线高度为</w:t>
        </w:r>
        <w:r>
          <w:rPr>
            <w:rFonts w:asciiTheme="minorHAnsi" w:eastAsiaTheme="minorEastAsia" w:hAnsiTheme="minorHAnsi" w:hint="eastAsia"/>
            <w:b w:val="0"/>
            <w:szCs w:val="24"/>
            <w:lang w:eastAsia="zh-CN"/>
          </w:rPr>
          <w:t>30</w:t>
        </w:r>
        <w:r>
          <w:rPr>
            <w:rFonts w:asciiTheme="minorHAnsi" w:eastAsiaTheme="minorEastAsia" w:hAnsiTheme="minorHAnsi"/>
            <w:b w:val="0"/>
            <w:szCs w:val="24"/>
            <w:lang w:eastAsia="zh-CN"/>
          </w:rPr>
          <w:t xml:space="preserve"> </w:t>
        </w:r>
        <w:r>
          <w:rPr>
            <w:rFonts w:asciiTheme="minorHAnsi" w:eastAsiaTheme="minorEastAsia" w:hAnsiTheme="minorHAnsi" w:hint="eastAsia"/>
            <w:b w:val="0"/>
            <w:szCs w:val="24"/>
            <w:lang w:eastAsia="zh-CN"/>
          </w:rPr>
          <w:t>m</w:t>
        </w:r>
      </w:ins>
      <w:ins w:id="982" w:author="Liu, Sanping" w:date="2016-07-25T16:24:00Z">
        <w:r>
          <w:rPr>
            <w:rFonts w:asciiTheme="minorHAnsi" w:eastAsiaTheme="minorEastAsia" w:hAnsiTheme="minorHAnsi"/>
            <w:b w:val="0"/>
            <w:szCs w:val="24"/>
            <w:lang w:eastAsia="zh-CN"/>
          </w:rPr>
          <w:t>）</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AD35C1" w:rsidRPr="001A3C1B" w:rsidTr="00DC565A">
        <w:trPr>
          <w:cantSplit/>
          <w:trHeight w:val="1255"/>
          <w:tblHeader/>
          <w:jc w:val="center"/>
          <w:ins w:id="983" w:author="Turnbull, Karen" w:date="2016-07-19T11:51:00Z"/>
        </w:trPr>
        <w:tc>
          <w:tcPr>
            <w:tcW w:w="1278" w:type="dxa"/>
            <w:vAlign w:val="center"/>
          </w:tcPr>
          <w:p w:rsidR="00AD35C1" w:rsidRPr="00280EE3" w:rsidRDefault="00AD35C1" w:rsidP="00DC565A">
            <w:pPr>
              <w:pStyle w:val="TableHead0"/>
              <w:spacing w:before="120" w:after="120"/>
              <w:rPr>
                <w:ins w:id="984" w:author="Turnbull, Karen" w:date="2016-07-19T11:51:00Z"/>
                <w:rFonts w:asciiTheme="minorHAnsi" w:eastAsiaTheme="minorEastAsia" w:hAnsiTheme="minorHAnsi"/>
                <w:b w:val="0"/>
                <w:sz w:val="24"/>
                <w:szCs w:val="24"/>
                <w:lang w:eastAsia="zh-CN"/>
                <w:rPrChange w:id="985" w:author="Liu, Sanping" w:date="2016-07-25T16:28:00Z">
                  <w:rPr>
                    <w:ins w:id="986" w:author="Turnbull, Karen" w:date="2016-07-19T11:51:00Z"/>
                    <w:rFonts w:asciiTheme="minorHAnsi" w:hAnsiTheme="minorHAnsi"/>
                    <w:b w:val="0"/>
                    <w:sz w:val="24"/>
                    <w:szCs w:val="24"/>
                  </w:rPr>
                </w:rPrChange>
              </w:rPr>
            </w:pPr>
            <w:ins w:id="987" w:author="Liu, Sanping" w:date="2016-07-25T16:28:00Z">
              <w:r>
                <w:rPr>
                  <w:rFonts w:asciiTheme="minorHAnsi" w:eastAsiaTheme="minorEastAsia" w:hAnsiTheme="minorHAnsi" w:hint="eastAsia"/>
                  <w:b w:val="0"/>
                  <w:sz w:val="24"/>
                  <w:szCs w:val="24"/>
                  <w:lang w:eastAsia="zh-CN"/>
                </w:rPr>
                <w:t>脚注</w:t>
              </w:r>
            </w:ins>
          </w:p>
        </w:tc>
        <w:tc>
          <w:tcPr>
            <w:tcW w:w="1481" w:type="dxa"/>
            <w:vAlign w:val="center"/>
          </w:tcPr>
          <w:p w:rsidR="00AD35C1" w:rsidRPr="001A3C1B" w:rsidRDefault="00AD35C1" w:rsidP="00DC565A">
            <w:pPr>
              <w:pStyle w:val="TableHead0"/>
              <w:spacing w:before="120" w:after="120"/>
              <w:rPr>
                <w:ins w:id="988" w:author="Turnbull, Karen" w:date="2016-07-19T11:51:00Z"/>
                <w:rFonts w:asciiTheme="minorHAnsi" w:hAnsiTheme="minorHAnsi"/>
                <w:b w:val="0"/>
                <w:sz w:val="24"/>
                <w:szCs w:val="24"/>
              </w:rPr>
            </w:pPr>
            <w:ins w:id="989" w:author="Liu, Sanping" w:date="2016-07-25T16:28:00Z">
              <w:r>
                <w:rPr>
                  <w:rFonts w:asciiTheme="minorHAnsi" w:eastAsiaTheme="minorEastAsia" w:hAnsiTheme="minorHAnsi" w:hint="eastAsia"/>
                  <w:b w:val="0"/>
                  <w:sz w:val="24"/>
                  <w:szCs w:val="24"/>
                  <w:lang w:eastAsia="zh-CN"/>
                </w:rPr>
                <w:t>频率</w:t>
              </w:r>
              <w:r>
                <w:rPr>
                  <w:rFonts w:asciiTheme="minorHAnsi" w:eastAsiaTheme="minorEastAsia" w:hAnsiTheme="minorHAnsi"/>
                  <w:b w:val="0"/>
                  <w:sz w:val="24"/>
                  <w:szCs w:val="24"/>
                  <w:lang w:eastAsia="zh-CN"/>
                </w:rPr>
                <w:t>范围</w:t>
              </w:r>
            </w:ins>
            <w:ins w:id="990" w:author="Turnbull, Karen" w:date="2016-07-19T11:51:00Z">
              <w:r w:rsidRPr="001A3C1B">
                <w:rPr>
                  <w:rFonts w:asciiTheme="minorHAnsi" w:hAnsiTheme="minorHAnsi"/>
                  <w:b w:val="0"/>
                  <w:sz w:val="24"/>
                  <w:szCs w:val="24"/>
                </w:rPr>
                <w:t>(MHz)</w:t>
              </w:r>
            </w:ins>
          </w:p>
        </w:tc>
        <w:tc>
          <w:tcPr>
            <w:tcW w:w="1914" w:type="dxa"/>
            <w:vAlign w:val="center"/>
          </w:tcPr>
          <w:p w:rsidR="00AD35C1" w:rsidRPr="001A3C1B" w:rsidRDefault="00AD35C1" w:rsidP="00DC565A">
            <w:pPr>
              <w:pStyle w:val="TableHead0"/>
              <w:spacing w:before="120" w:after="120"/>
              <w:rPr>
                <w:ins w:id="991" w:author="Turnbull, Karen" w:date="2016-07-19T11:51:00Z"/>
                <w:rFonts w:asciiTheme="minorHAnsi" w:hAnsiTheme="minorHAnsi"/>
                <w:b w:val="0"/>
                <w:sz w:val="24"/>
                <w:szCs w:val="24"/>
                <w:lang w:eastAsia="zh-CN"/>
              </w:rPr>
            </w:pPr>
            <w:ins w:id="992" w:author="Liu, Sanping" w:date="2016-07-25T16:28:00Z">
              <w:r>
                <w:rPr>
                  <w:rFonts w:asciiTheme="minorHAnsi" w:eastAsiaTheme="minorEastAsia" w:hAnsiTheme="minorHAnsi" w:hint="eastAsia"/>
                  <w:b w:val="0"/>
                  <w:sz w:val="24"/>
                  <w:szCs w:val="24"/>
                  <w:lang w:eastAsia="zh-CN"/>
                </w:rPr>
                <w:t>已</w:t>
              </w:r>
              <w:r>
                <w:rPr>
                  <w:rFonts w:asciiTheme="minorHAnsi" w:eastAsiaTheme="minorEastAsia" w:hAnsiTheme="minorHAnsi"/>
                  <w:b w:val="0"/>
                  <w:sz w:val="24"/>
                  <w:szCs w:val="24"/>
                  <w:lang w:eastAsia="zh-CN"/>
                </w:rPr>
                <w:t>划分的业务（</w:t>
              </w:r>
              <w:r>
                <w:rPr>
                  <w:rFonts w:asciiTheme="minorHAnsi" w:eastAsiaTheme="minorEastAsia" w:hAnsiTheme="minorHAnsi" w:hint="eastAsia"/>
                  <w:b w:val="0"/>
                  <w:sz w:val="24"/>
                  <w:szCs w:val="24"/>
                  <w:lang w:eastAsia="zh-CN"/>
                </w:rPr>
                <w:t>应用</w:t>
              </w:r>
              <w:r>
                <w:rPr>
                  <w:rFonts w:asciiTheme="minorHAnsi" w:eastAsiaTheme="minorEastAsia" w:hAnsiTheme="minorHAnsi"/>
                  <w:b w:val="0"/>
                  <w:sz w:val="24"/>
                  <w:szCs w:val="24"/>
                  <w:lang w:eastAsia="zh-CN"/>
                </w:rPr>
                <w:t>）</w:t>
              </w:r>
            </w:ins>
            <w:ins w:id="993" w:author="Turnbull, Karen" w:date="2016-07-19T11:51:00Z">
              <w:r w:rsidRPr="001A3C1B">
                <w:rPr>
                  <w:rFonts w:asciiTheme="minorHAnsi" w:hAnsiTheme="minorHAnsi"/>
                  <w:b w:val="0"/>
                  <w:sz w:val="24"/>
                  <w:szCs w:val="24"/>
                  <w:lang w:eastAsia="zh-CN"/>
                </w:rPr>
                <w:br/>
              </w:r>
            </w:ins>
            <w:ins w:id="994" w:author="Liu, Sanping" w:date="2016-07-25T16:29:00Z">
              <w:r>
                <w:rPr>
                  <w:rFonts w:asciiTheme="minorHAnsi" w:eastAsiaTheme="minorEastAsia" w:hAnsiTheme="minorHAnsi" w:hint="eastAsia"/>
                  <w:b w:val="0"/>
                  <w:sz w:val="24"/>
                  <w:szCs w:val="24"/>
                  <w:lang w:eastAsia="zh-CN"/>
                </w:rPr>
                <w:t>（</w:t>
              </w:r>
            </w:ins>
            <w:ins w:id="995" w:author="Liu, Sanping" w:date="2016-07-25T16:28:00Z">
              <w:r>
                <w:rPr>
                  <w:rFonts w:asciiTheme="minorHAnsi" w:eastAsiaTheme="minorEastAsia" w:hAnsiTheme="minorHAnsi" w:hint="eastAsia"/>
                  <w:b w:val="0"/>
                  <w:sz w:val="24"/>
                  <w:szCs w:val="24"/>
                  <w:lang w:eastAsia="zh-CN"/>
                </w:rPr>
                <w:t>第</w:t>
              </w:r>
            </w:ins>
            <w:ins w:id="996" w:author="Turnbull, Karen" w:date="2016-07-19T11:51:00Z">
              <w:r w:rsidRPr="001A3C1B">
                <w:rPr>
                  <w:rFonts w:asciiTheme="minorHAnsi" w:hAnsiTheme="minorHAnsi"/>
                  <w:b w:val="0"/>
                  <w:sz w:val="24"/>
                  <w:szCs w:val="24"/>
                  <w:lang w:eastAsia="zh-CN"/>
                </w:rPr>
                <w:t>9.21</w:t>
              </w:r>
            </w:ins>
            <w:ins w:id="997" w:author="Liu, Sanping" w:date="2016-07-25T16:28:00Z">
              <w:r>
                <w:rPr>
                  <w:rFonts w:asciiTheme="minorHAnsi" w:eastAsiaTheme="minorEastAsia" w:hAnsiTheme="minorHAnsi" w:hint="eastAsia"/>
                  <w:b w:val="0"/>
                  <w:sz w:val="24"/>
                  <w:szCs w:val="24"/>
                  <w:lang w:eastAsia="zh-CN"/>
                </w:rPr>
                <w:t>款</w:t>
              </w:r>
            </w:ins>
            <w:ins w:id="998" w:author="Liu, Sanping" w:date="2016-07-25T16:29:00Z">
              <w:r>
                <w:rPr>
                  <w:rFonts w:asciiTheme="minorHAnsi" w:eastAsiaTheme="minorEastAsia" w:hAnsiTheme="minorHAnsi" w:hint="eastAsia"/>
                  <w:b w:val="0"/>
                  <w:sz w:val="24"/>
                  <w:szCs w:val="24"/>
                  <w:lang w:eastAsia="zh-CN"/>
                </w:rPr>
                <w:t>）</w:t>
              </w:r>
            </w:ins>
          </w:p>
        </w:tc>
        <w:tc>
          <w:tcPr>
            <w:tcW w:w="1701" w:type="dxa"/>
            <w:vAlign w:val="center"/>
          </w:tcPr>
          <w:p w:rsidR="00AD35C1" w:rsidRPr="001A3C1B" w:rsidRDefault="00AD35C1" w:rsidP="00DC565A">
            <w:pPr>
              <w:pStyle w:val="TableHead0"/>
              <w:spacing w:before="120" w:after="120"/>
              <w:rPr>
                <w:ins w:id="999" w:author="Turnbull, Karen" w:date="2016-07-19T11:51:00Z"/>
                <w:rFonts w:asciiTheme="minorHAnsi" w:hAnsiTheme="minorHAnsi"/>
                <w:b w:val="0"/>
                <w:sz w:val="24"/>
                <w:szCs w:val="24"/>
              </w:rPr>
            </w:pPr>
            <w:ins w:id="1000" w:author="Liu, Sanping" w:date="2016-07-25T16:28:00Z">
              <w:r>
                <w:rPr>
                  <w:rFonts w:asciiTheme="minorHAnsi" w:eastAsiaTheme="minorEastAsia" w:hAnsiTheme="minorHAnsi" w:hint="eastAsia"/>
                  <w:b w:val="0"/>
                  <w:sz w:val="24"/>
                  <w:szCs w:val="24"/>
                  <w:lang w:eastAsia="zh-CN"/>
                </w:rPr>
                <w:t>受</w:t>
              </w:r>
              <w:r>
                <w:rPr>
                  <w:rFonts w:asciiTheme="minorHAnsi" w:eastAsiaTheme="minorEastAsia" w:hAnsiTheme="minorHAnsi"/>
                  <w:b w:val="0"/>
                  <w:sz w:val="24"/>
                  <w:szCs w:val="24"/>
                  <w:lang w:eastAsia="zh-CN"/>
                </w:rPr>
                <w:t>保护的业务</w:t>
              </w:r>
            </w:ins>
          </w:p>
        </w:tc>
        <w:tc>
          <w:tcPr>
            <w:tcW w:w="1701" w:type="dxa"/>
            <w:vAlign w:val="center"/>
          </w:tcPr>
          <w:p w:rsidR="00AD35C1" w:rsidRPr="001A3C1B" w:rsidRDefault="00AD35C1" w:rsidP="00DC565A">
            <w:pPr>
              <w:pStyle w:val="TableHead0"/>
              <w:spacing w:before="120" w:after="120"/>
              <w:rPr>
                <w:ins w:id="1001" w:author="Turnbull, Karen" w:date="2016-07-19T11:51:00Z"/>
                <w:rFonts w:asciiTheme="minorHAnsi" w:hAnsiTheme="minorHAnsi"/>
                <w:b w:val="0"/>
                <w:sz w:val="24"/>
                <w:szCs w:val="24"/>
              </w:rPr>
            </w:pPr>
            <w:ins w:id="1002" w:author="Liu, Sanping" w:date="2016-07-25T16:29:00Z">
              <w:r>
                <w:rPr>
                  <w:rFonts w:asciiTheme="minorHAnsi" w:eastAsiaTheme="minorEastAsia" w:hAnsiTheme="minorHAnsi" w:hint="eastAsia"/>
                  <w:b w:val="0"/>
                  <w:sz w:val="24"/>
                  <w:szCs w:val="24"/>
                  <w:lang w:eastAsia="zh-CN"/>
                </w:rPr>
                <w:t>协调</w:t>
              </w:r>
              <w:r>
                <w:rPr>
                  <w:rFonts w:asciiTheme="minorHAnsi" w:eastAsiaTheme="minorEastAsia" w:hAnsiTheme="minorHAnsi"/>
                  <w:b w:val="0"/>
                  <w:sz w:val="24"/>
                  <w:szCs w:val="24"/>
                  <w:lang w:eastAsia="zh-CN"/>
                </w:rPr>
                <w:t>距离</w:t>
              </w:r>
            </w:ins>
            <w:ins w:id="1003" w:author="Turnbull, Karen" w:date="2016-07-19T11:51:00Z">
              <w:r w:rsidRPr="001A3C1B">
                <w:rPr>
                  <w:rFonts w:asciiTheme="minorHAnsi" w:hAnsiTheme="minorHAnsi"/>
                  <w:b w:val="0"/>
                  <w:sz w:val="24"/>
                  <w:szCs w:val="24"/>
                </w:rPr>
                <w:br/>
                <w:t>(km)</w:t>
              </w:r>
            </w:ins>
          </w:p>
        </w:tc>
      </w:tr>
      <w:tr w:rsidR="00AD35C1" w:rsidRPr="001A3C1B" w:rsidTr="00DC565A">
        <w:trPr>
          <w:cantSplit/>
          <w:trHeight w:val="500"/>
          <w:jc w:val="center"/>
          <w:ins w:id="1004" w:author="Turnbull, Karen" w:date="2016-07-19T11:51:00Z"/>
        </w:trPr>
        <w:tc>
          <w:tcPr>
            <w:tcW w:w="1278" w:type="dxa"/>
            <w:vAlign w:val="center"/>
          </w:tcPr>
          <w:p w:rsidR="00AD35C1" w:rsidRPr="001A3C1B" w:rsidRDefault="00AD35C1" w:rsidP="00DC565A">
            <w:pPr>
              <w:pStyle w:val="TableText0"/>
              <w:spacing w:before="0" w:after="0"/>
              <w:jc w:val="center"/>
              <w:rPr>
                <w:ins w:id="1005" w:author="Turnbull, Karen" w:date="2016-07-19T11:51:00Z"/>
                <w:rFonts w:asciiTheme="minorHAnsi" w:hAnsiTheme="minorHAnsi"/>
                <w:b/>
                <w:bCs/>
                <w:sz w:val="24"/>
                <w:szCs w:val="24"/>
                <w:lang w:eastAsia="ko-KR"/>
              </w:rPr>
            </w:pPr>
            <w:ins w:id="1006" w:author="Turnbull, Karen" w:date="2016-07-19T11:51:00Z">
              <w:r w:rsidRPr="001A3C1B">
                <w:rPr>
                  <w:rFonts w:asciiTheme="minorHAnsi" w:hAnsiTheme="minorHAnsi"/>
                  <w:b/>
                  <w:bCs/>
                  <w:sz w:val="24"/>
                  <w:szCs w:val="24"/>
                </w:rPr>
                <w:t>5.429D</w:t>
              </w:r>
            </w:ins>
          </w:p>
          <w:p w:rsidR="00AD35C1" w:rsidRPr="001A3C1B" w:rsidRDefault="00AD35C1" w:rsidP="00DC565A">
            <w:pPr>
              <w:pStyle w:val="TableText0"/>
              <w:spacing w:before="0" w:after="0"/>
              <w:jc w:val="center"/>
              <w:rPr>
                <w:ins w:id="1007" w:author="Turnbull, Karen" w:date="2016-07-19T11:51:00Z"/>
                <w:rFonts w:asciiTheme="minorHAnsi" w:hAnsiTheme="minorHAnsi"/>
                <w:b/>
                <w:bCs/>
                <w:sz w:val="24"/>
                <w:szCs w:val="24"/>
                <w:lang w:eastAsia="ko-KR"/>
              </w:rPr>
            </w:pPr>
            <w:ins w:id="1008" w:author="Turnbull, Karen" w:date="2016-07-19T11:51:00Z">
              <w:r w:rsidRPr="001A3C1B">
                <w:rPr>
                  <w:rFonts w:asciiTheme="minorHAnsi" w:hAnsiTheme="minorHAnsi"/>
                  <w:b/>
                  <w:bCs/>
                  <w:sz w:val="24"/>
                  <w:szCs w:val="24"/>
                </w:rPr>
                <w:t>5.429F</w:t>
              </w:r>
            </w:ins>
          </w:p>
        </w:tc>
        <w:tc>
          <w:tcPr>
            <w:tcW w:w="1481" w:type="dxa"/>
            <w:vAlign w:val="center"/>
          </w:tcPr>
          <w:p w:rsidR="00AD35C1" w:rsidRPr="001A3C1B" w:rsidRDefault="00AD35C1" w:rsidP="00DC565A">
            <w:pPr>
              <w:pStyle w:val="TableText0"/>
              <w:spacing w:before="0" w:after="0"/>
              <w:jc w:val="center"/>
              <w:rPr>
                <w:ins w:id="1009" w:author="Turnbull, Karen" w:date="2016-07-19T11:51:00Z"/>
                <w:rFonts w:asciiTheme="minorHAnsi" w:hAnsiTheme="minorHAnsi"/>
                <w:b/>
                <w:bCs/>
                <w:sz w:val="24"/>
                <w:szCs w:val="24"/>
                <w:lang w:eastAsia="ko-KR"/>
              </w:rPr>
            </w:pPr>
            <w:ins w:id="1010" w:author="Turnbull, Karen" w:date="2016-07-19T11:51:00Z">
              <w:r w:rsidRPr="001A3C1B">
                <w:rPr>
                  <w:rFonts w:asciiTheme="minorHAnsi" w:hAnsiTheme="minorHAnsi"/>
                  <w:sz w:val="24"/>
                  <w:szCs w:val="24"/>
                </w:rPr>
                <w:t>3 300-3 400</w:t>
              </w:r>
            </w:ins>
          </w:p>
        </w:tc>
        <w:tc>
          <w:tcPr>
            <w:tcW w:w="1914" w:type="dxa"/>
            <w:vAlign w:val="center"/>
          </w:tcPr>
          <w:p w:rsidR="00AD35C1" w:rsidRPr="001A3C1B" w:rsidRDefault="00AD35C1" w:rsidP="00DC565A">
            <w:pPr>
              <w:pStyle w:val="TableText0"/>
              <w:spacing w:before="0" w:after="0"/>
              <w:jc w:val="center"/>
              <w:rPr>
                <w:ins w:id="1011" w:author="Turnbull, Karen" w:date="2016-07-19T11:51:00Z"/>
                <w:rFonts w:asciiTheme="minorHAnsi" w:hAnsiTheme="minorHAnsi"/>
                <w:b/>
                <w:bCs/>
                <w:sz w:val="24"/>
                <w:szCs w:val="24"/>
                <w:lang w:eastAsia="ko-KR"/>
              </w:rPr>
            </w:pPr>
            <w:ins w:id="1012" w:author="Turnbull, Karen" w:date="2016-07-19T11:51:00Z">
              <w:r w:rsidRPr="001A3C1B">
                <w:rPr>
                  <w:rFonts w:asciiTheme="minorHAnsi" w:hAnsiTheme="minorHAnsi"/>
                  <w:sz w:val="24"/>
                  <w:szCs w:val="24"/>
                </w:rPr>
                <w:t>LMS (IMT)</w:t>
              </w:r>
            </w:ins>
          </w:p>
        </w:tc>
        <w:tc>
          <w:tcPr>
            <w:tcW w:w="1701" w:type="dxa"/>
            <w:vAlign w:val="center"/>
          </w:tcPr>
          <w:p w:rsidR="00AD35C1" w:rsidRPr="001A3C1B" w:rsidRDefault="00AD35C1" w:rsidP="00DC565A">
            <w:pPr>
              <w:pStyle w:val="TableText0"/>
              <w:spacing w:before="0" w:after="0"/>
              <w:jc w:val="center"/>
              <w:rPr>
                <w:ins w:id="1013" w:author="Turnbull, Karen" w:date="2016-07-19T11:51:00Z"/>
                <w:rFonts w:asciiTheme="minorHAnsi" w:hAnsiTheme="minorHAnsi"/>
                <w:b/>
                <w:bCs/>
                <w:sz w:val="24"/>
                <w:szCs w:val="24"/>
                <w:lang w:eastAsia="ko-KR"/>
              </w:rPr>
            </w:pPr>
            <w:ins w:id="1014" w:author="Turnbull, Karen" w:date="2016-07-19T11:51:00Z">
              <w:r w:rsidRPr="001A3C1B">
                <w:rPr>
                  <w:rFonts w:asciiTheme="minorHAnsi" w:hAnsiTheme="minorHAnsi"/>
                  <w:sz w:val="24"/>
                  <w:szCs w:val="24"/>
                </w:rPr>
                <w:t>RLS</w:t>
              </w:r>
            </w:ins>
          </w:p>
        </w:tc>
        <w:tc>
          <w:tcPr>
            <w:tcW w:w="1701" w:type="dxa"/>
            <w:vAlign w:val="center"/>
          </w:tcPr>
          <w:p w:rsidR="00AD35C1" w:rsidRPr="001A3C1B" w:rsidRDefault="00AD35C1" w:rsidP="00DC565A">
            <w:pPr>
              <w:pStyle w:val="TableText0"/>
              <w:spacing w:before="0" w:after="0"/>
              <w:jc w:val="center"/>
              <w:rPr>
                <w:ins w:id="1015" w:author="Turnbull, Karen" w:date="2016-07-19T11:51:00Z"/>
                <w:rFonts w:asciiTheme="minorHAnsi" w:hAnsiTheme="minorHAnsi"/>
                <w:b/>
                <w:bCs/>
                <w:sz w:val="24"/>
                <w:szCs w:val="24"/>
                <w:lang w:eastAsia="ko-KR"/>
              </w:rPr>
            </w:pPr>
            <w:ins w:id="1016" w:author="Turnbull, Karen" w:date="2016-07-19T11:51:00Z">
              <w:r w:rsidRPr="001A3C1B">
                <w:rPr>
                  <w:rFonts w:asciiTheme="minorHAnsi" w:hAnsiTheme="minorHAnsi"/>
                  <w:sz w:val="24"/>
                  <w:szCs w:val="24"/>
                  <w:lang w:eastAsia="ko-KR"/>
                </w:rPr>
                <w:t>616</w:t>
              </w:r>
            </w:ins>
          </w:p>
        </w:tc>
      </w:tr>
    </w:tbl>
    <w:p w:rsidR="00AD35C1" w:rsidRPr="001A3C1B" w:rsidRDefault="00AD35C1" w:rsidP="00AD35C1">
      <w:pPr>
        <w:pStyle w:val="enumlev1"/>
        <w:spacing w:line="240" w:lineRule="auto"/>
        <w:ind w:left="0" w:firstLine="0"/>
        <w:rPr>
          <w:ins w:id="1017" w:author="Turnbull, Karen" w:date="2016-07-19T11:51:00Z"/>
          <w:rFonts w:asciiTheme="minorHAnsi" w:hAnsiTheme="minorHAnsi"/>
          <w:szCs w:val="24"/>
          <w:lang w:eastAsia="zh-CN"/>
        </w:rPr>
      </w:pPr>
      <w:ins w:id="1018" w:author="Liu, Sanping" w:date="2016-07-25T16:31:00Z">
        <w:r>
          <w:rPr>
            <w:rFonts w:asciiTheme="minorHAnsi" w:hAnsiTheme="minorHAnsi" w:hint="eastAsia"/>
            <w:szCs w:val="24"/>
            <w:lang w:eastAsia="zh-CN"/>
          </w:rPr>
          <w:t>注</w:t>
        </w:r>
        <w:r>
          <w:rPr>
            <w:rFonts w:asciiTheme="minorHAnsi" w:hAnsiTheme="minorHAnsi" w:hint="eastAsia"/>
            <w:szCs w:val="24"/>
            <w:lang w:eastAsia="zh-CN"/>
          </w:rPr>
          <w:t xml:space="preserve"> </w:t>
        </w:r>
        <w:r w:rsidRPr="00ED4CB7">
          <w:rPr>
            <w:rFonts w:asciiTheme="minorHAnsi" w:hAnsiTheme="minorHAnsi"/>
            <w:szCs w:val="24"/>
            <w:lang w:eastAsia="zh-CN"/>
          </w:rPr>
          <w:t>–</w:t>
        </w:r>
        <w:r>
          <w:rPr>
            <w:rFonts w:asciiTheme="minorHAnsi" w:hAnsiTheme="minorHAnsi"/>
            <w:szCs w:val="24"/>
            <w:lang w:eastAsia="zh-CN"/>
          </w:rPr>
          <w:t xml:space="preserve"> </w:t>
        </w:r>
      </w:ins>
      <w:ins w:id="1019" w:author="Jin, Yue" w:date="2016-07-27T11:42:00Z">
        <w:r>
          <w:rPr>
            <w:rFonts w:asciiTheme="minorHAnsi" w:hAnsiTheme="minorHAnsi" w:hint="eastAsia"/>
            <w:szCs w:val="24"/>
            <w:lang w:eastAsia="zh-CN"/>
          </w:rPr>
          <w:t>在</w:t>
        </w:r>
      </w:ins>
      <w:ins w:id="1020" w:author="Liu, Sanping" w:date="2016-07-25T16:31:00Z">
        <w:r>
          <w:rPr>
            <w:rFonts w:asciiTheme="minorHAnsi" w:hAnsiTheme="minorHAnsi" w:hint="eastAsia"/>
            <w:szCs w:val="24"/>
            <w:lang w:eastAsia="zh-CN"/>
          </w:rPr>
          <w:t>1</w:t>
        </w:r>
        <w:r>
          <w:rPr>
            <w:rFonts w:asciiTheme="minorHAnsi" w:hAnsiTheme="minorHAnsi"/>
            <w:szCs w:val="24"/>
            <w:lang w:eastAsia="zh-CN"/>
          </w:rPr>
          <w:t>%</w:t>
        </w:r>
        <w:r>
          <w:rPr>
            <w:rFonts w:asciiTheme="minorHAnsi" w:hAnsiTheme="minorHAnsi" w:hint="eastAsia"/>
            <w:szCs w:val="24"/>
            <w:lang w:eastAsia="zh-CN"/>
          </w:rPr>
          <w:t>的</w:t>
        </w:r>
        <w:r>
          <w:rPr>
            <w:rFonts w:asciiTheme="minorHAnsi" w:hAnsiTheme="minorHAnsi"/>
            <w:szCs w:val="24"/>
            <w:lang w:eastAsia="zh-CN"/>
          </w:rPr>
          <w:t>时间和</w:t>
        </w:r>
        <w:r>
          <w:rPr>
            <w:rFonts w:asciiTheme="minorHAnsi" w:hAnsiTheme="minorHAnsi" w:hint="eastAsia"/>
            <w:szCs w:val="24"/>
            <w:lang w:eastAsia="zh-CN"/>
          </w:rPr>
          <w:t>50</w:t>
        </w:r>
        <w:r>
          <w:rPr>
            <w:rFonts w:asciiTheme="minorHAnsi" w:hAnsiTheme="minorHAnsi"/>
            <w:szCs w:val="24"/>
            <w:lang w:eastAsia="zh-CN"/>
          </w:rPr>
          <w:t>%</w:t>
        </w:r>
        <w:r>
          <w:rPr>
            <w:rFonts w:asciiTheme="minorHAnsi" w:hAnsiTheme="minorHAnsi"/>
            <w:szCs w:val="24"/>
            <w:lang w:eastAsia="zh-CN"/>
          </w:rPr>
          <w:t>的位置</w:t>
        </w:r>
      </w:ins>
      <w:ins w:id="1021" w:author="Jin, Yue" w:date="2016-07-27T11:42:00Z">
        <w:r>
          <w:rPr>
            <w:rFonts w:asciiTheme="minorHAnsi" w:hAnsiTheme="minorHAnsi" w:hint="eastAsia"/>
            <w:szCs w:val="24"/>
            <w:lang w:eastAsia="zh-CN"/>
          </w:rPr>
          <w:t>上</w:t>
        </w:r>
      </w:ins>
      <w:ins w:id="1022" w:author="Liu, Sanping" w:date="2016-07-25T16:31:00Z">
        <w:r>
          <w:rPr>
            <w:rFonts w:asciiTheme="minorHAnsi" w:hAnsiTheme="minorHAnsi"/>
            <w:szCs w:val="24"/>
            <w:lang w:eastAsia="zh-CN"/>
          </w:rPr>
          <w:t>使用</w:t>
        </w:r>
      </w:ins>
      <w:ins w:id="1023" w:author="Turnbull, Karen" w:date="2016-07-19T11:51:00Z">
        <w:r w:rsidRPr="001A3C1B">
          <w:rPr>
            <w:rFonts w:asciiTheme="minorHAnsi" w:hAnsiTheme="minorHAnsi"/>
            <w:szCs w:val="24"/>
            <w:lang w:eastAsia="zh-CN"/>
          </w:rPr>
          <w:t>ITU-R P.528-3</w:t>
        </w:r>
      </w:ins>
      <w:ins w:id="1024" w:author="Liu, Sanping" w:date="2016-07-25T16:32:00Z">
        <w:r>
          <w:rPr>
            <w:rFonts w:asciiTheme="minorHAnsi" w:hAnsiTheme="minorHAnsi" w:hint="eastAsia"/>
            <w:szCs w:val="24"/>
            <w:lang w:eastAsia="zh-CN"/>
          </w:rPr>
          <w:t>建议书</w:t>
        </w:r>
        <w:r>
          <w:rPr>
            <w:rFonts w:asciiTheme="minorHAnsi" w:hAnsiTheme="minorHAnsi"/>
            <w:szCs w:val="24"/>
            <w:lang w:eastAsia="zh-CN"/>
          </w:rPr>
          <w:t>中的传播曲线</w:t>
        </w:r>
      </w:ins>
      <w:ins w:id="1025" w:author="Jin, Yue" w:date="2016-07-27T11:45:00Z">
        <w:r>
          <w:rPr>
            <w:rFonts w:asciiTheme="minorHAnsi" w:hAnsiTheme="minorHAnsi" w:hint="eastAsia"/>
            <w:szCs w:val="24"/>
            <w:lang w:eastAsia="zh-CN"/>
          </w:rPr>
          <w:t>并</w:t>
        </w:r>
      </w:ins>
      <w:ins w:id="1026" w:author="Liu, Sanping" w:date="2016-07-25T16:32:00Z">
        <w:r>
          <w:rPr>
            <w:rFonts w:asciiTheme="minorHAnsi" w:hAnsiTheme="minorHAnsi"/>
            <w:szCs w:val="24"/>
            <w:lang w:eastAsia="zh-CN"/>
          </w:rPr>
          <w:t>根据</w:t>
        </w:r>
      </w:ins>
      <w:ins w:id="1027" w:author="Turnbull, Karen" w:date="2016-07-19T11:51:00Z">
        <w:r w:rsidRPr="001A3C1B">
          <w:rPr>
            <w:rFonts w:asciiTheme="minorHAnsi" w:hAnsiTheme="minorHAnsi"/>
            <w:szCs w:val="24"/>
            <w:lang w:eastAsia="zh-CN"/>
          </w:rPr>
          <w:t>ITU-R M.1465-2</w:t>
        </w:r>
      </w:ins>
      <w:ins w:id="1028" w:author="Liu, Sanping" w:date="2016-07-25T16:32:00Z">
        <w:r>
          <w:rPr>
            <w:rFonts w:asciiTheme="minorHAnsi" w:hAnsiTheme="minorHAnsi" w:hint="eastAsia"/>
            <w:szCs w:val="24"/>
            <w:lang w:eastAsia="zh-CN"/>
          </w:rPr>
          <w:t>建议书</w:t>
        </w:r>
      </w:ins>
      <w:ins w:id="1029" w:author="Jin, Yue" w:date="2016-07-27T11:44:00Z">
        <w:r>
          <w:rPr>
            <w:rFonts w:asciiTheme="minorHAnsi" w:hAnsiTheme="minorHAnsi" w:hint="eastAsia"/>
            <w:szCs w:val="24"/>
            <w:lang w:eastAsia="zh-CN"/>
          </w:rPr>
          <w:t>为</w:t>
        </w:r>
      </w:ins>
      <w:ins w:id="1030" w:author="Liu, Sanping" w:date="2016-07-25T16:33:00Z">
        <w:r>
          <w:rPr>
            <w:rFonts w:asciiTheme="minorHAnsi" w:hAnsiTheme="minorHAnsi"/>
            <w:szCs w:val="24"/>
            <w:lang w:eastAsia="zh-CN"/>
          </w:rPr>
          <w:t>保护机载雷达</w:t>
        </w:r>
      </w:ins>
      <w:ins w:id="1031" w:author="Liu, Sanping" w:date="2016-07-25T16:32:00Z">
        <w:r>
          <w:rPr>
            <w:rFonts w:asciiTheme="minorHAnsi" w:hAnsiTheme="minorHAnsi"/>
            <w:szCs w:val="24"/>
            <w:lang w:eastAsia="zh-CN"/>
          </w:rPr>
          <w:t>在</w:t>
        </w:r>
        <w:r>
          <w:rPr>
            <w:rFonts w:asciiTheme="minorHAnsi" w:hAnsiTheme="minorHAnsi" w:hint="eastAsia"/>
            <w:szCs w:val="24"/>
            <w:lang w:eastAsia="zh-CN"/>
          </w:rPr>
          <w:t>10</w:t>
        </w:r>
        <w:r>
          <w:rPr>
            <w:rFonts w:asciiTheme="minorHAnsi" w:hAnsiTheme="minorHAnsi"/>
            <w:szCs w:val="24"/>
            <w:lang w:eastAsia="zh-CN"/>
          </w:rPr>
          <w:t xml:space="preserve"> 000 m</w:t>
        </w:r>
      </w:ins>
      <w:ins w:id="1032" w:author="Liu, Sanping" w:date="2016-07-25T16:33:00Z">
        <w:r>
          <w:rPr>
            <w:rFonts w:asciiTheme="minorHAnsi" w:hAnsiTheme="minorHAnsi" w:hint="eastAsia"/>
            <w:szCs w:val="24"/>
            <w:lang w:eastAsia="zh-CN"/>
          </w:rPr>
          <w:t>高度</w:t>
        </w:r>
        <w:r>
          <w:rPr>
            <w:rFonts w:asciiTheme="minorHAnsi" w:hAnsiTheme="minorHAnsi"/>
            <w:szCs w:val="24"/>
            <w:lang w:eastAsia="zh-CN"/>
          </w:rPr>
          <w:t>上</w:t>
        </w:r>
      </w:ins>
      <w:ins w:id="1033" w:author="Jin, Yue" w:date="2016-07-27T11:44:00Z">
        <w:r>
          <w:rPr>
            <w:rFonts w:asciiTheme="minorHAnsi" w:hAnsiTheme="minorHAnsi" w:hint="eastAsia"/>
            <w:szCs w:val="24"/>
            <w:lang w:eastAsia="zh-CN"/>
          </w:rPr>
          <w:t>得出</w:t>
        </w:r>
      </w:ins>
      <w:ins w:id="1034" w:author="Liu, Sanping" w:date="2016-07-25T16:33:00Z">
        <w:r>
          <w:rPr>
            <w:rFonts w:asciiTheme="minorHAnsi" w:hAnsiTheme="minorHAnsi"/>
            <w:szCs w:val="24"/>
            <w:lang w:eastAsia="zh-CN"/>
          </w:rPr>
          <w:t>的</w:t>
        </w:r>
        <w:r>
          <w:rPr>
            <w:rFonts w:asciiTheme="minorHAnsi" w:hAnsiTheme="minorHAnsi"/>
            <w:szCs w:val="24"/>
            <w:lang w:eastAsia="zh-CN"/>
          </w:rPr>
          <w:t>-107 dBm</w:t>
        </w:r>
        <w:r>
          <w:rPr>
            <w:rFonts w:asciiTheme="minorHAnsi" w:hAnsiTheme="minorHAnsi" w:hint="eastAsia"/>
            <w:szCs w:val="24"/>
            <w:lang w:eastAsia="zh-CN"/>
          </w:rPr>
          <w:t>干扰值</w:t>
        </w:r>
        <w:r>
          <w:rPr>
            <w:rFonts w:asciiTheme="minorHAnsi" w:hAnsiTheme="minorHAnsi"/>
            <w:szCs w:val="24"/>
            <w:lang w:eastAsia="zh-CN"/>
          </w:rPr>
          <w:t>计算协调距离。</w:t>
        </w:r>
      </w:ins>
      <w:ins w:id="1035" w:author="Liu, Sanping" w:date="2016-07-25T16:34:00Z">
        <w:r>
          <w:rPr>
            <w:rFonts w:asciiTheme="minorHAnsi" w:hAnsiTheme="minorHAnsi"/>
            <w:szCs w:val="24"/>
            <w:lang w:eastAsia="zh-CN"/>
          </w:rPr>
          <w:t>按照</w:t>
        </w:r>
        <w:r>
          <w:rPr>
            <w:rFonts w:asciiTheme="minorHAnsi" w:hAnsiTheme="minorHAnsi" w:hint="eastAsia"/>
            <w:szCs w:val="24"/>
            <w:lang w:eastAsia="zh-CN"/>
          </w:rPr>
          <w:t>ITU-R</w:t>
        </w:r>
      </w:ins>
      <w:ins w:id="1036" w:author="Turnbull, Karen" w:date="2016-07-19T11:51:00Z">
        <w:r w:rsidRPr="001A3C1B">
          <w:rPr>
            <w:rFonts w:asciiTheme="minorHAnsi" w:hAnsiTheme="minorHAnsi"/>
            <w:szCs w:val="24"/>
            <w:lang w:eastAsia="zh-CN"/>
          </w:rPr>
          <w:t xml:space="preserve"> M.2292-0</w:t>
        </w:r>
      </w:ins>
      <w:ins w:id="1037" w:author="Liu, Sanping" w:date="2016-07-25T16:34:00Z">
        <w:r>
          <w:rPr>
            <w:rFonts w:asciiTheme="minorHAnsi" w:hAnsiTheme="minorHAnsi" w:hint="eastAsia"/>
            <w:szCs w:val="24"/>
            <w:lang w:eastAsia="zh-CN"/>
          </w:rPr>
          <w:t>号</w:t>
        </w:r>
        <w:r>
          <w:rPr>
            <w:rFonts w:asciiTheme="minorHAnsi" w:hAnsiTheme="minorHAnsi"/>
            <w:szCs w:val="24"/>
            <w:lang w:eastAsia="zh-CN"/>
          </w:rPr>
          <w:t>报告</w:t>
        </w:r>
      </w:ins>
      <w:ins w:id="1038" w:author="Jin, Yue" w:date="2016-07-27T11:47:00Z">
        <w:r>
          <w:rPr>
            <w:rFonts w:asciiTheme="minorHAnsi" w:hAnsiTheme="minorHAnsi" w:hint="eastAsia"/>
            <w:szCs w:val="24"/>
            <w:lang w:eastAsia="zh-CN"/>
          </w:rPr>
          <w:t>，</w:t>
        </w:r>
      </w:ins>
      <w:ins w:id="1039" w:author="Liu, Sanping" w:date="2016-07-25T16:33:00Z">
        <w:r>
          <w:rPr>
            <w:rFonts w:asciiTheme="minorHAnsi" w:hAnsiTheme="minorHAnsi"/>
            <w:szCs w:val="24"/>
            <w:lang w:eastAsia="zh-CN"/>
          </w:rPr>
          <w:t>参考</w:t>
        </w:r>
      </w:ins>
      <w:ins w:id="1040" w:author="Liu, Sanping" w:date="2016-07-25T16:34:00Z">
        <w:r>
          <w:rPr>
            <w:rFonts w:asciiTheme="minorHAnsi" w:hAnsiTheme="minorHAnsi" w:hint="eastAsia"/>
            <w:szCs w:val="24"/>
            <w:lang w:eastAsia="zh-CN"/>
          </w:rPr>
          <w:t>IMT</w:t>
        </w:r>
      </w:ins>
      <w:ins w:id="1041" w:author="Turnbull, Karen" w:date="2016-07-19T11:51:00Z">
        <w:r w:rsidRPr="001A3C1B">
          <w:rPr>
            <w:rFonts w:asciiTheme="minorHAnsi" w:hAnsiTheme="minorHAnsi"/>
            <w:szCs w:val="24"/>
            <w:lang w:eastAsia="zh-CN"/>
          </w:rPr>
          <w:t xml:space="preserve"> Advanced</w:t>
        </w:r>
      </w:ins>
      <w:ins w:id="1042" w:author="Liu, Sanping" w:date="2016-07-25T16:34:00Z">
        <w:r>
          <w:rPr>
            <w:rFonts w:asciiTheme="minorHAnsi" w:hAnsiTheme="minorHAnsi" w:hint="eastAsia"/>
            <w:szCs w:val="24"/>
            <w:lang w:eastAsia="zh-CN"/>
          </w:rPr>
          <w:t>台站</w:t>
        </w:r>
      </w:ins>
      <w:ins w:id="1043" w:author="Jin, Yue" w:date="2016-07-27T11:46:00Z">
        <w:r>
          <w:rPr>
            <w:rFonts w:asciiTheme="minorHAnsi" w:hAnsiTheme="minorHAnsi" w:hint="eastAsia"/>
            <w:szCs w:val="24"/>
            <w:lang w:eastAsia="zh-CN"/>
          </w:rPr>
          <w:t>假定</w:t>
        </w:r>
      </w:ins>
      <w:ins w:id="1044" w:author="Liu, Sanping" w:date="2016-07-25T16:34:00Z">
        <w:r>
          <w:rPr>
            <w:rFonts w:asciiTheme="minorHAnsi" w:hAnsiTheme="minorHAnsi"/>
            <w:szCs w:val="24"/>
            <w:lang w:eastAsia="zh-CN"/>
          </w:rPr>
          <w:t>具有</w:t>
        </w:r>
        <w:r>
          <w:rPr>
            <w:rFonts w:asciiTheme="minorHAnsi" w:hAnsiTheme="minorHAnsi" w:hint="eastAsia"/>
            <w:szCs w:val="24"/>
            <w:lang w:eastAsia="zh-CN"/>
          </w:rPr>
          <w:t>31dB</w:t>
        </w:r>
        <w:r>
          <w:rPr>
            <w:rFonts w:asciiTheme="minorHAnsi" w:hAnsiTheme="minorHAnsi"/>
            <w:szCs w:val="24"/>
            <w:lang w:eastAsia="zh-CN"/>
          </w:rPr>
          <w:t>w</w:t>
        </w:r>
        <w:r>
          <w:rPr>
            <w:rFonts w:asciiTheme="minorHAnsi" w:hAnsiTheme="minorHAnsi" w:hint="eastAsia"/>
            <w:szCs w:val="24"/>
            <w:lang w:eastAsia="zh-CN"/>
          </w:rPr>
          <w:t>的</w:t>
        </w:r>
        <w:r>
          <w:rPr>
            <w:rFonts w:asciiTheme="minorHAnsi" w:hAnsiTheme="minorHAnsi"/>
            <w:szCs w:val="24"/>
            <w:lang w:eastAsia="zh-CN"/>
          </w:rPr>
          <w:t>辐射功率（</w:t>
        </w:r>
      </w:ins>
      <w:ins w:id="1045" w:author="Liu, Sanping" w:date="2016-07-25T16:35:00Z">
        <w:r>
          <w:rPr>
            <w:rFonts w:asciiTheme="minorHAnsi" w:hAnsiTheme="minorHAnsi" w:hint="eastAsia"/>
            <w:szCs w:val="24"/>
            <w:lang w:eastAsia="zh-CN"/>
          </w:rPr>
          <w:t>e</w:t>
        </w:r>
        <w:r>
          <w:rPr>
            <w:rFonts w:asciiTheme="minorHAnsi" w:hAnsiTheme="minorHAnsi"/>
            <w:szCs w:val="24"/>
            <w:lang w:eastAsia="zh-CN"/>
          </w:rPr>
          <w:t>.i.r.p.</w:t>
        </w:r>
      </w:ins>
      <w:ins w:id="1046" w:author="Liu, Sanping" w:date="2016-07-25T16:34:00Z">
        <w:r>
          <w:rPr>
            <w:rFonts w:asciiTheme="minorHAnsi" w:hAnsiTheme="minorHAnsi"/>
            <w:szCs w:val="24"/>
            <w:lang w:eastAsia="zh-CN"/>
          </w:rPr>
          <w:t>）</w:t>
        </w:r>
      </w:ins>
      <w:ins w:id="1047" w:author="Liu, Sanping" w:date="2016-07-25T16:35:00Z">
        <w:r>
          <w:rPr>
            <w:rFonts w:asciiTheme="minorHAnsi" w:hAnsiTheme="minorHAnsi" w:hint="eastAsia"/>
            <w:szCs w:val="24"/>
            <w:lang w:eastAsia="zh-CN"/>
          </w:rPr>
          <w:t>和</w:t>
        </w:r>
        <w:r>
          <w:rPr>
            <w:rFonts w:asciiTheme="minorHAnsi" w:hAnsiTheme="minorHAnsi" w:hint="eastAsia"/>
            <w:szCs w:val="24"/>
            <w:lang w:eastAsia="zh-CN"/>
          </w:rPr>
          <w:t xml:space="preserve">10 </w:t>
        </w:r>
        <w:r>
          <w:rPr>
            <w:rFonts w:asciiTheme="minorHAnsi" w:hAnsiTheme="minorHAnsi"/>
            <w:szCs w:val="24"/>
            <w:lang w:eastAsia="zh-CN"/>
          </w:rPr>
          <w:t>MHz</w:t>
        </w:r>
        <w:r>
          <w:rPr>
            <w:rFonts w:asciiTheme="minorHAnsi" w:hAnsiTheme="minorHAnsi" w:hint="eastAsia"/>
            <w:szCs w:val="24"/>
            <w:lang w:eastAsia="zh-CN"/>
          </w:rPr>
          <w:t>带宽</w:t>
        </w:r>
        <w:r>
          <w:rPr>
            <w:rFonts w:asciiTheme="minorHAnsi" w:hAnsiTheme="minorHAnsi"/>
            <w:szCs w:val="24"/>
            <w:lang w:eastAsia="zh-CN"/>
          </w:rPr>
          <w:t>。</w:t>
        </w:r>
      </w:ins>
    </w:p>
    <w:p w:rsidR="00AD35C1" w:rsidRPr="001A3C1B" w:rsidRDefault="00AD35C1" w:rsidP="00F74C07">
      <w:pPr>
        <w:spacing w:line="240" w:lineRule="auto"/>
        <w:rPr>
          <w:rFonts w:asciiTheme="minorHAnsi" w:hAnsiTheme="minorHAnsi"/>
          <w:szCs w:val="24"/>
          <w:lang w:eastAsia="zh-CN"/>
        </w:rPr>
      </w:pPr>
      <w:del w:id="1048" w:author="Liu, Sanping" w:date="2016-07-22T15:53:00Z">
        <w:r w:rsidRPr="00221272" w:rsidDel="001462B2">
          <w:rPr>
            <w:lang w:eastAsia="zh-CN"/>
          </w:rPr>
          <w:delText>4</w:delText>
        </w:r>
        <w:r w:rsidRPr="00221272" w:rsidDel="001462B2">
          <w:rPr>
            <w:lang w:eastAsia="zh-CN"/>
          </w:rPr>
          <w:tab/>
        </w:r>
        <w:r w:rsidRPr="00221272" w:rsidDel="001462B2">
          <w:rPr>
            <w:rFonts w:hint="eastAsia"/>
            <w:lang w:eastAsia="zh-CN"/>
          </w:rPr>
          <w:delText>为根据第</w:delText>
        </w:r>
        <w:r w:rsidRPr="00221272" w:rsidDel="001462B2">
          <w:rPr>
            <w:b/>
            <w:bCs/>
            <w:lang w:eastAsia="zh-CN"/>
          </w:rPr>
          <w:delText>5.316A</w:delText>
        </w:r>
        <w:r w:rsidRPr="00221272" w:rsidDel="001462B2">
          <w:rPr>
            <w:rFonts w:hint="eastAsia"/>
            <w:lang w:eastAsia="zh-CN"/>
          </w:rPr>
          <w:delText>和</w:delText>
        </w:r>
        <w:r w:rsidRPr="00221272" w:rsidDel="001462B2">
          <w:rPr>
            <w:b/>
            <w:bCs/>
            <w:lang w:eastAsia="zh-CN"/>
          </w:rPr>
          <w:delText>5.316B</w:delText>
        </w:r>
        <w:r w:rsidRPr="00221272" w:rsidDel="001462B2">
          <w:rPr>
            <w:rFonts w:hint="eastAsia"/>
            <w:lang w:eastAsia="zh-CN"/>
          </w:rPr>
          <w:delText>款的规定，确定其航空无线电导航业务可能受到影响的主管部门，见《程序规则》第</w:delText>
        </w:r>
        <w:r w:rsidRPr="00221272" w:rsidDel="001462B2">
          <w:rPr>
            <w:b/>
            <w:bCs/>
            <w:lang w:eastAsia="zh-CN"/>
          </w:rPr>
          <w:delText>5.316A</w:delText>
        </w:r>
        <w:r w:rsidRPr="00221272" w:rsidDel="001462B2">
          <w:rPr>
            <w:rFonts w:hint="eastAsia"/>
            <w:lang w:eastAsia="zh-CN"/>
          </w:rPr>
          <w:delText>款。</w:delText>
        </w:r>
      </w:del>
    </w:p>
    <w:p w:rsidR="00AD35C1" w:rsidRPr="00ED4CB7" w:rsidRDefault="00AD35C1" w:rsidP="00AD35C1">
      <w:pPr>
        <w:spacing w:line="240" w:lineRule="auto"/>
        <w:rPr>
          <w:rFonts w:eastAsia="STKaiti"/>
          <w:szCs w:val="24"/>
          <w:lang w:eastAsia="zh-CN"/>
        </w:rPr>
      </w:pPr>
      <w:r w:rsidRPr="00ED4CB7">
        <w:rPr>
          <w:rFonts w:eastAsia="STKaiti"/>
          <w:b/>
          <w:bCs/>
          <w:szCs w:val="24"/>
          <w:lang w:eastAsia="zh-CN"/>
        </w:rPr>
        <w:t>理由：</w:t>
      </w:r>
      <w:r w:rsidRPr="00ED4CB7">
        <w:rPr>
          <w:rFonts w:eastAsia="STKaiti"/>
          <w:szCs w:val="24"/>
          <w:lang w:eastAsia="zh-CN"/>
        </w:rPr>
        <w:t>WRC-15</w:t>
      </w:r>
      <w:r w:rsidRPr="00ED4CB7">
        <w:rPr>
          <w:rFonts w:eastAsia="STKaiti"/>
          <w:szCs w:val="24"/>
          <w:lang w:eastAsia="zh-CN"/>
        </w:rPr>
        <w:t>为希望使用</w:t>
      </w:r>
      <w:r w:rsidRPr="00ED4CB7">
        <w:rPr>
          <w:rFonts w:eastAsia="STKaiti"/>
          <w:szCs w:val="24"/>
          <w:lang w:eastAsia="zh-CN"/>
        </w:rPr>
        <w:t>IMT</w:t>
      </w:r>
      <w:r w:rsidRPr="00ED4CB7">
        <w:rPr>
          <w:rFonts w:eastAsia="STKaiti"/>
          <w:szCs w:val="24"/>
          <w:lang w:eastAsia="zh-CN"/>
        </w:rPr>
        <w:t>系统的主管部门通过了有关一些频段划分或确定的新脚注</w:t>
      </w:r>
      <w:r w:rsidRPr="00ED4CB7">
        <w:rPr>
          <w:rFonts w:eastAsia="STKaiti"/>
          <w:b/>
          <w:bCs/>
          <w:szCs w:val="24"/>
          <w:lang w:eastAsia="zh-CN"/>
        </w:rPr>
        <w:t>5.295</w:t>
      </w:r>
      <w:r w:rsidRPr="00ED4CB7">
        <w:rPr>
          <w:rFonts w:eastAsia="STKaiti"/>
          <w:b/>
          <w:bCs/>
          <w:szCs w:val="24"/>
          <w:lang w:eastAsia="zh-CN"/>
        </w:rPr>
        <w:t>、</w:t>
      </w:r>
      <w:r w:rsidRPr="00ED4CB7">
        <w:rPr>
          <w:rFonts w:eastAsia="STKaiti"/>
          <w:b/>
          <w:bCs/>
          <w:szCs w:val="24"/>
          <w:lang w:eastAsia="zh-CN"/>
        </w:rPr>
        <w:t>5.296A</w:t>
      </w:r>
      <w:r w:rsidRPr="00ED4CB7">
        <w:rPr>
          <w:rFonts w:eastAsia="STKaiti"/>
          <w:b/>
          <w:bCs/>
          <w:szCs w:val="24"/>
          <w:lang w:eastAsia="zh-CN"/>
        </w:rPr>
        <w:t>、</w:t>
      </w:r>
      <w:r w:rsidRPr="00ED4CB7">
        <w:rPr>
          <w:rFonts w:eastAsia="STKaiti"/>
          <w:b/>
          <w:bCs/>
          <w:szCs w:val="24"/>
          <w:lang w:eastAsia="zh-CN"/>
        </w:rPr>
        <w:t>5.308</w:t>
      </w:r>
      <w:r w:rsidRPr="00ED4CB7">
        <w:rPr>
          <w:rFonts w:eastAsia="STKaiti"/>
          <w:b/>
          <w:bCs/>
          <w:szCs w:val="24"/>
          <w:lang w:eastAsia="zh-CN"/>
        </w:rPr>
        <w:t>、</w:t>
      </w:r>
      <w:r w:rsidRPr="00ED4CB7">
        <w:rPr>
          <w:rFonts w:eastAsia="STKaiti"/>
          <w:b/>
          <w:bCs/>
          <w:szCs w:val="24"/>
          <w:lang w:eastAsia="zh-CN"/>
        </w:rPr>
        <w:t>5.308A</w:t>
      </w:r>
      <w:r w:rsidRPr="00ED4CB7">
        <w:rPr>
          <w:rFonts w:eastAsia="STKaiti"/>
          <w:b/>
          <w:bCs/>
          <w:szCs w:val="24"/>
          <w:lang w:eastAsia="zh-CN"/>
        </w:rPr>
        <w:t>、</w:t>
      </w:r>
      <w:r w:rsidRPr="00ED4CB7">
        <w:rPr>
          <w:rFonts w:eastAsia="STKaiti"/>
          <w:b/>
          <w:bCs/>
          <w:szCs w:val="24"/>
          <w:lang w:eastAsia="zh-CN"/>
        </w:rPr>
        <w:t>5.341A</w:t>
      </w:r>
      <w:r w:rsidRPr="00ED4CB7">
        <w:rPr>
          <w:rFonts w:eastAsia="STKaiti"/>
          <w:b/>
          <w:bCs/>
          <w:szCs w:val="24"/>
          <w:lang w:eastAsia="zh-CN"/>
        </w:rPr>
        <w:t>、</w:t>
      </w:r>
      <w:r w:rsidRPr="00ED4CB7">
        <w:rPr>
          <w:rFonts w:eastAsia="STKaiti"/>
          <w:b/>
          <w:bCs/>
          <w:szCs w:val="24"/>
          <w:lang w:eastAsia="zh-CN"/>
        </w:rPr>
        <w:t>5.341C</w:t>
      </w:r>
      <w:r w:rsidRPr="00ED4CB7">
        <w:rPr>
          <w:rFonts w:eastAsia="STKaiti"/>
          <w:b/>
          <w:bCs/>
          <w:szCs w:val="24"/>
          <w:lang w:eastAsia="zh-CN"/>
        </w:rPr>
        <w:t>、</w:t>
      </w:r>
      <w:r w:rsidRPr="00ED4CB7">
        <w:rPr>
          <w:rFonts w:eastAsia="STKaiti"/>
          <w:b/>
          <w:bCs/>
          <w:szCs w:val="24"/>
          <w:lang w:eastAsia="zh-CN"/>
        </w:rPr>
        <w:t>5.346</w:t>
      </w:r>
      <w:r w:rsidRPr="00ED4CB7">
        <w:rPr>
          <w:rFonts w:eastAsia="STKaiti"/>
          <w:b/>
          <w:bCs/>
          <w:szCs w:val="24"/>
          <w:lang w:eastAsia="zh-CN"/>
        </w:rPr>
        <w:t>、</w:t>
      </w:r>
      <w:r w:rsidRPr="00ED4CB7">
        <w:rPr>
          <w:rFonts w:eastAsia="STKaiti"/>
          <w:b/>
          <w:bCs/>
          <w:szCs w:val="24"/>
          <w:lang w:eastAsia="zh-CN"/>
        </w:rPr>
        <w:t>5.346</w:t>
      </w:r>
      <w:r w:rsidRPr="00ED4CB7">
        <w:rPr>
          <w:rFonts w:eastAsia="STKaiti"/>
          <w:b/>
          <w:bCs/>
          <w:szCs w:val="24"/>
          <w:lang w:eastAsia="ko-KR"/>
        </w:rPr>
        <w:t>A</w:t>
      </w:r>
      <w:r w:rsidRPr="00ED4CB7">
        <w:rPr>
          <w:rFonts w:eastAsia="STKaiti"/>
          <w:b/>
          <w:bCs/>
          <w:szCs w:val="24"/>
          <w:lang w:eastAsia="zh-CN"/>
        </w:rPr>
        <w:t>、</w:t>
      </w:r>
      <w:r w:rsidRPr="00ED4CB7">
        <w:rPr>
          <w:rFonts w:eastAsia="STKaiti"/>
          <w:b/>
          <w:bCs/>
          <w:szCs w:val="24"/>
          <w:lang w:eastAsia="zh-CN"/>
        </w:rPr>
        <w:t>5.429D</w:t>
      </w:r>
      <w:r w:rsidRPr="00ED4CB7">
        <w:rPr>
          <w:rFonts w:eastAsia="STKaiti"/>
          <w:szCs w:val="24"/>
          <w:lang w:eastAsia="zh-CN"/>
        </w:rPr>
        <w:t>和</w:t>
      </w:r>
      <w:r w:rsidRPr="00ED4CB7">
        <w:rPr>
          <w:rFonts w:eastAsia="STKaiti"/>
          <w:b/>
          <w:bCs/>
          <w:szCs w:val="24"/>
          <w:lang w:eastAsia="zh-CN"/>
        </w:rPr>
        <w:t>5.429F</w:t>
      </w:r>
      <w:r w:rsidRPr="00ED4CB7">
        <w:rPr>
          <w:rFonts w:eastAsia="STKaiti"/>
          <w:szCs w:val="24"/>
          <w:lang w:eastAsia="ko-KR"/>
        </w:rPr>
        <w:t xml:space="preserve"> </w:t>
      </w:r>
      <w:r w:rsidRPr="00ED4CB7">
        <w:rPr>
          <w:rFonts w:eastAsia="STKaiti"/>
          <w:szCs w:val="24"/>
          <w:lang w:eastAsia="zh-CN"/>
        </w:rPr>
        <w:t>并废除了脚注</w:t>
      </w:r>
      <w:r w:rsidRPr="00ED4CB7">
        <w:rPr>
          <w:rFonts w:eastAsia="STKaiti"/>
          <w:b/>
          <w:bCs/>
          <w:szCs w:val="24"/>
          <w:lang w:eastAsia="ko-KR"/>
          <w:rPrChange w:id="1049" w:author="Bogens, Karlis" w:date="2016-07-19T16:12:00Z">
            <w:rPr>
              <w:i/>
              <w:iCs/>
              <w:lang w:eastAsia="ko-KR"/>
            </w:rPr>
          </w:rPrChange>
        </w:rPr>
        <w:t>5.316A</w:t>
      </w:r>
      <w:r w:rsidRPr="00ED4CB7">
        <w:rPr>
          <w:rFonts w:eastAsia="STKaiti"/>
          <w:szCs w:val="24"/>
          <w:lang w:eastAsia="zh-CN"/>
        </w:rPr>
        <w:t>。依据《无线电规则》第</w:t>
      </w:r>
      <w:r w:rsidRPr="00ED4CB7">
        <w:rPr>
          <w:rFonts w:eastAsia="STKaiti"/>
          <w:b/>
          <w:bCs/>
          <w:szCs w:val="24"/>
          <w:lang w:eastAsia="zh-CN"/>
        </w:rPr>
        <w:t>9.21</w:t>
      </w:r>
      <w:r w:rsidRPr="00ED4CB7">
        <w:rPr>
          <w:rFonts w:eastAsia="STKaiti"/>
          <w:szCs w:val="24"/>
          <w:lang w:eastAsia="zh-CN"/>
        </w:rPr>
        <w:t>款，每一项或多项地面业务频段划分或确定</w:t>
      </w:r>
      <w:r>
        <w:rPr>
          <w:rFonts w:eastAsia="STKaiti"/>
          <w:szCs w:val="24"/>
          <w:lang w:eastAsia="zh-CN"/>
        </w:rPr>
        <w:t>须获得其它有关主管部门的同意并</w:t>
      </w:r>
      <w:r>
        <w:rPr>
          <w:rFonts w:eastAsia="STKaiti" w:hint="eastAsia"/>
          <w:szCs w:val="24"/>
          <w:lang w:eastAsia="zh-CN"/>
        </w:rPr>
        <w:t>有</w:t>
      </w:r>
      <w:r w:rsidRPr="00ED4CB7">
        <w:rPr>
          <w:rFonts w:eastAsia="STKaiti"/>
          <w:szCs w:val="24"/>
          <w:lang w:eastAsia="zh-CN"/>
        </w:rPr>
        <w:t>必要为确定可能受到影响的主管部门制定指导原则。</w:t>
      </w:r>
    </w:p>
    <w:p w:rsidR="00AD35C1" w:rsidRPr="00ED4CB7" w:rsidRDefault="00AD35C1" w:rsidP="00AD35C1">
      <w:pPr>
        <w:spacing w:line="240" w:lineRule="auto"/>
        <w:ind w:firstLineChars="200" w:firstLine="480"/>
        <w:rPr>
          <w:rFonts w:eastAsia="STKaiti"/>
          <w:szCs w:val="24"/>
          <w:lang w:eastAsia="zh-CN"/>
        </w:rPr>
      </w:pPr>
      <w:r w:rsidRPr="00ED4CB7">
        <w:rPr>
          <w:rFonts w:eastAsia="STKaiti"/>
          <w:szCs w:val="24"/>
          <w:lang w:eastAsia="zh-CN"/>
        </w:rPr>
        <w:t>有关脚注</w:t>
      </w:r>
      <w:r w:rsidRPr="00ED4CB7">
        <w:rPr>
          <w:rFonts w:eastAsia="STKaiti"/>
          <w:b/>
          <w:bCs/>
          <w:szCs w:val="24"/>
          <w:lang w:eastAsia="zh-CN"/>
        </w:rPr>
        <w:t>5.316B</w:t>
      </w:r>
      <w:r w:rsidRPr="00ED4CB7">
        <w:rPr>
          <w:rFonts w:eastAsia="STKaiti"/>
          <w:szCs w:val="24"/>
          <w:lang w:eastAsia="zh-CN"/>
        </w:rPr>
        <w:t>，该条款未体现在《程序规则》</w:t>
      </w:r>
      <w:r w:rsidRPr="00ED4CB7">
        <w:rPr>
          <w:rFonts w:eastAsia="STKaiti"/>
          <w:szCs w:val="24"/>
          <w:lang w:eastAsia="zh-CN"/>
        </w:rPr>
        <w:t>B6</w:t>
      </w:r>
      <w:r w:rsidRPr="00ED4CB7">
        <w:rPr>
          <w:rFonts w:eastAsia="STKaiti"/>
          <w:szCs w:val="24"/>
          <w:lang w:eastAsia="zh-CN"/>
        </w:rPr>
        <w:t>部分中，因为，按照第</w:t>
      </w:r>
      <w:r w:rsidRPr="00ED4CB7">
        <w:rPr>
          <w:rFonts w:eastAsia="STKaiti"/>
          <w:b/>
          <w:bCs/>
          <w:szCs w:val="24"/>
          <w:lang w:eastAsia="zh-CN"/>
        </w:rPr>
        <w:t>9.21</w:t>
      </w:r>
      <w:r w:rsidRPr="00ED4CB7">
        <w:rPr>
          <w:rFonts w:eastAsia="STKaiti"/>
          <w:szCs w:val="24"/>
          <w:lang w:eastAsia="zh-CN"/>
        </w:rPr>
        <w:t>款，为此情况确定可能受到影响的主管部门的标准已包含在第</w:t>
      </w:r>
      <w:r w:rsidRPr="00ED4CB7">
        <w:rPr>
          <w:rFonts w:eastAsia="STKaiti"/>
          <w:b/>
          <w:bCs/>
          <w:szCs w:val="24"/>
          <w:lang w:eastAsia="zh-CN"/>
        </w:rPr>
        <w:t>749</w:t>
      </w:r>
      <w:r w:rsidRPr="00ED4CB7">
        <w:rPr>
          <w:rFonts w:eastAsia="STKaiti"/>
          <w:szCs w:val="24"/>
          <w:lang w:eastAsia="zh-CN"/>
        </w:rPr>
        <w:t>号决议（</w:t>
      </w:r>
      <w:r w:rsidRPr="00ED4CB7">
        <w:rPr>
          <w:rFonts w:eastAsia="STKaiti"/>
          <w:b/>
          <w:bCs/>
          <w:szCs w:val="24"/>
          <w:lang w:eastAsia="zh-CN"/>
        </w:rPr>
        <w:t>WRC-12</w:t>
      </w:r>
      <w:r w:rsidRPr="00ED4CB7">
        <w:rPr>
          <w:rFonts w:eastAsia="STKaiti"/>
          <w:b/>
          <w:bCs/>
          <w:szCs w:val="24"/>
          <w:lang w:eastAsia="zh-CN"/>
        </w:rPr>
        <w:t>，修订版</w:t>
      </w:r>
      <w:r w:rsidRPr="00ED4CB7">
        <w:rPr>
          <w:rFonts w:eastAsia="STKaiti"/>
          <w:szCs w:val="24"/>
          <w:lang w:eastAsia="zh-CN"/>
        </w:rPr>
        <w:t>）附件</w:t>
      </w:r>
      <w:r w:rsidRPr="00ED4CB7">
        <w:rPr>
          <w:rFonts w:eastAsia="STKaiti"/>
          <w:szCs w:val="24"/>
          <w:lang w:eastAsia="zh-CN"/>
        </w:rPr>
        <w:t>1</w:t>
      </w:r>
      <w:r w:rsidRPr="00ED4CB7">
        <w:rPr>
          <w:rFonts w:eastAsia="STKaiti"/>
          <w:szCs w:val="24"/>
          <w:lang w:eastAsia="zh-CN"/>
        </w:rPr>
        <w:t>中。</w:t>
      </w:r>
    </w:p>
    <w:p w:rsidR="00AD35C1" w:rsidRPr="00F74C07" w:rsidRDefault="00AD35C1" w:rsidP="00F74C07">
      <w:pPr>
        <w:spacing w:before="120" w:line="240" w:lineRule="auto"/>
        <w:rPr>
          <w:rFonts w:eastAsia="STKaiti"/>
          <w:szCs w:val="24"/>
          <w:lang w:eastAsia="zh-CN"/>
        </w:rPr>
      </w:pPr>
      <w:r w:rsidRPr="00ED4CB7">
        <w:rPr>
          <w:rFonts w:eastAsia="STKaiti"/>
          <w:szCs w:val="24"/>
          <w:lang w:eastAsia="zh-CN"/>
        </w:rPr>
        <w:t>本规则的生效日期：</w:t>
      </w:r>
      <w:r w:rsidRPr="00ED4CB7">
        <w:rPr>
          <w:rFonts w:eastAsia="STKaiti"/>
          <w:szCs w:val="24"/>
          <w:lang w:eastAsia="zh-CN"/>
        </w:rPr>
        <w:t>2017</w:t>
      </w:r>
      <w:r w:rsidRPr="00ED4CB7">
        <w:rPr>
          <w:rFonts w:eastAsia="STKaiti"/>
          <w:szCs w:val="24"/>
          <w:lang w:eastAsia="zh-CN"/>
        </w:rPr>
        <w:t>年</w:t>
      </w:r>
      <w:r w:rsidRPr="00ED4CB7">
        <w:rPr>
          <w:rFonts w:eastAsia="STKaiti"/>
          <w:szCs w:val="24"/>
          <w:lang w:eastAsia="zh-CN"/>
        </w:rPr>
        <w:t>1</w:t>
      </w:r>
      <w:r w:rsidRPr="00ED4CB7">
        <w:rPr>
          <w:rFonts w:eastAsia="STKaiti"/>
          <w:szCs w:val="24"/>
          <w:lang w:eastAsia="zh-CN"/>
        </w:rPr>
        <w:t>月</w:t>
      </w:r>
      <w:r w:rsidRPr="00ED4CB7">
        <w:rPr>
          <w:rFonts w:eastAsia="STKaiti"/>
          <w:szCs w:val="24"/>
          <w:lang w:eastAsia="zh-CN"/>
        </w:rPr>
        <w:t>1</w:t>
      </w:r>
      <w:r w:rsidRPr="00ED4CB7">
        <w:rPr>
          <w:rFonts w:eastAsia="STKaiti"/>
          <w:szCs w:val="24"/>
          <w:lang w:eastAsia="zh-CN"/>
        </w:rPr>
        <w:t>日</w:t>
      </w:r>
    </w:p>
    <w:p w:rsidR="00AD35C1" w:rsidRDefault="00AD35C1" w:rsidP="00AD35C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caps/>
          <w:sz w:val="28"/>
          <w:szCs w:val="20"/>
          <w:lang w:val="en-GB" w:eastAsia="zh-CN"/>
        </w:rPr>
      </w:pPr>
      <w:r>
        <w:rPr>
          <w:rFonts w:asciiTheme="minorHAnsi" w:hAnsiTheme="minorHAnsi"/>
          <w:lang w:eastAsia="zh-CN"/>
        </w:rPr>
        <w:br w:type="page"/>
      </w:r>
    </w:p>
    <w:p w:rsidR="00AD35C1" w:rsidRPr="00F74C07" w:rsidRDefault="00AD35C1" w:rsidP="00F74C07">
      <w:pPr>
        <w:pStyle w:val="AnnexNo"/>
        <w:rPr>
          <w:rFonts w:asciiTheme="minorHAnsi" w:hAnsiTheme="minorHAnsi"/>
          <w:lang w:eastAsia="zh-CN"/>
        </w:rPr>
      </w:pPr>
      <w:r>
        <w:rPr>
          <w:rFonts w:asciiTheme="minorHAnsi" w:hAnsiTheme="minorHAnsi" w:hint="eastAsia"/>
          <w:lang w:eastAsia="zh-CN"/>
        </w:rPr>
        <w:t>附件</w:t>
      </w:r>
      <w:r>
        <w:rPr>
          <w:rFonts w:asciiTheme="minorHAnsi" w:hAnsiTheme="minorHAnsi"/>
          <w:lang w:eastAsia="zh-CN"/>
        </w:rPr>
        <w:t>2</w:t>
      </w:r>
    </w:p>
    <w:p w:rsidR="00AD35C1" w:rsidRPr="0066255C" w:rsidRDefault="00AD35C1" w:rsidP="00AD35C1">
      <w:pPr>
        <w:spacing w:line="240" w:lineRule="auto"/>
        <w:rPr>
          <w:rFonts w:eastAsia="STKaiti"/>
          <w:szCs w:val="24"/>
          <w:lang w:eastAsia="zh-CN"/>
        </w:rPr>
      </w:pPr>
      <w:r w:rsidRPr="0066255C">
        <w:rPr>
          <w:rFonts w:eastAsia="STKaiti"/>
          <w:b/>
          <w:bCs/>
          <w:szCs w:val="24"/>
          <w:lang w:eastAsia="zh-CN"/>
        </w:rPr>
        <w:t>意见：</w:t>
      </w:r>
      <w:r w:rsidRPr="0066255C">
        <w:rPr>
          <w:rFonts w:eastAsia="STKaiti"/>
          <w:szCs w:val="24"/>
          <w:lang w:eastAsia="zh-CN"/>
        </w:rPr>
        <w:t>委员会在第</w:t>
      </w:r>
      <w:r w:rsidRPr="0066255C">
        <w:rPr>
          <w:rFonts w:eastAsia="STKaiti"/>
          <w:szCs w:val="24"/>
          <w:lang w:eastAsia="zh-CN"/>
        </w:rPr>
        <w:t>72</w:t>
      </w:r>
      <w:r w:rsidRPr="0066255C">
        <w:rPr>
          <w:rFonts w:eastAsia="STKaiti"/>
          <w:szCs w:val="24"/>
          <w:lang w:eastAsia="zh-CN"/>
        </w:rPr>
        <w:t>次会议（</w:t>
      </w:r>
      <w:r w:rsidRPr="0066255C">
        <w:rPr>
          <w:rFonts w:eastAsia="STKaiti"/>
          <w:szCs w:val="24"/>
          <w:lang w:eastAsia="zh-CN"/>
        </w:rPr>
        <w:t>2016</w:t>
      </w:r>
      <w:r w:rsidRPr="0066255C">
        <w:rPr>
          <w:rFonts w:eastAsia="STKaiti"/>
          <w:szCs w:val="24"/>
          <w:lang w:eastAsia="zh-CN"/>
        </w:rPr>
        <w:t>年</w:t>
      </w:r>
      <w:r w:rsidRPr="0066255C">
        <w:rPr>
          <w:rFonts w:eastAsia="STKaiti"/>
          <w:szCs w:val="24"/>
          <w:lang w:eastAsia="zh-CN"/>
        </w:rPr>
        <w:t>5</w:t>
      </w:r>
      <w:r w:rsidRPr="0066255C">
        <w:rPr>
          <w:rFonts w:eastAsia="STKaiti"/>
          <w:szCs w:val="24"/>
          <w:lang w:eastAsia="zh-CN"/>
        </w:rPr>
        <w:t>月</w:t>
      </w:r>
      <w:r w:rsidRPr="0066255C">
        <w:rPr>
          <w:rFonts w:eastAsia="STKaiti"/>
          <w:szCs w:val="24"/>
          <w:lang w:eastAsia="zh-CN"/>
        </w:rPr>
        <w:t>16-20</w:t>
      </w:r>
      <w:r w:rsidRPr="0066255C">
        <w:rPr>
          <w:rFonts w:eastAsia="STKaiti"/>
          <w:szCs w:val="24"/>
          <w:lang w:eastAsia="zh-CN"/>
        </w:rPr>
        <w:t>日）上责成无线电通信局基于委员会程序规则草案工作组已批准的报告（</w:t>
      </w:r>
      <w:r w:rsidRPr="0066255C">
        <w:rPr>
          <w:rFonts w:eastAsia="STKaiti"/>
          <w:szCs w:val="24"/>
          <w:lang w:eastAsia="zh-CN"/>
        </w:rPr>
        <w:t>RRB16-2/3</w:t>
      </w:r>
      <w:r w:rsidRPr="0066255C">
        <w:rPr>
          <w:rFonts w:eastAsia="STKaiti"/>
          <w:szCs w:val="24"/>
          <w:lang w:eastAsia="zh-CN"/>
        </w:rPr>
        <w:t>号文件修订案）拟定《程序规则草案》。本文件后附资料</w:t>
      </w:r>
      <w:r w:rsidRPr="0066255C">
        <w:rPr>
          <w:rFonts w:eastAsia="STKaiti"/>
          <w:szCs w:val="24"/>
          <w:lang w:eastAsia="zh-CN"/>
        </w:rPr>
        <w:t>4</w:t>
      </w:r>
      <w:r w:rsidRPr="0066255C">
        <w:rPr>
          <w:rFonts w:eastAsia="STKaiti"/>
          <w:szCs w:val="24"/>
          <w:lang w:eastAsia="zh-CN"/>
        </w:rPr>
        <w:t>汇总了未</w:t>
      </w:r>
      <w:r>
        <w:rPr>
          <w:rFonts w:eastAsia="STKaiti" w:hint="eastAsia"/>
          <w:szCs w:val="24"/>
          <w:lang w:eastAsia="zh-CN"/>
        </w:rPr>
        <w:t>出现</w:t>
      </w:r>
      <w:r w:rsidRPr="0066255C">
        <w:rPr>
          <w:rFonts w:eastAsia="STKaiti"/>
          <w:szCs w:val="24"/>
          <w:lang w:eastAsia="zh-CN"/>
        </w:rPr>
        <w:t>在大会《最后文件》中，而是反映在</w:t>
      </w:r>
      <w:r w:rsidRPr="0066255C">
        <w:rPr>
          <w:rFonts w:eastAsia="STKaiti"/>
          <w:szCs w:val="24"/>
          <w:lang w:eastAsia="zh-CN"/>
        </w:rPr>
        <w:t>WRC-15</w:t>
      </w:r>
      <w:r w:rsidRPr="0066255C">
        <w:rPr>
          <w:rFonts w:eastAsia="STKaiti"/>
          <w:szCs w:val="24"/>
          <w:lang w:eastAsia="zh-CN"/>
        </w:rPr>
        <w:t>全体会议会议记录中的各项决定。或许具有《无线电规则》权威解释地位的这些决定将作为</w:t>
      </w:r>
      <w:r>
        <w:rPr>
          <w:rFonts w:eastAsia="STKaiti" w:hint="eastAsia"/>
          <w:szCs w:val="24"/>
          <w:lang w:eastAsia="zh-CN"/>
        </w:rPr>
        <w:t>备选</w:t>
      </w:r>
      <w:r w:rsidRPr="0066255C">
        <w:rPr>
          <w:rFonts w:eastAsia="STKaiti"/>
          <w:szCs w:val="24"/>
          <w:lang w:eastAsia="zh-CN"/>
        </w:rPr>
        <w:t>程序规则。</w:t>
      </w:r>
    </w:p>
    <w:p w:rsidR="00AD35C1" w:rsidRPr="00C83E6E" w:rsidRDefault="00AD35C1" w:rsidP="00AD35C1">
      <w:pPr>
        <w:spacing w:line="240" w:lineRule="auto"/>
        <w:ind w:firstLineChars="200" w:firstLine="480"/>
        <w:rPr>
          <w:rFonts w:ascii="STKaiti" w:eastAsia="STKaiti" w:hAnsi="STKaiti"/>
          <w:szCs w:val="24"/>
          <w:lang w:eastAsia="zh-CN"/>
        </w:rPr>
      </w:pPr>
      <w:r w:rsidRPr="00C83E6E">
        <w:rPr>
          <w:rFonts w:ascii="STKaiti" w:eastAsia="STKaiti" w:hAnsi="STKaiti" w:hint="eastAsia"/>
          <w:szCs w:val="24"/>
          <w:lang w:eastAsia="zh-CN"/>
        </w:rPr>
        <w:t>这些决定已</w:t>
      </w:r>
      <w:r>
        <w:rPr>
          <w:rFonts w:ascii="STKaiti" w:eastAsia="STKaiti" w:hAnsi="STKaiti" w:hint="eastAsia"/>
          <w:szCs w:val="24"/>
          <w:lang w:eastAsia="zh-CN"/>
        </w:rPr>
        <w:t>经</w:t>
      </w:r>
      <w:r w:rsidRPr="00C83E6E">
        <w:rPr>
          <w:rFonts w:ascii="STKaiti" w:eastAsia="STKaiti" w:hAnsi="STKaiti" w:hint="eastAsia"/>
          <w:szCs w:val="24"/>
          <w:lang w:eastAsia="zh-CN"/>
        </w:rPr>
        <w:t>立法</w:t>
      </w:r>
      <w:r>
        <w:rPr>
          <w:rFonts w:ascii="STKaiti" w:eastAsia="STKaiti" w:hAnsi="STKaiti" w:hint="eastAsia"/>
          <w:szCs w:val="24"/>
          <w:lang w:eastAsia="zh-CN"/>
        </w:rPr>
        <w:t>机构</w:t>
      </w:r>
      <w:r w:rsidRPr="00C83E6E">
        <w:rPr>
          <w:rFonts w:ascii="STKaiti" w:eastAsia="STKaiti" w:hAnsi="STKaiti" w:hint="eastAsia"/>
          <w:szCs w:val="24"/>
          <w:lang w:eastAsia="zh-CN"/>
        </w:rPr>
        <w:t>通过，因此其地位高于《程序规则》。为此并</w:t>
      </w:r>
      <w:r>
        <w:rPr>
          <w:rFonts w:ascii="STKaiti" w:eastAsia="STKaiti" w:hAnsi="STKaiti" w:hint="eastAsia"/>
          <w:szCs w:val="24"/>
          <w:lang w:eastAsia="zh-CN"/>
        </w:rPr>
        <w:t>在</w:t>
      </w:r>
      <w:r w:rsidRPr="00C83E6E">
        <w:rPr>
          <w:rFonts w:ascii="STKaiti" w:eastAsia="STKaiti" w:hAnsi="STKaiti" w:hint="eastAsia"/>
          <w:szCs w:val="24"/>
          <w:lang w:eastAsia="zh-CN"/>
        </w:rPr>
        <w:t>铭记各种规范</w:t>
      </w:r>
      <w:r>
        <w:rPr>
          <w:rFonts w:ascii="STKaiti" w:eastAsia="STKaiti" w:hAnsi="STKaiti" w:hint="eastAsia"/>
          <w:szCs w:val="24"/>
          <w:lang w:eastAsia="zh-CN"/>
        </w:rPr>
        <w:t>主次关系</w:t>
      </w:r>
      <w:r>
        <w:rPr>
          <w:rFonts w:ascii="STKaiti" w:eastAsia="STKaiti" w:hAnsi="STKaiti"/>
          <w:szCs w:val="24"/>
          <w:lang w:eastAsia="zh-CN"/>
        </w:rPr>
        <w:t>原则的情况下</w:t>
      </w:r>
      <w:r w:rsidRPr="00C83E6E">
        <w:rPr>
          <w:rFonts w:ascii="STKaiti" w:eastAsia="STKaiti" w:hAnsi="STKaiti" w:hint="eastAsia"/>
          <w:szCs w:val="24"/>
          <w:lang w:eastAsia="zh-CN"/>
        </w:rPr>
        <w:t>，与这些决定</w:t>
      </w:r>
      <w:r>
        <w:rPr>
          <w:rFonts w:ascii="STKaiti" w:eastAsia="STKaiti" w:hAnsi="STKaiti" w:hint="eastAsia"/>
          <w:szCs w:val="24"/>
          <w:lang w:eastAsia="zh-CN"/>
        </w:rPr>
        <w:t>相关</w:t>
      </w:r>
      <w:r w:rsidRPr="00C83E6E">
        <w:rPr>
          <w:rFonts w:ascii="STKaiti" w:eastAsia="STKaiti" w:hAnsi="STKaiti" w:hint="eastAsia"/>
          <w:szCs w:val="24"/>
          <w:lang w:eastAsia="zh-CN"/>
        </w:rPr>
        <w:t>的程序规则不能违反或背离</w:t>
      </w:r>
      <w:r>
        <w:rPr>
          <w:rFonts w:ascii="STKaiti" w:eastAsia="STKaiti" w:hAnsi="STKaiti" w:hint="eastAsia"/>
          <w:szCs w:val="24"/>
          <w:lang w:eastAsia="zh-CN"/>
        </w:rPr>
        <w:t>上述</w:t>
      </w:r>
      <w:r w:rsidRPr="00C83E6E">
        <w:rPr>
          <w:rFonts w:ascii="STKaiti" w:eastAsia="STKaiti" w:hAnsi="STKaiti" w:hint="eastAsia"/>
          <w:szCs w:val="24"/>
          <w:lang w:eastAsia="zh-CN"/>
        </w:rPr>
        <w:t>决定。</w:t>
      </w:r>
    </w:p>
    <w:p w:rsidR="00AD35C1" w:rsidRPr="00F74C07" w:rsidRDefault="00AD35C1" w:rsidP="00F74C07">
      <w:pPr>
        <w:spacing w:line="240" w:lineRule="auto"/>
        <w:rPr>
          <w:rFonts w:ascii="STKaiti" w:eastAsia="STKaiti" w:hAnsi="STKaiti"/>
          <w:szCs w:val="24"/>
          <w:lang w:eastAsia="zh-CN"/>
        </w:rPr>
      </w:pPr>
      <w:r w:rsidRPr="0066255C">
        <w:rPr>
          <w:rFonts w:ascii="STKaiti" w:eastAsia="STKaiti" w:hAnsi="STKaiti" w:hint="eastAsia"/>
          <w:szCs w:val="24"/>
          <w:lang w:eastAsia="zh-CN"/>
        </w:rPr>
        <w:t>这些规则</w:t>
      </w:r>
      <w:r w:rsidRPr="0066255C">
        <w:rPr>
          <w:rFonts w:ascii="STKaiti" w:eastAsia="STKaiti" w:hAnsi="STKaiti"/>
          <w:szCs w:val="24"/>
          <w:lang w:eastAsia="zh-CN"/>
        </w:rPr>
        <w:t>的生效</w:t>
      </w:r>
      <w:r w:rsidRPr="0066255C">
        <w:rPr>
          <w:rFonts w:ascii="STKaiti" w:eastAsia="STKaiti" w:hAnsi="STKaiti" w:hint="eastAsia"/>
          <w:szCs w:val="24"/>
          <w:lang w:eastAsia="zh-CN"/>
        </w:rPr>
        <w:t>日期</w:t>
      </w:r>
      <w:r w:rsidRPr="0066255C">
        <w:rPr>
          <w:rFonts w:ascii="STKaiti" w:eastAsia="STKaiti" w:hAnsi="STKaiti"/>
          <w:szCs w:val="24"/>
          <w:lang w:eastAsia="zh-CN"/>
        </w:rPr>
        <w:t>：规则批准后</w:t>
      </w:r>
      <w:r>
        <w:rPr>
          <w:rFonts w:ascii="STKaiti" w:eastAsia="STKaiti" w:hAnsi="STKaiti" w:hint="eastAsia"/>
          <w:szCs w:val="24"/>
          <w:lang w:eastAsia="zh-CN"/>
        </w:rPr>
        <w:t>即刻</w:t>
      </w:r>
      <w:r w:rsidRPr="0066255C">
        <w:rPr>
          <w:rFonts w:ascii="STKaiti" w:eastAsia="STKaiti" w:hAnsi="STKaiti"/>
          <w:szCs w:val="24"/>
          <w:lang w:eastAsia="zh-CN"/>
        </w:rPr>
        <w:t>生效</w:t>
      </w:r>
      <w:r>
        <w:rPr>
          <w:rFonts w:ascii="STKaiti" w:eastAsia="STKaiti" w:hAnsi="STKaiti" w:hint="eastAsia"/>
          <w:szCs w:val="24"/>
          <w:lang w:eastAsia="zh-CN"/>
        </w:rPr>
        <w:t>。</w:t>
      </w:r>
    </w:p>
    <w:p w:rsidR="00AD35C1" w:rsidRPr="0025352D" w:rsidRDefault="00AD35C1" w:rsidP="00F74C07">
      <w:pPr>
        <w:spacing w:before="480" w:line="240" w:lineRule="auto"/>
        <w:jc w:val="center"/>
        <w:rPr>
          <w:rFonts w:asciiTheme="minorHAnsi" w:hAnsiTheme="minorHAnsi"/>
          <w:szCs w:val="24"/>
          <w:lang w:eastAsia="zh-CN"/>
        </w:rPr>
      </w:pPr>
      <w:r w:rsidRPr="0025352D">
        <w:rPr>
          <w:rFonts w:asciiTheme="minorHAnsi" w:hAnsiTheme="minorHAnsi" w:hint="eastAsia"/>
          <w:b/>
          <w:bCs/>
          <w:szCs w:val="24"/>
          <w:lang w:eastAsia="zh-CN"/>
        </w:rPr>
        <w:t>关于应用《无线电规则》程序向无线电通信局提交的</w:t>
      </w:r>
      <w:r w:rsidRPr="0025352D">
        <w:rPr>
          <w:rFonts w:asciiTheme="minorHAnsi" w:hAnsiTheme="minorHAnsi"/>
          <w:b/>
          <w:bCs/>
          <w:szCs w:val="24"/>
          <w:lang w:eastAsia="zh-CN"/>
        </w:rPr>
        <w:br/>
      </w:r>
      <w:r w:rsidRPr="0025352D">
        <w:rPr>
          <w:rFonts w:asciiTheme="minorHAnsi" w:hAnsiTheme="minorHAnsi" w:hint="eastAsia"/>
          <w:b/>
          <w:bCs/>
          <w:szCs w:val="24"/>
          <w:lang w:eastAsia="zh-CN"/>
        </w:rPr>
        <w:t>普遍</w:t>
      </w:r>
      <w:r w:rsidRPr="0025352D">
        <w:rPr>
          <w:rFonts w:asciiTheme="minorHAnsi" w:hAnsiTheme="minorHAnsi"/>
          <w:b/>
          <w:bCs/>
          <w:szCs w:val="24"/>
          <w:lang w:eastAsia="zh-CN"/>
        </w:rPr>
        <w:t>适用于所有</w:t>
      </w:r>
      <w:r w:rsidRPr="0025352D">
        <w:rPr>
          <w:rFonts w:asciiTheme="minorHAnsi" w:hAnsiTheme="minorHAnsi" w:hint="eastAsia"/>
          <w:b/>
          <w:bCs/>
          <w:szCs w:val="24"/>
          <w:lang w:eastAsia="zh-CN"/>
        </w:rPr>
        <w:t>通知</w:t>
      </w:r>
      <w:r w:rsidRPr="0025352D">
        <w:rPr>
          <w:rFonts w:asciiTheme="minorHAnsi" w:hAnsiTheme="minorHAnsi"/>
          <w:b/>
          <w:bCs/>
          <w:szCs w:val="24"/>
          <w:lang w:eastAsia="zh-CN"/>
        </w:rPr>
        <w:t>指配的</w:t>
      </w:r>
      <w:r w:rsidRPr="0025352D">
        <w:rPr>
          <w:rFonts w:asciiTheme="minorHAnsi" w:hAnsiTheme="minorHAnsi" w:hint="eastAsia"/>
          <w:b/>
          <w:bCs/>
          <w:szCs w:val="24"/>
          <w:lang w:eastAsia="zh-CN"/>
        </w:rPr>
        <w:t>通知单的受理的</w:t>
      </w:r>
      <w:r w:rsidRPr="0025352D">
        <w:rPr>
          <w:rFonts w:asciiTheme="minorHAnsi" w:hAnsiTheme="minorHAnsi"/>
          <w:b/>
          <w:bCs/>
          <w:szCs w:val="24"/>
          <w:lang w:eastAsia="zh-CN"/>
        </w:rPr>
        <w:t>程序规则</w:t>
      </w:r>
    </w:p>
    <w:p w:rsidR="00AD35C1" w:rsidRPr="00F85E8F" w:rsidRDefault="00AD35C1" w:rsidP="00F74C07">
      <w:pPr>
        <w:spacing w:before="360" w:line="240" w:lineRule="auto"/>
        <w:rPr>
          <w:rFonts w:asciiTheme="minorHAnsi" w:hAnsiTheme="minorHAnsi"/>
          <w:szCs w:val="24"/>
          <w:lang w:eastAsia="zh-CN"/>
        </w:rPr>
      </w:pPr>
      <w:r w:rsidRPr="00F85E8F">
        <w:rPr>
          <w:rFonts w:asciiTheme="minorHAnsi" w:hAnsiTheme="minorHAnsi"/>
          <w:b/>
          <w:bCs/>
          <w:szCs w:val="24"/>
          <w:lang w:eastAsia="zh-CN"/>
        </w:rPr>
        <w:t xml:space="preserve">ADD </w:t>
      </w:r>
      <w:r w:rsidRPr="007F4CB5">
        <w:rPr>
          <w:rFonts w:asciiTheme="minorHAnsi" w:hAnsiTheme="minorHAnsi"/>
          <w:szCs w:val="24"/>
          <w:lang w:eastAsia="zh-CN"/>
        </w:rPr>
        <w:t>3.11</w:t>
      </w:r>
      <w:r w:rsidRPr="00F85E8F">
        <w:rPr>
          <w:rFonts w:asciiTheme="minorHAnsi" w:hAnsiTheme="minorHAnsi"/>
          <w:szCs w:val="24"/>
          <w:lang w:eastAsia="zh-CN"/>
        </w:rPr>
        <w:tab/>
      </w:r>
      <w:r>
        <w:rPr>
          <w:rFonts w:asciiTheme="minorHAnsi" w:hAnsiTheme="minorHAnsi" w:hint="eastAsia"/>
          <w:szCs w:val="24"/>
          <w:lang w:eastAsia="zh-CN"/>
        </w:rPr>
        <w:t>为</w:t>
      </w:r>
      <w:r>
        <w:rPr>
          <w:rFonts w:asciiTheme="minorHAnsi" w:hAnsiTheme="minorHAnsi"/>
          <w:szCs w:val="24"/>
          <w:lang w:eastAsia="zh-CN"/>
        </w:rPr>
        <w:t>按照第</w:t>
      </w:r>
      <w:r w:rsidRPr="0066255C">
        <w:rPr>
          <w:rFonts w:asciiTheme="minorHAnsi" w:hAnsiTheme="minorHAnsi" w:hint="eastAsia"/>
          <w:b/>
          <w:bCs/>
          <w:szCs w:val="24"/>
          <w:lang w:eastAsia="zh-CN"/>
        </w:rPr>
        <w:t>9.30</w:t>
      </w:r>
      <w:r>
        <w:rPr>
          <w:rFonts w:asciiTheme="minorHAnsi" w:hAnsiTheme="minorHAnsi" w:hint="eastAsia"/>
          <w:szCs w:val="24"/>
          <w:lang w:eastAsia="zh-CN"/>
        </w:rPr>
        <w:t>款</w:t>
      </w:r>
      <w:r>
        <w:rPr>
          <w:rFonts w:asciiTheme="minorHAnsi" w:hAnsiTheme="minorHAnsi"/>
          <w:szCs w:val="24"/>
          <w:lang w:eastAsia="zh-CN"/>
        </w:rPr>
        <w:t>提交有关</w:t>
      </w:r>
      <w:r w:rsidRPr="00F85E8F">
        <w:rPr>
          <w:rFonts w:asciiTheme="minorHAnsi" w:hAnsiTheme="minorHAnsi"/>
          <w:szCs w:val="24"/>
          <w:lang w:eastAsia="zh-CN"/>
        </w:rPr>
        <w:t>non-GSO</w:t>
      </w:r>
      <w:r>
        <w:rPr>
          <w:rFonts w:asciiTheme="minorHAnsi" w:hAnsiTheme="minorHAnsi" w:hint="eastAsia"/>
          <w:szCs w:val="24"/>
          <w:lang w:eastAsia="zh-CN"/>
        </w:rPr>
        <w:t>卫星</w:t>
      </w:r>
      <w:r>
        <w:rPr>
          <w:rFonts w:asciiTheme="minorHAnsi" w:hAnsiTheme="minorHAnsi"/>
          <w:szCs w:val="24"/>
          <w:lang w:eastAsia="zh-CN"/>
        </w:rPr>
        <w:t>网络或系统的协调请求，通知单只</w:t>
      </w:r>
      <w:r>
        <w:rPr>
          <w:rFonts w:asciiTheme="minorHAnsi" w:hAnsiTheme="minorHAnsi" w:hint="eastAsia"/>
          <w:szCs w:val="24"/>
          <w:lang w:eastAsia="zh-CN"/>
        </w:rPr>
        <w:t>在</w:t>
      </w:r>
      <w:r>
        <w:rPr>
          <w:rFonts w:asciiTheme="minorHAnsi" w:hAnsiTheme="minorHAnsi"/>
          <w:szCs w:val="24"/>
          <w:lang w:eastAsia="zh-CN"/>
        </w:rPr>
        <w:t>以下情况下得到受理：</w:t>
      </w:r>
    </w:p>
    <w:p w:rsidR="00AD35C1" w:rsidRPr="00AB62A9" w:rsidRDefault="00AD35C1" w:rsidP="00AD35C1">
      <w:pPr>
        <w:pStyle w:val="enumlev1"/>
        <w:spacing w:line="240" w:lineRule="auto"/>
        <w:rPr>
          <w:szCs w:val="24"/>
          <w:lang w:eastAsia="zh-CN"/>
        </w:rPr>
      </w:pPr>
      <w:r>
        <w:rPr>
          <w:rFonts w:hint="eastAsia"/>
          <w:szCs w:val="24"/>
          <w:lang w:eastAsia="zh-CN"/>
        </w:rPr>
        <w:t>i)</w:t>
      </w:r>
      <w:r>
        <w:rPr>
          <w:rFonts w:hint="eastAsia"/>
          <w:szCs w:val="24"/>
          <w:lang w:eastAsia="zh-CN"/>
        </w:rPr>
        <w:tab/>
      </w:r>
      <w:r w:rsidRPr="00AB62A9">
        <w:rPr>
          <w:rFonts w:hint="eastAsia"/>
          <w:szCs w:val="24"/>
          <w:lang w:eastAsia="zh-CN"/>
        </w:rPr>
        <w:t>具有一（或多）组轨道特性和倾角值且所有频率指配将同步操作的卫星系统；及</w:t>
      </w:r>
    </w:p>
    <w:p w:rsidR="00AD35C1" w:rsidRDefault="00AD35C1" w:rsidP="00AD35C1">
      <w:pPr>
        <w:pStyle w:val="enumlev1"/>
        <w:spacing w:line="240" w:lineRule="auto"/>
        <w:rPr>
          <w:rFonts w:asciiTheme="minorHAnsi" w:hAnsiTheme="minorHAnsi"/>
          <w:i/>
          <w:iCs/>
          <w:szCs w:val="24"/>
          <w:lang w:eastAsia="zh-CN"/>
        </w:rPr>
      </w:pPr>
      <w:r>
        <w:rPr>
          <w:rFonts w:hint="eastAsia"/>
          <w:szCs w:val="24"/>
          <w:lang w:eastAsia="zh-CN"/>
        </w:rPr>
        <w:t>ii)</w:t>
      </w:r>
      <w:r>
        <w:rPr>
          <w:rFonts w:hint="eastAsia"/>
          <w:szCs w:val="24"/>
          <w:lang w:eastAsia="zh-CN"/>
        </w:rPr>
        <w:tab/>
      </w:r>
      <w:r w:rsidRPr="00AB62A9">
        <w:rPr>
          <w:rFonts w:hint="eastAsia"/>
          <w:szCs w:val="24"/>
          <w:lang w:eastAsia="zh-CN"/>
        </w:rPr>
        <w:t>具有多组轨道特性和倾角值，但明确说明轨道特性不同子集将相互排斥（即卫星</w:t>
      </w:r>
      <w:r w:rsidRPr="00AB62A9">
        <w:rPr>
          <w:szCs w:val="24"/>
          <w:lang w:eastAsia="zh-CN"/>
        </w:rPr>
        <w:tab/>
      </w:r>
      <w:r w:rsidRPr="00AB62A9">
        <w:rPr>
          <w:rFonts w:hint="eastAsia"/>
          <w:szCs w:val="24"/>
          <w:lang w:eastAsia="zh-CN"/>
        </w:rPr>
        <w:t>系统的频率指配将在卫星系统通知并</w:t>
      </w:r>
      <w:r w:rsidRPr="00AB62A9">
        <w:rPr>
          <w:szCs w:val="24"/>
          <w:lang w:eastAsia="zh-CN"/>
        </w:rPr>
        <w:t>最迟在</w:t>
      </w:r>
      <w:r w:rsidRPr="00AB62A9">
        <w:rPr>
          <w:rFonts w:hint="eastAsia"/>
          <w:szCs w:val="24"/>
          <w:lang w:eastAsia="zh-CN"/>
        </w:rPr>
        <w:t>登记阶段确定的轨道参数子集之一的</w:t>
      </w:r>
      <w:r w:rsidRPr="00AB62A9">
        <w:rPr>
          <w:szCs w:val="24"/>
          <w:lang w:eastAsia="zh-CN"/>
        </w:rPr>
        <w:tab/>
      </w:r>
      <w:r w:rsidRPr="00AB62A9">
        <w:rPr>
          <w:rFonts w:hint="eastAsia"/>
          <w:szCs w:val="24"/>
          <w:lang w:eastAsia="zh-CN"/>
        </w:rPr>
        <w:t>基础上操作）的卫星系统。</w:t>
      </w:r>
    </w:p>
    <w:p w:rsidR="00AD35C1" w:rsidRPr="00F74C07" w:rsidRDefault="00AD35C1" w:rsidP="00F74C07">
      <w:pPr>
        <w:spacing w:line="240" w:lineRule="auto"/>
        <w:rPr>
          <w:szCs w:val="24"/>
          <w:lang w:eastAsia="zh-CN"/>
        </w:rPr>
      </w:pPr>
      <w:r w:rsidRPr="0066255C">
        <w:rPr>
          <w:rFonts w:asciiTheme="minorHAnsi" w:hAnsiTheme="minorHAnsi" w:hint="eastAsia"/>
          <w:szCs w:val="24"/>
          <w:lang w:eastAsia="zh-CN"/>
        </w:rPr>
        <w:t>（</w:t>
      </w:r>
      <w:r w:rsidRPr="00AB62A9">
        <w:rPr>
          <w:szCs w:val="24"/>
          <w:lang w:eastAsia="zh-CN"/>
        </w:rPr>
        <w:t>WRC-15</w:t>
      </w:r>
      <w:r w:rsidRPr="00AB62A9">
        <w:rPr>
          <w:rFonts w:eastAsia="STKaiti"/>
          <w:szCs w:val="24"/>
          <w:lang w:eastAsia="zh-CN"/>
        </w:rPr>
        <w:t>第</w:t>
      </w:r>
      <w:r w:rsidRPr="00AB62A9">
        <w:rPr>
          <w:rFonts w:eastAsia="STKaiti"/>
          <w:szCs w:val="24"/>
          <w:lang w:eastAsia="zh-CN"/>
        </w:rPr>
        <w:t>8</w:t>
      </w:r>
      <w:r w:rsidRPr="00AB62A9">
        <w:rPr>
          <w:rFonts w:eastAsia="STKaiti"/>
          <w:szCs w:val="24"/>
          <w:lang w:eastAsia="zh-CN"/>
        </w:rPr>
        <w:t>次全体会议</w:t>
      </w:r>
      <w:r w:rsidRPr="00AB62A9">
        <w:rPr>
          <w:rFonts w:eastAsia="STKaiti"/>
          <w:szCs w:val="24"/>
          <w:lang w:eastAsia="zh-CN"/>
        </w:rPr>
        <w:t>505</w:t>
      </w:r>
      <w:r w:rsidRPr="00AB62A9">
        <w:rPr>
          <w:rFonts w:eastAsia="STKaiti"/>
          <w:szCs w:val="24"/>
          <w:lang w:eastAsia="zh-CN"/>
        </w:rPr>
        <w:t>号文件第</w:t>
      </w:r>
      <w:r w:rsidRPr="00AB62A9">
        <w:rPr>
          <w:rFonts w:eastAsia="STKaiti"/>
          <w:szCs w:val="24"/>
          <w:lang w:eastAsia="zh-CN"/>
        </w:rPr>
        <w:t>1.39-1.42</w:t>
      </w:r>
      <w:r w:rsidRPr="00AB62A9">
        <w:rPr>
          <w:rFonts w:eastAsia="STKaiti"/>
          <w:szCs w:val="24"/>
          <w:lang w:eastAsia="zh-CN"/>
        </w:rPr>
        <w:t>段，批准</w:t>
      </w:r>
      <w:r w:rsidRPr="00AB62A9">
        <w:rPr>
          <w:rFonts w:eastAsia="STKaiti"/>
          <w:szCs w:val="24"/>
          <w:lang w:eastAsia="zh-CN"/>
        </w:rPr>
        <w:t>416</w:t>
      </w:r>
      <w:r w:rsidRPr="00AB62A9">
        <w:rPr>
          <w:rFonts w:eastAsia="STKaiti"/>
          <w:szCs w:val="24"/>
          <w:lang w:eastAsia="zh-CN"/>
        </w:rPr>
        <w:t>号文件中有关</w:t>
      </w:r>
      <w:r w:rsidRPr="00AB62A9">
        <w:rPr>
          <w:rFonts w:eastAsia="STKaiti"/>
          <w:szCs w:val="24"/>
          <w:lang w:eastAsia="zh-CN"/>
        </w:rPr>
        <w:t>4(Add2)(Rev1)</w:t>
      </w:r>
      <w:r w:rsidRPr="00AB62A9">
        <w:rPr>
          <w:rFonts w:eastAsia="STKaiti"/>
          <w:szCs w:val="24"/>
          <w:lang w:eastAsia="zh-CN"/>
        </w:rPr>
        <w:t>号文件第</w:t>
      </w:r>
      <w:r w:rsidRPr="00AB62A9">
        <w:rPr>
          <w:rFonts w:eastAsia="STKaiti"/>
          <w:szCs w:val="24"/>
          <w:lang w:eastAsia="zh-CN"/>
        </w:rPr>
        <w:t>3.2.2.4.1</w:t>
      </w:r>
      <w:r w:rsidRPr="00AB62A9">
        <w:rPr>
          <w:rFonts w:eastAsia="STKaiti"/>
          <w:szCs w:val="24"/>
          <w:lang w:eastAsia="zh-CN"/>
        </w:rPr>
        <w:t>节的部分</w:t>
      </w:r>
      <w:r w:rsidRPr="0066255C">
        <w:rPr>
          <w:rFonts w:ascii="STKaiti" w:eastAsia="STKaiti" w:hAnsi="STKaiti" w:hint="eastAsia"/>
          <w:szCs w:val="24"/>
          <w:lang w:eastAsia="zh-CN"/>
        </w:rPr>
        <w:t>）</w:t>
      </w:r>
    </w:p>
    <w:p w:rsidR="00AD35C1" w:rsidRPr="0025352D" w:rsidRDefault="00AD35C1" w:rsidP="00F74C07">
      <w:pPr>
        <w:pStyle w:val="AnnexNoTitle"/>
        <w:spacing w:before="360" w:line="240" w:lineRule="auto"/>
        <w:rPr>
          <w:rFonts w:asciiTheme="minorHAnsi" w:hAnsiTheme="minorHAnsi"/>
          <w:b w:val="0"/>
          <w:bCs/>
          <w:szCs w:val="24"/>
          <w:lang w:eastAsia="zh-CN"/>
        </w:rPr>
      </w:pPr>
      <w:r w:rsidRPr="0025352D">
        <w:rPr>
          <w:rFonts w:hAnsi="SimSun"/>
          <w:bCs/>
          <w:szCs w:val="24"/>
          <w:lang w:eastAsia="zh-CN"/>
        </w:rPr>
        <w:t>关于《无线电规则》</w:t>
      </w:r>
    </w:p>
    <w:p w:rsidR="00AD35C1" w:rsidRDefault="00AD35C1" w:rsidP="00F74C07">
      <w:pPr>
        <w:pStyle w:val="AnnexNoTitle"/>
        <w:spacing w:before="120" w:line="240" w:lineRule="auto"/>
        <w:rPr>
          <w:rFonts w:asciiTheme="minorHAnsi" w:hAnsiTheme="minorHAnsi"/>
          <w:b w:val="0"/>
          <w:bCs/>
          <w:sz w:val="28"/>
          <w:szCs w:val="28"/>
          <w:lang w:eastAsia="zh-CN"/>
        </w:rPr>
      </w:pPr>
      <w:r w:rsidRPr="0025352D">
        <w:rPr>
          <w:rFonts w:asciiTheme="minorHAnsi" w:hAnsiTheme="minorHAnsi" w:hint="eastAsia"/>
          <w:bCs/>
          <w:szCs w:val="24"/>
          <w:lang w:eastAsia="zh-CN"/>
        </w:rPr>
        <w:t>第</w:t>
      </w:r>
      <w:r w:rsidRPr="0025352D">
        <w:rPr>
          <w:rFonts w:asciiTheme="minorHAnsi" w:hAnsiTheme="minorHAnsi" w:hint="eastAsia"/>
          <w:bCs/>
          <w:szCs w:val="24"/>
          <w:lang w:eastAsia="zh-CN"/>
        </w:rPr>
        <w:t>9</w:t>
      </w:r>
      <w:r w:rsidRPr="0025352D">
        <w:rPr>
          <w:rFonts w:asciiTheme="minorHAnsi" w:hAnsiTheme="minorHAnsi" w:hint="eastAsia"/>
          <w:bCs/>
          <w:szCs w:val="24"/>
          <w:lang w:eastAsia="zh-CN"/>
        </w:rPr>
        <w:t>条</w:t>
      </w:r>
      <w:r w:rsidRPr="0025352D">
        <w:rPr>
          <w:rFonts w:asciiTheme="minorHAnsi" w:hAnsiTheme="minorHAnsi"/>
          <w:bCs/>
          <w:szCs w:val="24"/>
          <w:lang w:eastAsia="zh-CN"/>
        </w:rPr>
        <w:t>的程序规则</w:t>
      </w:r>
    </w:p>
    <w:p w:rsidR="00AD35C1" w:rsidRPr="00891AE3" w:rsidRDefault="00AD35C1" w:rsidP="00F74C07">
      <w:pPr>
        <w:pStyle w:val="Headingb"/>
        <w:keepLines/>
        <w:spacing w:line="240" w:lineRule="auto"/>
        <w:rPr>
          <w:rFonts w:ascii="Times New Roman" w:hAnsi="Times New Roman" w:cs="Times New Roman"/>
          <w:b w:val="0"/>
          <w:bCs/>
          <w:color w:val="000000"/>
          <w:szCs w:val="20"/>
          <w:lang w:val="en-GB" w:eastAsia="zh-CN"/>
        </w:rPr>
      </w:pPr>
      <w:r w:rsidRPr="00F74C07">
        <w:rPr>
          <w:rFonts w:asciiTheme="minorHAnsi" w:eastAsia="Times New Roman" w:hAnsiTheme="minorHAnsi"/>
          <w:lang w:val="fr-CH" w:eastAsia="zh-CN"/>
        </w:rPr>
        <w:t>MOD</w:t>
      </w:r>
    </w:p>
    <w:p w:rsidR="00AD35C1" w:rsidRPr="00891AE3" w:rsidRDefault="00AD35C1" w:rsidP="00AD35C1">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120" w:line="240" w:lineRule="auto"/>
        <w:ind w:left="85" w:right="7938"/>
        <w:outlineLvl w:val="7"/>
        <w:rPr>
          <w:rFonts w:ascii="Times New Roman" w:hAnsi="Times New Roman" w:cs="Times New Roman"/>
          <w:b/>
          <w:color w:val="000000"/>
          <w:szCs w:val="20"/>
          <w:lang w:val="en-GB" w:eastAsia="zh-CN"/>
        </w:rPr>
      </w:pPr>
      <w:r w:rsidRPr="00891AE3">
        <w:rPr>
          <w:rFonts w:ascii="Times New Roman" w:hAnsi="Times New Roman" w:cs="Times New Roman"/>
          <w:b/>
          <w:color w:val="000000"/>
          <w:szCs w:val="20"/>
          <w:lang w:val="en-GB" w:eastAsia="zh-CN"/>
        </w:rPr>
        <w:t>9.19</w:t>
      </w:r>
    </w:p>
    <w:p w:rsidR="00AD35C1" w:rsidRPr="00891AE3" w:rsidRDefault="00AD35C1" w:rsidP="00AD35C1">
      <w:pPr>
        <w:tabs>
          <w:tab w:val="clear" w:pos="794"/>
          <w:tab w:val="clear" w:pos="1191"/>
          <w:tab w:val="clear" w:pos="1588"/>
          <w:tab w:val="clear" w:pos="1985"/>
          <w:tab w:val="left" w:pos="1134"/>
          <w:tab w:val="left" w:pos="1871"/>
          <w:tab w:val="left" w:pos="2268"/>
        </w:tabs>
        <w:spacing w:before="200" w:line="240" w:lineRule="auto"/>
        <w:ind w:firstLineChars="200" w:firstLine="480"/>
        <w:rPr>
          <w:ins w:id="1050" w:author="Vassiliev, Nikolai" w:date="2016-06-17T12:53:00Z"/>
          <w:rFonts w:ascii="Times New Roman" w:hAnsi="Times New Roman" w:cs="Times New Roman"/>
          <w:szCs w:val="20"/>
          <w:lang w:val="en-GB" w:eastAsia="zh-CN"/>
        </w:rPr>
      </w:pPr>
      <w:r>
        <w:rPr>
          <w:rFonts w:ascii="Times New Roman" w:hAnsi="Times New Roman" w:cs="Times New Roman" w:hint="eastAsia"/>
          <w:szCs w:val="20"/>
          <w:lang w:val="en-GB" w:eastAsia="zh-CN"/>
        </w:rPr>
        <w:t>该</w:t>
      </w:r>
      <w:r>
        <w:rPr>
          <w:rFonts w:ascii="Times New Roman" w:hAnsi="Times New Roman" w:cs="Times New Roman"/>
          <w:szCs w:val="20"/>
          <w:lang w:val="en-GB" w:eastAsia="zh-CN"/>
        </w:rPr>
        <w:t>款</w:t>
      </w:r>
      <w:r>
        <w:rPr>
          <w:rFonts w:ascii="Times New Roman" w:hAnsi="Times New Roman" w:cs="Times New Roman" w:hint="eastAsia"/>
          <w:szCs w:val="20"/>
          <w:lang w:val="en-GB" w:eastAsia="zh-CN"/>
        </w:rPr>
        <w:t>涉及</w:t>
      </w:r>
      <w:r>
        <w:rPr>
          <w:rFonts w:ascii="Times New Roman" w:hAnsi="Times New Roman" w:cs="Times New Roman" w:hint="eastAsia"/>
          <w:szCs w:val="20"/>
          <w:lang w:val="en-GB" w:eastAsia="zh-CN"/>
        </w:rPr>
        <w:t>FSS</w:t>
      </w:r>
      <w:r>
        <w:rPr>
          <w:rFonts w:ascii="Times New Roman" w:hAnsi="Times New Roman" w:cs="Times New Roman" w:hint="eastAsia"/>
          <w:szCs w:val="20"/>
          <w:lang w:val="en-GB" w:eastAsia="zh-CN"/>
        </w:rPr>
        <w:t>（地对空）中</w:t>
      </w:r>
      <w:r>
        <w:rPr>
          <w:rFonts w:ascii="Times New Roman" w:hAnsi="Times New Roman" w:cs="Times New Roman"/>
          <w:szCs w:val="20"/>
          <w:lang w:val="en-GB" w:eastAsia="zh-CN"/>
        </w:rPr>
        <w:t>发射地面台站和发射地球站与典型</w:t>
      </w:r>
      <w:r>
        <w:rPr>
          <w:rFonts w:ascii="Times New Roman" w:hAnsi="Times New Roman" w:cs="Times New Roman" w:hint="eastAsia"/>
          <w:szCs w:val="20"/>
          <w:lang w:val="en-GB" w:eastAsia="zh-CN"/>
        </w:rPr>
        <w:t>BSS</w:t>
      </w:r>
      <w:r>
        <w:rPr>
          <w:rFonts w:ascii="Times New Roman" w:hAnsi="Times New Roman" w:cs="Times New Roman" w:hint="eastAsia"/>
          <w:szCs w:val="20"/>
          <w:lang w:val="en-GB" w:eastAsia="zh-CN"/>
        </w:rPr>
        <w:t>地球</w:t>
      </w:r>
      <w:r>
        <w:rPr>
          <w:rFonts w:ascii="Times New Roman" w:hAnsi="Times New Roman" w:cs="Times New Roman"/>
          <w:szCs w:val="20"/>
          <w:lang w:val="en-GB" w:eastAsia="zh-CN"/>
        </w:rPr>
        <w:t>站的协调请求。</w:t>
      </w:r>
      <w:r>
        <w:rPr>
          <w:rFonts w:ascii="Times New Roman" w:hAnsi="Times New Roman" w:cs="Times New Roman" w:hint="eastAsia"/>
          <w:szCs w:val="20"/>
          <w:lang w:val="en-GB" w:eastAsia="zh-CN"/>
        </w:rPr>
        <w:t>到</w:t>
      </w:r>
      <w:r>
        <w:rPr>
          <w:rFonts w:ascii="Times New Roman" w:hAnsi="Times New Roman" w:cs="Times New Roman"/>
          <w:szCs w:val="20"/>
          <w:lang w:val="en-GB" w:eastAsia="zh-CN"/>
        </w:rPr>
        <w:t>目前</w:t>
      </w:r>
      <w:r>
        <w:rPr>
          <w:rFonts w:ascii="Times New Roman" w:hAnsi="Times New Roman" w:cs="Times New Roman" w:hint="eastAsia"/>
          <w:szCs w:val="20"/>
          <w:lang w:val="en-GB" w:eastAsia="zh-CN"/>
        </w:rPr>
        <w:t>为止</w:t>
      </w:r>
      <w:r>
        <w:rPr>
          <w:rFonts w:ascii="Times New Roman" w:hAnsi="Times New Roman" w:cs="Times New Roman"/>
          <w:szCs w:val="20"/>
          <w:lang w:val="en-GB" w:eastAsia="zh-CN"/>
        </w:rPr>
        <w:t>，尚</w:t>
      </w:r>
      <w:r>
        <w:rPr>
          <w:rFonts w:ascii="Times New Roman" w:hAnsi="Times New Roman" w:cs="Times New Roman" w:hint="eastAsia"/>
          <w:szCs w:val="20"/>
          <w:lang w:val="en-GB" w:eastAsia="zh-CN"/>
        </w:rPr>
        <w:t>无</w:t>
      </w:r>
      <w:r>
        <w:rPr>
          <w:rFonts w:ascii="Times New Roman" w:hAnsi="Times New Roman" w:cs="Times New Roman" w:hint="eastAsia"/>
          <w:szCs w:val="20"/>
          <w:lang w:val="en-GB" w:eastAsia="zh-CN"/>
        </w:rPr>
        <w:t>ITU-R</w:t>
      </w:r>
      <w:r>
        <w:rPr>
          <w:rFonts w:ascii="Times New Roman" w:hAnsi="Times New Roman" w:cs="Times New Roman" w:hint="eastAsia"/>
          <w:szCs w:val="20"/>
          <w:lang w:val="en-GB" w:eastAsia="zh-CN"/>
        </w:rPr>
        <w:t>建议书</w:t>
      </w:r>
      <w:r>
        <w:rPr>
          <w:rFonts w:ascii="Times New Roman" w:hAnsi="Times New Roman" w:cs="Times New Roman"/>
          <w:szCs w:val="20"/>
          <w:lang w:val="en-GB" w:eastAsia="zh-CN"/>
        </w:rPr>
        <w:t>对</w:t>
      </w:r>
      <w:r>
        <w:rPr>
          <w:rFonts w:ascii="Times New Roman" w:hAnsi="Times New Roman" w:cs="Times New Roman" w:hint="eastAsia"/>
          <w:szCs w:val="20"/>
          <w:lang w:val="en-GB" w:eastAsia="zh-CN"/>
        </w:rPr>
        <w:t>触发协调</w:t>
      </w:r>
      <w:r>
        <w:rPr>
          <w:rFonts w:ascii="Times New Roman" w:hAnsi="Times New Roman" w:cs="Times New Roman"/>
          <w:szCs w:val="20"/>
          <w:lang w:val="en-GB" w:eastAsia="zh-CN"/>
        </w:rPr>
        <w:t>使用的、</w:t>
      </w:r>
      <w:r>
        <w:rPr>
          <w:rFonts w:ascii="Times New Roman" w:hAnsi="Times New Roman" w:cs="Times New Roman" w:hint="eastAsia"/>
          <w:szCs w:val="20"/>
          <w:lang w:val="en-GB" w:eastAsia="zh-CN"/>
        </w:rPr>
        <w:t>FSS</w:t>
      </w:r>
      <w:r>
        <w:rPr>
          <w:rFonts w:ascii="Times New Roman" w:hAnsi="Times New Roman" w:cs="Times New Roman" w:hint="eastAsia"/>
          <w:szCs w:val="20"/>
          <w:lang w:val="en-GB" w:eastAsia="zh-CN"/>
        </w:rPr>
        <w:t>中</w:t>
      </w:r>
      <w:r>
        <w:rPr>
          <w:rFonts w:ascii="Times New Roman" w:hAnsi="Times New Roman" w:cs="Times New Roman"/>
          <w:szCs w:val="20"/>
          <w:lang w:val="en-GB" w:eastAsia="zh-CN"/>
        </w:rPr>
        <w:t>地面台站和发射地球站在非规划</w:t>
      </w:r>
      <w:r>
        <w:rPr>
          <w:rFonts w:ascii="Times New Roman" w:hAnsi="Times New Roman" w:cs="Times New Roman" w:hint="eastAsia"/>
          <w:szCs w:val="20"/>
          <w:lang w:val="en-GB" w:eastAsia="zh-CN"/>
        </w:rPr>
        <w:t>BSS</w:t>
      </w:r>
      <w:r>
        <w:rPr>
          <w:rFonts w:ascii="Times New Roman" w:hAnsi="Times New Roman" w:cs="Times New Roman" w:hint="eastAsia"/>
          <w:szCs w:val="20"/>
          <w:lang w:val="en-GB" w:eastAsia="zh-CN"/>
        </w:rPr>
        <w:t>业务</w:t>
      </w:r>
      <w:r>
        <w:rPr>
          <w:rFonts w:ascii="Times New Roman" w:hAnsi="Times New Roman" w:cs="Times New Roman"/>
          <w:szCs w:val="20"/>
          <w:lang w:val="en-GB" w:eastAsia="zh-CN"/>
        </w:rPr>
        <w:t>区边缘产生的功率通量密度值做出规定</w:t>
      </w:r>
      <w:r>
        <w:rPr>
          <w:rFonts w:ascii="Times New Roman" w:hAnsi="Times New Roman" w:cs="Times New Roman" w:hint="eastAsia"/>
          <w:szCs w:val="20"/>
          <w:lang w:val="en-GB" w:eastAsia="zh-CN"/>
        </w:rPr>
        <w:t>，</w:t>
      </w:r>
      <w:r>
        <w:rPr>
          <w:rFonts w:ascii="Times New Roman" w:hAnsi="Times New Roman" w:cs="Times New Roman"/>
          <w:szCs w:val="20"/>
          <w:lang w:val="en-GB" w:eastAsia="zh-CN"/>
        </w:rPr>
        <w:t>在计算方法和技术标准纳入相关</w:t>
      </w:r>
      <w:r>
        <w:rPr>
          <w:rFonts w:ascii="Times New Roman" w:hAnsi="Times New Roman" w:cs="Times New Roman" w:hint="eastAsia"/>
          <w:szCs w:val="20"/>
          <w:lang w:val="en-GB" w:eastAsia="zh-CN"/>
        </w:rPr>
        <w:t>ITU-R</w:t>
      </w:r>
      <w:r>
        <w:rPr>
          <w:rFonts w:ascii="Times New Roman" w:hAnsi="Times New Roman" w:cs="Times New Roman" w:hint="eastAsia"/>
          <w:szCs w:val="20"/>
          <w:lang w:val="en-GB" w:eastAsia="zh-CN"/>
        </w:rPr>
        <w:t>建议书</w:t>
      </w:r>
      <w:r>
        <w:rPr>
          <w:rFonts w:ascii="Times New Roman" w:hAnsi="Times New Roman" w:cs="Times New Roman"/>
          <w:szCs w:val="20"/>
          <w:lang w:val="en-GB" w:eastAsia="zh-CN"/>
        </w:rPr>
        <w:t>之前，无线电通信局在应用本款时</w:t>
      </w:r>
      <w:ins w:id="1051" w:author="Liu, Sanping" w:date="2016-07-25T16:56:00Z">
        <w:r>
          <w:rPr>
            <w:rFonts w:ascii="Times New Roman" w:hAnsi="Times New Roman" w:cs="Times New Roman" w:hint="eastAsia"/>
            <w:szCs w:val="20"/>
            <w:lang w:val="en-GB" w:eastAsia="zh-CN"/>
          </w:rPr>
          <w:t>使用以下</w:t>
        </w:r>
        <w:r>
          <w:rPr>
            <w:rFonts w:ascii="Times New Roman" w:hAnsi="Times New Roman" w:cs="Times New Roman"/>
            <w:szCs w:val="20"/>
            <w:lang w:val="en-GB" w:eastAsia="zh-CN"/>
          </w:rPr>
          <w:t>标准</w:t>
        </w:r>
      </w:ins>
      <w:r>
        <w:rPr>
          <w:rFonts w:ascii="Times New Roman" w:hAnsi="Times New Roman" w:cs="Times New Roman"/>
          <w:szCs w:val="20"/>
          <w:lang w:val="en-GB" w:eastAsia="zh-CN"/>
        </w:rPr>
        <w:t>确定受到影响的主管部门：</w:t>
      </w:r>
    </w:p>
    <w:p w:rsidR="00AD35C1" w:rsidRPr="00891AE3" w:rsidRDefault="00AD35C1" w:rsidP="00AD35C1">
      <w:pPr>
        <w:pStyle w:val="enumlev1"/>
        <w:spacing w:line="240" w:lineRule="auto"/>
        <w:rPr>
          <w:ins w:id="1052" w:author="Vassiliev, Nikolai" w:date="2016-06-17T12:54:00Z"/>
          <w:rFonts w:ascii="Times New Roman" w:hAnsi="Times New Roman" w:cs="Times New Roman"/>
          <w:szCs w:val="20"/>
          <w:lang w:val="en-GB" w:eastAsia="zh-CN"/>
        </w:rPr>
      </w:pPr>
      <w:ins w:id="1053" w:author="Liu, Sanping" w:date="2016-07-28T09:51:00Z">
        <w:r w:rsidRPr="00AB62A9">
          <w:rPr>
            <w:rFonts w:ascii="Times New Roman" w:hAnsi="Times New Roman" w:cs="Times New Roman"/>
            <w:szCs w:val="20"/>
            <w:lang w:val="en-GB" w:eastAsia="zh-CN"/>
          </w:rPr>
          <w:t>–</w:t>
        </w:r>
        <w:r>
          <w:rPr>
            <w:rFonts w:ascii="Times New Roman" w:hAnsi="Times New Roman" w:cs="Times New Roman"/>
            <w:szCs w:val="20"/>
            <w:lang w:val="en-GB" w:eastAsia="zh-CN"/>
          </w:rPr>
          <w:tab/>
        </w:r>
      </w:ins>
      <w:ins w:id="1054" w:author="Liu, Sanping" w:date="2016-07-25T16:56:00Z">
        <w:r>
          <w:rPr>
            <w:rFonts w:ascii="Times New Roman" w:hAnsi="Times New Roman" w:cs="Times New Roman" w:hint="eastAsia"/>
            <w:szCs w:val="20"/>
            <w:lang w:val="en-GB" w:eastAsia="zh-CN"/>
          </w:rPr>
          <w:t>对于</w:t>
        </w:r>
        <w:r>
          <w:rPr>
            <w:rFonts w:ascii="Times New Roman" w:hAnsi="Times New Roman" w:cs="Times New Roman"/>
            <w:szCs w:val="20"/>
            <w:lang w:val="en-GB" w:eastAsia="zh-CN"/>
          </w:rPr>
          <w:t>发射地面</w:t>
        </w:r>
        <w:r>
          <w:rPr>
            <w:rFonts w:ascii="Times New Roman" w:hAnsi="Times New Roman" w:cs="Times New Roman" w:hint="eastAsia"/>
            <w:szCs w:val="20"/>
            <w:lang w:val="en-GB" w:eastAsia="zh-CN"/>
          </w:rPr>
          <w:t>台站</w:t>
        </w:r>
        <w:r>
          <w:rPr>
            <w:rFonts w:ascii="Times New Roman" w:hAnsi="Times New Roman" w:cs="Times New Roman"/>
            <w:szCs w:val="20"/>
            <w:lang w:val="en-GB" w:eastAsia="zh-CN"/>
          </w:rPr>
          <w:t>：频率重叠</w:t>
        </w:r>
      </w:ins>
      <w:ins w:id="1055" w:author="Jin, Yue" w:date="2016-07-27T12:06:00Z">
        <w:r>
          <w:rPr>
            <w:rFonts w:ascii="Times New Roman" w:hAnsi="Times New Roman" w:cs="Times New Roman" w:hint="eastAsia"/>
            <w:szCs w:val="20"/>
            <w:lang w:val="en-GB" w:eastAsia="zh-CN"/>
          </w:rPr>
          <w:t>和</w:t>
        </w:r>
      </w:ins>
      <w:ins w:id="1056" w:author="Liu, Sanping" w:date="2016-07-25T16:56:00Z">
        <w:r>
          <w:rPr>
            <w:rFonts w:ascii="Times New Roman" w:hAnsi="Times New Roman" w:cs="Times New Roman"/>
            <w:szCs w:val="20"/>
            <w:lang w:val="en-GB" w:eastAsia="zh-CN"/>
          </w:rPr>
          <w:t>从地面台站位置到</w:t>
        </w:r>
        <w:r>
          <w:rPr>
            <w:rFonts w:ascii="Times New Roman" w:hAnsi="Times New Roman" w:cs="Times New Roman" w:hint="eastAsia"/>
            <w:szCs w:val="20"/>
            <w:lang w:val="en-GB" w:eastAsia="zh-CN"/>
          </w:rPr>
          <w:t>BSS</w:t>
        </w:r>
        <w:r>
          <w:rPr>
            <w:rFonts w:ascii="Times New Roman" w:hAnsi="Times New Roman" w:cs="Times New Roman" w:hint="eastAsia"/>
            <w:szCs w:val="20"/>
            <w:lang w:val="en-GB" w:eastAsia="zh-CN"/>
          </w:rPr>
          <w:t>指配</w:t>
        </w:r>
        <w:r>
          <w:rPr>
            <w:rFonts w:ascii="Times New Roman" w:hAnsi="Times New Roman" w:cs="Times New Roman"/>
            <w:szCs w:val="20"/>
            <w:lang w:val="en-GB" w:eastAsia="zh-CN"/>
          </w:rPr>
          <w:t>服务区所含任何国家边界不足</w:t>
        </w:r>
        <w:r>
          <w:rPr>
            <w:rFonts w:ascii="Times New Roman" w:hAnsi="Times New Roman" w:cs="Times New Roman" w:hint="eastAsia"/>
            <w:szCs w:val="20"/>
            <w:lang w:val="en-GB" w:eastAsia="zh-CN"/>
          </w:rPr>
          <w:t>1000 km</w:t>
        </w:r>
        <w:r>
          <w:rPr>
            <w:rFonts w:ascii="Times New Roman" w:hAnsi="Times New Roman" w:cs="Times New Roman" w:hint="eastAsia"/>
            <w:szCs w:val="20"/>
            <w:lang w:val="en-GB" w:eastAsia="zh-CN"/>
          </w:rPr>
          <w:t>的</w:t>
        </w:r>
        <w:r>
          <w:rPr>
            <w:rFonts w:ascii="Times New Roman" w:hAnsi="Times New Roman" w:cs="Times New Roman"/>
            <w:szCs w:val="20"/>
            <w:lang w:val="en-GB" w:eastAsia="zh-CN"/>
          </w:rPr>
          <w:t>距离；</w:t>
        </w:r>
      </w:ins>
    </w:p>
    <w:p w:rsidR="00AD35C1" w:rsidRDefault="00AD35C1">
      <w:pPr>
        <w:pStyle w:val="TOC1"/>
        <w:spacing w:line="240" w:lineRule="auto"/>
        <w:rPr>
          <w:ins w:id="1057" w:author="Gozal, Karine" w:date="2016-07-21T11:28:00Z"/>
          <w:lang w:val="en-GB" w:eastAsia="zh-CN"/>
        </w:rPr>
        <w:pPrChange w:id="1058" w:author="Liu, Sanping" w:date="2016-07-28T09:52:00Z">
          <w:pPr/>
        </w:pPrChange>
      </w:pPr>
      <w:ins w:id="1059" w:author="Liu, Sanping" w:date="2016-07-28T09:51:00Z">
        <w:r w:rsidRPr="00AB62A9">
          <w:rPr>
            <w:lang w:val="en-GB" w:eastAsia="zh-CN"/>
          </w:rPr>
          <w:t>–</w:t>
        </w:r>
        <w:r>
          <w:rPr>
            <w:lang w:val="en-GB" w:eastAsia="zh-CN"/>
          </w:rPr>
          <w:tab/>
        </w:r>
      </w:ins>
      <w:ins w:id="1060" w:author="Liu, Sanping" w:date="2016-07-25T16:57:00Z">
        <w:r>
          <w:rPr>
            <w:rFonts w:hint="eastAsia"/>
            <w:lang w:val="en-GB" w:eastAsia="zh-CN"/>
          </w:rPr>
          <w:t>对于</w:t>
        </w:r>
        <w:r>
          <w:rPr>
            <w:rFonts w:hint="eastAsia"/>
            <w:lang w:val="en-GB" w:eastAsia="zh-CN"/>
          </w:rPr>
          <w:t>FSS</w:t>
        </w:r>
        <w:r>
          <w:rPr>
            <w:rFonts w:hint="eastAsia"/>
            <w:lang w:val="en-GB" w:eastAsia="zh-CN"/>
          </w:rPr>
          <w:t>（地对空）发射</w:t>
        </w:r>
        <w:r>
          <w:rPr>
            <w:lang w:val="en-GB" w:eastAsia="zh-CN"/>
          </w:rPr>
          <w:t>地球站：</w:t>
        </w:r>
      </w:ins>
      <w:r>
        <w:rPr>
          <w:rFonts w:hint="eastAsia"/>
          <w:lang w:val="en-GB" w:eastAsia="zh-CN"/>
        </w:rPr>
        <w:t>可用</w:t>
      </w:r>
      <w:r>
        <w:rPr>
          <w:lang w:val="en-GB" w:eastAsia="zh-CN"/>
        </w:rPr>
        <w:t>的频率重叠</w:t>
      </w:r>
      <w:r>
        <w:rPr>
          <w:rFonts w:hint="eastAsia"/>
          <w:lang w:val="en-GB" w:eastAsia="zh-CN"/>
        </w:rPr>
        <w:t>和</w:t>
      </w:r>
      <w:r>
        <w:rPr>
          <w:lang w:val="en-GB" w:eastAsia="zh-CN"/>
        </w:rPr>
        <w:t>最近频段内功率通量密度限值。</w:t>
      </w:r>
    </w:p>
    <w:p w:rsidR="00AD35C1" w:rsidRPr="00F74C07" w:rsidRDefault="00AD35C1" w:rsidP="00F74C07">
      <w:pPr>
        <w:spacing w:line="240" w:lineRule="auto"/>
        <w:rPr>
          <w:rFonts w:eastAsia="STKaiti" w:cs="Times New Roman"/>
          <w:szCs w:val="20"/>
          <w:lang w:val="en-GB" w:eastAsia="zh-CN"/>
        </w:rPr>
      </w:pPr>
      <w:r w:rsidRPr="004B1F5A">
        <w:rPr>
          <w:rFonts w:eastAsia="STKaiti" w:cs="Times New Roman"/>
          <w:szCs w:val="20"/>
          <w:lang w:val="en-GB" w:eastAsia="zh-CN"/>
        </w:rPr>
        <w:t>（</w:t>
      </w:r>
      <w:r w:rsidRPr="004B1F5A">
        <w:rPr>
          <w:rFonts w:eastAsia="STKaiti" w:cs="Times New Roman"/>
          <w:szCs w:val="20"/>
          <w:lang w:val="en-GB" w:eastAsia="zh-CN"/>
        </w:rPr>
        <w:t>WRC-15</w:t>
      </w:r>
      <w:r w:rsidRPr="004B1F5A">
        <w:rPr>
          <w:rFonts w:eastAsia="STKaiti" w:cs="Times New Roman"/>
          <w:szCs w:val="20"/>
          <w:lang w:val="en-GB" w:eastAsia="zh-CN"/>
        </w:rPr>
        <w:t>第</w:t>
      </w:r>
      <w:r w:rsidRPr="004B1F5A">
        <w:rPr>
          <w:rFonts w:eastAsia="STKaiti" w:cs="Times New Roman"/>
          <w:szCs w:val="20"/>
          <w:lang w:val="en-GB" w:eastAsia="zh-CN"/>
        </w:rPr>
        <w:t>6</w:t>
      </w:r>
      <w:r w:rsidRPr="004B1F5A">
        <w:rPr>
          <w:rFonts w:eastAsia="STKaiti" w:cs="Times New Roman"/>
          <w:szCs w:val="20"/>
          <w:lang w:val="en-GB" w:eastAsia="zh-CN"/>
        </w:rPr>
        <w:t>次全体会议</w:t>
      </w:r>
      <w:r w:rsidRPr="004B1F5A">
        <w:rPr>
          <w:rFonts w:eastAsia="STKaiti" w:cs="Times New Roman"/>
          <w:szCs w:val="20"/>
          <w:lang w:val="en-GB" w:eastAsia="zh-CN"/>
        </w:rPr>
        <w:t>430</w:t>
      </w:r>
      <w:r w:rsidRPr="004B1F5A">
        <w:rPr>
          <w:rFonts w:eastAsia="STKaiti" w:cs="Times New Roman"/>
          <w:szCs w:val="20"/>
          <w:lang w:val="en-GB" w:eastAsia="zh-CN"/>
        </w:rPr>
        <w:t>号文件第</w:t>
      </w:r>
      <w:r w:rsidRPr="004B1F5A">
        <w:rPr>
          <w:rFonts w:eastAsia="STKaiti" w:cs="Times New Roman"/>
          <w:szCs w:val="20"/>
          <w:lang w:val="en-GB" w:eastAsia="zh-CN"/>
        </w:rPr>
        <w:t>2.9</w:t>
      </w:r>
      <w:r w:rsidRPr="004B1F5A">
        <w:rPr>
          <w:rFonts w:eastAsia="STKaiti" w:cs="Times New Roman"/>
          <w:szCs w:val="20"/>
          <w:lang w:val="en-GB" w:eastAsia="zh-CN"/>
        </w:rPr>
        <w:t>至</w:t>
      </w:r>
      <w:r w:rsidRPr="004B1F5A">
        <w:rPr>
          <w:rFonts w:eastAsia="STKaiti" w:cs="Times New Roman"/>
          <w:szCs w:val="20"/>
          <w:lang w:val="en-GB" w:eastAsia="zh-CN"/>
        </w:rPr>
        <w:t>2.13</w:t>
      </w:r>
      <w:r w:rsidRPr="004B1F5A">
        <w:rPr>
          <w:rFonts w:eastAsia="STKaiti" w:cs="Times New Roman"/>
          <w:szCs w:val="20"/>
          <w:lang w:val="en-GB" w:eastAsia="zh-CN"/>
        </w:rPr>
        <w:t>段，批准</w:t>
      </w:r>
      <w:r w:rsidRPr="004B1F5A">
        <w:rPr>
          <w:rFonts w:eastAsia="STKaiti" w:cs="Times New Roman"/>
          <w:szCs w:val="20"/>
          <w:lang w:val="en-GB" w:eastAsia="zh-CN"/>
        </w:rPr>
        <w:t>308</w:t>
      </w:r>
      <w:r w:rsidRPr="004B1F5A">
        <w:rPr>
          <w:rFonts w:eastAsia="STKaiti" w:cs="Times New Roman"/>
          <w:szCs w:val="20"/>
          <w:lang w:val="en-GB" w:eastAsia="zh-CN"/>
        </w:rPr>
        <w:t>号文件）</w:t>
      </w:r>
    </w:p>
    <w:p w:rsidR="00AD35C1" w:rsidRPr="0025352D" w:rsidRDefault="00AD35C1" w:rsidP="00F74C07">
      <w:pPr>
        <w:pStyle w:val="AnnexNoTitle"/>
        <w:spacing w:before="120" w:line="240" w:lineRule="auto"/>
        <w:rPr>
          <w:rFonts w:asciiTheme="minorHAnsi" w:hAnsiTheme="minorHAnsi"/>
          <w:b w:val="0"/>
          <w:bCs/>
          <w:szCs w:val="24"/>
          <w:lang w:eastAsia="zh-CN"/>
        </w:rPr>
      </w:pPr>
      <w:r w:rsidRPr="0025352D">
        <w:rPr>
          <w:rFonts w:hAnsi="SimSun"/>
          <w:bCs/>
          <w:szCs w:val="24"/>
          <w:lang w:eastAsia="zh-CN"/>
        </w:rPr>
        <w:t>关于《无线电规则》</w:t>
      </w:r>
    </w:p>
    <w:p w:rsidR="00AD35C1" w:rsidRDefault="00AD35C1" w:rsidP="00F74C07">
      <w:pPr>
        <w:pStyle w:val="AnnexNoTitle"/>
        <w:spacing w:before="120" w:line="240" w:lineRule="auto"/>
        <w:rPr>
          <w:rFonts w:asciiTheme="minorHAnsi" w:hAnsiTheme="minorHAnsi"/>
          <w:b w:val="0"/>
          <w:bCs/>
          <w:sz w:val="28"/>
          <w:szCs w:val="28"/>
          <w:lang w:eastAsia="zh-CN"/>
        </w:rPr>
      </w:pPr>
      <w:r w:rsidRPr="0025352D">
        <w:rPr>
          <w:rFonts w:asciiTheme="minorHAnsi" w:hAnsiTheme="minorHAnsi" w:hint="eastAsia"/>
          <w:bCs/>
          <w:szCs w:val="24"/>
          <w:lang w:eastAsia="zh-CN"/>
        </w:rPr>
        <w:t>第</w:t>
      </w:r>
      <w:r w:rsidRPr="0025352D">
        <w:rPr>
          <w:rFonts w:asciiTheme="minorHAnsi" w:hAnsiTheme="minorHAnsi"/>
          <w:bCs/>
          <w:szCs w:val="24"/>
          <w:lang w:eastAsia="zh-CN"/>
        </w:rPr>
        <w:t>11</w:t>
      </w:r>
      <w:r w:rsidRPr="0025352D">
        <w:rPr>
          <w:rFonts w:asciiTheme="minorHAnsi" w:hAnsiTheme="minorHAnsi" w:hint="eastAsia"/>
          <w:bCs/>
          <w:szCs w:val="24"/>
          <w:lang w:eastAsia="zh-CN"/>
        </w:rPr>
        <w:t>条</w:t>
      </w:r>
      <w:r w:rsidRPr="0025352D">
        <w:rPr>
          <w:rFonts w:asciiTheme="minorHAnsi" w:hAnsiTheme="minorHAnsi"/>
          <w:bCs/>
          <w:szCs w:val="24"/>
          <w:lang w:eastAsia="zh-CN"/>
        </w:rPr>
        <w:t>的程序规则</w:t>
      </w:r>
    </w:p>
    <w:p w:rsidR="00AD35C1" w:rsidRPr="00F85E8F" w:rsidRDefault="00AD35C1" w:rsidP="00F74C07">
      <w:pPr>
        <w:pStyle w:val="Headingb"/>
        <w:spacing w:line="240" w:lineRule="auto"/>
        <w:rPr>
          <w:rFonts w:asciiTheme="minorHAnsi" w:hAnsiTheme="minorHAnsi"/>
          <w:b w:val="0"/>
          <w:bCs/>
          <w:szCs w:val="24"/>
          <w:lang w:eastAsia="zh-CN"/>
        </w:rPr>
      </w:pPr>
      <w:r w:rsidRPr="00F74C07">
        <w:rPr>
          <w:rFonts w:asciiTheme="minorHAnsi" w:eastAsia="Times New Roman" w:hAnsiTheme="minorHAnsi"/>
          <w:lang w:val="fr-FR" w:eastAsia="zh-CN"/>
        </w:rPr>
        <w:t>MOD</w:t>
      </w:r>
    </w:p>
    <w:p w:rsidR="00AD35C1" w:rsidRDefault="00AD35C1" w:rsidP="00F74C07">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rFonts w:asciiTheme="minorHAnsi" w:hAnsiTheme="minorHAnsi"/>
          <w:b/>
          <w:color w:val="000000"/>
          <w:szCs w:val="24"/>
          <w:lang w:eastAsia="zh-CN"/>
        </w:rPr>
      </w:pPr>
      <w:r w:rsidRPr="00F85E8F">
        <w:rPr>
          <w:rFonts w:asciiTheme="minorHAnsi" w:hAnsiTheme="minorHAnsi"/>
          <w:b/>
          <w:color w:val="000000"/>
          <w:szCs w:val="24"/>
          <w:lang w:eastAsia="zh-CN"/>
        </w:rPr>
        <w:t>11.32</w:t>
      </w:r>
    </w:p>
    <w:p w:rsidR="00AD35C1" w:rsidRPr="00F74C07" w:rsidRDefault="00AD35C1" w:rsidP="00F74C07">
      <w:pPr>
        <w:pStyle w:val="Headingb"/>
        <w:spacing w:line="240" w:lineRule="auto"/>
        <w:rPr>
          <w:b w:val="0"/>
          <w:color w:val="000000"/>
          <w:szCs w:val="24"/>
          <w:lang w:eastAsia="zh-CN"/>
        </w:rPr>
      </w:pPr>
      <w:r w:rsidRPr="00F74C07">
        <w:rPr>
          <w:lang w:val="fr-CH" w:eastAsia="zh-CN"/>
        </w:rPr>
        <w:t>ADD 7</w:t>
      </w:r>
      <w:r w:rsidRPr="00F74C07">
        <w:rPr>
          <w:lang w:val="fr-CH" w:eastAsia="zh-CN"/>
        </w:rPr>
        <w:tab/>
      </w:r>
      <w:r w:rsidRPr="00F74C07">
        <w:rPr>
          <w:rFonts w:cs="Microsoft YaHei"/>
          <w:lang w:val="fr-CH" w:eastAsia="zh-CN"/>
        </w:rPr>
        <w:t>反对在</w:t>
      </w:r>
      <w:r w:rsidRPr="00F74C07">
        <w:rPr>
          <w:lang w:val="fr-CH" w:eastAsia="zh-CN"/>
        </w:rPr>
        <w:t>I-S</w:t>
      </w:r>
      <w:r w:rsidRPr="00F74C07">
        <w:rPr>
          <w:rFonts w:cs="Microsoft YaHei"/>
          <w:lang w:val="fr-CH" w:eastAsia="zh-CN"/>
        </w:rPr>
        <w:t>部分公布后达成的协调协议</w:t>
      </w:r>
    </w:p>
    <w:p w:rsidR="00AD35C1" w:rsidRPr="00F85E8F" w:rsidRDefault="00AD35C1" w:rsidP="00AD35C1">
      <w:pPr>
        <w:spacing w:line="240" w:lineRule="auto"/>
        <w:ind w:firstLineChars="200" w:firstLine="480"/>
        <w:rPr>
          <w:rFonts w:asciiTheme="minorHAnsi" w:hAnsiTheme="minorHAnsi"/>
          <w:szCs w:val="24"/>
          <w:lang w:eastAsia="zh-CN"/>
        </w:rPr>
      </w:pPr>
      <w:r w:rsidRPr="00A2125C">
        <w:rPr>
          <w:rFonts w:asciiTheme="minorHAnsi" w:hAnsiTheme="minorHAnsi" w:hint="eastAsia"/>
          <w:szCs w:val="24"/>
          <w:lang w:eastAsia="zh-CN"/>
        </w:rPr>
        <w:t>考虑到受</w:t>
      </w:r>
      <w:r>
        <w:rPr>
          <w:rFonts w:asciiTheme="minorHAnsi" w:hAnsiTheme="minorHAnsi" w:hint="eastAsia"/>
          <w:szCs w:val="24"/>
          <w:lang w:eastAsia="zh-CN"/>
        </w:rPr>
        <w:t>到</w:t>
      </w:r>
      <w:r w:rsidRPr="00A2125C">
        <w:rPr>
          <w:rFonts w:asciiTheme="minorHAnsi" w:hAnsiTheme="minorHAnsi" w:hint="eastAsia"/>
          <w:szCs w:val="24"/>
          <w:lang w:eastAsia="zh-CN"/>
        </w:rPr>
        <w:t>影响的主管部门可以在第</w:t>
      </w:r>
      <w:r w:rsidRPr="00A2125C">
        <w:rPr>
          <w:rFonts w:asciiTheme="minorHAnsi" w:hAnsiTheme="minorHAnsi" w:hint="eastAsia"/>
          <w:szCs w:val="24"/>
          <w:lang w:eastAsia="zh-CN"/>
        </w:rPr>
        <w:t>II-S</w:t>
      </w:r>
      <w:r w:rsidRPr="00A2125C">
        <w:rPr>
          <w:rFonts w:asciiTheme="minorHAnsi" w:hAnsiTheme="minorHAnsi" w:hint="eastAsia"/>
          <w:szCs w:val="24"/>
          <w:lang w:eastAsia="zh-CN"/>
        </w:rPr>
        <w:t>部分公布之前或之后的任何时候</w:t>
      </w:r>
      <w:r>
        <w:rPr>
          <w:rFonts w:asciiTheme="minorHAnsi" w:hAnsiTheme="minorHAnsi" w:hint="eastAsia"/>
          <w:szCs w:val="24"/>
          <w:lang w:eastAsia="zh-CN"/>
        </w:rPr>
        <w:t>提交</w:t>
      </w:r>
      <w:r>
        <w:rPr>
          <w:rFonts w:asciiTheme="minorHAnsi" w:hAnsiTheme="minorHAnsi"/>
          <w:szCs w:val="24"/>
          <w:lang w:eastAsia="zh-CN"/>
        </w:rPr>
        <w:t>有关不同协调状态的资料</w:t>
      </w:r>
      <w:r>
        <w:rPr>
          <w:rFonts w:asciiTheme="minorHAnsi" w:hAnsiTheme="minorHAnsi" w:hint="eastAsia"/>
          <w:szCs w:val="24"/>
          <w:lang w:eastAsia="zh-CN"/>
        </w:rPr>
        <w:t>，同时为避免</w:t>
      </w:r>
      <w:r>
        <w:rPr>
          <w:rFonts w:asciiTheme="minorHAnsi" w:hAnsiTheme="minorHAnsi"/>
          <w:szCs w:val="24"/>
          <w:lang w:eastAsia="zh-CN"/>
        </w:rPr>
        <w:t>对通知</w:t>
      </w:r>
      <w:r>
        <w:rPr>
          <w:rFonts w:asciiTheme="minorHAnsi" w:hAnsiTheme="minorHAnsi" w:hint="eastAsia"/>
          <w:szCs w:val="24"/>
          <w:lang w:eastAsia="zh-CN"/>
        </w:rPr>
        <w:t>资料</w:t>
      </w:r>
      <w:r>
        <w:rPr>
          <w:rFonts w:asciiTheme="minorHAnsi" w:hAnsiTheme="minorHAnsi"/>
          <w:szCs w:val="24"/>
          <w:lang w:eastAsia="zh-CN"/>
        </w:rPr>
        <w:t>的处理造成不当拖延</w:t>
      </w:r>
      <w:r w:rsidRPr="00A2125C">
        <w:rPr>
          <w:rFonts w:asciiTheme="minorHAnsi" w:hAnsiTheme="minorHAnsi" w:hint="eastAsia"/>
          <w:szCs w:val="24"/>
          <w:lang w:eastAsia="zh-CN"/>
        </w:rPr>
        <w:t>，无线电通信局将根据第</w:t>
      </w:r>
      <w:r w:rsidRPr="00A2125C">
        <w:rPr>
          <w:rFonts w:asciiTheme="minorHAnsi" w:hAnsiTheme="minorHAnsi" w:hint="eastAsia"/>
          <w:b/>
          <w:bCs/>
          <w:szCs w:val="24"/>
          <w:lang w:eastAsia="zh-CN"/>
        </w:rPr>
        <w:t>11.32</w:t>
      </w:r>
      <w:r w:rsidRPr="00A2125C">
        <w:rPr>
          <w:rFonts w:asciiTheme="minorHAnsi" w:hAnsiTheme="minorHAnsi" w:hint="eastAsia"/>
          <w:szCs w:val="24"/>
          <w:lang w:eastAsia="zh-CN"/>
        </w:rPr>
        <w:t>款按照以下步骤对通知资料进行审查：</w:t>
      </w:r>
    </w:p>
    <w:p w:rsidR="00AD35C1" w:rsidRPr="00AB62A9" w:rsidRDefault="00AD35C1" w:rsidP="00AD35C1">
      <w:pPr>
        <w:pStyle w:val="enumlev1"/>
        <w:spacing w:line="240" w:lineRule="auto"/>
        <w:rPr>
          <w:szCs w:val="24"/>
          <w:lang w:eastAsia="zh-CN"/>
        </w:rPr>
      </w:pPr>
      <w:r>
        <w:rPr>
          <w:rFonts w:hint="eastAsia"/>
          <w:szCs w:val="24"/>
          <w:lang w:eastAsia="zh-CN"/>
        </w:rPr>
        <w:t>i)</w:t>
      </w:r>
      <w:r>
        <w:rPr>
          <w:rFonts w:hint="eastAsia"/>
          <w:szCs w:val="24"/>
          <w:lang w:eastAsia="zh-CN"/>
        </w:rPr>
        <w:tab/>
      </w:r>
      <w:r w:rsidRPr="00AB62A9">
        <w:rPr>
          <w:rFonts w:hint="eastAsia"/>
          <w:szCs w:val="24"/>
          <w:lang w:eastAsia="zh-CN"/>
        </w:rPr>
        <w:t>如在无线电通信局每周批准会议之前完成查询程序，则基于</w:t>
      </w:r>
      <w:r w:rsidRPr="00AB62A9">
        <w:rPr>
          <w:szCs w:val="24"/>
          <w:lang w:eastAsia="zh-CN"/>
        </w:rPr>
        <w:t>查询结果产生的</w:t>
      </w:r>
      <w:r w:rsidRPr="00AB62A9">
        <w:rPr>
          <w:rFonts w:hint="eastAsia"/>
          <w:szCs w:val="24"/>
          <w:lang w:eastAsia="zh-CN"/>
        </w:rPr>
        <w:t>协调状态将</w:t>
      </w:r>
      <w:r w:rsidRPr="00AB62A9">
        <w:rPr>
          <w:szCs w:val="24"/>
          <w:lang w:eastAsia="zh-CN"/>
        </w:rPr>
        <w:t>考虑在</w:t>
      </w:r>
      <w:r w:rsidRPr="00AB62A9">
        <w:rPr>
          <w:rFonts w:hint="eastAsia"/>
          <w:szCs w:val="24"/>
          <w:lang w:eastAsia="zh-CN"/>
        </w:rPr>
        <w:t>审查结论的拟定</w:t>
      </w:r>
      <w:r w:rsidRPr="00AB62A9">
        <w:rPr>
          <w:szCs w:val="24"/>
          <w:lang w:eastAsia="zh-CN"/>
        </w:rPr>
        <w:t>中</w:t>
      </w:r>
      <w:r w:rsidRPr="00AB62A9">
        <w:rPr>
          <w:rFonts w:hint="eastAsia"/>
          <w:szCs w:val="24"/>
          <w:lang w:eastAsia="zh-CN"/>
        </w:rPr>
        <w:t>；</w:t>
      </w:r>
    </w:p>
    <w:p w:rsidR="00AD35C1" w:rsidRPr="00AB62A9" w:rsidRDefault="00AD35C1" w:rsidP="00AD35C1">
      <w:pPr>
        <w:pStyle w:val="enumlev1"/>
        <w:spacing w:line="240" w:lineRule="auto"/>
        <w:rPr>
          <w:szCs w:val="24"/>
          <w:lang w:eastAsia="zh-CN"/>
        </w:rPr>
      </w:pPr>
      <w:r>
        <w:rPr>
          <w:rFonts w:hint="eastAsia"/>
          <w:szCs w:val="24"/>
          <w:lang w:eastAsia="zh-CN"/>
        </w:rPr>
        <w:t>ii)</w:t>
      </w:r>
      <w:r>
        <w:rPr>
          <w:rFonts w:hint="eastAsia"/>
          <w:szCs w:val="24"/>
          <w:lang w:eastAsia="zh-CN"/>
        </w:rPr>
        <w:tab/>
      </w:r>
      <w:r w:rsidRPr="00AB62A9">
        <w:rPr>
          <w:rFonts w:hint="eastAsia"/>
          <w:szCs w:val="24"/>
          <w:lang w:eastAsia="zh-CN"/>
        </w:rPr>
        <w:t>如</w:t>
      </w:r>
      <w:r w:rsidRPr="00AB62A9">
        <w:rPr>
          <w:szCs w:val="24"/>
          <w:lang w:eastAsia="zh-CN"/>
        </w:rPr>
        <w:t>查询程序未在</w:t>
      </w:r>
      <w:r w:rsidRPr="00AB62A9">
        <w:rPr>
          <w:rFonts w:hint="eastAsia"/>
          <w:szCs w:val="24"/>
          <w:lang w:eastAsia="zh-CN"/>
        </w:rPr>
        <w:t>无线电通信局每周批准会议之前完成，则受到</w:t>
      </w:r>
      <w:r w:rsidRPr="00AB62A9">
        <w:rPr>
          <w:szCs w:val="24"/>
          <w:lang w:eastAsia="zh-CN"/>
        </w:rPr>
        <w:t>影响的主管部门的审查结果将</w:t>
      </w:r>
      <w:r w:rsidRPr="00AB62A9">
        <w:rPr>
          <w:rFonts w:hint="eastAsia"/>
          <w:szCs w:val="24"/>
          <w:lang w:eastAsia="zh-CN"/>
        </w:rPr>
        <w:t>依据通知主管部门在提交通知时提交的协调状态。在无线电通信局的</w:t>
      </w:r>
      <w:r w:rsidRPr="00AB62A9">
        <w:rPr>
          <w:szCs w:val="24"/>
          <w:lang w:eastAsia="zh-CN"/>
        </w:rPr>
        <w:t>查询</w:t>
      </w:r>
      <w:r w:rsidRPr="00AB62A9">
        <w:rPr>
          <w:rFonts w:hint="eastAsia"/>
          <w:szCs w:val="24"/>
          <w:lang w:eastAsia="zh-CN"/>
        </w:rPr>
        <w:t>程序结束后，无线电通信局将就是否重新审议</w:t>
      </w:r>
      <w:r w:rsidRPr="00AB62A9">
        <w:rPr>
          <w:szCs w:val="24"/>
          <w:lang w:eastAsia="zh-CN"/>
        </w:rPr>
        <w:t>审查结果</w:t>
      </w:r>
      <w:r w:rsidRPr="00AB62A9">
        <w:rPr>
          <w:rFonts w:hint="eastAsia"/>
          <w:szCs w:val="24"/>
          <w:lang w:eastAsia="zh-CN"/>
        </w:rPr>
        <w:t>采取适当的行动。</w:t>
      </w:r>
    </w:p>
    <w:p w:rsidR="00AD35C1" w:rsidRPr="00F85E8F" w:rsidRDefault="00AD35C1" w:rsidP="00F74C07">
      <w:pPr>
        <w:spacing w:line="240" w:lineRule="auto"/>
        <w:rPr>
          <w:rFonts w:asciiTheme="minorHAnsi" w:hAnsiTheme="minorHAnsi"/>
          <w:szCs w:val="24"/>
          <w:lang w:eastAsia="zh-CN"/>
        </w:rPr>
      </w:pPr>
      <w:r w:rsidRPr="00AB62A9">
        <w:rPr>
          <w:rFonts w:asciiTheme="minorHAnsi" w:hAnsiTheme="minorHAnsi" w:hint="eastAsia"/>
          <w:szCs w:val="24"/>
          <w:lang w:eastAsia="zh-CN"/>
        </w:rPr>
        <w:t>（</w:t>
      </w:r>
      <w:r w:rsidRPr="00AB62A9">
        <w:rPr>
          <w:szCs w:val="24"/>
          <w:lang w:eastAsia="zh-CN"/>
        </w:rPr>
        <w:t>WRC-15</w:t>
      </w:r>
      <w:r w:rsidRPr="00AB62A9">
        <w:rPr>
          <w:rFonts w:eastAsia="STKaiti"/>
          <w:szCs w:val="24"/>
          <w:lang w:eastAsia="zh-CN"/>
        </w:rPr>
        <w:t>第</w:t>
      </w:r>
      <w:r w:rsidRPr="00AB62A9">
        <w:rPr>
          <w:rFonts w:eastAsia="STKaiti"/>
          <w:szCs w:val="24"/>
          <w:lang w:eastAsia="zh-CN"/>
        </w:rPr>
        <w:t>8</w:t>
      </w:r>
      <w:r w:rsidRPr="00AB62A9">
        <w:rPr>
          <w:rFonts w:eastAsia="STKaiti"/>
          <w:szCs w:val="24"/>
          <w:lang w:eastAsia="zh-CN"/>
        </w:rPr>
        <w:t>次全体会议</w:t>
      </w:r>
      <w:r w:rsidRPr="00AB62A9">
        <w:rPr>
          <w:rFonts w:eastAsia="STKaiti"/>
          <w:szCs w:val="24"/>
          <w:lang w:eastAsia="zh-CN"/>
        </w:rPr>
        <w:t>505</w:t>
      </w:r>
      <w:r w:rsidRPr="00AB62A9">
        <w:rPr>
          <w:rFonts w:eastAsia="STKaiti"/>
          <w:szCs w:val="24"/>
          <w:lang w:eastAsia="zh-CN"/>
        </w:rPr>
        <w:t>号文件第</w:t>
      </w:r>
      <w:r w:rsidRPr="00AB62A9">
        <w:rPr>
          <w:rFonts w:eastAsia="STKaiti"/>
          <w:szCs w:val="24"/>
          <w:lang w:eastAsia="zh-CN"/>
        </w:rPr>
        <w:t>1.39-1.42</w:t>
      </w:r>
      <w:r w:rsidRPr="00AB62A9">
        <w:rPr>
          <w:rFonts w:eastAsia="STKaiti"/>
          <w:szCs w:val="24"/>
          <w:lang w:eastAsia="zh-CN"/>
        </w:rPr>
        <w:t>段，批准</w:t>
      </w:r>
      <w:r w:rsidRPr="00AB62A9">
        <w:rPr>
          <w:rFonts w:eastAsia="STKaiti"/>
          <w:szCs w:val="24"/>
          <w:lang w:eastAsia="zh-CN"/>
        </w:rPr>
        <w:t>416</w:t>
      </w:r>
      <w:r w:rsidRPr="00AB62A9">
        <w:rPr>
          <w:rFonts w:eastAsia="STKaiti"/>
          <w:szCs w:val="24"/>
          <w:lang w:eastAsia="zh-CN"/>
        </w:rPr>
        <w:t>号文件中有关</w:t>
      </w:r>
      <w:r w:rsidRPr="00AB62A9">
        <w:rPr>
          <w:rFonts w:eastAsia="STKaiti"/>
          <w:szCs w:val="24"/>
          <w:lang w:eastAsia="zh-CN"/>
        </w:rPr>
        <w:t>4(Add2)(Rev1)</w:t>
      </w:r>
      <w:r w:rsidRPr="00AB62A9">
        <w:rPr>
          <w:rFonts w:eastAsia="STKaiti"/>
          <w:szCs w:val="24"/>
          <w:lang w:eastAsia="zh-CN"/>
        </w:rPr>
        <w:t>号文件第</w:t>
      </w:r>
      <w:r w:rsidRPr="00AB62A9">
        <w:rPr>
          <w:rFonts w:eastAsia="STKaiti"/>
          <w:szCs w:val="24"/>
          <w:lang w:eastAsia="zh-CN"/>
        </w:rPr>
        <w:t>3.2.3.2</w:t>
      </w:r>
      <w:r w:rsidRPr="00AB62A9">
        <w:rPr>
          <w:rFonts w:eastAsia="STKaiti"/>
          <w:szCs w:val="24"/>
          <w:lang w:eastAsia="zh-CN"/>
        </w:rPr>
        <w:t>段的部分</w:t>
      </w:r>
      <w:r w:rsidRPr="00AB62A9">
        <w:rPr>
          <w:rFonts w:asciiTheme="minorHAnsi" w:hAnsiTheme="minorHAnsi" w:hint="eastAsia"/>
          <w:szCs w:val="24"/>
          <w:lang w:eastAsia="zh-CN"/>
        </w:rPr>
        <w:t>）</w:t>
      </w:r>
    </w:p>
    <w:p w:rsidR="00AD35C1" w:rsidRPr="00F85E8F" w:rsidRDefault="00AD35C1" w:rsidP="00F74C07">
      <w:pPr>
        <w:pStyle w:val="Headingb"/>
        <w:spacing w:line="240" w:lineRule="auto"/>
        <w:rPr>
          <w:rFonts w:asciiTheme="minorHAnsi" w:hAnsiTheme="minorHAnsi"/>
          <w:b w:val="0"/>
          <w:bCs/>
          <w:szCs w:val="24"/>
          <w:lang w:eastAsia="zh-CN"/>
        </w:rPr>
      </w:pPr>
      <w:r w:rsidRPr="00F74C07">
        <w:rPr>
          <w:rFonts w:asciiTheme="minorHAnsi" w:eastAsia="Times New Roman" w:hAnsiTheme="minorHAnsi"/>
          <w:lang w:val="fr-FR" w:eastAsia="zh-CN"/>
        </w:rPr>
        <w:t>ADD</w:t>
      </w:r>
    </w:p>
    <w:p w:rsidR="00AD35C1" w:rsidRPr="00F85E8F" w:rsidRDefault="00AD35C1" w:rsidP="00EE0846">
      <w:pPr>
        <w:pStyle w:val="Heading8"/>
        <w:pBdr>
          <w:top w:val="double" w:sz="4" w:space="1" w:color="auto"/>
          <w:left w:val="double" w:sz="4" w:space="4" w:color="auto"/>
          <w:bottom w:val="double" w:sz="4" w:space="1" w:color="auto"/>
          <w:right w:val="double" w:sz="4" w:space="0" w:color="auto"/>
        </w:pBdr>
        <w:spacing w:before="120" w:line="240" w:lineRule="auto"/>
        <w:rPr>
          <w:rFonts w:asciiTheme="minorHAnsi" w:hAnsiTheme="minorHAnsi"/>
          <w:color w:val="000000"/>
          <w:szCs w:val="24"/>
          <w:lang w:eastAsia="zh-CN"/>
        </w:rPr>
      </w:pPr>
      <w:bookmarkStart w:id="1061" w:name="_GoBack"/>
      <w:r w:rsidRPr="00F85E8F">
        <w:rPr>
          <w:rFonts w:asciiTheme="minorHAnsi" w:hAnsiTheme="minorHAnsi"/>
          <w:color w:val="000000"/>
          <w:szCs w:val="24"/>
          <w:lang w:eastAsia="zh-CN"/>
        </w:rPr>
        <w:t>11.48</w:t>
      </w:r>
    </w:p>
    <w:bookmarkEnd w:id="1061"/>
    <w:p w:rsidR="00AD35C1" w:rsidRDefault="00AD35C1" w:rsidP="00AD35C1">
      <w:pPr>
        <w:spacing w:line="240" w:lineRule="auto"/>
        <w:ind w:firstLineChars="200" w:firstLine="480"/>
        <w:rPr>
          <w:rFonts w:asciiTheme="minorHAnsi" w:hAnsiTheme="minorHAnsi"/>
          <w:color w:val="000000"/>
          <w:szCs w:val="24"/>
          <w:lang w:eastAsia="zh-CN"/>
        </w:rPr>
      </w:pPr>
      <w:r w:rsidRPr="006140F9">
        <w:rPr>
          <w:rFonts w:asciiTheme="minorHAnsi" w:hAnsiTheme="minorHAnsi" w:hint="eastAsia"/>
          <w:color w:val="000000"/>
          <w:szCs w:val="24"/>
          <w:lang w:eastAsia="zh-CN"/>
        </w:rPr>
        <w:t>WRC-15</w:t>
      </w:r>
      <w:r>
        <w:rPr>
          <w:rFonts w:asciiTheme="minorHAnsi" w:hAnsiTheme="minorHAnsi" w:hint="eastAsia"/>
          <w:color w:val="000000"/>
          <w:szCs w:val="24"/>
          <w:lang w:eastAsia="zh-CN"/>
        </w:rPr>
        <w:t>注意到，</w:t>
      </w:r>
      <w:r w:rsidRPr="006140F9">
        <w:rPr>
          <w:rFonts w:asciiTheme="minorHAnsi" w:hAnsiTheme="minorHAnsi" w:hint="eastAsia"/>
          <w:color w:val="000000"/>
          <w:szCs w:val="24"/>
          <w:lang w:eastAsia="zh-CN"/>
        </w:rPr>
        <w:t>《无线电规则》第</w:t>
      </w:r>
      <w:r w:rsidRPr="006140F9">
        <w:rPr>
          <w:rFonts w:asciiTheme="minorHAnsi" w:hAnsiTheme="minorHAnsi" w:hint="eastAsia"/>
          <w:b/>
          <w:bCs/>
          <w:color w:val="000000"/>
          <w:szCs w:val="24"/>
          <w:lang w:eastAsia="zh-CN"/>
        </w:rPr>
        <w:t>11.48</w:t>
      </w:r>
      <w:r w:rsidRPr="006140F9">
        <w:rPr>
          <w:rFonts w:asciiTheme="minorHAnsi" w:hAnsiTheme="minorHAnsi" w:hint="eastAsia"/>
          <w:color w:val="000000"/>
          <w:szCs w:val="24"/>
          <w:lang w:eastAsia="zh-CN"/>
        </w:rPr>
        <w:t>款与第</w:t>
      </w:r>
      <w:r w:rsidRPr="006140F9">
        <w:rPr>
          <w:rFonts w:asciiTheme="minorHAnsi" w:hAnsiTheme="minorHAnsi" w:hint="eastAsia"/>
          <w:b/>
          <w:bCs/>
          <w:color w:val="000000"/>
          <w:szCs w:val="24"/>
          <w:lang w:eastAsia="zh-CN"/>
        </w:rPr>
        <w:t>552</w:t>
      </w:r>
      <w:r w:rsidRPr="006140F9">
        <w:rPr>
          <w:rFonts w:asciiTheme="minorHAnsi" w:hAnsiTheme="minorHAnsi" w:hint="eastAsia"/>
          <w:b/>
          <w:bCs/>
          <w:color w:val="000000"/>
          <w:szCs w:val="24"/>
          <w:lang w:eastAsia="zh-CN"/>
        </w:rPr>
        <w:t>号决议（</w:t>
      </w:r>
      <w:r w:rsidRPr="006140F9">
        <w:rPr>
          <w:rFonts w:asciiTheme="minorHAnsi" w:hAnsiTheme="minorHAnsi" w:hint="eastAsia"/>
          <w:b/>
          <w:bCs/>
          <w:color w:val="000000"/>
          <w:szCs w:val="24"/>
          <w:lang w:eastAsia="zh-CN"/>
        </w:rPr>
        <w:t>WRC 12</w:t>
      </w:r>
      <w:r w:rsidRPr="006140F9">
        <w:rPr>
          <w:rFonts w:asciiTheme="minorHAnsi" w:hAnsiTheme="minorHAnsi" w:hint="eastAsia"/>
          <w:b/>
          <w:bCs/>
          <w:color w:val="000000"/>
          <w:szCs w:val="24"/>
          <w:lang w:eastAsia="zh-CN"/>
        </w:rPr>
        <w:t>）</w:t>
      </w:r>
      <w:r w:rsidRPr="006140F9">
        <w:rPr>
          <w:rFonts w:asciiTheme="minorHAnsi" w:hAnsiTheme="minorHAnsi" w:hint="eastAsia"/>
          <w:color w:val="000000"/>
          <w:szCs w:val="24"/>
          <w:lang w:eastAsia="zh-CN"/>
        </w:rPr>
        <w:t>附件</w:t>
      </w:r>
      <w:r w:rsidRPr="006140F9">
        <w:rPr>
          <w:rFonts w:asciiTheme="minorHAnsi" w:hAnsiTheme="minorHAnsi" w:hint="eastAsia"/>
          <w:color w:val="000000"/>
          <w:szCs w:val="24"/>
          <w:lang w:eastAsia="zh-CN"/>
        </w:rPr>
        <w:t>1</w:t>
      </w:r>
      <w:r w:rsidRPr="006140F9">
        <w:rPr>
          <w:rFonts w:asciiTheme="minorHAnsi" w:hAnsiTheme="minorHAnsi" w:hint="eastAsia"/>
          <w:color w:val="000000"/>
          <w:szCs w:val="24"/>
          <w:lang w:eastAsia="zh-CN"/>
        </w:rPr>
        <w:t>第</w:t>
      </w:r>
      <w:r w:rsidRPr="006140F9">
        <w:rPr>
          <w:rFonts w:asciiTheme="minorHAnsi" w:hAnsiTheme="minorHAnsi" w:hint="eastAsia"/>
          <w:color w:val="000000"/>
          <w:szCs w:val="24"/>
          <w:lang w:eastAsia="zh-CN"/>
        </w:rPr>
        <w:t>8</w:t>
      </w:r>
      <w:r w:rsidRPr="006140F9">
        <w:rPr>
          <w:rFonts w:asciiTheme="minorHAnsi" w:hAnsiTheme="minorHAnsi" w:hint="eastAsia"/>
          <w:color w:val="000000"/>
          <w:szCs w:val="24"/>
          <w:lang w:eastAsia="zh-CN"/>
        </w:rPr>
        <w:t>段之间</w:t>
      </w:r>
      <w:r>
        <w:rPr>
          <w:rFonts w:asciiTheme="minorHAnsi" w:hAnsiTheme="minorHAnsi" w:hint="eastAsia"/>
          <w:color w:val="000000"/>
          <w:szCs w:val="24"/>
          <w:lang w:eastAsia="zh-CN"/>
        </w:rPr>
        <w:t>存在</w:t>
      </w:r>
      <w:r w:rsidRPr="006140F9">
        <w:rPr>
          <w:rFonts w:asciiTheme="minorHAnsi" w:hAnsiTheme="minorHAnsi" w:hint="eastAsia"/>
          <w:color w:val="000000"/>
          <w:szCs w:val="24"/>
          <w:lang w:eastAsia="zh-CN"/>
        </w:rPr>
        <w:t>矛盾之处并确认其理解</w:t>
      </w:r>
      <w:r>
        <w:rPr>
          <w:rFonts w:asciiTheme="minorHAnsi" w:hAnsiTheme="minorHAnsi" w:hint="eastAsia"/>
          <w:color w:val="000000"/>
          <w:szCs w:val="24"/>
          <w:lang w:eastAsia="zh-CN"/>
        </w:rPr>
        <w:t>如下</w:t>
      </w:r>
      <w:r>
        <w:rPr>
          <w:rFonts w:asciiTheme="minorHAnsi" w:hAnsiTheme="minorHAnsi" w:hint="eastAsia"/>
          <w:color w:val="000000"/>
          <w:szCs w:val="24"/>
          <w:lang w:eastAsia="zh-CN"/>
        </w:rPr>
        <w:t>:</w:t>
      </w:r>
      <w:r>
        <w:rPr>
          <w:rFonts w:asciiTheme="minorHAnsi" w:hAnsiTheme="minorHAnsi" w:hint="eastAsia"/>
          <w:color w:val="000000"/>
          <w:szCs w:val="24"/>
          <w:lang w:eastAsia="zh-CN"/>
        </w:rPr>
        <w:t>继</w:t>
      </w:r>
      <w:r w:rsidRPr="006140F9">
        <w:rPr>
          <w:rFonts w:asciiTheme="minorHAnsi" w:hAnsiTheme="minorHAnsi" w:hint="eastAsia"/>
          <w:color w:val="000000"/>
          <w:szCs w:val="24"/>
          <w:lang w:eastAsia="zh-CN"/>
        </w:rPr>
        <w:t>无线电通信局</w:t>
      </w:r>
      <w:r>
        <w:rPr>
          <w:rFonts w:asciiTheme="minorHAnsi" w:hAnsiTheme="minorHAnsi" w:hint="eastAsia"/>
          <w:color w:val="000000"/>
          <w:szCs w:val="24"/>
          <w:lang w:eastAsia="zh-CN"/>
        </w:rPr>
        <w:t>根据</w:t>
      </w:r>
      <w:r w:rsidRPr="006140F9">
        <w:rPr>
          <w:rFonts w:asciiTheme="minorHAnsi" w:hAnsiTheme="minorHAnsi" w:hint="eastAsia"/>
          <w:color w:val="000000"/>
          <w:szCs w:val="24"/>
          <w:lang w:eastAsia="zh-CN"/>
        </w:rPr>
        <w:t>《无线电规则》第</w:t>
      </w:r>
      <w:r w:rsidRPr="006140F9">
        <w:rPr>
          <w:rFonts w:asciiTheme="minorHAnsi" w:hAnsiTheme="minorHAnsi" w:hint="eastAsia"/>
          <w:b/>
          <w:bCs/>
          <w:color w:val="000000"/>
          <w:szCs w:val="24"/>
          <w:lang w:eastAsia="zh-CN"/>
        </w:rPr>
        <w:t>9.1</w:t>
      </w:r>
      <w:r w:rsidRPr="006140F9">
        <w:rPr>
          <w:rFonts w:asciiTheme="minorHAnsi" w:hAnsiTheme="minorHAnsi" w:hint="eastAsia"/>
          <w:color w:val="000000"/>
          <w:szCs w:val="24"/>
          <w:lang w:eastAsia="zh-CN"/>
        </w:rPr>
        <w:t>或</w:t>
      </w:r>
      <w:r w:rsidRPr="006140F9">
        <w:rPr>
          <w:rFonts w:asciiTheme="minorHAnsi" w:hAnsiTheme="minorHAnsi" w:hint="eastAsia"/>
          <w:b/>
          <w:bCs/>
          <w:color w:val="000000"/>
          <w:szCs w:val="24"/>
          <w:lang w:eastAsia="zh-CN"/>
        </w:rPr>
        <w:t>9.2</w:t>
      </w:r>
      <w:r w:rsidRPr="006140F9">
        <w:rPr>
          <w:rFonts w:asciiTheme="minorHAnsi" w:hAnsiTheme="minorHAnsi" w:hint="eastAsia"/>
          <w:color w:val="000000"/>
          <w:szCs w:val="24"/>
          <w:lang w:eastAsia="zh-CN"/>
        </w:rPr>
        <w:t>款收到相关完整资料</w:t>
      </w:r>
      <w:r>
        <w:rPr>
          <w:rFonts w:asciiTheme="minorHAnsi" w:hAnsiTheme="minorHAnsi" w:hint="eastAsia"/>
          <w:color w:val="000000"/>
          <w:szCs w:val="24"/>
          <w:lang w:eastAsia="zh-CN"/>
        </w:rPr>
        <w:t>之日</w:t>
      </w:r>
      <w:r w:rsidRPr="006140F9">
        <w:rPr>
          <w:rFonts w:asciiTheme="minorHAnsi" w:hAnsiTheme="minorHAnsi" w:hint="eastAsia"/>
          <w:color w:val="000000"/>
          <w:szCs w:val="24"/>
          <w:lang w:eastAsia="zh-CN"/>
        </w:rPr>
        <w:t>后七年时限</w:t>
      </w:r>
      <w:r>
        <w:rPr>
          <w:rFonts w:asciiTheme="minorHAnsi" w:hAnsiTheme="minorHAnsi" w:hint="eastAsia"/>
          <w:color w:val="000000"/>
          <w:szCs w:val="24"/>
          <w:lang w:eastAsia="zh-CN"/>
        </w:rPr>
        <w:t>结束</w:t>
      </w:r>
      <w:r w:rsidRPr="006140F9">
        <w:rPr>
          <w:rFonts w:asciiTheme="minorHAnsi" w:hAnsiTheme="minorHAnsi" w:hint="eastAsia"/>
          <w:color w:val="000000"/>
          <w:szCs w:val="24"/>
          <w:lang w:eastAsia="zh-CN"/>
        </w:rPr>
        <w:t>30</w:t>
      </w:r>
      <w:r w:rsidRPr="006140F9">
        <w:rPr>
          <w:rFonts w:asciiTheme="minorHAnsi" w:hAnsiTheme="minorHAnsi" w:hint="eastAsia"/>
          <w:color w:val="000000"/>
          <w:szCs w:val="24"/>
          <w:lang w:eastAsia="zh-CN"/>
        </w:rPr>
        <w:t>天后，且</w:t>
      </w:r>
      <w:r>
        <w:rPr>
          <w:rFonts w:asciiTheme="minorHAnsi" w:hAnsiTheme="minorHAnsi" w:hint="eastAsia"/>
          <w:color w:val="000000"/>
          <w:szCs w:val="24"/>
          <w:lang w:eastAsia="zh-CN"/>
        </w:rPr>
        <w:t>在根据</w:t>
      </w:r>
      <w:r w:rsidRPr="006140F9">
        <w:rPr>
          <w:rFonts w:asciiTheme="minorHAnsi" w:hAnsiTheme="minorHAnsi" w:hint="eastAsia"/>
          <w:color w:val="000000"/>
          <w:szCs w:val="24"/>
          <w:lang w:eastAsia="zh-CN"/>
        </w:rPr>
        <w:t>《无线电规则》第</w:t>
      </w:r>
      <w:r w:rsidRPr="006140F9">
        <w:rPr>
          <w:rFonts w:asciiTheme="minorHAnsi" w:hAnsiTheme="minorHAnsi" w:hint="eastAsia"/>
          <w:b/>
          <w:bCs/>
          <w:color w:val="000000"/>
          <w:szCs w:val="24"/>
          <w:lang w:eastAsia="zh-CN"/>
        </w:rPr>
        <w:t>11.49</w:t>
      </w:r>
      <w:r w:rsidRPr="006140F9">
        <w:rPr>
          <w:rFonts w:asciiTheme="minorHAnsi" w:hAnsiTheme="minorHAnsi" w:hint="eastAsia"/>
          <w:color w:val="000000"/>
          <w:szCs w:val="24"/>
          <w:lang w:eastAsia="zh-CN"/>
        </w:rPr>
        <w:t>款规定的暂停使用</w:t>
      </w:r>
      <w:r>
        <w:rPr>
          <w:rFonts w:asciiTheme="minorHAnsi" w:hAnsiTheme="minorHAnsi" w:hint="eastAsia"/>
          <w:color w:val="000000"/>
          <w:szCs w:val="24"/>
          <w:lang w:eastAsia="zh-CN"/>
        </w:rPr>
        <w:t>之日</w:t>
      </w:r>
      <w:r w:rsidRPr="006140F9">
        <w:rPr>
          <w:rFonts w:asciiTheme="minorHAnsi" w:hAnsiTheme="minorHAnsi" w:hint="eastAsia"/>
          <w:color w:val="000000"/>
          <w:szCs w:val="24"/>
          <w:lang w:eastAsia="zh-CN"/>
        </w:rPr>
        <w:t>三年</w:t>
      </w:r>
      <w:r>
        <w:rPr>
          <w:rFonts w:asciiTheme="minorHAnsi" w:hAnsiTheme="minorHAnsi" w:hint="eastAsia"/>
          <w:color w:val="000000"/>
          <w:szCs w:val="24"/>
          <w:lang w:eastAsia="zh-CN"/>
        </w:rPr>
        <w:t>后</w:t>
      </w:r>
      <w:r w:rsidRPr="006140F9">
        <w:rPr>
          <w:rFonts w:asciiTheme="minorHAnsi" w:hAnsiTheme="minorHAnsi" w:hint="eastAsia"/>
          <w:color w:val="000000"/>
          <w:szCs w:val="24"/>
          <w:lang w:eastAsia="zh-CN"/>
        </w:rPr>
        <w:t>，须注销</w:t>
      </w:r>
      <w:r>
        <w:rPr>
          <w:rFonts w:asciiTheme="minorHAnsi" w:hAnsiTheme="minorHAnsi" w:hint="eastAsia"/>
          <w:color w:val="000000"/>
          <w:szCs w:val="24"/>
          <w:lang w:eastAsia="zh-CN"/>
        </w:rPr>
        <w:t>工作</w:t>
      </w:r>
      <w:r>
        <w:rPr>
          <w:rFonts w:asciiTheme="minorHAnsi" w:hAnsiTheme="minorHAnsi"/>
          <w:color w:val="000000"/>
          <w:szCs w:val="24"/>
          <w:lang w:eastAsia="zh-CN"/>
        </w:rPr>
        <w:t>在</w:t>
      </w:r>
      <w:r w:rsidRPr="006140F9">
        <w:rPr>
          <w:rFonts w:asciiTheme="minorHAnsi" w:hAnsiTheme="minorHAnsi" w:hint="eastAsia"/>
          <w:color w:val="000000"/>
          <w:szCs w:val="24"/>
          <w:lang w:eastAsia="zh-CN"/>
        </w:rPr>
        <w:t>21.4-22 GHz</w:t>
      </w:r>
      <w:r w:rsidRPr="006140F9">
        <w:rPr>
          <w:rFonts w:asciiTheme="minorHAnsi" w:hAnsiTheme="minorHAnsi" w:hint="eastAsia"/>
          <w:color w:val="000000"/>
          <w:szCs w:val="24"/>
          <w:lang w:eastAsia="zh-CN"/>
        </w:rPr>
        <w:t>频段中的卫星网络频率指配。</w:t>
      </w:r>
    </w:p>
    <w:p w:rsidR="00AD35C1" w:rsidRPr="00F74C07" w:rsidRDefault="00AD35C1" w:rsidP="00F74C07">
      <w:pPr>
        <w:spacing w:line="240" w:lineRule="auto"/>
        <w:rPr>
          <w:rFonts w:asciiTheme="minorHAnsi" w:hAnsiTheme="minorHAnsi"/>
          <w:color w:val="000000"/>
          <w:szCs w:val="24"/>
          <w:lang w:eastAsia="zh-CN"/>
        </w:rPr>
      </w:pPr>
      <w:r>
        <w:rPr>
          <w:rFonts w:asciiTheme="minorHAnsi" w:hAnsiTheme="minorHAnsi" w:hint="eastAsia"/>
          <w:color w:val="000000"/>
          <w:szCs w:val="24"/>
          <w:lang w:eastAsia="zh-CN"/>
        </w:rPr>
        <w:t>（</w:t>
      </w:r>
      <w:r>
        <w:rPr>
          <w:rFonts w:asciiTheme="minorHAnsi" w:hAnsiTheme="minorHAnsi" w:hint="eastAsia"/>
          <w:color w:val="000000"/>
          <w:szCs w:val="24"/>
          <w:lang w:eastAsia="zh-CN"/>
        </w:rPr>
        <w:t>WRC</w:t>
      </w:r>
      <w:r>
        <w:rPr>
          <w:rFonts w:asciiTheme="minorHAnsi" w:hAnsiTheme="minorHAnsi"/>
          <w:color w:val="000000"/>
          <w:szCs w:val="24"/>
          <w:lang w:eastAsia="zh-CN"/>
        </w:rPr>
        <w:t>-15</w:t>
      </w:r>
      <w:r w:rsidRPr="006140F9">
        <w:rPr>
          <w:rFonts w:asciiTheme="minorHAnsi" w:hAnsiTheme="minorHAnsi" w:hint="eastAsia"/>
          <w:color w:val="000000"/>
          <w:szCs w:val="24"/>
          <w:lang w:eastAsia="zh-CN"/>
        </w:rPr>
        <w:t>第</w:t>
      </w:r>
      <w:r w:rsidRPr="006140F9">
        <w:rPr>
          <w:rFonts w:asciiTheme="minorHAnsi" w:hAnsiTheme="minorHAnsi" w:hint="eastAsia"/>
          <w:color w:val="000000"/>
          <w:szCs w:val="24"/>
          <w:lang w:eastAsia="zh-CN"/>
        </w:rPr>
        <w:t>8</w:t>
      </w:r>
      <w:r w:rsidRPr="006140F9">
        <w:rPr>
          <w:rFonts w:asciiTheme="minorHAnsi" w:hAnsiTheme="minorHAnsi" w:hint="eastAsia"/>
          <w:color w:val="000000"/>
          <w:szCs w:val="24"/>
          <w:lang w:eastAsia="zh-CN"/>
        </w:rPr>
        <w:t>次全体会议</w:t>
      </w:r>
      <w:r w:rsidRPr="006140F9">
        <w:rPr>
          <w:rFonts w:asciiTheme="minorHAnsi" w:hAnsiTheme="minorHAnsi" w:hint="eastAsia"/>
          <w:color w:val="000000"/>
          <w:szCs w:val="24"/>
          <w:lang w:eastAsia="zh-CN"/>
        </w:rPr>
        <w:t>505</w:t>
      </w:r>
      <w:r w:rsidRPr="006140F9">
        <w:rPr>
          <w:rFonts w:asciiTheme="minorHAnsi" w:hAnsiTheme="minorHAnsi" w:hint="eastAsia"/>
          <w:color w:val="000000"/>
          <w:szCs w:val="24"/>
          <w:lang w:eastAsia="zh-CN"/>
        </w:rPr>
        <w:t>号文件第</w:t>
      </w:r>
      <w:r w:rsidRPr="006140F9">
        <w:rPr>
          <w:rFonts w:asciiTheme="minorHAnsi" w:hAnsiTheme="minorHAnsi" w:hint="eastAsia"/>
          <w:color w:val="000000"/>
          <w:szCs w:val="24"/>
          <w:lang w:eastAsia="zh-CN"/>
        </w:rPr>
        <w:t>1.39-1.42</w:t>
      </w:r>
      <w:r w:rsidRPr="006140F9">
        <w:rPr>
          <w:rFonts w:asciiTheme="minorHAnsi" w:hAnsiTheme="minorHAnsi" w:hint="eastAsia"/>
          <w:color w:val="000000"/>
          <w:szCs w:val="24"/>
          <w:lang w:eastAsia="zh-CN"/>
        </w:rPr>
        <w:t>段</w:t>
      </w:r>
      <w:r>
        <w:rPr>
          <w:rFonts w:asciiTheme="minorHAnsi" w:hAnsiTheme="minorHAnsi" w:hint="eastAsia"/>
          <w:color w:val="000000"/>
          <w:szCs w:val="24"/>
          <w:lang w:eastAsia="zh-CN"/>
        </w:rPr>
        <w:t>，</w:t>
      </w:r>
      <w:r w:rsidRPr="006140F9">
        <w:rPr>
          <w:rFonts w:asciiTheme="minorHAnsi" w:hAnsiTheme="minorHAnsi" w:hint="eastAsia"/>
          <w:color w:val="000000"/>
          <w:szCs w:val="24"/>
          <w:lang w:eastAsia="zh-CN"/>
        </w:rPr>
        <w:t>批准</w:t>
      </w:r>
      <w:r>
        <w:rPr>
          <w:rFonts w:asciiTheme="minorHAnsi" w:hAnsiTheme="minorHAnsi" w:hint="eastAsia"/>
          <w:color w:val="000000"/>
          <w:szCs w:val="24"/>
          <w:lang w:eastAsia="zh-CN"/>
        </w:rPr>
        <w:t>有关</w:t>
      </w:r>
      <w:r w:rsidRPr="006140F9">
        <w:rPr>
          <w:rFonts w:asciiTheme="minorHAnsi" w:hAnsiTheme="minorHAnsi" w:hint="eastAsia"/>
          <w:color w:val="000000"/>
          <w:szCs w:val="24"/>
          <w:lang w:eastAsia="zh-CN"/>
        </w:rPr>
        <w:t>第</w:t>
      </w:r>
      <w:r w:rsidRPr="006140F9">
        <w:rPr>
          <w:rFonts w:asciiTheme="minorHAnsi" w:hAnsiTheme="minorHAnsi" w:hint="eastAsia"/>
          <w:color w:val="000000"/>
          <w:szCs w:val="24"/>
          <w:lang w:eastAsia="zh-CN"/>
        </w:rPr>
        <w:t>2.2.2</w:t>
      </w:r>
      <w:r>
        <w:rPr>
          <w:rFonts w:asciiTheme="minorHAnsi" w:hAnsiTheme="minorHAnsi" w:hint="eastAsia"/>
          <w:color w:val="000000"/>
          <w:szCs w:val="24"/>
          <w:lang w:eastAsia="zh-CN"/>
        </w:rPr>
        <w:t>段</w:t>
      </w:r>
      <w:r>
        <w:rPr>
          <w:rFonts w:asciiTheme="minorHAnsi" w:hAnsiTheme="minorHAnsi"/>
          <w:color w:val="000000"/>
          <w:szCs w:val="24"/>
          <w:lang w:eastAsia="zh-CN"/>
        </w:rPr>
        <w:t>的</w:t>
      </w:r>
      <w:r w:rsidRPr="006140F9">
        <w:rPr>
          <w:rFonts w:asciiTheme="minorHAnsi" w:hAnsiTheme="minorHAnsi" w:hint="eastAsia"/>
          <w:color w:val="000000"/>
          <w:szCs w:val="24"/>
          <w:lang w:eastAsia="zh-CN"/>
        </w:rPr>
        <w:t>416</w:t>
      </w:r>
      <w:r w:rsidRPr="006140F9">
        <w:rPr>
          <w:rFonts w:asciiTheme="minorHAnsi" w:hAnsiTheme="minorHAnsi" w:hint="eastAsia"/>
          <w:color w:val="000000"/>
          <w:szCs w:val="24"/>
          <w:lang w:eastAsia="zh-CN"/>
        </w:rPr>
        <w:t>号文件</w:t>
      </w:r>
      <w:r>
        <w:rPr>
          <w:rFonts w:asciiTheme="minorHAnsi" w:hAnsiTheme="minorHAnsi" w:hint="eastAsia"/>
          <w:color w:val="000000"/>
          <w:szCs w:val="24"/>
          <w:lang w:eastAsia="zh-CN"/>
        </w:rPr>
        <w:t>）</w:t>
      </w:r>
    </w:p>
    <w:p w:rsidR="00AD35C1" w:rsidRPr="00F85E8F" w:rsidRDefault="00AD35C1" w:rsidP="00F74C07">
      <w:pPr>
        <w:pStyle w:val="Headingb"/>
        <w:spacing w:line="240" w:lineRule="auto"/>
        <w:rPr>
          <w:rFonts w:asciiTheme="minorHAnsi" w:hAnsiTheme="minorHAnsi"/>
          <w:szCs w:val="24"/>
          <w:lang w:eastAsia="zh-CN"/>
        </w:rPr>
      </w:pPr>
      <w:r w:rsidRPr="00F74C07">
        <w:rPr>
          <w:rFonts w:asciiTheme="minorHAnsi" w:eastAsia="Times New Roman" w:hAnsiTheme="minorHAnsi"/>
          <w:lang w:val="fr-FR" w:eastAsia="zh-CN"/>
        </w:rPr>
        <w:t>MOD</w:t>
      </w:r>
    </w:p>
    <w:p w:rsidR="00AD35C1" w:rsidRPr="00F85E8F" w:rsidRDefault="00AD35C1" w:rsidP="00AD35C1">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rFonts w:asciiTheme="minorHAnsi" w:hAnsiTheme="minorHAnsi"/>
          <w:b/>
          <w:color w:val="000000"/>
          <w:szCs w:val="24"/>
          <w:lang w:eastAsia="zh-CN"/>
        </w:rPr>
      </w:pPr>
      <w:r w:rsidRPr="00F85E8F">
        <w:rPr>
          <w:rFonts w:asciiTheme="minorHAnsi" w:hAnsiTheme="minorHAnsi"/>
          <w:b/>
          <w:color w:val="000000"/>
          <w:szCs w:val="24"/>
          <w:lang w:eastAsia="zh-CN"/>
        </w:rPr>
        <w:t>11.49</w:t>
      </w:r>
      <w:r>
        <w:rPr>
          <w:rFonts w:asciiTheme="minorHAnsi" w:hAnsiTheme="minorHAnsi" w:hint="eastAsia"/>
          <w:b/>
          <w:szCs w:val="24"/>
          <w:lang w:eastAsia="zh-CN"/>
        </w:rPr>
        <w:t>和</w:t>
      </w:r>
      <w:r w:rsidRPr="00F85E8F">
        <w:rPr>
          <w:rFonts w:asciiTheme="minorHAnsi" w:hAnsiTheme="minorHAnsi"/>
          <w:b/>
          <w:szCs w:val="24"/>
          <w:lang w:eastAsia="zh-CN"/>
        </w:rPr>
        <w:t>11.49.1</w:t>
      </w:r>
    </w:p>
    <w:p w:rsidR="00AD35C1" w:rsidRPr="00F85E8F" w:rsidRDefault="00AD35C1" w:rsidP="00AD35C1">
      <w:pPr>
        <w:keepNext/>
        <w:keepLines/>
        <w:spacing w:before="120" w:line="240" w:lineRule="auto"/>
        <w:ind w:left="1134" w:hanging="1134"/>
        <w:jc w:val="left"/>
        <w:outlineLvl w:val="0"/>
        <w:rPr>
          <w:rFonts w:asciiTheme="minorHAnsi" w:hAnsiTheme="minorHAnsi"/>
          <w:b/>
          <w:color w:val="000000"/>
          <w:szCs w:val="24"/>
          <w:lang w:eastAsia="zh-CN"/>
        </w:rPr>
      </w:pPr>
      <w:r>
        <w:rPr>
          <w:rFonts w:asciiTheme="minorHAnsi" w:hAnsiTheme="minorHAnsi"/>
          <w:b/>
          <w:color w:val="000000"/>
          <w:szCs w:val="24"/>
          <w:lang w:eastAsia="zh-CN"/>
        </w:rPr>
        <w:t>…</w:t>
      </w:r>
    </w:p>
    <w:p w:rsidR="00AD35C1" w:rsidRPr="00AB62A9" w:rsidRDefault="00AD35C1" w:rsidP="00AD35C1">
      <w:pPr>
        <w:keepNext/>
        <w:keepLines/>
        <w:tabs>
          <w:tab w:val="left" w:pos="1701"/>
        </w:tabs>
        <w:spacing w:before="120" w:line="240" w:lineRule="auto"/>
        <w:outlineLvl w:val="0"/>
        <w:rPr>
          <w:rFonts w:asciiTheme="minorHAnsi" w:hAnsiTheme="minorHAnsi"/>
          <w:bCs/>
          <w:color w:val="000000"/>
          <w:szCs w:val="24"/>
          <w:lang w:eastAsia="zh-CN"/>
        </w:rPr>
      </w:pPr>
      <w:r w:rsidRPr="00F85E8F">
        <w:rPr>
          <w:rFonts w:asciiTheme="minorHAnsi" w:hAnsiTheme="minorHAnsi"/>
          <w:b/>
          <w:color w:val="000000"/>
          <w:szCs w:val="24"/>
          <w:lang w:eastAsia="zh-CN"/>
        </w:rPr>
        <w:t>ADD 3</w:t>
      </w:r>
      <w:r w:rsidRPr="00F85E8F">
        <w:rPr>
          <w:rFonts w:asciiTheme="minorHAnsi" w:hAnsiTheme="minorHAnsi"/>
          <w:szCs w:val="24"/>
          <w:lang w:eastAsia="zh-CN"/>
        </w:rPr>
        <w:t xml:space="preserve"> </w:t>
      </w:r>
      <w:r w:rsidRPr="006140F9">
        <w:rPr>
          <w:rFonts w:asciiTheme="minorHAnsi" w:hAnsiTheme="minorHAnsi" w:hint="eastAsia"/>
          <w:bCs/>
          <w:color w:val="000000"/>
          <w:szCs w:val="24"/>
          <w:lang w:eastAsia="zh-CN"/>
        </w:rPr>
        <w:t>WRC-15</w:t>
      </w:r>
      <w:r w:rsidRPr="006140F9">
        <w:rPr>
          <w:rFonts w:asciiTheme="minorHAnsi" w:hAnsiTheme="minorHAnsi" w:hint="eastAsia"/>
          <w:bCs/>
          <w:color w:val="000000"/>
          <w:szCs w:val="24"/>
          <w:lang w:eastAsia="zh-CN"/>
        </w:rPr>
        <w:t>决定</w:t>
      </w:r>
      <w:r>
        <w:rPr>
          <w:rFonts w:asciiTheme="minorHAnsi" w:hAnsiTheme="minorHAnsi" w:hint="eastAsia"/>
          <w:bCs/>
          <w:color w:val="000000"/>
          <w:szCs w:val="24"/>
          <w:lang w:eastAsia="zh-CN"/>
        </w:rPr>
        <w:t>无线电</w:t>
      </w:r>
      <w:r>
        <w:rPr>
          <w:rFonts w:asciiTheme="minorHAnsi" w:hAnsiTheme="minorHAnsi"/>
          <w:bCs/>
          <w:color w:val="000000"/>
          <w:szCs w:val="24"/>
          <w:lang w:eastAsia="zh-CN"/>
        </w:rPr>
        <w:t>规则委员会</w:t>
      </w:r>
      <w:r w:rsidRPr="006140F9">
        <w:rPr>
          <w:rFonts w:asciiTheme="minorHAnsi" w:hAnsiTheme="minorHAnsi" w:hint="eastAsia"/>
          <w:bCs/>
          <w:color w:val="000000"/>
          <w:szCs w:val="24"/>
          <w:lang w:eastAsia="zh-CN"/>
        </w:rPr>
        <w:t>在应用</w:t>
      </w:r>
      <w:r w:rsidRPr="006140F9">
        <w:rPr>
          <w:rFonts w:asciiTheme="minorHAnsi" w:hAnsiTheme="minorHAnsi" w:hint="eastAsia"/>
          <w:bCs/>
          <w:color w:val="000000"/>
          <w:szCs w:val="24"/>
          <w:lang w:eastAsia="zh-CN"/>
        </w:rPr>
        <w:t>WRC-15</w:t>
      </w:r>
      <w:r w:rsidRPr="006140F9">
        <w:rPr>
          <w:rFonts w:asciiTheme="minorHAnsi" w:hAnsiTheme="minorHAnsi" w:hint="eastAsia"/>
          <w:bCs/>
          <w:color w:val="000000"/>
          <w:szCs w:val="24"/>
          <w:lang w:eastAsia="zh-CN"/>
        </w:rPr>
        <w:t>修订的第</w:t>
      </w:r>
      <w:r w:rsidRPr="006140F9">
        <w:rPr>
          <w:rFonts w:asciiTheme="minorHAnsi" w:hAnsiTheme="minorHAnsi" w:hint="eastAsia"/>
          <w:b/>
          <w:color w:val="000000"/>
          <w:szCs w:val="24"/>
          <w:lang w:eastAsia="zh-CN"/>
        </w:rPr>
        <w:t>11.49</w:t>
      </w:r>
      <w:r w:rsidRPr="006140F9">
        <w:rPr>
          <w:rFonts w:asciiTheme="minorHAnsi" w:hAnsiTheme="minorHAnsi" w:hint="eastAsia"/>
          <w:bCs/>
          <w:color w:val="000000"/>
          <w:szCs w:val="24"/>
          <w:lang w:eastAsia="zh-CN"/>
        </w:rPr>
        <w:t>款时考虑到任何可能造成通知主管部门无法满足六个月期限的合法缓解条件。如无线电通信局掌握可靠的信息表明，频率指配使用已中止，但仍在六个月期限内，鼓励无线电通信局出于礼节提醒通知主管部门，其有责任按照第</w:t>
      </w:r>
      <w:r w:rsidRPr="006140F9">
        <w:rPr>
          <w:rFonts w:asciiTheme="minorHAnsi" w:hAnsiTheme="minorHAnsi" w:hint="eastAsia"/>
          <w:b/>
          <w:color w:val="000000"/>
          <w:szCs w:val="24"/>
          <w:lang w:eastAsia="zh-CN"/>
        </w:rPr>
        <w:t>11.49</w:t>
      </w:r>
      <w:r w:rsidRPr="006140F9">
        <w:rPr>
          <w:rFonts w:asciiTheme="minorHAnsi" w:hAnsiTheme="minorHAnsi" w:hint="eastAsia"/>
          <w:bCs/>
          <w:color w:val="000000"/>
          <w:szCs w:val="24"/>
          <w:lang w:eastAsia="zh-CN"/>
        </w:rPr>
        <w:t>款向无线电通信局通报中止情况。</w:t>
      </w:r>
    </w:p>
    <w:p w:rsidR="00AD35C1" w:rsidRPr="00F74C07" w:rsidRDefault="00AD35C1" w:rsidP="00F74C07">
      <w:pPr>
        <w:spacing w:line="240" w:lineRule="auto"/>
        <w:rPr>
          <w:rFonts w:ascii="STKaiti" w:eastAsia="STKaiti" w:hAnsi="STKaiti"/>
          <w:color w:val="000000"/>
          <w:szCs w:val="24"/>
          <w:lang w:eastAsia="zh-CN"/>
        </w:rPr>
      </w:pPr>
      <w:r w:rsidRPr="006140F9">
        <w:rPr>
          <w:rFonts w:ascii="STKaiti" w:eastAsia="STKaiti" w:hAnsi="STKaiti" w:hint="eastAsia"/>
          <w:color w:val="000000"/>
          <w:szCs w:val="24"/>
          <w:lang w:eastAsia="zh-CN"/>
        </w:rPr>
        <w:t>（</w:t>
      </w:r>
      <w:r w:rsidRPr="00AB62A9">
        <w:rPr>
          <w:rFonts w:eastAsia="STKaiti"/>
          <w:color w:val="000000"/>
          <w:szCs w:val="24"/>
          <w:lang w:eastAsia="zh-CN"/>
        </w:rPr>
        <w:t>WRC-12</w:t>
      </w:r>
      <w:r w:rsidRPr="00AB62A9">
        <w:rPr>
          <w:rFonts w:eastAsia="STKaiti"/>
          <w:color w:val="000000"/>
          <w:szCs w:val="24"/>
          <w:lang w:eastAsia="zh-CN"/>
        </w:rPr>
        <w:t>第</w:t>
      </w:r>
      <w:r w:rsidRPr="00AB62A9">
        <w:rPr>
          <w:rFonts w:eastAsia="STKaiti"/>
          <w:color w:val="000000"/>
          <w:szCs w:val="24"/>
          <w:lang w:eastAsia="zh-CN"/>
        </w:rPr>
        <w:t>12</w:t>
      </w:r>
      <w:r w:rsidRPr="00AB62A9">
        <w:rPr>
          <w:rFonts w:eastAsia="STKaiti"/>
          <w:color w:val="000000"/>
          <w:szCs w:val="24"/>
          <w:lang w:eastAsia="zh-CN"/>
        </w:rPr>
        <w:t>次全体会议</w:t>
      </w:r>
      <w:r w:rsidRPr="00AB62A9">
        <w:rPr>
          <w:rFonts w:eastAsia="STKaiti"/>
          <w:color w:val="000000"/>
          <w:szCs w:val="24"/>
          <w:lang w:eastAsia="zh-CN"/>
        </w:rPr>
        <w:t>505</w:t>
      </w:r>
      <w:r w:rsidRPr="00AB62A9">
        <w:rPr>
          <w:rFonts w:eastAsia="STKaiti"/>
          <w:color w:val="000000"/>
          <w:szCs w:val="24"/>
          <w:lang w:eastAsia="zh-CN"/>
        </w:rPr>
        <w:t>号文件</w:t>
      </w:r>
      <w:r w:rsidRPr="00AB62A9">
        <w:rPr>
          <w:rFonts w:eastAsia="STKaiti"/>
          <w:color w:val="000000"/>
          <w:szCs w:val="24"/>
          <w:lang w:eastAsia="zh-CN"/>
        </w:rPr>
        <w:t>,</w:t>
      </w:r>
      <w:r w:rsidRPr="00AB62A9">
        <w:rPr>
          <w:rFonts w:eastAsia="STKaiti"/>
          <w:color w:val="000000"/>
          <w:szCs w:val="24"/>
          <w:lang w:eastAsia="zh-CN"/>
        </w:rPr>
        <w:t>第</w:t>
      </w:r>
      <w:r w:rsidRPr="00AB62A9">
        <w:rPr>
          <w:rFonts w:eastAsia="STKaiti"/>
          <w:color w:val="000000"/>
          <w:szCs w:val="24"/>
          <w:lang w:eastAsia="zh-CN"/>
        </w:rPr>
        <w:t>3.1-3.8</w:t>
      </w:r>
      <w:r w:rsidRPr="00AB62A9">
        <w:rPr>
          <w:rFonts w:eastAsia="STKaiti"/>
          <w:color w:val="000000"/>
          <w:szCs w:val="24"/>
          <w:lang w:eastAsia="zh-CN"/>
        </w:rPr>
        <w:t>段，批准</w:t>
      </w:r>
      <w:r w:rsidRPr="00AB62A9">
        <w:rPr>
          <w:rFonts w:eastAsia="STKaiti"/>
          <w:color w:val="000000"/>
          <w:szCs w:val="24"/>
          <w:lang w:eastAsia="zh-CN"/>
        </w:rPr>
        <w:t>453</w:t>
      </w:r>
      <w:r w:rsidRPr="00AB62A9">
        <w:rPr>
          <w:rFonts w:eastAsia="STKaiti"/>
          <w:color w:val="000000"/>
          <w:szCs w:val="24"/>
          <w:lang w:eastAsia="zh-CN"/>
        </w:rPr>
        <w:t>号文件</w:t>
      </w:r>
      <w:r w:rsidRPr="006140F9">
        <w:rPr>
          <w:rFonts w:ascii="STKaiti" w:eastAsia="STKaiti" w:hAnsi="STKaiti" w:hint="eastAsia"/>
          <w:color w:val="000000"/>
          <w:szCs w:val="24"/>
          <w:lang w:eastAsia="zh-CN"/>
        </w:rPr>
        <w:t>）</w:t>
      </w:r>
    </w:p>
    <w:p w:rsidR="00AD35C1" w:rsidRPr="0025352D" w:rsidRDefault="00AD35C1" w:rsidP="00F74C07">
      <w:pPr>
        <w:pStyle w:val="AnnexNoTitle"/>
        <w:spacing w:before="480" w:line="240" w:lineRule="auto"/>
        <w:rPr>
          <w:b w:val="0"/>
          <w:bCs/>
          <w:szCs w:val="24"/>
          <w:lang w:eastAsia="zh-CN"/>
        </w:rPr>
      </w:pPr>
      <w:r w:rsidRPr="0025352D">
        <w:rPr>
          <w:bCs/>
          <w:szCs w:val="24"/>
          <w:lang w:eastAsia="zh-CN"/>
        </w:rPr>
        <w:t>关于《无线电规则》</w:t>
      </w:r>
    </w:p>
    <w:p w:rsidR="00AD35C1" w:rsidRPr="00F74C07" w:rsidRDefault="00AD35C1" w:rsidP="00F74C07">
      <w:pPr>
        <w:pStyle w:val="AnnexNoTitle"/>
        <w:spacing w:before="120" w:line="240" w:lineRule="auto"/>
        <w:rPr>
          <w:rFonts w:asciiTheme="minorHAnsi" w:hAnsiTheme="minorHAnsi"/>
          <w:b w:val="0"/>
          <w:bCs/>
          <w:sz w:val="28"/>
          <w:szCs w:val="28"/>
          <w:lang w:eastAsia="zh-CN"/>
        </w:rPr>
      </w:pPr>
      <w:r w:rsidRPr="0025352D">
        <w:rPr>
          <w:rFonts w:cs="Microsoft YaHei"/>
          <w:szCs w:val="24"/>
          <w:lang w:val="fr-CH" w:eastAsia="zh-CN"/>
        </w:rPr>
        <w:t>第</w:t>
      </w:r>
      <w:r w:rsidRPr="0025352D">
        <w:rPr>
          <w:szCs w:val="24"/>
          <w:lang w:val="fr-CH" w:eastAsia="zh-CN"/>
        </w:rPr>
        <w:t>13</w:t>
      </w:r>
      <w:r w:rsidRPr="0025352D">
        <w:rPr>
          <w:bCs/>
          <w:szCs w:val="24"/>
          <w:lang w:eastAsia="zh-CN"/>
        </w:rPr>
        <w:t>条的程序规则</w:t>
      </w:r>
    </w:p>
    <w:p w:rsidR="00AD35C1" w:rsidRPr="00F85E8F" w:rsidRDefault="00AD35C1" w:rsidP="00F74C07">
      <w:pPr>
        <w:pStyle w:val="Headingb"/>
        <w:spacing w:line="240" w:lineRule="auto"/>
        <w:rPr>
          <w:rFonts w:asciiTheme="minorHAnsi" w:hAnsiTheme="minorHAnsi"/>
          <w:b w:val="0"/>
          <w:bCs/>
          <w:szCs w:val="24"/>
          <w:lang w:eastAsia="zh-CN"/>
        </w:rPr>
      </w:pPr>
      <w:r w:rsidRPr="00F74C07">
        <w:rPr>
          <w:rFonts w:asciiTheme="minorHAnsi" w:eastAsia="Times New Roman" w:hAnsiTheme="minorHAnsi"/>
          <w:lang w:val="fr-FR" w:eastAsia="zh-CN"/>
        </w:rPr>
        <w:t>ADD</w:t>
      </w:r>
    </w:p>
    <w:p w:rsidR="00AD35C1" w:rsidRPr="00F85E8F" w:rsidRDefault="00AD35C1" w:rsidP="00F74C07">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rFonts w:asciiTheme="minorHAnsi" w:hAnsiTheme="minorHAnsi"/>
          <w:b/>
          <w:color w:val="000000"/>
          <w:szCs w:val="24"/>
          <w:lang w:eastAsia="zh-CN"/>
        </w:rPr>
      </w:pPr>
      <w:r>
        <w:rPr>
          <w:rFonts w:asciiTheme="minorHAnsi" w:hAnsiTheme="minorHAnsi"/>
          <w:b/>
          <w:color w:val="000000"/>
          <w:szCs w:val="24"/>
          <w:lang w:eastAsia="zh-CN"/>
        </w:rPr>
        <w:t>13.6</w:t>
      </w:r>
    </w:p>
    <w:p w:rsidR="00AD35C1" w:rsidRPr="00CC4046" w:rsidRDefault="00AD35C1" w:rsidP="00AD35C1">
      <w:pPr>
        <w:spacing w:line="240" w:lineRule="auto"/>
        <w:ind w:firstLineChars="200" w:firstLine="480"/>
        <w:rPr>
          <w:rFonts w:asciiTheme="minorHAnsi" w:hAnsiTheme="minorHAnsi"/>
          <w:color w:val="000000"/>
          <w:szCs w:val="24"/>
          <w:lang w:eastAsia="zh-CN"/>
        </w:rPr>
      </w:pPr>
      <w:r>
        <w:rPr>
          <w:rFonts w:asciiTheme="minorHAnsi" w:hAnsiTheme="minorHAnsi" w:hint="eastAsia"/>
          <w:color w:val="000000"/>
          <w:szCs w:val="24"/>
          <w:lang w:eastAsia="zh-CN"/>
        </w:rPr>
        <w:t>有关</w:t>
      </w:r>
      <w:r w:rsidRPr="00CC4046">
        <w:rPr>
          <w:rFonts w:asciiTheme="minorHAnsi" w:hAnsiTheme="minorHAnsi" w:hint="eastAsia"/>
          <w:color w:val="000000"/>
          <w:szCs w:val="24"/>
          <w:lang w:eastAsia="zh-CN"/>
        </w:rPr>
        <w:t>主管部门在回复《无线电规则》第</w:t>
      </w:r>
      <w:r w:rsidRPr="00CC4046">
        <w:rPr>
          <w:rFonts w:asciiTheme="minorHAnsi" w:hAnsiTheme="minorHAnsi" w:hint="eastAsia"/>
          <w:b/>
          <w:bCs/>
          <w:color w:val="000000"/>
          <w:szCs w:val="24"/>
          <w:lang w:eastAsia="zh-CN"/>
        </w:rPr>
        <w:t>13.6</w:t>
      </w:r>
      <w:r w:rsidRPr="00CC4046">
        <w:rPr>
          <w:rFonts w:asciiTheme="minorHAnsi" w:hAnsiTheme="minorHAnsi" w:hint="eastAsia"/>
          <w:color w:val="000000"/>
          <w:szCs w:val="24"/>
          <w:lang w:eastAsia="zh-CN"/>
        </w:rPr>
        <w:t>款</w:t>
      </w:r>
      <w:r>
        <w:rPr>
          <w:rFonts w:asciiTheme="minorHAnsi" w:hAnsiTheme="minorHAnsi" w:hint="eastAsia"/>
          <w:color w:val="000000"/>
          <w:szCs w:val="24"/>
          <w:lang w:eastAsia="zh-CN"/>
        </w:rPr>
        <w:t>查询</w:t>
      </w:r>
      <w:r w:rsidRPr="00CC4046">
        <w:rPr>
          <w:rFonts w:asciiTheme="minorHAnsi" w:hAnsiTheme="minorHAnsi" w:hint="eastAsia"/>
          <w:color w:val="000000"/>
          <w:szCs w:val="24"/>
          <w:lang w:eastAsia="zh-CN"/>
        </w:rPr>
        <w:t>时提交的部分证据是否被认为足以支持跨越整个频段频率指配的使用，以证明按照总表中登记的通知特性正在，或连续使用频率指配</w:t>
      </w:r>
      <w:r>
        <w:rPr>
          <w:rFonts w:asciiTheme="minorHAnsi" w:hAnsiTheme="minorHAnsi" w:hint="eastAsia"/>
          <w:color w:val="000000"/>
          <w:szCs w:val="24"/>
          <w:lang w:eastAsia="zh-CN"/>
        </w:rPr>
        <w:t>的</w:t>
      </w:r>
      <w:r>
        <w:rPr>
          <w:rFonts w:asciiTheme="minorHAnsi" w:hAnsiTheme="minorHAnsi"/>
          <w:color w:val="000000"/>
          <w:szCs w:val="24"/>
          <w:lang w:eastAsia="zh-CN"/>
        </w:rPr>
        <w:t>问题，</w:t>
      </w:r>
      <w:r w:rsidRPr="00CC4046">
        <w:rPr>
          <w:rFonts w:asciiTheme="minorHAnsi" w:hAnsiTheme="minorHAnsi" w:hint="eastAsia"/>
          <w:color w:val="000000"/>
          <w:szCs w:val="24"/>
          <w:lang w:eastAsia="zh-CN"/>
        </w:rPr>
        <w:t>WRC-15</w:t>
      </w:r>
      <w:r w:rsidRPr="00CC4046">
        <w:rPr>
          <w:rFonts w:asciiTheme="minorHAnsi" w:hAnsiTheme="minorHAnsi" w:hint="eastAsia"/>
          <w:color w:val="000000"/>
          <w:szCs w:val="24"/>
          <w:lang w:eastAsia="zh-CN"/>
        </w:rPr>
        <w:t>认为，各主管部门需要尽可能完整地回应按照《无线电规则》第</w:t>
      </w:r>
      <w:r w:rsidRPr="00CC4046">
        <w:rPr>
          <w:rFonts w:asciiTheme="minorHAnsi" w:hAnsiTheme="minorHAnsi" w:hint="eastAsia"/>
          <w:b/>
          <w:bCs/>
          <w:color w:val="000000"/>
          <w:szCs w:val="24"/>
          <w:lang w:eastAsia="zh-CN"/>
        </w:rPr>
        <w:t>13.6</w:t>
      </w:r>
      <w:r w:rsidRPr="00CC4046">
        <w:rPr>
          <w:rFonts w:asciiTheme="minorHAnsi" w:hAnsiTheme="minorHAnsi" w:hint="eastAsia"/>
          <w:color w:val="000000"/>
          <w:szCs w:val="24"/>
          <w:lang w:eastAsia="zh-CN"/>
        </w:rPr>
        <w:t>款</w:t>
      </w:r>
      <w:r>
        <w:rPr>
          <w:rFonts w:asciiTheme="minorHAnsi" w:hAnsiTheme="minorHAnsi" w:hint="eastAsia"/>
          <w:color w:val="000000"/>
          <w:szCs w:val="24"/>
          <w:lang w:eastAsia="zh-CN"/>
        </w:rPr>
        <w:t>进行</w:t>
      </w:r>
      <w:r>
        <w:rPr>
          <w:rFonts w:asciiTheme="minorHAnsi" w:hAnsiTheme="minorHAnsi"/>
          <w:color w:val="000000"/>
          <w:szCs w:val="24"/>
          <w:lang w:eastAsia="zh-CN"/>
        </w:rPr>
        <w:t>的查询</w:t>
      </w:r>
      <w:r w:rsidRPr="00CC4046">
        <w:rPr>
          <w:rFonts w:asciiTheme="minorHAnsi" w:hAnsiTheme="minorHAnsi" w:hint="eastAsia"/>
          <w:color w:val="000000"/>
          <w:szCs w:val="24"/>
          <w:lang w:eastAsia="zh-CN"/>
        </w:rPr>
        <w:t>。如果无线电通信局收到</w:t>
      </w:r>
      <w:r>
        <w:rPr>
          <w:rFonts w:asciiTheme="minorHAnsi" w:hAnsiTheme="minorHAnsi" w:hint="eastAsia"/>
          <w:color w:val="000000"/>
          <w:szCs w:val="24"/>
          <w:lang w:eastAsia="zh-CN"/>
        </w:rPr>
        <w:t>其</w:t>
      </w:r>
      <w:r w:rsidRPr="00CC4046">
        <w:rPr>
          <w:rFonts w:asciiTheme="minorHAnsi" w:hAnsiTheme="minorHAnsi" w:hint="eastAsia"/>
          <w:color w:val="000000"/>
          <w:szCs w:val="24"/>
          <w:lang w:eastAsia="zh-CN"/>
        </w:rPr>
        <w:t>认为是部分回复</w:t>
      </w:r>
      <w:r>
        <w:rPr>
          <w:rFonts w:asciiTheme="minorHAnsi" w:hAnsiTheme="minorHAnsi" w:hint="eastAsia"/>
          <w:color w:val="000000"/>
          <w:szCs w:val="24"/>
          <w:lang w:eastAsia="zh-CN"/>
        </w:rPr>
        <w:t>的</w:t>
      </w:r>
      <w:r w:rsidRPr="00CC4046">
        <w:rPr>
          <w:rFonts w:asciiTheme="minorHAnsi" w:hAnsiTheme="minorHAnsi" w:hint="eastAsia"/>
          <w:color w:val="000000"/>
          <w:szCs w:val="24"/>
          <w:lang w:eastAsia="zh-CN"/>
        </w:rPr>
        <w:t>意见，可以预计无线电通信局将进一步向该主管部门澄清其</w:t>
      </w:r>
      <w:r>
        <w:rPr>
          <w:rFonts w:asciiTheme="minorHAnsi" w:hAnsiTheme="minorHAnsi" w:hint="eastAsia"/>
          <w:color w:val="000000"/>
          <w:szCs w:val="24"/>
          <w:lang w:eastAsia="zh-CN"/>
        </w:rPr>
        <w:t>查询</w:t>
      </w:r>
      <w:r w:rsidRPr="00CC4046">
        <w:rPr>
          <w:rFonts w:asciiTheme="minorHAnsi" w:hAnsiTheme="minorHAnsi" w:hint="eastAsia"/>
          <w:color w:val="000000"/>
          <w:szCs w:val="24"/>
          <w:lang w:eastAsia="zh-CN"/>
        </w:rPr>
        <w:t>的范围，或要求提供进一步或替代性</w:t>
      </w:r>
      <w:r>
        <w:rPr>
          <w:rFonts w:asciiTheme="minorHAnsi" w:hAnsiTheme="minorHAnsi" w:hint="eastAsia"/>
          <w:color w:val="000000"/>
          <w:szCs w:val="24"/>
          <w:lang w:eastAsia="zh-CN"/>
        </w:rPr>
        <w:t>资料</w:t>
      </w:r>
      <w:r w:rsidRPr="00CC4046">
        <w:rPr>
          <w:rFonts w:asciiTheme="minorHAnsi" w:hAnsiTheme="minorHAnsi" w:hint="eastAsia"/>
          <w:color w:val="000000"/>
          <w:szCs w:val="24"/>
          <w:lang w:eastAsia="zh-CN"/>
        </w:rPr>
        <w:t>。此外，</w:t>
      </w:r>
      <w:r>
        <w:rPr>
          <w:rFonts w:asciiTheme="minorHAnsi" w:hAnsiTheme="minorHAnsi" w:hint="eastAsia"/>
          <w:color w:val="000000"/>
          <w:szCs w:val="24"/>
          <w:lang w:eastAsia="zh-CN"/>
        </w:rPr>
        <w:t>众所皆知</w:t>
      </w:r>
      <w:r>
        <w:rPr>
          <w:rFonts w:asciiTheme="minorHAnsi" w:hAnsiTheme="minorHAnsi"/>
          <w:color w:val="000000"/>
          <w:szCs w:val="24"/>
          <w:lang w:eastAsia="zh-CN"/>
        </w:rPr>
        <w:t>，</w:t>
      </w:r>
      <w:r w:rsidRPr="00CC4046">
        <w:rPr>
          <w:rFonts w:asciiTheme="minorHAnsi" w:hAnsiTheme="minorHAnsi" w:hint="eastAsia"/>
          <w:color w:val="000000"/>
          <w:szCs w:val="24"/>
          <w:lang w:eastAsia="zh-CN"/>
        </w:rPr>
        <w:t>WRC-15</w:t>
      </w:r>
      <w:r w:rsidRPr="00CC4046">
        <w:rPr>
          <w:rFonts w:asciiTheme="minorHAnsi" w:hAnsiTheme="minorHAnsi" w:hint="eastAsia"/>
          <w:color w:val="000000"/>
          <w:szCs w:val="24"/>
          <w:lang w:eastAsia="zh-CN"/>
        </w:rPr>
        <w:t>同意对第</w:t>
      </w:r>
      <w:r w:rsidRPr="00CC4046">
        <w:rPr>
          <w:rFonts w:asciiTheme="minorHAnsi" w:hAnsiTheme="minorHAnsi" w:hint="eastAsia"/>
          <w:color w:val="000000"/>
          <w:szCs w:val="24"/>
          <w:lang w:eastAsia="zh-CN"/>
        </w:rPr>
        <w:t>13.6</w:t>
      </w:r>
      <w:r w:rsidRPr="00CC4046">
        <w:rPr>
          <w:rFonts w:asciiTheme="minorHAnsi" w:hAnsiTheme="minorHAnsi" w:hint="eastAsia"/>
          <w:color w:val="000000"/>
          <w:szCs w:val="24"/>
          <w:lang w:eastAsia="zh-CN"/>
        </w:rPr>
        <w:t>款做出部分修改，以确保该条款的应用更为透明。这些修改将</w:t>
      </w:r>
      <w:r>
        <w:rPr>
          <w:rFonts w:asciiTheme="minorHAnsi" w:hAnsiTheme="minorHAnsi" w:hint="eastAsia"/>
          <w:color w:val="000000"/>
          <w:szCs w:val="24"/>
          <w:lang w:eastAsia="zh-CN"/>
        </w:rPr>
        <w:t>有助于</w:t>
      </w:r>
      <w:r w:rsidRPr="00CC4046">
        <w:rPr>
          <w:rFonts w:asciiTheme="minorHAnsi" w:hAnsiTheme="minorHAnsi" w:hint="eastAsia"/>
          <w:color w:val="000000"/>
          <w:szCs w:val="24"/>
          <w:lang w:eastAsia="zh-CN"/>
        </w:rPr>
        <w:t>解决</w:t>
      </w:r>
      <w:r>
        <w:rPr>
          <w:rFonts w:asciiTheme="minorHAnsi" w:hAnsiTheme="minorHAnsi" w:hint="eastAsia"/>
          <w:color w:val="000000"/>
          <w:szCs w:val="24"/>
          <w:lang w:eastAsia="zh-CN"/>
        </w:rPr>
        <w:t>这类</w:t>
      </w:r>
      <w:r w:rsidRPr="00CC4046">
        <w:rPr>
          <w:rFonts w:asciiTheme="minorHAnsi" w:hAnsiTheme="minorHAnsi" w:hint="eastAsia"/>
          <w:color w:val="000000"/>
          <w:szCs w:val="24"/>
          <w:lang w:eastAsia="zh-CN"/>
        </w:rPr>
        <w:t>问题。</w:t>
      </w:r>
    </w:p>
    <w:p w:rsidR="00AD35C1" w:rsidRPr="00F74C07" w:rsidRDefault="00AD35C1" w:rsidP="00F74C07">
      <w:pPr>
        <w:spacing w:line="240" w:lineRule="auto"/>
        <w:rPr>
          <w:rFonts w:asciiTheme="minorHAnsi" w:hAnsiTheme="minorHAnsi"/>
          <w:i/>
          <w:iCs/>
          <w:szCs w:val="24"/>
          <w:lang w:eastAsia="zh-CN"/>
        </w:rPr>
      </w:pPr>
      <w:r w:rsidRPr="00CC4046">
        <w:rPr>
          <w:rFonts w:ascii="STKaiti" w:eastAsia="STKaiti" w:hAnsi="STKaiti" w:hint="eastAsia"/>
          <w:color w:val="000000"/>
          <w:szCs w:val="24"/>
          <w:lang w:eastAsia="zh-CN"/>
        </w:rPr>
        <w:t>（</w:t>
      </w:r>
      <w:r w:rsidRPr="00AB62A9">
        <w:rPr>
          <w:rFonts w:eastAsia="STKaiti"/>
          <w:color w:val="000000"/>
          <w:szCs w:val="24"/>
          <w:lang w:eastAsia="zh-CN"/>
        </w:rPr>
        <w:t>WRC-15</w:t>
      </w:r>
      <w:r w:rsidRPr="00AB62A9">
        <w:rPr>
          <w:rFonts w:eastAsia="STKaiti"/>
          <w:color w:val="000000"/>
          <w:szCs w:val="24"/>
          <w:lang w:eastAsia="zh-CN"/>
        </w:rPr>
        <w:t>第</w:t>
      </w:r>
      <w:r w:rsidRPr="00AB62A9">
        <w:rPr>
          <w:rFonts w:eastAsia="STKaiti"/>
          <w:color w:val="000000"/>
          <w:szCs w:val="24"/>
          <w:lang w:eastAsia="zh-CN"/>
        </w:rPr>
        <w:t>8</w:t>
      </w:r>
      <w:r w:rsidRPr="00AB62A9">
        <w:rPr>
          <w:rFonts w:eastAsia="STKaiti"/>
          <w:color w:val="000000"/>
          <w:szCs w:val="24"/>
          <w:lang w:eastAsia="zh-CN"/>
        </w:rPr>
        <w:t>次全体会议</w:t>
      </w:r>
      <w:r w:rsidRPr="00AB62A9">
        <w:rPr>
          <w:rFonts w:eastAsia="STKaiti"/>
          <w:color w:val="000000"/>
          <w:szCs w:val="24"/>
          <w:lang w:eastAsia="zh-CN"/>
        </w:rPr>
        <w:t>505</w:t>
      </w:r>
      <w:r w:rsidRPr="00AB62A9">
        <w:rPr>
          <w:rFonts w:eastAsia="STKaiti"/>
          <w:color w:val="000000"/>
          <w:szCs w:val="24"/>
          <w:lang w:eastAsia="zh-CN"/>
        </w:rPr>
        <w:t>号文件第</w:t>
      </w:r>
      <w:r w:rsidRPr="00AB62A9">
        <w:rPr>
          <w:rFonts w:eastAsia="STKaiti"/>
          <w:color w:val="000000"/>
          <w:szCs w:val="24"/>
          <w:lang w:eastAsia="zh-CN"/>
        </w:rPr>
        <w:t>1.39-1.42</w:t>
      </w:r>
      <w:r w:rsidRPr="00AB62A9">
        <w:rPr>
          <w:rFonts w:eastAsia="STKaiti"/>
          <w:color w:val="000000"/>
          <w:szCs w:val="24"/>
          <w:lang w:eastAsia="zh-CN"/>
        </w:rPr>
        <w:t>段，批准</w:t>
      </w:r>
      <w:r w:rsidRPr="00AB62A9">
        <w:rPr>
          <w:rFonts w:eastAsia="STKaiti"/>
          <w:color w:val="000000"/>
          <w:szCs w:val="24"/>
          <w:lang w:eastAsia="zh-CN"/>
        </w:rPr>
        <w:t>416</w:t>
      </w:r>
      <w:r w:rsidRPr="00AB62A9">
        <w:rPr>
          <w:rFonts w:eastAsia="STKaiti"/>
          <w:color w:val="000000"/>
          <w:szCs w:val="24"/>
          <w:lang w:eastAsia="zh-CN"/>
        </w:rPr>
        <w:t>号文件中有关</w:t>
      </w:r>
      <w:r w:rsidRPr="00AB62A9">
        <w:rPr>
          <w:rFonts w:eastAsia="STKaiti"/>
          <w:color w:val="000000"/>
          <w:szCs w:val="24"/>
          <w:lang w:eastAsia="zh-CN"/>
        </w:rPr>
        <w:t>4(Add2)(Rev1)(Add1)</w:t>
      </w:r>
      <w:r w:rsidRPr="00AB62A9">
        <w:rPr>
          <w:rFonts w:eastAsia="STKaiti"/>
          <w:color w:val="000000"/>
          <w:szCs w:val="24"/>
          <w:lang w:eastAsia="zh-CN"/>
        </w:rPr>
        <w:t>号文件第</w:t>
      </w:r>
      <w:r w:rsidRPr="00AB62A9">
        <w:rPr>
          <w:rFonts w:eastAsia="STKaiti"/>
          <w:color w:val="000000"/>
          <w:szCs w:val="24"/>
          <w:lang w:eastAsia="zh-CN"/>
        </w:rPr>
        <w:t>6</w:t>
      </w:r>
      <w:r w:rsidRPr="00AB62A9">
        <w:rPr>
          <w:rFonts w:eastAsia="STKaiti"/>
          <w:color w:val="000000"/>
          <w:szCs w:val="24"/>
          <w:lang w:eastAsia="zh-CN"/>
        </w:rPr>
        <w:t>节的部分</w:t>
      </w:r>
      <w:r w:rsidRPr="00CC4046">
        <w:rPr>
          <w:rFonts w:ascii="STKaiti" w:eastAsia="STKaiti" w:hAnsi="STKaiti" w:hint="eastAsia"/>
          <w:color w:val="000000"/>
          <w:szCs w:val="24"/>
          <w:lang w:eastAsia="zh-CN"/>
        </w:rPr>
        <w:t>）</w:t>
      </w:r>
    </w:p>
    <w:p w:rsidR="00AD35C1" w:rsidRPr="0025352D" w:rsidRDefault="00AD35C1" w:rsidP="00F74C07">
      <w:pPr>
        <w:pStyle w:val="AnnexNoTitle"/>
        <w:spacing w:before="480" w:line="240" w:lineRule="auto"/>
        <w:rPr>
          <w:b w:val="0"/>
          <w:bCs/>
          <w:szCs w:val="24"/>
          <w:lang w:eastAsia="zh-CN"/>
        </w:rPr>
      </w:pPr>
      <w:r w:rsidRPr="0025352D">
        <w:rPr>
          <w:rFonts w:cs="Microsoft YaHei"/>
          <w:szCs w:val="24"/>
          <w:lang w:val="fr-CH" w:eastAsia="zh-CN"/>
        </w:rPr>
        <w:t>关于《无线电规则》</w:t>
      </w:r>
    </w:p>
    <w:p w:rsidR="00AD35C1" w:rsidRPr="00F74C07" w:rsidRDefault="00AD35C1" w:rsidP="00F74C07">
      <w:pPr>
        <w:pStyle w:val="AnnexNoTitle"/>
        <w:spacing w:before="240" w:line="240" w:lineRule="auto"/>
        <w:rPr>
          <w:rFonts w:asciiTheme="minorHAnsi" w:hAnsiTheme="minorHAnsi"/>
          <w:b w:val="0"/>
          <w:bCs/>
          <w:sz w:val="28"/>
          <w:szCs w:val="28"/>
          <w:lang w:eastAsia="zh-CN"/>
        </w:rPr>
      </w:pPr>
      <w:r w:rsidRPr="0025352D">
        <w:rPr>
          <w:bCs/>
          <w:szCs w:val="24"/>
          <w:lang w:eastAsia="zh-CN"/>
        </w:rPr>
        <w:t>第</w:t>
      </w:r>
      <w:r w:rsidRPr="0025352D">
        <w:rPr>
          <w:bCs/>
          <w:szCs w:val="24"/>
          <w:lang w:eastAsia="zh-CN"/>
        </w:rPr>
        <w:t>21</w:t>
      </w:r>
      <w:r w:rsidRPr="0025352D">
        <w:rPr>
          <w:bCs/>
          <w:szCs w:val="24"/>
          <w:lang w:eastAsia="zh-CN"/>
        </w:rPr>
        <w:t>条的程序规则</w:t>
      </w:r>
    </w:p>
    <w:p w:rsidR="00AD35C1" w:rsidRDefault="00AD35C1" w:rsidP="00F74C07">
      <w:pPr>
        <w:pStyle w:val="Headingb"/>
        <w:spacing w:line="240" w:lineRule="auto"/>
        <w:rPr>
          <w:rFonts w:asciiTheme="minorHAnsi" w:hAnsiTheme="minorHAnsi"/>
          <w:szCs w:val="24"/>
          <w:lang w:eastAsia="zh-CN"/>
        </w:rPr>
      </w:pPr>
      <w:r w:rsidRPr="00F74C07">
        <w:rPr>
          <w:rFonts w:asciiTheme="minorHAnsi" w:eastAsia="Times New Roman" w:hAnsiTheme="minorHAnsi"/>
          <w:lang w:val="fr-FR" w:eastAsia="zh-CN"/>
        </w:rPr>
        <w:t>MOD</w:t>
      </w:r>
    </w:p>
    <w:p w:rsidR="00AD35C1" w:rsidRPr="00F85E8F" w:rsidRDefault="00AD35C1" w:rsidP="00AD35C1">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rFonts w:asciiTheme="minorHAnsi" w:hAnsiTheme="minorHAnsi"/>
          <w:b/>
          <w:color w:val="000000"/>
          <w:szCs w:val="24"/>
          <w:lang w:eastAsia="zh-CN"/>
        </w:rPr>
      </w:pPr>
      <w:r>
        <w:rPr>
          <w:rFonts w:asciiTheme="minorHAnsi" w:hAnsiTheme="minorHAnsi"/>
          <w:b/>
          <w:color w:val="000000"/>
          <w:szCs w:val="24"/>
          <w:lang w:eastAsia="zh-CN"/>
        </w:rPr>
        <w:t>21.14</w:t>
      </w:r>
    </w:p>
    <w:p w:rsidR="00AD35C1" w:rsidRPr="00F85E8F" w:rsidRDefault="00AD35C1" w:rsidP="00AD35C1">
      <w:pPr>
        <w:spacing w:line="240" w:lineRule="auto"/>
        <w:ind w:firstLineChars="200" w:firstLine="480"/>
        <w:rPr>
          <w:rFonts w:asciiTheme="minorHAnsi" w:hAnsiTheme="minorHAnsi"/>
          <w:szCs w:val="24"/>
          <w:lang w:eastAsia="zh-CN"/>
          <w:rPrChange w:id="1062" w:author="yvon henri" w:date="2016-06-28T11:25:00Z">
            <w:rPr>
              <w:highlight w:val="yellow"/>
            </w:rPr>
          </w:rPrChange>
        </w:rPr>
      </w:pPr>
      <w:r w:rsidRPr="001B125A">
        <w:rPr>
          <w:rFonts w:asciiTheme="minorHAnsi" w:hAnsiTheme="minorHAnsi" w:hint="eastAsia"/>
          <w:szCs w:val="24"/>
          <w:lang w:eastAsia="zh-CN"/>
        </w:rPr>
        <w:t>仰角低于</w:t>
      </w:r>
      <w:r w:rsidRPr="001B125A">
        <w:rPr>
          <w:rFonts w:asciiTheme="minorHAnsi" w:hAnsiTheme="minorHAnsi" w:hint="eastAsia"/>
          <w:szCs w:val="24"/>
          <w:lang w:eastAsia="zh-CN"/>
        </w:rPr>
        <w:t>3</w:t>
      </w:r>
      <w:r>
        <w:rPr>
          <w:rFonts w:asciiTheme="minorHAnsi" w:hAnsiTheme="minorHAnsi" w:hint="eastAsia"/>
          <w:szCs w:val="24"/>
          <w:lang w:eastAsia="zh-CN"/>
        </w:rPr>
        <w:t>°将使</w:t>
      </w:r>
      <w:r w:rsidRPr="001B125A">
        <w:rPr>
          <w:rFonts w:asciiTheme="minorHAnsi" w:hAnsiTheme="minorHAnsi" w:hint="eastAsia"/>
          <w:szCs w:val="24"/>
          <w:lang w:eastAsia="zh-CN"/>
        </w:rPr>
        <w:t>水平方向</w:t>
      </w:r>
      <w:r w:rsidRPr="001B125A">
        <w:rPr>
          <w:rFonts w:asciiTheme="minorHAnsi" w:hAnsiTheme="minorHAnsi" w:hint="eastAsia"/>
          <w:szCs w:val="24"/>
          <w:lang w:eastAsia="zh-CN"/>
        </w:rPr>
        <w:t>e.i.r.p.</w:t>
      </w:r>
      <w:r>
        <w:rPr>
          <w:rFonts w:asciiTheme="minorHAnsi" w:hAnsiTheme="minorHAnsi" w:hint="eastAsia"/>
          <w:szCs w:val="24"/>
          <w:lang w:eastAsia="zh-CN"/>
        </w:rPr>
        <w:t>值</w:t>
      </w:r>
      <w:r>
        <w:rPr>
          <w:rFonts w:asciiTheme="minorHAnsi" w:hAnsiTheme="minorHAnsi"/>
          <w:szCs w:val="24"/>
          <w:lang w:eastAsia="zh-CN"/>
        </w:rPr>
        <w:t>升</w:t>
      </w:r>
      <w:r w:rsidRPr="001B125A">
        <w:rPr>
          <w:rFonts w:asciiTheme="minorHAnsi" w:hAnsiTheme="minorHAnsi" w:hint="eastAsia"/>
          <w:szCs w:val="24"/>
          <w:lang w:eastAsia="zh-CN"/>
        </w:rPr>
        <w:t>高，</w:t>
      </w:r>
      <w:r>
        <w:rPr>
          <w:rFonts w:asciiTheme="minorHAnsi" w:hAnsiTheme="minorHAnsi" w:hint="eastAsia"/>
          <w:szCs w:val="24"/>
          <w:lang w:eastAsia="zh-CN"/>
        </w:rPr>
        <w:t>委员会</w:t>
      </w:r>
      <w:r>
        <w:rPr>
          <w:rFonts w:asciiTheme="minorHAnsi" w:hAnsiTheme="minorHAnsi"/>
          <w:szCs w:val="24"/>
          <w:lang w:eastAsia="zh-CN"/>
        </w:rPr>
        <w:t>的</w:t>
      </w:r>
      <w:r>
        <w:rPr>
          <w:rFonts w:asciiTheme="minorHAnsi" w:hAnsiTheme="minorHAnsi" w:hint="eastAsia"/>
          <w:szCs w:val="24"/>
          <w:lang w:eastAsia="zh-CN"/>
        </w:rPr>
        <w:t>结论是，</w:t>
      </w:r>
      <w:r w:rsidRPr="001B125A">
        <w:rPr>
          <w:rFonts w:asciiTheme="minorHAnsi" w:hAnsiTheme="minorHAnsi" w:hint="eastAsia"/>
          <w:szCs w:val="24"/>
          <w:lang w:eastAsia="zh-CN"/>
        </w:rPr>
        <w:t>本</w:t>
      </w:r>
      <w:r>
        <w:rPr>
          <w:rFonts w:asciiTheme="minorHAnsi" w:hAnsiTheme="minorHAnsi" w:hint="eastAsia"/>
          <w:szCs w:val="24"/>
          <w:lang w:eastAsia="zh-CN"/>
        </w:rPr>
        <w:t>条款</w:t>
      </w:r>
      <w:r>
        <w:rPr>
          <w:rFonts w:asciiTheme="minorHAnsi" w:hAnsiTheme="minorHAnsi"/>
          <w:szCs w:val="24"/>
          <w:lang w:eastAsia="zh-CN"/>
        </w:rPr>
        <w:t>将与</w:t>
      </w:r>
      <w:r w:rsidRPr="001B125A">
        <w:rPr>
          <w:rFonts w:asciiTheme="minorHAnsi" w:hAnsiTheme="minorHAnsi" w:hint="eastAsia"/>
          <w:szCs w:val="24"/>
          <w:lang w:eastAsia="zh-CN"/>
        </w:rPr>
        <w:t>第</w:t>
      </w:r>
      <w:r w:rsidRPr="00846F1E">
        <w:rPr>
          <w:rFonts w:asciiTheme="minorHAnsi" w:hAnsiTheme="minorHAnsi" w:hint="eastAsia"/>
          <w:b/>
          <w:bCs/>
          <w:szCs w:val="24"/>
          <w:lang w:eastAsia="zh-CN"/>
        </w:rPr>
        <w:t>21</w:t>
      </w:r>
      <w:r w:rsidRPr="001B125A">
        <w:rPr>
          <w:rFonts w:asciiTheme="minorHAnsi" w:hAnsiTheme="minorHAnsi" w:hint="eastAsia"/>
          <w:szCs w:val="24"/>
          <w:lang w:eastAsia="zh-CN"/>
        </w:rPr>
        <w:t>条第</w:t>
      </w:r>
      <w:r>
        <w:rPr>
          <w:rFonts w:asciiTheme="minorHAnsi" w:hAnsiTheme="minorHAnsi" w:hint="eastAsia"/>
          <w:szCs w:val="24"/>
          <w:lang w:eastAsia="zh-CN"/>
        </w:rPr>
        <w:t>III</w:t>
      </w:r>
      <w:r w:rsidRPr="001B125A">
        <w:rPr>
          <w:rFonts w:asciiTheme="minorHAnsi" w:hAnsiTheme="minorHAnsi" w:hint="eastAsia"/>
          <w:szCs w:val="24"/>
          <w:lang w:eastAsia="zh-CN"/>
        </w:rPr>
        <w:t>节一起</w:t>
      </w:r>
      <w:r>
        <w:rPr>
          <w:rFonts w:asciiTheme="minorHAnsi" w:hAnsiTheme="minorHAnsi" w:hint="eastAsia"/>
          <w:szCs w:val="24"/>
          <w:lang w:eastAsia="zh-CN"/>
        </w:rPr>
        <w:t>使用</w:t>
      </w:r>
      <w:r w:rsidRPr="001B125A">
        <w:rPr>
          <w:rFonts w:asciiTheme="minorHAnsi" w:hAnsiTheme="minorHAnsi" w:hint="eastAsia"/>
          <w:szCs w:val="24"/>
          <w:lang w:eastAsia="zh-CN"/>
        </w:rPr>
        <w:t>。这意味着：</w:t>
      </w:r>
    </w:p>
    <w:p w:rsidR="00AD35C1" w:rsidRDefault="00AD35C1" w:rsidP="00AD35C1">
      <w:pPr>
        <w:spacing w:line="240" w:lineRule="auto"/>
        <w:ind w:firstLineChars="200" w:firstLine="480"/>
        <w:rPr>
          <w:rFonts w:asciiTheme="minorHAnsi" w:hAnsiTheme="minorHAnsi"/>
          <w:szCs w:val="24"/>
          <w:lang w:eastAsia="zh-CN"/>
        </w:rPr>
      </w:pPr>
      <w:r w:rsidRPr="001B125A">
        <w:rPr>
          <w:rFonts w:asciiTheme="minorHAnsi" w:hAnsiTheme="minorHAnsi" w:hint="eastAsia"/>
          <w:szCs w:val="24"/>
          <w:lang w:eastAsia="zh-CN"/>
        </w:rPr>
        <w:t>不考虑地球站的</w:t>
      </w:r>
      <w:r w:rsidRPr="001B125A">
        <w:rPr>
          <w:rFonts w:asciiTheme="minorHAnsi" w:hAnsiTheme="minorHAnsi" w:hint="eastAsia"/>
          <w:szCs w:val="24"/>
          <w:lang w:eastAsia="zh-CN"/>
        </w:rPr>
        <w:t>e.i.r.p.</w:t>
      </w:r>
      <w:r w:rsidRPr="001B125A">
        <w:rPr>
          <w:rFonts w:asciiTheme="minorHAnsi" w:hAnsiTheme="minorHAnsi" w:hint="eastAsia"/>
          <w:szCs w:val="24"/>
          <w:lang w:eastAsia="zh-CN"/>
        </w:rPr>
        <w:t>的数值，仰角低于</w:t>
      </w:r>
      <w:r w:rsidRPr="001B125A">
        <w:rPr>
          <w:rFonts w:asciiTheme="minorHAnsi" w:hAnsiTheme="minorHAnsi" w:hint="eastAsia"/>
          <w:szCs w:val="24"/>
          <w:lang w:eastAsia="zh-CN"/>
        </w:rPr>
        <w:t>3</w:t>
      </w:r>
      <w:r w:rsidRPr="001B125A">
        <w:rPr>
          <w:rFonts w:asciiTheme="minorHAnsi" w:hAnsiTheme="minorHAnsi" w:hint="eastAsia"/>
          <w:szCs w:val="24"/>
          <w:lang w:eastAsia="zh-CN"/>
        </w:rPr>
        <w:t>°的情况必须得到相关主管部门的同意。对于接收地球站，为</w:t>
      </w:r>
      <w:r>
        <w:rPr>
          <w:rFonts w:asciiTheme="minorHAnsi" w:hAnsiTheme="minorHAnsi" w:hint="eastAsia"/>
          <w:szCs w:val="24"/>
          <w:lang w:eastAsia="zh-CN"/>
        </w:rPr>
        <w:t>确定</w:t>
      </w:r>
      <w:r w:rsidRPr="001B125A">
        <w:rPr>
          <w:rFonts w:asciiTheme="minorHAnsi" w:hAnsiTheme="minorHAnsi" w:hint="eastAsia"/>
          <w:szCs w:val="24"/>
          <w:lang w:eastAsia="zh-CN"/>
        </w:rPr>
        <w:t>相关主管部门，以</w:t>
      </w:r>
      <w:r w:rsidRPr="001B125A">
        <w:rPr>
          <w:rFonts w:asciiTheme="minorHAnsi" w:hAnsiTheme="minorHAnsi" w:hint="eastAsia"/>
          <w:szCs w:val="24"/>
          <w:lang w:eastAsia="zh-CN"/>
        </w:rPr>
        <w:t>3</w:t>
      </w:r>
      <w:r w:rsidRPr="001B125A">
        <w:rPr>
          <w:rFonts w:asciiTheme="minorHAnsi" w:hAnsiTheme="minorHAnsi" w:hint="eastAsia"/>
          <w:szCs w:val="24"/>
          <w:lang w:eastAsia="zh-CN"/>
        </w:rPr>
        <w:t>°仰角计算标称等值线并与通知仰角等值线进行比较。在任何</w:t>
      </w:r>
      <w:r>
        <w:rPr>
          <w:rFonts w:asciiTheme="minorHAnsi" w:hAnsiTheme="minorHAnsi" w:hint="eastAsia"/>
          <w:szCs w:val="24"/>
          <w:lang w:eastAsia="zh-CN"/>
        </w:rPr>
        <w:t>方位角</w:t>
      </w:r>
      <w:r>
        <w:rPr>
          <w:rFonts w:asciiTheme="minorHAnsi" w:hAnsiTheme="minorHAnsi"/>
          <w:szCs w:val="24"/>
          <w:lang w:eastAsia="zh-CN"/>
        </w:rPr>
        <w:t>中，</w:t>
      </w:r>
      <w:r w:rsidRPr="001B125A">
        <w:rPr>
          <w:rFonts w:asciiTheme="minorHAnsi" w:hAnsiTheme="minorHAnsi" w:hint="eastAsia"/>
          <w:szCs w:val="24"/>
          <w:lang w:eastAsia="zh-CN"/>
        </w:rPr>
        <w:t>当第二条等值线超过第一条等值线时，</w:t>
      </w:r>
      <w:r>
        <w:rPr>
          <w:rFonts w:asciiTheme="minorHAnsi" w:hAnsiTheme="minorHAnsi" w:hint="eastAsia"/>
          <w:szCs w:val="24"/>
          <w:lang w:eastAsia="zh-CN"/>
        </w:rPr>
        <w:t>需要</w:t>
      </w:r>
      <w:r w:rsidRPr="001B125A">
        <w:rPr>
          <w:rFonts w:asciiTheme="minorHAnsi" w:hAnsiTheme="minorHAnsi" w:hint="eastAsia"/>
          <w:szCs w:val="24"/>
          <w:lang w:eastAsia="zh-CN"/>
        </w:rPr>
        <w:t>根据本</w:t>
      </w:r>
      <w:r>
        <w:rPr>
          <w:rFonts w:asciiTheme="minorHAnsi" w:hAnsiTheme="minorHAnsi" w:hint="eastAsia"/>
          <w:szCs w:val="24"/>
          <w:lang w:eastAsia="zh-CN"/>
        </w:rPr>
        <w:t>条款</w:t>
      </w:r>
      <w:r>
        <w:rPr>
          <w:rFonts w:asciiTheme="minorHAnsi" w:hAnsiTheme="minorHAnsi"/>
          <w:szCs w:val="24"/>
          <w:lang w:eastAsia="zh-CN"/>
        </w:rPr>
        <w:t>与</w:t>
      </w:r>
      <w:r w:rsidRPr="001B125A">
        <w:rPr>
          <w:rFonts w:asciiTheme="minorHAnsi" w:hAnsiTheme="minorHAnsi" w:hint="eastAsia"/>
          <w:szCs w:val="24"/>
          <w:lang w:eastAsia="zh-CN"/>
        </w:rPr>
        <w:t>任何领土</w:t>
      </w:r>
      <w:r>
        <w:rPr>
          <w:rFonts w:asciiTheme="minorHAnsi" w:hAnsiTheme="minorHAnsi" w:hint="eastAsia"/>
          <w:szCs w:val="24"/>
          <w:lang w:eastAsia="zh-CN"/>
        </w:rPr>
        <w:t>位于</w:t>
      </w:r>
      <w:r w:rsidRPr="001B125A">
        <w:rPr>
          <w:rFonts w:asciiTheme="minorHAnsi" w:hAnsiTheme="minorHAnsi" w:hint="eastAsia"/>
          <w:szCs w:val="24"/>
          <w:lang w:eastAsia="zh-CN"/>
        </w:rPr>
        <w:t>协调区</w:t>
      </w:r>
      <w:r>
        <w:rPr>
          <w:rFonts w:asciiTheme="minorHAnsi" w:hAnsiTheme="minorHAnsi" w:hint="eastAsia"/>
          <w:szCs w:val="24"/>
          <w:lang w:eastAsia="zh-CN"/>
        </w:rPr>
        <w:t>之内</w:t>
      </w:r>
      <w:r w:rsidRPr="001B125A">
        <w:rPr>
          <w:rFonts w:asciiTheme="minorHAnsi" w:hAnsiTheme="minorHAnsi" w:hint="eastAsia"/>
          <w:szCs w:val="24"/>
          <w:lang w:eastAsia="zh-CN"/>
        </w:rPr>
        <w:t>的主管部门达成协议。无线电通信局只有得到主管部门</w:t>
      </w:r>
      <w:r>
        <w:rPr>
          <w:rFonts w:asciiTheme="minorHAnsi" w:hAnsiTheme="minorHAnsi" w:hint="eastAsia"/>
          <w:szCs w:val="24"/>
          <w:lang w:eastAsia="zh-CN"/>
        </w:rPr>
        <w:t>之间</w:t>
      </w:r>
      <w:r w:rsidRPr="001B125A">
        <w:rPr>
          <w:rFonts w:asciiTheme="minorHAnsi" w:hAnsiTheme="minorHAnsi" w:hint="eastAsia"/>
          <w:szCs w:val="24"/>
          <w:lang w:eastAsia="zh-CN"/>
        </w:rPr>
        <w:t>达成正式协议</w:t>
      </w:r>
      <w:r>
        <w:rPr>
          <w:rFonts w:asciiTheme="minorHAnsi" w:hAnsiTheme="minorHAnsi" w:hint="eastAsia"/>
          <w:szCs w:val="24"/>
          <w:lang w:eastAsia="zh-CN"/>
        </w:rPr>
        <w:t>的</w:t>
      </w:r>
      <w:r>
        <w:rPr>
          <w:rFonts w:asciiTheme="minorHAnsi" w:hAnsiTheme="minorHAnsi"/>
          <w:szCs w:val="24"/>
          <w:lang w:eastAsia="zh-CN"/>
        </w:rPr>
        <w:t>通报后</w:t>
      </w:r>
      <w:r w:rsidRPr="001B125A">
        <w:rPr>
          <w:rFonts w:asciiTheme="minorHAnsi" w:hAnsiTheme="minorHAnsi" w:hint="eastAsia"/>
          <w:szCs w:val="24"/>
          <w:lang w:eastAsia="zh-CN"/>
        </w:rPr>
        <w:t>才</w:t>
      </w:r>
      <w:r>
        <w:rPr>
          <w:rFonts w:asciiTheme="minorHAnsi" w:hAnsiTheme="minorHAnsi" w:hint="eastAsia"/>
          <w:szCs w:val="24"/>
          <w:lang w:eastAsia="zh-CN"/>
        </w:rPr>
        <w:t>须</w:t>
      </w:r>
      <w:r>
        <w:rPr>
          <w:rFonts w:asciiTheme="minorHAnsi" w:hAnsiTheme="minorHAnsi"/>
          <w:szCs w:val="24"/>
          <w:lang w:eastAsia="zh-CN"/>
        </w:rPr>
        <w:t>按照</w:t>
      </w:r>
      <w:r w:rsidRPr="001B125A">
        <w:rPr>
          <w:rFonts w:asciiTheme="minorHAnsi" w:hAnsiTheme="minorHAnsi" w:hint="eastAsia"/>
          <w:szCs w:val="24"/>
          <w:lang w:eastAsia="zh-CN"/>
        </w:rPr>
        <w:t>第</w:t>
      </w:r>
      <w:r w:rsidRPr="00846F1E">
        <w:rPr>
          <w:rFonts w:asciiTheme="minorHAnsi" w:hAnsiTheme="minorHAnsi" w:hint="eastAsia"/>
          <w:b/>
          <w:bCs/>
          <w:szCs w:val="24"/>
          <w:lang w:eastAsia="zh-CN"/>
        </w:rPr>
        <w:t>11.31</w:t>
      </w:r>
      <w:r w:rsidRPr="001B125A">
        <w:rPr>
          <w:rFonts w:asciiTheme="minorHAnsi" w:hAnsiTheme="minorHAnsi" w:hint="eastAsia"/>
          <w:szCs w:val="24"/>
          <w:lang w:eastAsia="zh-CN"/>
        </w:rPr>
        <w:t>款</w:t>
      </w:r>
      <w:r>
        <w:rPr>
          <w:rFonts w:asciiTheme="minorHAnsi" w:hAnsiTheme="minorHAnsi" w:hint="eastAsia"/>
          <w:szCs w:val="24"/>
          <w:lang w:eastAsia="zh-CN"/>
        </w:rPr>
        <w:t>拟定</w:t>
      </w:r>
      <w:r w:rsidRPr="001B125A">
        <w:rPr>
          <w:rFonts w:asciiTheme="minorHAnsi" w:hAnsiTheme="minorHAnsi" w:hint="eastAsia"/>
          <w:szCs w:val="24"/>
          <w:lang w:eastAsia="zh-CN"/>
        </w:rPr>
        <w:t>合格的审查</w:t>
      </w:r>
      <w:r>
        <w:rPr>
          <w:rFonts w:asciiTheme="minorHAnsi" w:hAnsiTheme="minorHAnsi" w:hint="eastAsia"/>
          <w:szCs w:val="24"/>
          <w:lang w:eastAsia="zh-CN"/>
        </w:rPr>
        <w:t>结果</w:t>
      </w:r>
      <w:r w:rsidRPr="001B125A">
        <w:rPr>
          <w:rFonts w:asciiTheme="minorHAnsi" w:hAnsiTheme="minorHAnsi" w:hint="eastAsia"/>
          <w:szCs w:val="24"/>
          <w:lang w:eastAsia="zh-CN"/>
        </w:rPr>
        <w:t>。</w:t>
      </w:r>
    </w:p>
    <w:p w:rsidR="00AD35C1" w:rsidRDefault="00AD35C1" w:rsidP="00AD35C1">
      <w:pPr>
        <w:spacing w:line="240" w:lineRule="auto"/>
        <w:ind w:firstLineChars="200" w:firstLine="480"/>
        <w:jc w:val="left"/>
        <w:rPr>
          <w:rFonts w:asciiTheme="minorHAnsi" w:hAnsiTheme="minorHAnsi"/>
          <w:szCs w:val="24"/>
          <w:lang w:eastAsia="zh-CN"/>
        </w:rPr>
      </w:pPr>
      <w:ins w:id="1063" w:author="yvon henri" w:date="2016-06-28T15:33:00Z">
        <w:r w:rsidRPr="00F85E8F">
          <w:rPr>
            <w:rFonts w:asciiTheme="minorHAnsi" w:hAnsiTheme="minorHAnsi"/>
            <w:szCs w:val="24"/>
            <w:lang w:eastAsia="zh-CN"/>
          </w:rPr>
          <w:t>WRC-15</w:t>
        </w:r>
      </w:ins>
      <w:ins w:id="1064" w:author="Liu, Sanping" w:date="2016-07-25T17:09:00Z">
        <w:r>
          <w:rPr>
            <w:rFonts w:asciiTheme="minorHAnsi" w:hAnsiTheme="minorHAnsi" w:hint="eastAsia"/>
            <w:szCs w:val="24"/>
            <w:lang w:eastAsia="zh-CN"/>
          </w:rPr>
          <w:t>审议</w:t>
        </w:r>
        <w:r>
          <w:rPr>
            <w:rFonts w:asciiTheme="minorHAnsi" w:hAnsiTheme="minorHAnsi"/>
            <w:szCs w:val="24"/>
            <w:lang w:eastAsia="zh-CN"/>
          </w:rPr>
          <w:t>了</w:t>
        </w:r>
        <w:r>
          <w:rPr>
            <w:rFonts w:asciiTheme="minorHAnsi" w:hAnsiTheme="minorHAnsi" w:hint="eastAsia"/>
            <w:szCs w:val="24"/>
            <w:lang w:eastAsia="zh-CN"/>
          </w:rPr>
          <w:t>是否</w:t>
        </w:r>
        <w:r>
          <w:rPr>
            <w:rFonts w:asciiTheme="minorHAnsi" w:hAnsiTheme="minorHAnsi"/>
            <w:szCs w:val="24"/>
            <w:lang w:eastAsia="zh-CN"/>
          </w:rPr>
          <w:t>在按照第</w:t>
        </w:r>
      </w:ins>
      <w:ins w:id="1065" w:author="Liu, Sanping" w:date="2016-07-22T16:22:00Z">
        <w:r w:rsidRPr="00E63182">
          <w:rPr>
            <w:rFonts w:asciiTheme="minorHAnsi" w:hAnsiTheme="minorHAnsi"/>
            <w:b/>
            <w:bCs/>
            <w:szCs w:val="24"/>
            <w:lang w:eastAsia="zh-CN"/>
            <w:rPrChange w:id="1066" w:author="Liu, Sanping" w:date="2016-07-25T17:11:00Z">
              <w:rPr>
                <w:rFonts w:asciiTheme="minorHAnsi" w:hAnsiTheme="minorHAnsi"/>
                <w:szCs w:val="24"/>
                <w:lang w:eastAsia="zh-CN"/>
              </w:rPr>
            </w:rPrChange>
          </w:rPr>
          <w:t>9.36</w:t>
        </w:r>
        <w:r w:rsidRPr="00CC4046">
          <w:rPr>
            <w:rFonts w:asciiTheme="minorHAnsi" w:hAnsiTheme="minorHAnsi" w:hint="eastAsia"/>
            <w:szCs w:val="24"/>
            <w:lang w:eastAsia="zh-CN"/>
          </w:rPr>
          <w:t>和</w:t>
        </w:r>
        <w:r w:rsidRPr="00E63182">
          <w:rPr>
            <w:rFonts w:asciiTheme="minorHAnsi" w:hAnsiTheme="minorHAnsi"/>
            <w:b/>
            <w:bCs/>
            <w:szCs w:val="24"/>
            <w:lang w:eastAsia="zh-CN"/>
            <w:rPrChange w:id="1067" w:author="Liu, Sanping" w:date="2016-07-25T17:11:00Z">
              <w:rPr>
                <w:rFonts w:asciiTheme="minorHAnsi" w:hAnsiTheme="minorHAnsi"/>
                <w:szCs w:val="24"/>
                <w:lang w:eastAsia="zh-CN"/>
              </w:rPr>
            </w:rPrChange>
          </w:rPr>
          <w:t>9.36.2</w:t>
        </w:r>
        <w:r w:rsidRPr="00CC4046">
          <w:rPr>
            <w:rFonts w:asciiTheme="minorHAnsi" w:hAnsiTheme="minorHAnsi" w:hint="eastAsia"/>
            <w:szCs w:val="24"/>
            <w:lang w:eastAsia="zh-CN"/>
          </w:rPr>
          <w:t>款确定受影响的主管部门和网络</w:t>
        </w:r>
      </w:ins>
      <w:ins w:id="1068" w:author="Liu, Sanping" w:date="2016-07-25T17:09:00Z">
        <w:r>
          <w:rPr>
            <w:rFonts w:asciiTheme="minorHAnsi" w:hAnsiTheme="minorHAnsi" w:hint="eastAsia"/>
            <w:szCs w:val="24"/>
            <w:lang w:eastAsia="zh-CN"/>
          </w:rPr>
          <w:t>时</w:t>
        </w:r>
        <w:r>
          <w:rPr>
            <w:rFonts w:asciiTheme="minorHAnsi" w:hAnsiTheme="minorHAnsi"/>
            <w:szCs w:val="24"/>
            <w:lang w:eastAsia="zh-CN"/>
          </w:rPr>
          <w:t>保持将网格点限制</w:t>
        </w:r>
      </w:ins>
      <w:ins w:id="1069" w:author="Jin, Yue" w:date="2016-07-27T15:36:00Z">
        <w:r>
          <w:rPr>
            <w:rFonts w:asciiTheme="minorHAnsi" w:hAnsiTheme="minorHAnsi" w:hint="eastAsia"/>
            <w:szCs w:val="24"/>
            <w:lang w:eastAsia="zh-CN"/>
          </w:rPr>
          <w:t>在</w:t>
        </w:r>
      </w:ins>
      <w:ins w:id="1070" w:author="Liu, Sanping" w:date="2016-07-25T17:09:00Z">
        <w:r>
          <w:rPr>
            <w:rFonts w:asciiTheme="minorHAnsi" w:hAnsiTheme="minorHAnsi" w:hint="eastAsia"/>
            <w:szCs w:val="24"/>
            <w:lang w:eastAsia="zh-CN"/>
          </w:rPr>
          <w:t>3</w:t>
        </w:r>
      </w:ins>
      <w:ins w:id="1071" w:author="Liu, Sanping" w:date="2016-07-25T17:10:00Z">
        <w:r>
          <w:rPr>
            <w:rFonts w:asciiTheme="minorHAnsi" w:hAnsiTheme="minorHAnsi" w:hint="eastAsia"/>
            <w:szCs w:val="24"/>
            <w:lang w:eastAsia="zh-CN"/>
          </w:rPr>
          <w:t>°</w:t>
        </w:r>
        <w:r>
          <w:rPr>
            <w:rFonts w:asciiTheme="minorHAnsi" w:hAnsiTheme="minorHAnsi"/>
            <w:szCs w:val="24"/>
            <w:lang w:eastAsia="zh-CN"/>
          </w:rPr>
          <w:t>仰角的做法或将此扩展至主管部门按照第</w:t>
        </w:r>
        <w:r w:rsidRPr="00E63182">
          <w:rPr>
            <w:rFonts w:asciiTheme="minorHAnsi" w:hAnsiTheme="minorHAnsi"/>
            <w:b/>
            <w:bCs/>
            <w:szCs w:val="24"/>
            <w:lang w:eastAsia="zh-CN"/>
            <w:rPrChange w:id="1072" w:author="Liu, Sanping" w:date="2016-07-25T17:11:00Z">
              <w:rPr>
                <w:rFonts w:asciiTheme="minorHAnsi" w:hAnsiTheme="minorHAnsi"/>
                <w:szCs w:val="24"/>
                <w:lang w:eastAsia="zh-CN"/>
              </w:rPr>
            </w:rPrChange>
          </w:rPr>
          <w:t>9.41</w:t>
        </w:r>
        <w:r>
          <w:rPr>
            <w:rFonts w:asciiTheme="minorHAnsi" w:hAnsiTheme="minorHAnsi" w:hint="eastAsia"/>
            <w:szCs w:val="24"/>
            <w:lang w:eastAsia="zh-CN"/>
          </w:rPr>
          <w:t>款</w:t>
        </w:r>
        <w:r>
          <w:rPr>
            <w:rFonts w:asciiTheme="minorHAnsi" w:hAnsiTheme="minorHAnsi"/>
            <w:szCs w:val="24"/>
            <w:lang w:eastAsia="zh-CN"/>
          </w:rPr>
          <w:t>提出的请求，或将此限制从</w:t>
        </w:r>
      </w:ins>
      <w:ins w:id="1073" w:author="Liu, Sanping" w:date="2016-07-22T16:22:00Z">
        <w:r w:rsidRPr="00CC4046">
          <w:rPr>
            <w:rFonts w:asciiTheme="minorHAnsi" w:hAnsiTheme="minorHAnsi" w:hint="eastAsia"/>
            <w:szCs w:val="24"/>
            <w:lang w:eastAsia="zh-CN"/>
          </w:rPr>
          <w:t>GIBC/AP8/PXT</w:t>
        </w:r>
        <w:r w:rsidRPr="00CC4046">
          <w:rPr>
            <w:rFonts w:asciiTheme="minorHAnsi" w:hAnsiTheme="minorHAnsi" w:hint="eastAsia"/>
            <w:szCs w:val="24"/>
            <w:lang w:eastAsia="zh-CN"/>
          </w:rPr>
          <w:t>软件中取消。</w:t>
        </w:r>
      </w:ins>
    </w:p>
    <w:p w:rsidR="00AD35C1" w:rsidRPr="00F85E8F" w:rsidRDefault="00AD35C1" w:rsidP="00AD35C1">
      <w:pPr>
        <w:spacing w:line="240" w:lineRule="auto"/>
        <w:ind w:firstLineChars="200" w:firstLine="480"/>
        <w:jc w:val="left"/>
        <w:rPr>
          <w:ins w:id="1074" w:author="yvon henri" w:date="2016-06-28T15:33:00Z"/>
          <w:rFonts w:asciiTheme="minorHAnsi" w:hAnsiTheme="minorHAnsi"/>
          <w:szCs w:val="24"/>
          <w:lang w:eastAsia="zh-CN"/>
        </w:rPr>
      </w:pPr>
      <w:ins w:id="1075" w:author="Liu, Sanping" w:date="2016-07-25T17:11:00Z">
        <w:r>
          <w:rPr>
            <w:rFonts w:asciiTheme="minorHAnsi" w:hAnsiTheme="minorHAnsi" w:hint="eastAsia"/>
            <w:szCs w:val="24"/>
            <w:lang w:eastAsia="zh-CN"/>
          </w:rPr>
          <w:t>大会决定</w:t>
        </w:r>
        <w:r>
          <w:rPr>
            <w:rFonts w:asciiTheme="minorHAnsi" w:hAnsiTheme="minorHAnsi"/>
            <w:szCs w:val="24"/>
            <w:lang w:eastAsia="zh-CN"/>
          </w:rPr>
          <w:t>请</w:t>
        </w:r>
      </w:ins>
      <w:ins w:id="1076" w:author="Liu, Sanping" w:date="2016-07-22T16:22:00Z">
        <w:r w:rsidRPr="00CC4046">
          <w:rPr>
            <w:rFonts w:asciiTheme="minorHAnsi" w:hAnsiTheme="minorHAnsi" w:hint="eastAsia"/>
            <w:szCs w:val="24"/>
            <w:lang w:eastAsia="zh-CN"/>
          </w:rPr>
          <w:t>无线电通信局</w:t>
        </w:r>
      </w:ins>
      <w:ins w:id="1077" w:author="Liu, Sanping" w:date="2016-07-25T17:11:00Z">
        <w:r>
          <w:rPr>
            <w:rFonts w:asciiTheme="minorHAnsi" w:hAnsiTheme="minorHAnsi" w:hint="eastAsia"/>
            <w:szCs w:val="24"/>
            <w:lang w:eastAsia="zh-CN"/>
          </w:rPr>
          <w:t>取消</w:t>
        </w:r>
        <w:r>
          <w:rPr>
            <w:rFonts w:asciiTheme="minorHAnsi" w:hAnsiTheme="minorHAnsi" w:hint="eastAsia"/>
            <w:szCs w:val="24"/>
            <w:lang w:eastAsia="zh-CN"/>
          </w:rPr>
          <w:t>3</w:t>
        </w:r>
      </w:ins>
      <w:ins w:id="1078" w:author="Liu, Sanping" w:date="2016-07-25T17:12:00Z">
        <w:r>
          <w:rPr>
            <w:rFonts w:asciiTheme="minorHAnsi" w:hAnsiTheme="minorHAnsi" w:hint="eastAsia"/>
            <w:szCs w:val="24"/>
            <w:lang w:eastAsia="zh-CN"/>
          </w:rPr>
          <w:t>度</w:t>
        </w:r>
      </w:ins>
      <w:ins w:id="1079" w:author="Liu, Sanping" w:date="2016-07-22T16:22:00Z">
        <w:r w:rsidRPr="00CC4046">
          <w:rPr>
            <w:rFonts w:asciiTheme="minorHAnsi" w:hAnsiTheme="minorHAnsi" w:hint="eastAsia"/>
            <w:szCs w:val="24"/>
            <w:lang w:eastAsia="zh-CN"/>
          </w:rPr>
          <w:t>限制。</w:t>
        </w:r>
      </w:ins>
    </w:p>
    <w:p w:rsidR="00AD35C1" w:rsidRPr="00F85E8F" w:rsidRDefault="00AD35C1">
      <w:pPr>
        <w:spacing w:line="240" w:lineRule="auto"/>
        <w:rPr>
          <w:ins w:id="1080" w:author="yvon henri" w:date="2016-06-28T15:33:00Z"/>
          <w:rFonts w:asciiTheme="minorHAnsi" w:hAnsiTheme="minorHAnsi"/>
          <w:i/>
          <w:iCs/>
          <w:szCs w:val="24"/>
          <w:lang w:eastAsia="zh-CN"/>
        </w:rPr>
        <w:pPrChange w:id="1081" w:author="Liu, Sanping" w:date="2016-07-25T17:13:00Z">
          <w:pPr>
            <w:spacing w:before="0"/>
          </w:pPr>
        </w:pPrChange>
      </w:pPr>
      <w:ins w:id="1082" w:author="Liu, Sanping" w:date="2016-07-25T17:12:00Z">
        <w:r>
          <w:rPr>
            <w:rFonts w:ascii="STKaiti" w:eastAsia="STKaiti" w:hAnsi="STKaiti" w:hint="eastAsia"/>
            <w:color w:val="000000"/>
            <w:szCs w:val="24"/>
            <w:lang w:eastAsia="zh-CN"/>
          </w:rPr>
          <w:t>（</w:t>
        </w:r>
        <w:r w:rsidRPr="00AB62A9">
          <w:rPr>
            <w:rFonts w:eastAsia="STKaiti"/>
            <w:color w:val="000000"/>
            <w:szCs w:val="24"/>
            <w:lang w:eastAsia="zh-CN"/>
          </w:rPr>
          <w:t>WRC-15</w:t>
        </w:r>
      </w:ins>
      <w:ins w:id="1083" w:author="Liu, Sanping" w:date="2016-07-25T17:13:00Z">
        <w:r w:rsidRPr="00AB62A9">
          <w:rPr>
            <w:rFonts w:eastAsia="STKaiti"/>
            <w:color w:val="000000"/>
            <w:szCs w:val="24"/>
            <w:lang w:eastAsia="zh-CN"/>
          </w:rPr>
          <w:t>第</w:t>
        </w:r>
        <w:r w:rsidRPr="00AB62A9">
          <w:rPr>
            <w:rFonts w:eastAsia="STKaiti"/>
            <w:color w:val="000000"/>
            <w:szCs w:val="24"/>
            <w:lang w:eastAsia="zh-CN"/>
          </w:rPr>
          <w:t>8</w:t>
        </w:r>
        <w:r w:rsidRPr="00AB62A9">
          <w:rPr>
            <w:rFonts w:eastAsia="STKaiti"/>
            <w:color w:val="000000"/>
            <w:szCs w:val="24"/>
            <w:lang w:eastAsia="zh-CN"/>
          </w:rPr>
          <w:t>次全体会议</w:t>
        </w:r>
        <w:r w:rsidRPr="00AB62A9">
          <w:rPr>
            <w:rFonts w:eastAsia="STKaiti"/>
            <w:color w:val="000000"/>
            <w:szCs w:val="24"/>
            <w:lang w:eastAsia="zh-CN"/>
          </w:rPr>
          <w:t>505</w:t>
        </w:r>
        <w:r w:rsidRPr="00AB62A9">
          <w:rPr>
            <w:rFonts w:eastAsia="STKaiti"/>
            <w:color w:val="000000"/>
            <w:szCs w:val="24"/>
            <w:lang w:eastAsia="zh-CN"/>
          </w:rPr>
          <w:t>号文件第</w:t>
        </w:r>
        <w:r w:rsidRPr="00AB62A9">
          <w:rPr>
            <w:rFonts w:eastAsia="STKaiti"/>
            <w:color w:val="000000"/>
            <w:szCs w:val="24"/>
            <w:lang w:eastAsia="zh-CN"/>
          </w:rPr>
          <w:t>1.39-1.42</w:t>
        </w:r>
        <w:r w:rsidRPr="00AB62A9">
          <w:rPr>
            <w:rFonts w:eastAsia="STKaiti"/>
            <w:color w:val="000000"/>
            <w:szCs w:val="24"/>
            <w:lang w:eastAsia="zh-CN"/>
          </w:rPr>
          <w:t>段</w:t>
        </w:r>
      </w:ins>
      <w:ins w:id="1084" w:author="Jin, Yue" w:date="2016-07-27T15:37:00Z">
        <w:r w:rsidRPr="00AB62A9">
          <w:rPr>
            <w:rFonts w:eastAsia="STKaiti"/>
            <w:color w:val="000000"/>
            <w:szCs w:val="24"/>
            <w:lang w:eastAsia="zh-CN"/>
          </w:rPr>
          <w:t>，</w:t>
        </w:r>
      </w:ins>
      <w:ins w:id="1085" w:author="Liu, Sanping" w:date="2016-07-25T17:13:00Z">
        <w:r w:rsidRPr="00AB62A9">
          <w:rPr>
            <w:rFonts w:eastAsia="STKaiti"/>
            <w:color w:val="000000"/>
            <w:szCs w:val="24"/>
            <w:lang w:eastAsia="zh-CN"/>
          </w:rPr>
          <w:t>批准有关</w:t>
        </w:r>
        <w:r w:rsidRPr="00AB62A9">
          <w:rPr>
            <w:rFonts w:eastAsia="STKaiti"/>
            <w:color w:val="000000"/>
            <w:szCs w:val="24"/>
            <w:lang w:eastAsia="zh-CN"/>
          </w:rPr>
          <w:t>4(Add2)(Rev1)</w:t>
        </w:r>
        <w:r w:rsidRPr="00AB62A9">
          <w:rPr>
            <w:rFonts w:eastAsia="STKaiti"/>
            <w:color w:val="000000"/>
            <w:szCs w:val="24"/>
            <w:lang w:eastAsia="zh-CN"/>
          </w:rPr>
          <w:t>号文件第</w:t>
        </w:r>
        <w:r w:rsidRPr="00AB62A9">
          <w:rPr>
            <w:rFonts w:eastAsia="STKaiti"/>
            <w:color w:val="000000"/>
            <w:szCs w:val="24"/>
            <w:lang w:eastAsia="zh-CN"/>
          </w:rPr>
          <w:t>3.2.5.2.6</w:t>
        </w:r>
        <w:r w:rsidRPr="00AB62A9">
          <w:rPr>
            <w:rFonts w:eastAsia="STKaiti"/>
            <w:color w:val="000000"/>
            <w:szCs w:val="24"/>
            <w:lang w:eastAsia="zh-CN"/>
          </w:rPr>
          <w:t>节</w:t>
        </w:r>
      </w:ins>
      <w:ins w:id="1086" w:author="Jin, Yue" w:date="2016-07-27T15:37:00Z">
        <w:r w:rsidRPr="00AB62A9">
          <w:rPr>
            <w:rFonts w:eastAsia="STKaiti"/>
            <w:color w:val="000000"/>
            <w:szCs w:val="24"/>
            <w:lang w:eastAsia="zh-CN"/>
          </w:rPr>
          <w:t>的</w:t>
        </w:r>
      </w:ins>
      <w:ins w:id="1087" w:author="Liu, Sanping" w:date="2016-07-25T17:13:00Z">
        <w:r w:rsidRPr="00AB62A9">
          <w:rPr>
            <w:rFonts w:eastAsia="STKaiti"/>
            <w:color w:val="000000"/>
            <w:szCs w:val="24"/>
            <w:lang w:eastAsia="zh-CN"/>
          </w:rPr>
          <w:t>416</w:t>
        </w:r>
        <w:r w:rsidRPr="00AB62A9">
          <w:rPr>
            <w:rFonts w:eastAsia="STKaiti"/>
            <w:color w:val="000000"/>
            <w:szCs w:val="24"/>
            <w:lang w:eastAsia="zh-CN"/>
          </w:rPr>
          <w:t>号文件</w:t>
        </w:r>
      </w:ins>
      <w:ins w:id="1088" w:author="Liu, Sanping" w:date="2016-07-25T17:12:00Z">
        <w:r>
          <w:rPr>
            <w:rFonts w:ascii="STKaiti" w:eastAsia="STKaiti" w:hAnsi="STKaiti" w:hint="eastAsia"/>
            <w:color w:val="000000"/>
            <w:szCs w:val="24"/>
            <w:lang w:eastAsia="zh-CN"/>
          </w:rPr>
          <w:t>）</w:t>
        </w:r>
      </w:ins>
    </w:p>
    <w:p w:rsidR="00AD35C1" w:rsidRPr="00F74C07" w:rsidRDefault="00AD35C1" w:rsidP="00F74C07">
      <w:pPr>
        <w:pStyle w:val="AnnexNoTitle"/>
        <w:spacing w:before="240" w:line="240" w:lineRule="auto"/>
        <w:rPr>
          <w:rFonts w:asciiTheme="minorHAnsi" w:hAnsiTheme="minorHAnsi"/>
          <w:b w:val="0"/>
          <w:bCs/>
          <w:szCs w:val="24"/>
          <w:lang w:eastAsia="zh-CN"/>
        </w:rPr>
      </w:pPr>
      <w:r w:rsidRPr="00F74C07">
        <w:rPr>
          <w:bCs/>
          <w:szCs w:val="24"/>
          <w:lang w:eastAsia="zh-CN"/>
        </w:rPr>
        <w:t>关于</w:t>
      </w:r>
      <w:r w:rsidRPr="00F74C07">
        <w:rPr>
          <w:rFonts w:hAnsi="SimSun"/>
          <w:bCs/>
          <w:szCs w:val="24"/>
          <w:lang w:eastAsia="zh-CN"/>
        </w:rPr>
        <w:t>《无线电规则》</w:t>
      </w:r>
    </w:p>
    <w:p w:rsidR="00AD35C1" w:rsidRDefault="00AD35C1" w:rsidP="00F74C07">
      <w:pPr>
        <w:pStyle w:val="AnnexNoTitle"/>
        <w:spacing w:before="240" w:line="240" w:lineRule="auto"/>
        <w:rPr>
          <w:rFonts w:asciiTheme="minorHAnsi" w:hAnsiTheme="minorHAnsi"/>
          <w:b w:val="0"/>
          <w:bCs/>
          <w:sz w:val="28"/>
          <w:szCs w:val="28"/>
          <w:lang w:eastAsia="zh-CN"/>
        </w:rPr>
      </w:pPr>
      <w:r w:rsidRPr="00F74C07">
        <w:rPr>
          <w:rFonts w:asciiTheme="minorHAnsi" w:hAnsiTheme="minorHAnsi" w:hint="eastAsia"/>
          <w:bCs/>
          <w:szCs w:val="24"/>
          <w:lang w:eastAsia="zh-CN"/>
        </w:rPr>
        <w:t>第</w:t>
      </w:r>
      <w:r w:rsidRPr="00F74C07">
        <w:rPr>
          <w:rFonts w:asciiTheme="minorHAnsi" w:hAnsiTheme="minorHAnsi"/>
          <w:bCs/>
          <w:szCs w:val="24"/>
          <w:lang w:eastAsia="zh-CN"/>
        </w:rPr>
        <w:t>23</w:t>
      </w:r>
      <w:r w:rsidRPr="00F74C07">
        <w:rPr>
          <w:rFonts w:asciiTheme="minorHAnsi" w:hAnsiTheme="minorHAnsi" w:hint="eastAsia"/>
          <w:bCs/>
          <w:szCs w:val="24"/>
          <w:lang w:eastAsia="zh-CN"/>
        </w:rPr>
        <w:t>条</w:t>
      </w:r>
      <w:r w:rsidRPr="00F74C07">
        <w:rPr>
          <w:rFonts w:asciiTheme="minorHAnsi" w:hAnsiTheme="minorHAnsi"/>
          <w:bCs/>
          <w:szCs w:val="24"/>
          <w:lang w:eastAsia="zh-CN"/>
        </w:rPr>
        <w:t>的程序规则</w:t>
      </w:r>
    </w:p>
    <w:p w:rsidR="00AD35C1" w:rsidRPr="00EE0846" w:rsidRDefault="00AD35C1" w:rsidP="00F74C07">
      <w:pPr>
        <w:pStyle w:val="Headingb"/>
        <w:spacing w:line="240" w:lineRule="auto"/>
        <w:rPr>
          <w:rFonts w:asciiTheme="minorHAnsi" w:hAnsiTheme="minorHAnsi"/>
          <w:szCs w:val="24"/>
          <w:lang w:val="es-ES_tradnl"/>
        </w:rPr>
      </w:pPr>
      <w:r w:rsidRPr="00EE0846">
        <w:rPr>
          <w:rFonts w:asciiTheme="minorHAnsi" w:eastAsia="Times New Roman" w:hAnsiTheme="minorHAnsi"/>
          <w:lang w:val="es-ES_tradnl"/>
        </w:rPr>
        <w:t>MOD</w:t>
      </w:r>
    </w:p>
    <w:p w:rsidR="00AD35C1" w:rsidRPr="00EE0846" w:rsidRDefault="00AD35C1" w:rsidP="00AD35C1">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rFonts w:asciiTheme="minorHAnsi" w:hAnsiTheme="minorHAnsi"/>
          <w:b/>
          <w:color w:val="000000"/>
          <w:szCs w:val="24"/>
          <w:lang w:val="es-ES_tradnl"/>
        </w:rPr>
      </w:pPr>
      <w:r w:rsidRPr="00EE0846">
        <w:rPr>
          <w:rFonts w:asciiTheme="minorHAnsi" w:hAnsiTheme="minorHAnsi"/>
          <w:b/>
          <w:color w:val="000000"/>
          <w:szCs w:val="24"/>
          <w:lang w:val="es-ES_tradnl"/>
        </w:rPr>
        <w:t>23.13B</w:t>
      </w:r>
      <w:r>
        <w:rPr>
          <w:rFonts w:asciiTheme="minorHAnsi" w:hAnsiTheme="minorHAnsi" w:hint="eastAsia"/>
          <w:b/>
          <w:color w:val="000000"/>
          <w:szCs w:val="24"/>
          <w:lang w:eastAsia="zh-CN"/>
        </w:rPr>
        <w:t>和</w:t>
      </w:r>
      <w:r w:rsidRPr="00EE0846">
        <w:rPr>
          <w:rFonts w:asciiTheme="minorHAnsi" w:hAnsiTheme="minorHAnsi"/>
          <w:b/>
          <w:color w:val="000000"/>
          <w:szCs w:val="24"/>
          <w:lang w:val="es-ES_tradnl"/>
        </w:rPr>
        <w:t xml:space="preserve"> 23.13C</w:t>
      </w:r>
    </w:p>
    <w:p w:rsidR="00AD35C1" w:rsidRPr="00EE0846" w:rsidRDefault="00AD35C1" w:rsidP="00F74C07">
      <w:pPr>
        <w:pStyle w:val="Headingb"/>
        <w:spacing w:line="240" w:lineRule="auto"/>
        <w:rPr>
          <w:rFonts w:asciiTheme="minorHAnsi" w:hAnsiTheme="minorHAnsi"/>
          <w:b w:val="0"/>
          <w:bCs/>
          <w:szCs w:val="24"/>
          <w:lang w:val="es-ES_tradnl"/>
        </w:rPr>
      </w:pPr>
      <w:r w:rsidRPr="00EE0846">
        <w:rPr>
          <w:rFonts w:asciiTheme="minorHAnsi" w:eastAsia="Times New Roman" w:hAnsiTheme="minorHAnsi"/>
          <w:lang w:val="es-ES_tradnl"/>
        </w:rPr>
        <w:t>NOC</w:t>
      </w:r>
      <w:r w:rsidRPr="00EE0846">
        <w:rPr>
          <w:rFonts w:asciiTheme="minorHAnsi" w:hAnsiTheme="minorHAnsi"/>
          <w:bCs/>
          <w:szCs w:val="24"/>
          <w:lang w:val="es-ES_tradnl"/>
        </w:rPr>
        <w:t xml:space="preserve"> 1</w:t>
      </w:r>
      <w:r w:rsidRPr="00EE0846">
        <w:rPr>
          <w:rFonts w:asciiTheme="minorHAnsi" w:hAnsiTheme="minorHAnsi"/>
          <w:bCs/>
          <w:szCs w:val="24"/>
          <w:lang w:val="es-ES_tradnl"/>
        </w:rPr>
        <w:tab/>
      </w:r>
    </w:p>
    <w:p w:rsidR="00AD35C1" w:rsidRPr="00EE0846" w:rsidRDefault="00AD35C1" w:rsidP="00F74C07">
      <w:pPr>
        <w:pStyle w:val="Headingb"/>
        <w:spacing w:line="240" w:lineRule="auto"/>
        <w:rPr>
          <w:rFonts w:asciiTheme="minorHAnsi" w:hAnsiTheme="minorHAnsi"/>
          <w:b w:val="0"/>
          <w:bCs/>
          <w:szCs w:val="24"/>
          <w:lang w:val="es-ES_tradnl" w:eastAsia="zh-CN"/>
        </w:rPr>
      </w:pPr>
      <w:r w:rsidRPr="00EE0846">
        <w:rPr>
          <w:rFonts w:asciiTheme="minorHAnsi" w:eastAsia="Times New Roman" w:hAnsiTheme="minorHAnsi"/>
          <w:lang w:val="es-ES_tradnl"/>
        </w:rPr>
        <w:t>NOC</w:t>
      </w:r>
      <w:r w:rsidRPr="00EE0846">
        <w:rPr>
          <w:rFonts w:asciiTheme="minorHAnsi" w:hAnsiTheme="minorHAnsi"/>
          <w:bCs/>
          <w:szCs w:val="24"/>
          <w:lang w:val="es-ES_tradnl" w:eastAsia="zh-CN"/>
        </w:rPr>
        <w:t xml:space="preserve"> 2</w:t>
      </w:r>
    </w:p>
    <w:p w:rsidR="00AD35C1" w:rsidRPr="00CC4046" w:rsidRDefault="00AD35C1" w:rsidP="00F74C07">
      <w:pPr>
        <w:keepNext/>
        <w:keepLines/>
        <w:spacing w:line="240" w:lineRule="auto"/>
        <w:rPr>
          <w:rFonts w:asciiTheme="minorHAnsi" w:hAnsiTheme="minorHAnsi"/>
          <w:szCs w:val="24"/>
          <w:lang w:eastAsia="zh-CN"/>
        </w:rPr>
      </w:pPr>
      <w:r w:rsidRPr="00F85E8F">
        <w:rPr>
          <w:rFonts w:asciiTheme="minorHAnsi" w:hAnsiTheme="minorHAnsi"/>
          <w:b/>
          <w:bCs/>
          <w:szCs w:val="24"/>
          <w:lang w:eastAsia="zh-CN"/>
        </w:rPr>
        <w:t>ADD 3</w:t>
      </w:r>
      <w:r w:rsidRPr="00F85E8F">
        <w:rPr>
          <w:rFonts w:asciiTheme="minorHAnsi" w:hAnsiTheme="minorHAnsi"/>
          <w:szCs w:val="24"/>
          <w:lang w:eastAsia="zh-CN"/>
        </w:rPr>
        <w:tab/>
      </w:r>
      <w:r w:rsidRPr="00CC4046">
        <w:rPr>
          <w:rFonts w:asciiTheme="minorHAnsi" w:hAnsiTheme="minorHAnsi" w:hint="eastAsia"/>
          <w:szCs w:val="24"/>
          <w:lang w:eastAsia="zh-CN"/>
        </w:rPr>
        <w:t>根据《无线电规则》第</w:t>
      </w:r>
      <w:r w:rsidRPr="00CC4046">
        <w:rPr>
          <w:rFonts w:asciiTheme="minorHAnsi" w:hAnsiTheme="minorHAnsi" w:hint="eastAsia"/>
          <w:b/>
          <w:bCs/>
          <w:szCs w:val="24"/>
          <w:lang w:eastAsia="zh-CN"/>
        </w:rPr>
        <w:t>23.13B</w:t>
      </w:r>
      <w:r w:rsidRPr="00CC4046">
        <w:rPr>
          <w:rFonts w:asciiTheme="minorHAnsi" w:hAnsiTheme="minorHAnsi" w:hint="eastAsia"/>
          <w:szCs w:val="24"/>
          <w:lang w:eastAsia="zh-CN"/>
        </w:rPr>
        <w:t>款，如果一主管部门在按照附录</w:t>
      </w:r>
      <w:r w:rsidRPr="00846F1E">
        <w:rPr>
          <w:rFonts w:asciiTheme="minorHAnsi" w:hAnsiTheme="minorHAnsi" w:hint="eastAsia"/>
          <w:b/>
          <w:bCs/>
          <w:szCs w:val="24"/>
          <w:lang w:eastAsia="zh-CN"/>
        </w:rPr>
        <w:t>30</w:t>
      </w:r>
      <w:r w:rsidRPr="00CC4046">
        <w:rPr>
          <w:rFonts w:asciiTheme="minorHAnsi" w:hAnsiTheme="minorHAnsi" w:hint="eastAsia"/>
          <w:szCs w:val="24"/>
          <w:lang w:eastAsia="zh-CN"/>
        </w:rPr>
        <w:t>提交的卫星广播业务网络特节公布后四个月内通知无线电通信局，未采用所有技术措施来降低在其领土上的辐射，无线电通信局须提醒负责主管部门注意已收到的意见。</w:t>
      </w:r>
    </w:p>
    <w:p w:rsidR="00AD35C1" w:rsidRPr="00CC4046" w:rsidRDefault="00AD35C1" w:rsidP="00AD35C1">
      <w:pPr>
        <w:spacing w:line="240" w:lineRule="auto"/>
        <w:ind w:firstLineChars="200" w:firstLine="480"/>
        <w:rPr>
          <w:rFonts w:asciiTheme="minorHAnsi" w:hAnsiTheme="minorHAnsi"/>
          <w:szCs w:val="24"/>
          <w:lang w:eastAsia="zh-CN"/>
        </w:rPr>
      </w:pPr>
      <w:r w:rsidRPr="00CC4046">
        <w:rPr>
          <w:rFonts w:asciiTheme="minorHAnsi" w:hAnsiTheme="minorHAnsi" w:hint="eastAsia"/>
          <w:szCs w:val="24"/>
          <w:lang w:eastAsia="zh-CN"/>
        </w:rPr>
        <w:t>虽然无线电通信局没有采取行动的时间限制，但事实上，无线电通信局在收到意见后向反对和负责主管部门即刻发送了传真，要求两家主管部门竭尽全力解决问题。由于按照</w:t>
      </w:r>
      <w:r w:rsidRPr="00846F1E">
        <w:rPr>
          <w:rFonts w:asciiTheme="minorHAnsi" w:hAnsiTheme="minorHAnsi" w:hint="eastAsia"/>
          <w:b/>
          <w:bCs/>
          <w:szCs w:val="24"/>
          <w:lang w:eastAsia="zh-CN"/>
        </w:rPr>
        <w:t>第</w:t>
      </w:r>
      <w:r w:rsidRPr="00846F1E">
        <w:rPr>
          <w:rFonts w:asciiTheme="minorHAnsi" w:hAnsiTheme="minorHAnsi" w:hint="eastAsia"/>
          <w:b/>
          <w:bCs/>
          <w:szCs w:val="24"/>
          <w:lang w:eastAsia="zh-CN"/>
        </w:rPr>
        <w:t>23.13B</w:t>
      </w:r>
      <w:r w:rsidRPr="00CC4046">
        <w:rPr>
          <w:rFonts w:asciiTheme="minorHAnsi" w:hAnsiTheme="minorHAnsi" w:hint="eastAsia"/>
          <w:szCs w:val="24"/>
          <w:lang w:eastAsia="zh-CN"/>
        </w:rPr>
        <w:t>款收到的意见与日俱增，目前的方式对无线电通信局的工作量产生影响。</w:t>
      </w:r>
    </w:p>
    <w:p w:rsidR="00AD35C1" w:rsidRPr="00F85E8F" w:rsidRDefault="00AD35C1" w:rsidP="00AD35C1">
      <w:pPr>
        <w:spacing w:line="240" w:lineRule="auto"/>
        <w:ind w:firstLineChars="200" w:firstLine="480"/>
        <w:rPr>
          <w:rFonts w:asciiTheme="minorHAnsi" w:hAnsiTheme="minorHAnsi"/>
          <w:szCs w:val="24"/>
          <w:lang w:eastAsia="zh-CN"/>
        </w:rPr>
      </w:pPr>
      <w:r w:rsidRPr="00CC4046">
        <w:rPr>
          <w:rFonts w:asciiTheme="minorHAnsi" w:hAnsiTheme="minorHAnsi" w:hint="eastAsia"/>
          <w:szCs w:val="24"/>
          <w:lang w:eastAsia="zh-CN"/>
        </w:rPr>
        <w:t>为更有效地完成这项工作，并优化无线电通信局的资源，建议一方面向所有根据</w:t>
      </w:r>
      <w:r w:rsidRPr="00846F1E">
        <w:rPr>
          <w:rFonts w:asciiTheme="minorHAnsi" w:hAnsiTheme="minorHAnsi" w:hint="eastAsia"/>
          <w:b/>
          <w:bCs/>
          <w:szCs w:val="24"/>
          <w:lang w:eastAsia="zh-CN"/>
        </w:rPr>
        <w:t>第</w:t>
      </w:r>
      <w:r w:rsidRPr="00846F1E">
        <w:rPr>
          <w:rFonts w:asciiTheme="minorHAnsi" w:hAnsiTheme="minorHAnsi" w:hint="eastAsia"/>
          <w:b/>
          <w:bCs/>
          <w:szCs w:val="24"/>
          <w:lang w:eastAsia="zh-CN"/>
        </w:rPr>
        <w:t>23.13B</w:t>
      </w:r>
      <w:r w:rsidRPr="00CC4046">
        <w:rPr>
          <w:rFonts w:asciiTheme="minorHAnsi" w:hAnsiTheme="minorHAnsi" w:hint="eastAsia"/>
          <w:szCs w:val="24"/>
          <w:lang w:eastAsia="zh-CN"/>
        </w:rPr>
        <w:t>款发表意见的主管部门发出多国信函，另一方面，在四个月规定期限结束之日向卫星广播业务卫星网络负责主管部门发出信函以征求有关</w:t>
      </w:r>
      <w:r>
        <w:rPr>
          <w:rFonts w:asciiTheme="minorHAnsi" w:hAnsiTheme="minorHAnsi" w:hint="eastAsia"/>
          <w:szCs w:val="24"/>
          <w:lang w:eastAsia="zh-CN"/>
        </w:rPr>
        <w:t>按照</w:t>
      </w:r>
      <w:r>
        <w:rPr>
          <w:rFonts w:asciiTheme="minorHAnsi" w:hAnsiTheme="minorHAnsi"/>
          <w:szCs w:val="24"/>
          <w:lang w:eastAsia="zh-CN"/>
        </w:rPr>
        <w:t>附录</w:t>
      </w:r>
      <w:r w:rsidRPr="00AB62A9">
        <w:rPr>
          <w:rFonts w:asciiTheme="minorHAnsi" w:hAnsiTheme="minorHAnsi" w:hint="eastAsia"/>
          <w:b/>
          <w:bCs/>
          <w:szCs w:val="24"/>
          <w:lang w:eastAsia="zh-CN"/>
        </w:rPr>
        <w:t>3</w:t>
      </w:r>
      <w:r w:rsidRPr="00AB62A9">
        <w:rPr>
          <w:rFonts w:asciiTheme="minorHAnsi" w:hAnsiTheme="minorHAnsi"/>
          <w:b/>
          <w:bCs/>
          <w:szCs w:val="24"/>
          <w:lang w:eastAsia="zh-CN"/>
        </w:rPr>
        <w:t>0</w:t>
      </w:r>
      <w:r>
        <w:rPr>
          <w:rFonts w:asciiTheme="minorHAnsi" w:hAnsiTheme="minorHAnsi" w:hint="eastAsia"/>
          <w:szCs w:val="24"/>
          <w:lang w:eastAsia="zh-CN"/>
        </w:rPr>
        <w:t>提交</w:t>
      </w:r>
      <w:r>
        <w:rPr>
          <w:rFonts w:asciiTheme="minorHAnsi" w:hAnsiTheme="minorHAnsi"/>
          <w:szCs w:val="24"/>
          <w:lang w:eastAsia="zh-CN"/>
        </w:rPr>
        <w:t>的</w:t>
      </w:r>
      <w:r w:rsidRPr="00CC4046">
        <w:rPr>
          <w:rFonts w:asciiTheme="minorHAnsi" w:hAnsiTheme="minorHAnsi" w:hint="eastAsia"/>
          <w:szCs w:val="24"/>
          <w:lang w:eastAsia="zh-CN"/>
        </w:rPr>
        <w:t>BSS</w:t>
      </w:r>
      <w:r>
        <w:rPr>
          <w:rFonts w:asciiTheme="minorHAnsi" w:hAnsiTheme="minorHAnsi" w:hint="eastAsia"/>
          <w:szCs w:val="24"/>
          <w:lang w:eastAsia="zh-CN"/>
        </w:rPr>
        <w:t>卫星网络的意见。</w:t>
      </w:r>
    </w:p>
    <w:p w:rsidR="00AD35C1" w:rsidRPr="00F74C07" w:rsidRDefault="00AD35C1" w:rsidP="00F74C07">
      <w:pPr>
        <w:spacing w:line="240" w:lineRule="auto"/>
        <w:rPr>
          <w:rFonts w:asciiTheme="minorHAnsi" w:hAnsiTheme="minorHAnsi"/>
          <w:i/>
          <w:iCs/>
          <w:szCs w:val="24"/>
          <w:lang w:eastAsia="zh-CN"/>
        </w:rPr>
      </w:pPr>
      <w:r w:rsidRPr="00CC4046">
        <w:rPr>
          <w:rFonts w:ascii="STKaiti" w:eastAsia="STKaiti" w:hAnsi="STKaiti" w:hint="eastAsia"/>
          <w:color w:val="000000"/>
          <w:szCs w:val="24"/>
          <w:lang w:eastAsia="zh-CN"/>
        </w:rPr>
        <w:t>（</w:t>
      </w:r>
      <w:r w:rsidRPr="00AB62A9">
        <w:rPr>
          <w:rFonts w:eastAsia="STKaiti"/>
          <w:color w:val="000000"/>
          <w:szCs w:val="24"/>
          <w:lang w:eastAsia="zh-CN"/>
        </w:rPr>
        <w:t>WRC-15</w:t>
      </w:r>
      <w:r w:rsidRPr="00AB62A9">
        <w:rPr>
          <w:rFonts w:eastAsia="STKaiti"/>
          <w:color w:val="000000"/>
          <w:szCs w:val="24"/>
          <w:lang w:eastAsia="zh-CN"/>
        </w:rPr>
        <w:t>第</w:t>
      </w:r>
      <w:r w:rsidRPr="00AB62A9">
        <w:rPr>
          <w:rFonts w:eastAsia="STKaiti"/>
          <w:color w:val="000000"/>
          <w:szCs w:val="24"/>
          <w:lang w:eastAsia="zh-CN"/>
        </w:rPr>
        <w:t>8</w:t>
      </w:r>
      <w:r w:rsidRPr="00AB62A9">
        <w:rPr>
          <w:rFonts w:eastAsia="STKaiti"/>
          <w:color w:val="000000"/>
          <w:szCs w:val="24"/>
          <w:lang w:eastAsia="zh-CN"/>
        </w:rPr>
        <w:t>次全体会议</w:t>
      </w:r>
      <w:r w:rsidRPr="00AB62A9">
        <w:rPr>
          <w:rFonts w:eastAsia="STKaiti"/>
          <w:color w:val="000000"/>
          <w:szCs w:val="24"/>
          <w:lang w:eastAsia="zh-CN"/>
        </w:rPr>
        <w:t>505</w:t>
      </w:r>
      <w:r w:rsidRPr="00AB62A9">
        <w:rPr>
          <w:rFonts w:eastAsia="STKaiti"/>
          <w:color w:val="000000"/>
          <w:szCs w:val="24"/>
          <w:lang w:eastAsia="zh-CN"/>
        </w:rPr>
        <w:t>号文件第</w:t>
      </w:r>
      <w:r w:rsidRPr="00AB62A9">
        <w:rPr>
          <w:rFonts w:eastAsia="STKaiti"/>
          <w:color w:val="000000"/>
          <w:szCs w:val="24"/>
          <w:lang w:eastAsia="zh-CN"/>
        </w:rPr>
        <w:t>1.39-1.42</w:t>
      </w:r>
      <w:r w:rsidRPr="00AB62A9">
        <w:rPr>
          <w:rFonts w:eastAsia="STKaiti"/>
          <w:color w:val="000000"/>
          <w:szCs w:val="24"/>
          <w:lang w:eastAsia="zh-CN"/>
        </w:rPr>
        <w:t>段，批准</w:t>
      </w:r>
      <w:r w:rsidRPr="00AB62A9">
        <w:rPr>
          <w:rFonts w:eastAsia="STKaiti"/>
          <w:color w:val="000000"/>
          <w:szCs w:val="24"/>
          <w:lang w:eastAsia="zh-CN"/>
        </w:rPr>
        <w:t>416</w:t>
      </w:r>
      <w:r w:rsidRPr="00AB62A9">
        <w:rPr>
          <w:rFonts w:eastAsia="STKaiti"/>
          <w:color w:val="000000"/>
          <w:szCs w:val="24"/>
          <w:lang w:eastAsia="zh-CN"/>
        </w:rPr>
        <w:t>号文件中有关</w:t>
      </w:r>
      <w:r w:rsidRPr="00AB62A9">
        <w:rPr>
          <w:rFonts w:eastAsia="STKaiti"/>
          <w:color w:val="000000"/>
          <w:szCs w:val="24"/>
          <w:lang w:eastAsia="zh-CN"/>
        </w:rPr>
        <w:t>4(Add2)(Rev1)</w:t>
      </w:r>
      <w:r w:rsidRPr="00AB62A9">
        <w:rPr>
          <w:rFonts w:eastAsia="STKaiti"/>
          <w:color w:val="000000"/>
          <w:szCs w:val="24"/>
          <w:lang w:eastAsia="zh-CN"/>
        </w:rPr>
        <w:t>号文件第</w:t>
      </w:r>
      <w:r w:rsidRPr="00AB62A9">
        <w:rPr>
          <w:rFonts w:eastAsia="STKaiti"/>
          <w:color w:val="000000"/>
          <w:szCs w:val="24"/>
          <w:lang w:eastAsia="zh-CN"/>
        </w:rPr>
        <w:t>3.2.4.2</w:t>
      </w:r>
      <w:r w:rsidRPr="00AB62A9">
        <w:rPr>
          <w:rFonts w:eastAsia="STKaiti"/>
          <w:color w:val="000000"/>
          <w:szCs w:val="24"/>
          <w:lang w:eastAsia="zh-CN"/>
        </w:rPr>
        <w:t>节的部分</w:t>
      </w:r>
      <w:r w:rsidRPr="00CC4046">
        <w:rPr>
          <w:rFonts w:ascii="STKaiti" w:eastAsia="STKaiti" w:hAnsi="STKaiti" w:hint="eastAsia"/>
          <w:color w:val="000000"/>
          <w:szCs w:val="24"/>
          <w:lang w:eastAsia="zh-CN"/>
        </w:rPr>
        <w:t>）</w:t>
      </w:r>
    </w:p>
    <w:p w:rsidR="00AD35C1" w:rsidRPr="00F74C07" w:rsidRDefault="00AD35C1" w:rsidP="00F74C07">
      <w:pPr>
        <w:pStyle w:val="AnnexNoTitle"/>
        <w:spacing w:before="480" w:line="240" w:lineRule="auto"/>
        <w:rPr>
          <w:rFonts w:asciiTheme="minorHAnsi" w:hAnsiTheme="minorHAnsi"/>
          <w:b w:val="0"/>
          <w:szCs w:val="24"/>
          <w:lang w:eastAsia="zh-CN"/>
        </w:rPr>
      </w:pPr>
      <w:r w:rsidRPr="00F74C07">
        <w:rPr>
          <w:rFonts w:asciiTheme="minorHAnsi" w:hAnsiTheme="minorHAnsi" w:hint="eastAsia"/>
          <w:bCs/>
          <w:szCs w:val="24"/>
          <w:lang w:eastAsia="zh-CN"/>
        </w:rPr>
        <w:t>关于</w:t>
      </w:r>
      <w:r w:rsidRPr="00F74C07">
        <w:rPr>
          <w:rFonts w:asciiTheme="minorHAnsi" w:hAnsiTheme="minorHAnsi" w:hint="eastAsia"/>
          <w:szCs w:val="24"/>
          <w:lang w:eastAsia="zh-CN"/>
        </w:rPr>
        <w:t>《无线电规则》</w:t>
      </w:r>
    </w:p>
    <w:p w:rsidR="00AD35C1" w:rsidRPr="00E61792" w:rsidRDefault="00AD35C1" w:rsidP="00F74C07">
      <w:pPr>
        <w:pStyle w:val="AnnexNoTitle"/>
        <w:spacing w:before="240" w:line="240" w:lineRule="auto"/>
        <w:rPr>
          <w:rFonts w:asciiTheme="minorHAnsi" w:hAnsiTheme="minorHAnsi"/>
          <w:b w:val="0"/>
          <w:bCs/>
          <w:szCs w:val="24"/>
          <w:lang w:eastAsia="zh-CN"/>
        </w:rPr>
      </w:pPr>
      <w:r w:rsidRPr="00F74C07">
        <w:rPr>
          <w:rFonts w:asciiTheme="minorHAnsi" w:hAnsiTheme="minorHAnsi" w:hint="eastAsia"/>
          <w:bCs/>
          <w:szCs w:val="24"/>
          <w:lang w:eastAsia="zh-CN"/>
        </w:rPr>
        <w:t>附录</w:t>
      </w:r>
      <w:r w:rsidRPr="00F74C07">
        <w:rPr>
          <w:rFonts w:hint="eastAsia"/>
          <w:bCs/>
          <w:szCs w:val="24"/>
          <w:lang w:eastAsia="zh-CN"/>
        </w:rPr>
        <w:t>30A</w:t>
      </w:r>
      <w:r w:rsidRPr="00F74C07">
        <w:rPr>
          <w:rFonts w:hint="eastAsia"/>
          <w:bCs/>
          <w:szCs w:val="24"/>
          <w:lang w:eastAsia="zh-CN"/>
        </w:rPr>
        <w:t>的程序规则</w:t>
      </w:r>
    </w:p>
    <w:p w:rsidR="00AD35C1" w:rsidRPr="00F85E8F" w:rsidRDefault="00AD35C1" w:rsidP="00F74C07">
      <w:pPr>
        <w:spacing w:line="240" w:lineRule="auto"/>
        <w:jc w:val="center"/>
        <w:rPr>
          <w:rFonts w:asciiTheme="minorHAnsi" w:hAnsiTheme="minorHAnsi"/>
          <w:szCs w:val="24"/>
          <w:lang w:eastAsia="zh-CN"/>
        </w:rPr>
      </w:pPr>
      <w:r>
        <w:rPr>
          <w:rFonts w:hint="eastAsia"/>
          <w:lang w:eastAsia="zh-CN"/>
        </w:rPr>
        <w:t>（程序规则按照附录</w:t>
      </w:r>
      <w:r w:rsidRPr="00F07BAE">
        <w:rPr>
          <w:rFonts w:hint="eastAsia"/>
          <w:b/>
          <w:bCs/>
          <w:lang w:eastAsia="zh-CN"/>
        </w:rPr>
        <w:t>30A</w:t>
      </w:r>
      <w:r>
        <w:rPr>
          <w:rFonts w:hint="eastAsia"/>
          <w:lang w:eastAsia="zh-CN"/>
        </w:rPr>
        <w:t>的段落编号排列）</w:t>
      </w:r>
    </w:p>
    <w:p w:rsidR="00AD35C1" w:rsidRPr="00F74C07" w:rsidRDefault="00AD35C1" w:rsidP="00F74C07">
      <w:pPr>
        <w:pStyle w:val="Headingb"/>
        <w:spacing w:line="240" w:lineRule="auto"/>
        <w:rPr>
          <w:rFonts w:asciiTheme="minorHAnsi" w:hAnsiTheme="minorHAnsi"/>
          <w:b w:val="0"/>
          <w:bCs/>
          <w:szCs w:val="24"/>
          <w:lang w:val="fr-CH" w:eastAsia="zh-CN"/>
        </w:rPr>
      </w:pPr>
      <w:r w:rsidRPr="00F74C07">
        <w:rPr>
          <w:rFonts w:asciiTheme="minorHAnsi" w:eastAsia="Times New Roman" w:hAnsiTheme="minorHAnsi"/>
          <w:lang w:val="fr-FR" w:eastAsia="zh-CN"/>
        </w:rPr>
        <w:t>MOD</w:t>
      </w:r>
    </w:p>
    <w:p w:rsidR="00AD35C1" w:rsidRPr="00F74C07" w:rsidRDefault="00F74C07" w:rsidP="00F74C07">
      <w:pPr>
        <w:keepNext/>
        <w:keepLines/>
        <w:pBdr>
          <w:top w:val="double" w:sz="6" w:space="1" w:color="auto"/>
          <w:left w:val="double" w:sz="6" w:space="1" w:color="auto"/>
          <w:bottom w:val="double" w:sz="6" w:space="1" w:color="auto"/>
          <w:right w:val="double" w:sz="6" w:space="0" w:color="auto"/>
        </w:pBdr>
        <w:tabs>
          <w:tab w:val="clear" w:pos="1588"/>
          <w:tab w:val="left" w:pos="1276"/>
        </w:tabs>
        <w:spacing w:before="120" w:line="240" w:lineRule="auto"/>
        <w:ind w:left="85" w:right="7938"/>
        <w:outlineLvl w:val="7"/>
        <w:rPr>
          <w:rFonts w:asciiTheme="minorHAnsi" w:hAnsiTheme="minorHAnsi"/>
          <w:b/>
          <w:color w:val="000000"/>
          <w:szCs w:val="24"/>
          <w:lang w:val="fr-CH" w:eastAsia="zh-CN"/>
        </w:rPr>
      </w:pPr>
      <w:r>
        <w:rPr>
          <w:rFonts w:asciiTheme="minorHAnsi" w:hAnsiTheme="minorHAnsi" w:hint="eastAsia"/>
          <w:b/>
          <w:color w:val="000000"/>
          <w:szCs w:val="24"/>
          <w:lang w:val="fr-CH" w:eastAsia="zh-CN"/>
        </w:rPr>
        <w:t>附件</w:t>
      </w:r>
      <w:r>
        <w:rPr>
          <w:rFonts w:asciiTheme="minorHAnsi" w:hAnsiTheme="minorHAnsi" w:hint="eastAsia"/>
          <w:b/>
          <w:color w:val="000000"/>
          <w:szCs w:val="24"/>
          <w:lang w:val="fr-CH" w:eastAsia="zh-CN"/>
        </w:rPr>
        <w:t>3</w:t>
      </w:r>
    </w:p>
    <w:p w:rsidR="00AD35C1" w:rsidRPr="00C6128B" w:rsidRDefault="00AD35C1" w:rsidP="00AD35C1">
      <w:pPr>
        <w:pStyle w:val="Heading2"/>
        <w:spacing w:line="240" w:lineRule="auto"/>
        <w:ind w:left="0" w:firstLine="0"/>
        <w:jc w:val="center"/>
        <w:rPr>
          <w:lang w:eastAsia="zh-CN"/>
        </w:rPr>
      </w:pPr>
      <w:r>
        <w:rPr>
          <w:rFonts w:hint="eastAsia"/>
          <w:lang w:eastAsia="zh-CN"/>
        </w:rPr>
        <w:t>在制定各项条款与相关规划以及</w:t>
      </w:r>
      <w:r>
        <w:rPr>
          <w:lang w:eastAsia="zh-CN"/>
        </w:rPr>
        <w:t>1</w:t>
      </w:r>
      <w:r>
        <w:rPr>
          <w:rFonts w:hint="eastAsia"/>
          <w:lang w:eastAsia="zh-CN"/>
        </w:rPr>
        <w:t>区和</w:t>
      </w:r>
      <w:r>
        <w:rPr>
          <w:lang w:eastAsia="zh-CN"/>
        </w:rPr>
        <w:t>3</w:t>
      </w:r>
      <w:r>
        <w:rPr>
          <w:rFonts w:hint="eastAsia"/>
          <w:lang w:eastAsia="zh-CN"/>
        </w:rPr>
        <w:t>区馈线链路</w:t>
      </w:r>
      <w:r>
        <w:rPr>
          <w:lang w:eastAsia="zh-CN"/>
        </w:rPr>
        <w:br/>
      </w:r>
      <w:r>
        <w:rPr>
          <w:rFonts w:hint="eastAsia"/>
          <w:lang w:eastAsia="zh-CN"/>
        </w:rPr>
        <w:t>列表时采用的技术数据应用于这些条款、规划和列表的应用</w:t>
      </w:r>
    </w:p>
    <w:p w:rsidR="00AD35C1" w:rsidRPr="00F85E8F" w:rsidRDefault="00AD35C1" w:rsidP="00F74C07">
      <w:pPr>
        <w:pStyle w:val="Headingb"/>
        <w:spacing w:line="240" w:lineRule="auto"/>
        <w:rPr>
          <w:rFonts w:asciiTheme="minorHAnsi" w:hAnsiTheme="minorHAnsi"/>
          <w:b w:val="0"/>
          <w:bCs/>
          <w:szCs w:val="24"/>
          <w:lang w:eastAsia="zh-CN"/>
        </w:rPr>
      </w:pPr>
      <w:r w:rsidRPr="00F74C07">
        <w:rPr>
          <w:rFonts w:asciiTheme="minorHAnsi" w:eastAsia="Times New Roman" w:hAnsiTheme="minorHAnsi"/>
          <w:lang w:val="fr-FR" w:eastAsia="zh-CN"/>
        </w:rPr>
        <w:t>MOD</w:t>
      </w:r>
    </w:p>
    <w:p w:rsidR="00AD35C1" w:rsidRPr="00F85E8F" w:rsidRDefault="00AD35C1" w:rsidP="00AD35C1">
      <w:pPr>
        <w:keepNext/>
        <w:keepLines/>
        <w:pBdr>
          <w:top w:val="single" w:sz="6" w:space="1" w:color="auto"/>
          <w:left w:val="single" w:sz="6" w:space="1" w:color="auto"/>
          <w:bottom w:val="single" w:sz="6" w:space="1" w:color="auto"/>
          <w:right w:val="single" w:sz="6" w:space="1" w:color="auto"/>
        </w:pBdr>
        <w:spacing w:before="120" w:line="240" w:lineRule="auto"/>
        <w:ind w:left="85" w:right="7938"/>
        <w:outlineLvl w:val="8"/>
        <w:rPr>
          <w:rFonts w:asciiTheme="minorHAnsi" w:hAnsiTheme="minorHAnsi"/>
          <w:b/>
          <w:szCs w:val="24"/>
          <w:lang w:eastAsia="zh-CN"/>
        </w:rPr>
      </w:pPr>
      <w:r w:rsidRPr="00F85E8F">
        <w:rPr>
          <w:rFonts w:asciiTheme="minorHAnsi" w:hAnsiTheme="minorHAnsi"/>
          <w:b/>
          <w:szCs w:val="24"/>
          <w:lang w:eastAsia="zh-CN"/>
        </w:rPr>
        <w:t>3</w:t>
      </w:r>
    </w:p>
    <w:p w:rsidR="00AD35C1" w:rsidRPr="00F74C07" w:rsidRDefault="00AD35C1" w:rsidP="00F74C07">
      <w:pPr>
        <w:pStyle w:val="Headingb"/>
        <w:spacing w:line="240" w:lineRule="auto"/>
        <w:rPr>
          <w:rFonts w:asciiTheme="minorEastAsia" w:hAnsiTheme="minorEastAsia"/>
          <w:b w:val="0"/>
          <w:szCs w:val="24"/>
          <w:lang w:eastAsia="zh-CN"/>
        </w:rPr>
      </w:pPr>
      <w:r w:rsidRPr="00F74C07">
        <w:rPr>
          <w:rFonts w:asciiTheme="minorEastAsia" w:hAnsiTheme="minorEastAsia" w:cs="Microsoft YaHei" w:hint="eastAsia"/>
          <w:lang w:val="fr-FR" w:eastAsia="zh-CN"/>
        </w:rPr>
        <w:t>功率控制</w:t>
      </w:r>
    </w:p>
    <w:p w:rsidR="00AD35C1" w:rsidRPr="00F85E8F" w:rsidRDefault="00AD35C1" w:rsidP="00AD35C1">
      <w:pPr>
        <w:spacing w:before="120" w:line="240" w:lineRule="auto"/>
        <w:ind w:firstLineChars="200" w:firstLine="480"/>
        <w:rPr>
          <w:rFonts w:asciiTheme="minorHAnsi" w:hAnsiTheme="minorHAnsi"/>
          <w:szCs w:val="24"/>
          <w:lang w:eastAsia="zh-CN"/>
        </w:rPr>
      </w:pPr>
      <w:del w:id="1089" w:author="Liu, Sanping" w:date="2016-07-22T16:32:00Z">
        <w:r w:rsidDel="00E363F1">
          <w:rPr>
            <w:rFonts w:hint="eastAsia"/>
            <w:lang w:eastAsia="zh-CN"/>
          </w:rPr>
          <w:delText>附录</w:delText>
        </w:r>
        <w:r w:rsidDel="00E363F1">
          <w:rPr>
            <w:rFonts w:hint="eastAsia"/>
            <w:b/>
            <w:bCs/>
            <w:lang w:eastAsia="zh-CN"/>
          </w:rPr>
          <w:delText>30A</w:delText>
        </w:r>
        <w:r w:rsidDel="00E363F1">
          <w:rPr>
            <w:rFonts w:hint="eastAsia"/>
            <w:lang w:eastAsia="zh-CN"/>
          </w:rPr>
          <w:delText>附件</w:delText>
        </w:r>
        <w:r w:rsidDel="00E363F1">
          <w:rPr>
            <w:rFonts w:hint="eastAsia"/>
            <w:lang w:eastAsia="zh-CN"/>
          </w:rPr>
          <w:delText>3</w:delText>
        </w:r>
        <w:r w:rsidDel="00E363F1">
          <w:rPr>
            <w:rFonts w:hint="eastAsia"/>
            <w:lang w:eastAsia="zh-CN"/>
          </w:rPr>
          <w:delText>第</w:delText>
        </w:r>
        <w:r w:rsidDel="00E363F1">
          <w:rPr>
            <w:rFonts w:hint="eastAsia"/>
            <w:lang w:eastAsia="zh-CN"/>
          </w:rPr>
          <w:delText>3.11.4</w:delText>
        </w:r>
        <w:r w:rsidDel="00E363F1">
          <w:rPr>
            <w:rFonts w:hint="eastAsia"/>
            <w:lang w:eastAsia="zh-CN"/>
          </w:rPr>
          <w:delText>段指出，“在对规划的更改的情况下，无线电通信局须为服从更改的指配重新计算功率控制的值，并为规划中的指配插入适当值。对规划的一个更改不得要求对规划里的其它指配的可允许的功率增加值进行调整”。因此，无线电规则委员会决定，无线电通信局，在</w:delText>
        </w:r>
        <w:r w:rsidDel="00E363F1">
          <w:rPr>
            <w:rFonts w:hint="eastAsia"/>
            <w:lang w:eastAsia="zh-CN"/>
          </w:rPr>
          <w:delText>1</w:delText>
        </w:r>
        <w:r w:rsidDel="00E363F1">
          <w:rPr>
            <w:rFonts w:hint="eastAsia"/>
            <w:lang w:eastAsia="zh-CN"/>
          </w:rPr>
          <w:delText>区和</w:delText>
        </w:r>
        <w:r w:rsidDel="00E363F1">
          <w:rPr>
            <w:rFonts w:hint="eastAsia"/>
            <w:lang w:eastAsia="zh-CN"/>
          </w:rPr>
          <w:delText>3</w:delText>
        </w:r>
        <w:r w:rsidDel="00E363F1">
          <w:rPr>
            <w:rFonts w:hint="eastAsia"/>
            <w:lang w:eastAsia="zh-CN"/>
          </w:rPr>
          <w:delText>区馈线链路规划（</w:delText>
        </w:r>
        <w:r w:rsidDel="00E363F1">
          <w:rPr>
            <w:rFonts w:hint="eastAsia"/>
            <w:lang w:eastAsia="zh-CN"/>
          </w:rPr>
          <w:delText>14 GHz</w:delText>
        </w:r>
        <w:r w:rsidDel="00E363F1">
          <w:rPr>
            <w:rFonts w:hint="eastAsia"/>
            <w:lang w:eastAsia="zh-CN"/>
          </w:rPr>
          <w:delText>或</w:delText>
        </w:r>
        <w:r w:rsidDel="00E363F1">
          <w:rPr>
            <w:rFonts w:hint="eastAsia"/>
            <w:lang w:eastAsia="zh-CN"/>
          </w:rPr>
          <w:delText>17 GHz</w:delText>
        </w:r>
        <w:r w:rsidDel="00E363F1">
          <w:rPr>
            <w:rFonts w:hint="eastAsia"/>
            <w:lang w:eastAsia="zh-CN"/>
          </w:rPr>
          <w:delText>）被更新后并且在</w:delText>
        </w:r>
        <w:r w:rsidDel="00E363F1">
          <w:rPr>
            <w:rFonts w:hint="eastAsia"/>
            <w:lang w:eastAsia="zh-CN"/>
          </w:rPr>
          <w:delText>B</w:delText>
        </w:r>
        <w:r w:rsidDel="00E363F1">
          <w:rPr>
            <w:rFonts w:hint="eastAsia"/>
            <w:lang w:eastAsia="zh-CN"/>
          </w:rPr>
          <w:delText>部分公布有效前，须立即重新计算功率控制值并酌情将其审查结果通知负责的主管部门。如果在上面段落提及的值需要被调整，负责主管部门须寻找所有可能的方法以解决被影响的主管部门的问题。</w:delText>
        </w:r>
      </w:del>
    </w:p>
    <w:p w:rsidR="00AD35C1" w:rsidRPr="00F85E8F" w:rsidRDefault="00AD35C1" w:rsidP="00AD35C1">
      <w:pPr>
        <w:spacing w:before="120" w:line="240" w:lineRule="auto"/>
        <w:ind w:firstLineChars="200" w:firstLine="480"/>
        <w:rPr>
          <w:ins w:id="1090" w:author="yvon henri" w:date="2016-06-28T14:34:00Z"/>
          <w:rFonts w:asciiTheme="minorHAnsi" w:hAnsiTheme="minorHAnsi"/>
          <w:szCs w:val="24"/>
          <w:lang w:eastAsia="zh-CN"/>
        </w:rPr>
      </w:pPr>
      <w:ins w:id="1091" w:author="Liu, Sanping" w:date="2016-07-22T16:33:00Z">
        <w:r w:rsidRPr="00E363F1">
          <w:rPr>
            <w:rFonts w:asciiTheme="minorHAnsi" w:hAnsiTheme="minorHAnsi" w:hint="eastAsia"/>
            <w:szCs w:val="24"/>
            <w:lang w:eastAsia="zh-CN"/>
          </w:rPr>
          <w:t>WRC-15</w:t>
        </w:r>
        <w:r w:rsidRPr="00E363F1">
          <w:rPr>
            <w:rFonts w:asciiTheme="minorHAnsi" w:hAnsiTheme="minorHAnsi" w:hint="eastAsia"/>
            <w:szCs w:val="24"/>
            <w:lang w:eastAsia="zh-CN"/>
          </w:rPr>
          <w:t>澄清</w:t>
        </w:r>
      </w:ins>
      <w:ins w:id="1092" w:author="Liu, Sanping" w:date="2016-07-25T17:15:00Z">
        <w:r>
          <w:rPr>
            <w:rFonts w:asciiTheme="minorHAnsi" w:hAnsiTheme="minorHAnsi" w:hint="eastAsia"/>
            <w:szCs w:val="24"/>
            <w:lang w:eastAsia="zh-CN"/>
          </w:rPr>
          <w:t>指出</w:t>
        </w:r>
        <w:r>
          <w:rPr>
            <w:rFonts w:asciiTheme="minorHAnsi" w:hAnsiTheme="minorHAnsi"/>
            <w:szCs w:val="24"/>
            <w:lang w:eastAsia="zh-CN"/>
          </w:rPr>
          <w:t>，功率控制的使用</w:t>
        </w:r>
      </w:ins>
      <w:ins w:id="1093" w:author="Jin, Yue" w:date="2016-07-27T15:49:00Z">
        <w:r>
          <w:rPr>
            <w:rFonts w:asciiTheme="minorHAnsi" w:hAnsiTheme="minorHAnsi" w:hint="eastAsia"/>
            <w:szCs w:val="24"/>
            <w:lang w:eastAsia="zh-CN"/>
          </w:rPr>
          <w:t>应</w:t>
        </w:r>
      </w:ins>
      <w:ins w:id="1094" w:author="Liu, Sanping" w:date="2016-07-25T17:15:00Z">
        <w:r>
          <w:rPr>
            <w:rFonts w:asciiTheme="minorHAnsi" w:hAnsiTheme="minorHAnsi"/>
            <w:szCs w:val="24"/>
            <w:lang w:eastAsia="zh-CN"/>
          </w:rPr>
          <w:t>扩展至</w:t>
        </w:r>
        <w:r>
          <w:rPr>
            <w:rFonts w:asciiTheme="minorHAnsi" w:hAnsiTheme="minorHAnsi" w:hint="eastAsia"/>
            <w:szCs w:val="24"/>
            <w:lang w:eastAsia="zh-CN"/>
          </w:rPr>
          <w:t>1</w:t>
        </w:r>
        <w:r>
          <w:rPr>
            <w:rFonts w:asciiTheme="minorHAnsi" w:hAnsiTheme="minorHAnsi" w:hint="eastAsia"/>
            <w:szCs w:val="24"/>
            <w:lang w:eastAsia="zh-CN"/>
          </w:rPr>
          <w:t>区</w:t>
        </w:r>
        <w:r>
          <w:rPr>
            <w:rFonts w:asciiTheme="minorHAnsi" w:hAnsiTheme="minorHAnsi"/>
            <w:szCs w:val="24"/>
            <w:lang w:eastAsia="zh-CN"/>
          </w:rPr>
          <w:t>和</w:t>
        </w:r>
        <w:r>
          <w:rPr>
            <w:rFonts w:asciiTheme="minorHAnsi" w:hAnsiTheme="minorHAnsi" w:hint="eastAsia"/>
            <w:szCs w:val="24"/>
            <w:lang w:eastAsia="zh-CN"/>
          </w:rPr>
          <w:t>3</w:t>
        </w:r>
        <w:r>
          <w:rPr>
            <w:rFonts w:asciiTheme="minorHAnsi" w:hAnsiTheme="minorHAnsi" w:hint="eastAsia"/>
            <w:szCs w:val="24"/>
            <w:lang w:eastAsia="zh-CN"/>
          </w:rPr>
          <w:t>区</w:t>
        </w:r>
        <w:r>
          <w:rPr>
            <w:rFonts w:asciiTheme="minorHAnsi" w:hAnsiTheme="minorHAnsi"/>
            <w:szCs w:val="24"/>
            <w:lang w:eastAsia="zh-CN"/>
          </w:rPr>
          <w:t>列表中的指配。</w:t>
        </w:r>
        <w:r>
          <w:rPr>
            <w:rFonts w:asciiTheme="minorHAnsi" w:hAnsiTheme="minorHAnsi" w:hint="eastAsia"/>
            <w:szCs w:val="24"/>
            <w:lang w:eastAsia="zh-CN"/>
          </w:rPr>
          <w:t>因此，</w:t>
        </w:r>
        <w:r>
          <w:rPr>
            <w:rFonts w:asciiTheme="minorHAnsi" w:hAnsiTheme="minorHAnsi"/>
            <w:szCs w:val="24"/>
            <w:lang w:eastAsia="zh-CN"/>
          </w:rPr>
          <w:t>委员会做出决定，当包含在</w:t>
        </w:r>
        <w:r>
          <w:rPr>
            <w:rFonts w:asciiTheme="minorHAnsi" w:hAnsiTheme="minorHAnsi" w:hint="eastAsia"/>
            <w:szCs w:val="24"/>
            <w:lang w:eastAsia="zh-CN"/>
          </w:rPr>
          <w:t>1</w:t>
        </w:r>
        <w:r>
          <w:rPr>
            <w:rFonts w:asciiTheme="minorHAnsi" w:hAnsiTheme="minorHAnsi" w:hint="eastAsia"/>
            <w:szCs w:val="24"/>
            <w:lang w:eastAsia="zh-CN"/>
          </w:rPr>
          <w:t>区</w:t>
        </w:r>
        <w:r>
          <w:rPr>
            <w:rFonts w:asciiTheme="minorHAnsi" w:hAnsiTheme="minorHAnsi"/>
            <w:szCs w:val="24"/>
            <w:lang w:eastAsia="zh-CN"/>
          </w:rPr>
          <w:t>和</w:t>
        </w:r>
        <w:r>
          <w:rPr>
            <w:rFonts w:asciiTheme="minorHAnsi" w:hAnsiTheme="minorHAnsi" w:hint="eastAsia"/>
            <w:szCs w:val="24"/>
            <w:lang w:eastAsia="zh-CN"/>
          </w:rPr>
          <w:t>3</w:t>
        </w:r>
        <w:r>
          <w:rPr>
            <w:rFonts w:asciiTheme="minorHAnsi" w:hAnsiTheme="minorHAnsi" w:hint="eastAsia"/>
            <w:szCs w:val="24"/>
            <w:lang w:eastAsia="zh-CN"/>
          </w:rPr>
          <w:t>区</w:t>
        </w:r>
        <w:r>
          <w:rPr>
            <w:rFonts w:asciiTheme="minorHAnsi" w:hAnsiTheme="minorHAnsi"/>
            <w:szCs w:val="24"/>
            <w:lang w:eastAsia="zh-CN"/>
          </w:rPr>
          <w:t>馈线链路列表中的指配要求</w:t>
        </w:r>
        <w:r>
          <w:rPr>
            <w:rFonts w:asciiTheme="minorHAnsi" w:hAnsiTheme="minorHAnsi" w:hint="eastAsia"/>
            <w:szCs w:val="24"/>
            <w:lang w:eastAsia="zh-CN"/>
          </w:rPr>
          <w:t>使用</w:t>
        </w:r>
        <w:r>
          <w:rPr>
            <w:rFonts w:asciiTheme="minorHAnsi" w:hAnsiTheme="minorHAnsi"/>
            <w:szCs w:val="24"/>
            <w:lang w:eastAsia="zh-CN"/>
          </w:rPr>
          <w:t>功率控制（</w:t>
        </w:r>
      </w:ins>
      <w:ins w:id="1095" w:author="Liu, Sanping" w:date="2016-07-25T17:16:00Z">
        <w:r>
          <w:rPr>
            <w:rFonts w:asciiTheme="minorHAnsi" w:hAnsiTheme="minorHAnsi" w:hint="eastAsia"/>
            <w:szCs w:val="24"/>
            <w:lang w:eastAsia="zh-CN"/>
          </w:rPr>
          <w:t>即</w:t>
        </w:r>
        <w:r>
          <w:rPr>
            <w:rFonts w:asciiTheme="minorHAnsi" w:hAnsiTheme="minorHAnsi"/>
            <w:szCs w:val="24"/>
            <w:lang w:eastAsia="zh-CN"/>
          </w:rPr>
          <w:t>按照附录</w:t>
        </w:r>
        <w:r w:rsidRPr="00D44567">
          <w:rPr>
            <w:rFonts w:asciiTheme="minorHAnsi" w:hAnsiTheme="minorHAnsi" w:hint="eastAsia"/>
            <w:b/>
            <w:bCs/>
            <w:szCs w:val="24"/>
            <w:lang w:eastAsia="zh-CN"/>
          </w:rPr>
          <w:t>30A</w:t>
        </w:r>
        <w:r>
          <w:rPr>
            <w:rFonts w:asciiTheme="minorHAnsi" w:hAnsiTheme="minorHAnsi" w:hint="eastAsia"/>
            <w:szCs w:val="24"/>
            <w:lang w:eastAsia="zh-CN"/>
          </w:rPr>
          <w:t>第</w:t>
        </w:r>
        <w:r>
          <w:rPr>
            <w:rFonts w:asciiTheme="minorHAnsi" w:hAnsiTheme="minorHAnsi" w:hint="eastAsia"/>
            <w:szCs w:val="24"/>
            <w:lang w:eastAsia="zh-CN"/>
          </w:rPr>
          <w:t>4</w:t>
        </w:r>
        <w:r>
          <w:rPr>
            <w:rFonts w:asciiTheme="minorHAnsi" w:hAnsiTheme="minorHAnsi" w:hint="eastAsia"/>
            <w:szCs w:val="24"/>
            <w:lang w:eastAsia="zh-CN"/>
          </w:rPr>
          <w:t>条</w:t>
        </w:r>
        <w:r>
          <w:rPr>
            <w:rFonts w:asciiTheme="minorHAnsi" w:hAnsiTheme="minorHAnsi"/>
            <w:szCs w:val="24"/>
            <w:lang w:eastAsia="zh-CN"/>
          </w:rPr>
          <w:t>第</w:t>
        </w:r>
        <w:r>
          <w:rPr>
            <w:rFonts w:asciiTheme="minorHAnsi" w:hAnsiTheme="minorHAnsi" w:hint="eastAsia"/>
            <w:szCs w:val="24"/>
            <w:lang w:eastAsia="zh-CN"/>
          </w:rPr>
          <w:t>4.</w:t>
        </w:r>
        <w:r>
          <w:rPr>
            <w:rFonts w:asciiTheme="minorHAnsi" w:hAnsiTheme="minorHAnsi"/>
            <w:szCs w:val="24"/>
            <w:lang w:eastAsia="zh-CN"/>
          </w:rPr>
          <w:t>1.12</w:t>
        </w:r>
        <w:r>
          <w:rPr>
            <w:rFonts w:asciiTheme="minorHAnsi" w:hAnsiTheme="minorHAnsi" w:hint="eastAsia"/>
            <w:szCs w:val="24"/>
            <w:lang w:eastAsia="zh-CN"/>
          </w:rPr>
          <w:t>款</w:t>
        </w:r>
        <w:r>
          <w:rPr>
            <w:rFonts w:asciiTheme="minorHAnsi" w:hAnsiTheme="minorHAnsi"/>
            <w:szCs w:val="24"/>
            <w:lang w:eastAsia="zh-CN"/>
          </w:rPr>
          <w:t>提交的申报资料</w:t>
        </w:r>
        <w:r>
          <w:rPr>
            <w:rFonts w:asciiTheme="minorHAnsi" w:hAnsiTheme="minorHAnsi" w:hint="eastAsia"/>
            <w:szCs w:val="24"/>
            <w:lang w:eastAsia="zh-CN"/>
          </w:rPr>
          <w:t>B</w:t>
        </w:r>
        <w:r>
          <w:rPr>
            <w:rFonts w:asciiTheme="minorHAnsi" w:hAnsiTheme="minorHAnsi" w:hint="eastAsia"/>
            <w:szCs w:val="24"/>
            <w:lang w:eastAsia="zh-CN"/>
          </w:rPr>
          <w:t>部分</w:t>
        </w:r>
        <w:r>
          <w:rPr>
            <w:rFonts w:asciiTheme="minorHAnsi" w:hAnsiTheme="minorHAnsi"/>
            <w:szCs w:val="24"/>
            <w:lang w:eastAsia="zh-CN"/>
          </w:rPr>
          <w:t>中包含功率控制值</w:t>
        </w:r>
      </w:ins>
      <w:ins w:id="1096" w:author="Liu, Sanping" w:date="2016-07-25T17:15:00Z">
        <w:r>
          <w:rPr>
            <w:rFonts w:asciiTheme="minorHAnsi" w:hAnsiTheme="minorHAnsi"/>
            <w:szCs w:val="24"/>
            <w:lang w:eastAsia="zh-CN"/>
          </w:rPr>
          <w:t>）</w:t>
        </w:r>
      </w:ins>
      <w:ins w:id="1097" w:author="Liu, Sanping" w:date="2016-07-25T17:16:00Z">
        <w:r>
          <w:rPr>
            <w:rFonts w:asciiTheme="minorHAnsi" w:hAnsiTheme="minorHAnsi" w:hint="eastAsia"/>
            <w:szCs w:val="24"/>
            <w:lang w:eastAsia="zh-CN"/>
          </w:rPr>
          <w:t>时</w:t>
        </w:r>
      </w:ins>
      <w:ins w:id="1098" w:author="Liu, Sanping" w:date="2016-07-22T16:33:00Z">
        <w:r w:rsidRPr="00E363F1">
          <w:rPr>
            <w:rFonts w:asciiTheme="minorHAnsi" w:hAnsiTheme="minorHAnsi" w:hint="eastAsia"/>
            <w:szCs w:val="24"/>
            <w:lang w:eastAsia="zh-CN"/>
          </w:rPr>
          <w:t>，</w:t>
        </w:r>
      </w:ins>
      <w:ins w:id="1099" w:author="Liu, Sanping" w:date="2016-07-25T17:16:00Z">
        <w:r>
          <w:rPr>
            <w:rFonts w:asciiTheme="minorHAnsi" w:hAnsiTheme="minorHAnsi" w:hint="eastAsia"/>
            <w:szCs w:val="24"/>
            <w:lang w:eastAsia="zh-CN"/>
          </w:rPr>
          <w:t>无线电通信局</w:t>
        </w:r>
        <w:r>
          <w:rPr>
            <w:rFonts w:asciiTheme="minorHAnsi" w:hAnsiTheme="minorHAnsi"/>
            <w:szCs w:val="24"/>
            <w:lang w:eastAsia="zh-CN"/>
          </w:rPr>
          <w:t>须对该请求应用以下程序：</w:t>
        </w:r>
      </w:ins>
    </w:p>
    <w:p w:rsidR="00AD35C1" w:rsidRPr="00F85E8F" w:rsidRDefault="00AD35C1" w:rsidP="00AD35C1">
      <w:pPr>
        <w:spacing w:before="120" w:line="240" w:lineRule="auto"/>
        <w:rPr>
          <w:ins w:id="1100" w:author="yvon henri" w:date="2016-06-28T14:34:00Z"/>
          <w:rFonts w:asciiTheme="minorHAnsi" w:hAnsiTheme="minorHAnsi"/>
          <w:szCs w:val="24"/>
          <w:lang w:eastAsia="zh-CN"/>
        </w:rPr>
      </w:pPr>
      <w:ins w:id="1101" w:author="yvon henri" w:date="2016-06-28T14:34:00Z">
        <w:r w:rsidRPr="00F85E8F">
          <w:rPr>
            <w:rFonts w:asciiTheme="minorHAnsi" w:hAnsiTheme="minorHAnsi"/>
            <w:szCs w:val="24"/>
            <w:lang w:eastAsia="zh-CN"/>
          </w:rPr>
          <w:t>1</w:t>
        </w:r>
        <w:r w:rsidRPr="00F85E8F">
          <w:rPr>
            <w:rFonts w:asciiTheme="minorHAnsi" w:hAnsiTheme="minorHAnsi"/>
            <w:szCs w:val="24"/>
            <w:lang w:eastAsia="zh-CN"/>
          </w:rPr>
          <w:tab/>
        </w:r>
      </w:ins>
      <w:ins w:id="1102" w:author="Liu, Sanping" w:date="2016-07-25T17:17:00Z">
        <w:r>
          <w:rPr>
            <w:rFonts w:asciiTheme="minorHAnsi" w:hAnsiTheme="minorHAnsi" w:hint="eastAsia"/>
            <w:szCs w:val="24"/>
            <w:lang w:eastAsia="zh-CN"/>
          </w:rPr>
          <w:t>无线电通信局</w:t>
        </w:r>
        <w:r>
          <w:rPr>
            <w:rFonts w:asciiTheme="minorHAnsi" w:hAnsiTheme="minorHAnsi"/>
            <w:szCs w:val="24"/>
            <w:lang w:eastAsia="zh-CN"/>
          </w:rPr>
          <w:t>须在相关指配登入列表时按照附录</w:t>
        </w:r>
        <w:r w:rsidRPr="00316925">
          <w:rPr>
            <w:rFonts w:asciiTheme="minorHAnsi" w:hAnsiTheme="minorHAnsi"/>
            <w:b/>
            <w:bCs/>
            <w:szCs w:val="24"/>
            <w:lang w:eastAsia="zh-CN"/>
            <w:rPrChange w:id="1103" w:author="Liu, Sanping" w:date="2016-07-25T17:19:00Z">
              <w:rPr>
                <w:rFonts w:asciiTheme="minorHAnsi" w:hAnsiTheme="minorHAnsi"/>
                <w:szCs w:val="24"/>
                <w:lang w:eastAsia="zh-CN"/>
              </w:rPr>
            </w:rPrChange>
          </w:rPr>
          <w:t>30A</w:t>
        </w:r>
        <w:r>
          <w:rPr>
            <w:rFonts w:asciiTheme="minorHAnsi" w:hAnsiTheme="minorHAnsi" w:hint="eastAsia"/>
            <w:szCs w:val="24"/>
            <w:lang w:eastAsia="zh-CN"/>
          </w:rPr>
          <w:t>（</w:t>
        </w:r>
        <w:r w:rsidRPr="00316925">
          <w:rPr>
            <w:rFonts w:asciiTheme="minorHAnsi" w:hAnsiTheme="minorHAnsi"/>
            <w:b/>
            <w:bCs/>
            <w:szCs w:val="24"/>
            <w:lang w:eastAsia="zh-CN"/>
            <w:rPrChange w:id="1104" w:author="Liu, Sanping" w:date="2016-07-25T17:18:00Z">
              <w:rPr>
                <w:rFonts w:asciiTheme="minorHAnsi" w:hAnsiTheme="minorHAnsi"/>
                <w:szCs w:val="24"/>
                <w:lang w:eastAsia="zh-CN"/>
              </w:rPr>
            </w:rPrChange>
          </w:rPr>
          <w:t>WRC-12</w:t>
        </w:r>
        <w:r w:rsidRPr="00316925">
          <w:rPr>
            <w:rFonts w:asciiTheme="minorHAnsi" w:hAnsiTheme="minorHAnsi" w:hint="eastAsia"/>
            <w:b/>
            <w:bCs/>
            <w:szCs w:val="24"/>
            <w:lang w:eastAsia="zh-CN"/>
            <w:rPrChange w:id="1105" w:author="Liu, Sanping" w:date="2016-07-25T17:18:00Z">
              <w:rPr>
                <w:rFonts w:asciiTheme="minorHAnsi" w:hAnsiTheme="minorHAnsi" w:hint="eastAsia"/>
                <w:szCs w:val="24"/>
                <w:lang w:eastAsia="zh-CN"/>
              </w:rPr>
            </w:rPrChange>
          </w:rPr>
          <w:t>，修订版</w:t>
        </w:r>
        <w:r>
          <w:rPr>
            <w:rFonts w:asciiTheme="minorHAnsi" w:hAnsiTheme="minorHAnsi" w:hint="eastAsia"/>
            <w:szCs w:val="24"/>
            <w:lang w:eastAsia="zh-CN"/>
          </w:rPr>
          <w:t>）附件</w:t>
        </w:r>
        <w:r>
          <w:rPr>
            <w:rFonts w:asciiTheme="minorHAnsi" w:hAnsiTheme="minorHAnsi" w:hint="eastAsia"/>
            <w:szCs w:val="24"/>
            <w:lang w:eastAsia="zh-CN"/>
          </w:rPr>
          <w:t>3</w:t>
        </w:r>
        <w:r>
          <w:rPr>
            <w:rFonts w:asciiTheme="minorHAnsi" w:hAnsiTheme="minorHAnsi" w:hint="eastAsia"/>
            <w:szCs w:val="24"/>
            <w:lang w:eastAsia="zh-CN"/>
          </w:rPr>
          <w:t>第</w:t>
        </w:r>
        <w:r>
          <w:rPr>
            <w:rFonts w:asciiTheme="minorHAnsi" w:hAnsiTheme="minorHAnsi" w:hint="eastAsia"/>
            <w:szCs w:val="24"/>
            <w:lang w:eastAsia="zh-CN"/>
          </w:rPr>
          <w:t>3.1</w:t>
        </w:r>
        <w:r>
          <w:rPr>
            <w:rFonts w:asciiTheme="minorHAnsi" w:hAnsiTheme="minorHAnsi"/>
            <w:szCs w:val="24"/>
            <w:lang w:eastAsia="zh-CN"/>
          </w:rPr>
          <w:t>1</w:t>
        </w:r>
        <w:r>
          <w:rPr>
            <w:rFonts w:asciiTheme="minorHAnsi" w:hAnsiTheme="minorHAnsi" w:hint="eastAsia"/>
            <w:szCs w:val="24"/>
            <w:lang w:eastAsia="zh-CN"/>
          </w:rPr>
          <w:t>段</w:t>
        </w:r>
        <w:r>
          <w:rPr>
            <w:rFonts w:asciiTheme="minorHAnsi" w:hAnsiTheme="minorHAnsi"/>
            <w:szCs w:val="24"/>
            <w:lang w:eastAsia="zh-CN"/>
          </w:rPr>
          <w:t>包含的程序计算</w:t>
        </w:r>
      </w:ins>
      <w:ins w:id="1106" w:author="Liu, Sanping" w:date="2016-07-25T17:18:00Z">
        <w:r>
          <w:rPr>
            <w:rFonts w:asciiTheme="minorHAnsi" w:hAnsiTheme="minorHAnsi"/>
            <w:szCs w:val="24"/>
            <w:lang w:eastAsia="zh-CN"/>
          </w:rPr>
          <w:t>该指配的功率控制值。无线电通信局</w:t>
        </w:r>
        <w:r>
          <w:rPr>
            <w:rFonts w:asciiTheme="minorHAnsi" w:hAnsiTheme="minorHAnsi" w:hint="eastAsia"/>
            <w:szCs w:val="24"/>
            <w:lang w:eastAsia="zh-CN"/>
          </w:rPr>
          <w:t>须确定</w:t>
        </w:r>
        <w:r>
          <w:rPr>
            <w:rFonts w:asciiTheme="minorHAnsi" w:hAnsiTheme="minorHAnsi"/>
            <w:szCs w:val="24"/>
            <w:lang w:eastAsia="zh-CN"/>
          </w:rPr>
          <w:t>因相关指配使用功率控制而导致馈线链路等效保护余度降低的其它主管部门。</w:t>
        </w:r>
      </w:ins>
    </w:p>
    <w:p w:rsidR="00AD35C1" w:rsidRPr="00F85E8F" w:rsidRDefault="00AD35C1" w:rsidP="00AD35C1">
      <w:pPr>
        <w:spacing w:before="120" w:line="240" w:lineRule="auto"/>
        <w:rPr>
          <w:ins w:id="1107" w:author="yvon henri" w:date="2016-06-28T14:34:00Z"/>
          <w:rFonts w:asciiTheme="minorHAnsi" w:hAnsiTheme="minorHAnsi"/>
          <w:szCs w:val="24"/>
          <w:lang w:eastAsia="zh-CN"/>
        </w:rPr>
      </w:pPr>
      <w:ins w:id="1108" w:author="yvon henri" w:date="2016-06-28T14:34:00Z">
        <w:r w:rsidRPr="00F85E8F">
          <w:rPr>
            <w:rFonts w:asciiTheme="minorHAnsi" w:hAnsiTheme="minorHAnsi"/>
            <w:szCs w:val="24"/>
            <w:lang w:eastAsia="zh-CN"/>
          </w:rPr>
          <w:t>2</w:t>
        </w:r>
        <w:r w:rsidRPr="00F85E8F">
          <w:rPr>
            <w:rFonts w:asciiTheme="minorHAnsi" w:hAnsiTheme="minorHAnsi"/>
            <w:szCs w:val="24"/>
            <w:lang w:eastAsia="zh-CN"/>
          </w:rPr>
          <w:tab/>
        </w:r>
      </w:ins>
      <w:ins w:id="1109" w:author="Liu, Sanping" w:date="2016-07-25T17:19:00Z">
        <w:r>
          <w:rPr>
            <w:rFonts w:asciiTheme="minorHAnsi" w:hAnsiTheme="minorHAnsi" w:hint="eastAsia"/>
            <w:szCs w:val="24"/>
            <w:lang w:eastAsia="zh-CN"/>
          </w:rPr>
          <w:t>无线电通信局</w:t>
        </w:r>
        <w:r>
          <w:rPr>
            <w:rFonts w:asciiTheme="minorHAnsi" w:hAnsiTheme="minorHAnsi"/>
            <w:szCs w:val="24"/>
            <w:lang w:eastAsia="zh-CN"/>
          </w:rPr>
          <w:t>须</w:t>
        </w:r>
      </w:ins>
      <w:ins w:id="1110" w:author="Liu, Sanping" w:date="2016-07-26T09:19:00Z">
        <w:r>
          <w:rPr>
            <w:rFonts w:asciiTheme="minorHAnsi" w:hAnsiTheme="minorHAnsi" w:hint="eastAsia"/>
            <w:szCs w:val="24"/>
            <w:lang w:eastAsia="zh-CN"/>
          </w:rPr>
          <w:t>与相关指配通知</w:t>
        </w:r>
        <w:r>
          <w:rPr>
            <w:rFonts w:asciiTheme="minorHAnsi" w:hAnsiTheme="minorHAnsi"/>
            <w:szCs w:val="24"/>
            <w:lang w:eastAsia="zh-CN"/>
          </w:rPr>
          <w:t>主管部门</w:t>
        </w:r>
        <w:r>
          <w:rPr>
            <w:rFonts w:asciiTheme="minorHAnsi" w:hAnsiTheme="minorHAnsi" w:hint="eastAsia"/>
            <w:szCs w:val="24"/>
            <w:lang w:eastAsia="zh-CN"/>
          </w:rPr>
          <w:t>磋商</w:t>
        </w:r>
        <w:r>
          <w:rPr>
            <w:rFonts w:asciiTheme="minorHAnsi" w:hAnsiTheme="minorHAnsi"/>
            <w:szCs w:val="24"/>
            <w:lang w:eastAsia="zh-CN"/>
          </w:rPr>
          <w:t>以便在提交值低于计算结果值的情况下使用哪个功率控制值。</w:t>
        </w:r>
      </w:ins>
      <w:ins w:id="1111" w:author="yvon henri" w:date="2016-06-28T14:34:00Z">
        <w:r w:rsidRPr="00F85E8F">
          <w:rPr>
            <w:rFonts w:asciiTheme="minorHAnsi" w:hAnsiTheme="minorHAnsi"/>
            <w:szCs w:val="24"/>
            <w:lang w:eastAsia="zh-CN"/>
          </w:rPr>
          <w:t xml:space="preserve"> </w:t>
        </w:r>
      </w:ins>
    </w:p>
    <w:p w:rsidR="00AD35C1" w:rsidRPr="00F85E8F" w:rsidRDefault="00AD35C1" w:rsidP="00AD35C1">
      <w:pPr>
        <w:spacing w:before="120" w:line="240" w:lineRule="auto"/>
        <w:rPr>
          <w:ins w:id="1112" w:author="yvon henri" w:date="2016-06-28T14:34:00Z"/>
          <w:rFonts w:asciiTheme="minorHAnsi" w:hAnsiTheme="minorHAnsi"/>
          <w:szCs w:val="24"/>
          <w:lang w:eastAsia="zh-CN"/>
        </w:rPr>
      </w:pPr>
      <w:ins w:id="1113" w:author="yvon henri" w:date="2016-06-28T14:34:00Z">
        <w:r w:rsidRPr="00F85E8F">
          <w:rPr>
            <w:rFonts w:asciiTheme="minorHAnsi" w:hAnsiTheme="minorHAnsi"/>
            <w:szCs w:val="24"/>
            <w:lang w:eastAsia="zh-CN"/>
          </w:rPr>
          <w:t>3</w:t>
        </w:r>
        <w:r w:rsidRPr="00F85E8F">
          <w:rPr>
            <w:rFonts w:asciiTheme="minorHAnsi" w:hAnsiTheme="minorHAnsi"/>
            <w:szCs w:val="24"/>
            <w:lang w:eastAsia="zh-CN"/>
          </w:rPr>
          <w:tab/>
        </w:r>
      </w:ins>
      <w:ins w:id="1114" w:author="Liu, Sanping" w:date="2016-07-26T09:20:00Z">
        <w:r>
          <w:rPr>
            <w:rFonts w:asciiTheme="minorHAnsi" w:hAnsiTheme="minorHAnsi" w:hint="eastAsia"/>
            <w:szCs w:val="24"/>
            <w:lang w:eastAsia="zh-CN"/>
          </w:rPr>
          <w:t>无线电通信局</w:t>
        </w:r>
        <w:r>
          <w:rPr>
            <w:rFonts w:asciiTheme="minorHAnsi" w:hAnsiTheme="minorHAnsi"/>
            <w:szCs w:val="24"/>
            <w:lang w:eastAsia="zh-CN"/>
          </w:rPr>
          <w:t>之后须将有关指配的最终功率控制值纳入按照附录</w:t>
        </w:r>
        <w:r w:rsidRPr="00846F1E">
          <w:rPr>
            <w:rFonts w:asciiTheme="minorHAnsi" w:hAnsiTheme="minorHAnsi" w:hint="eastAsia"/>
            <w:b/>
            <w:bCs/>
            <w:szCs w:val="24"/>
            <w:lang w:eastAsia="zh-CN"/>
          </w:rPr>
          <w:t>30A</w:t>
        </w:r>
        <w:r>
          <w:rPr>
            <w:rFonts w:asciiTheme="minorHAnsi" w:hAnsiTheme="minorHAnsi" w:hint="eastAsia"/>
            <w:szCs w:val="24"/>
            <w:lang w:eastAsia="zh-CN"/>
          </w:rPr>
          <w:t>第</w:t>
        </w:r>
        <w:r>
          <w:rPr>
            <w:rFonts w:asciiTheme="minorHAnsi" w:hAnsiTheme="minorHAnsi" w:hint="eastAsia"/>
            <w:szCs w:val="24"/>
            <w:lang w:eastAsia="zh-CN"/>
          </w:rPr>
          <w:t>4</w:t>
        </w:r>
        <w:r>
          <w:rPr>
            <w:rFonts w:asciiTheme="minorHAnsi" w:hAnsiTheme="minorHAnsi" w:hint="eastAsia"/>
            <w:szCs w:val="24"/>
            <w:lang w:eastAsia="zh-CN"/>
          </w:rPr>
          <w:t>条</w:t>
        </w:r>
        <w:r>
          <w:rPr>
            <w:rFonts w:asciiTheme="minorHAnsi" w:hAnsiTheme="minorHAnsi"/>
            <w:szCs w:val="24"/>
            <w:lang w:eastAsia="zh-CN"/>
          </w:rPr>
          <w:t>第</w:t>
        </w:r>
        <w:r>
          <w:rPr>
            <w:rFonts w:asciiTheme="minorHAnsi" w:hAnsiTheme="minorHAnsi" w:hint="eastAsia"/>
            <w:szCs w:val="24"/>
            <w:lang w:eastAsia="zh-CN"/>
          </w:rPr>
          <w:t>4.1.15</w:t>
        </w:r>
        <w:r>
          <w:rPr>
            <w:rFonts w:asciiTheme="minorHAnsi" w:hAnsiTheme="minorHAnsi" w:hint="eastAsia"/>
            <w:szCs w:val="24"/>
            <w:lang w:eastAsia="zh-CN"/>
          </w:rPr>
          <w:t>段</w:t>
        </w:r>
        <w:r>
          <w:rPr>
            <w:rFonts w:asciiTheme="minorHAnsi" w:hAnsiTheme="minorHAnsi"/>
            <w:szCs w:val="24"/>
            <w:lang w:eastAsia="zh-CN"/>
          </w:rPr>
          <w:t>公布的</w:t>
        </w:r>
        <w:r>
          <w:rPr>
            <w:rFonts w:asciiTheme="minorHAnsi" w:hAnsiTheme="minorHAnsi" w:hint="eastAsia"/>
            <w:szCs w:val="24"/>
            <w:lang w:eastAsia="zh-CN"/>
          </w:rPr>
          <w:t>B</w:t>
        </w:r>
        <w:r>
          <w:rPr>
            <w:rFonts w:asciiTheme="minorHAnsi" w:hAnsiTheme="minorHAnsi" w:hint="eastAsia"/>
            <w:szCs w:val="24"/>
            <w:lang w:eastAsia="zh-CN"/>
          </w:rPr>
          <w:t>部分</w:t>
        </w:r>
        <w:r>
          <w:rPr>
            <w:rFonts w:asciiTheme="minorHAnsi" w:hAnsiTheme="minorHAnsi"/>
            <w:szCs w:val="24"/>
            <w:lang w:eastAsia="zh-CN"/>
          </w:rPr>
          <w:t>特节中。</w:t>
        </w:r>
      </w:ins>
    </w:p>
    <w:p w:rsidR="00AD35C1" w:rsidRDefault="00AD35C1" w:rsidP="00AD35C1">
      <w:pPr>
        <w:spacing w:before="120" w:line="240" w:lineRule="auto"/>
        <w:rPr>
          <w:rFonts w:asciiTheme="minorHAnsi" w:hAnsiTheme="minorHAnsi"/>
          <w:szCs w:val="24"/>
          <w:lang w:eastAsia="zh-CN"/>
        </w:rPr>
      </w:pPr>
      <w:ins w:id="1115" w:author="yvon henri" w:date="2016-06-28T14:34:00Z">
        <w:r w:rsidRPr="00F85E8F">
          <w:rPr>
            <w:rFonts w:asciiTheme="minorHAnsi" w:hAnsiTheme="minorHAnsi"/>
            <w:szCs w:val="24"/>
            <w:lang w:eastAsia="zh-CN"/>
          </w:rPr>
          <w:t>4</w:t>
        </w:r>
        <w:r w:rsidRPr="00F85E8F">
          <w:rPr>
            <w:rFonts w:asciiTheme="minorHAnsi" w:hAnsiTheme="minorHAnsi"/>
            <w:szCs w:val="24"/>
            <w:lang w:eastAsia="zh-CN"/>
          </w:rPr>
          <w:tab/>
        </w:r>
      </w:ins>
      <w:ins w:id="1116" w:author="Liu, Sanping" w:date="2016-07-26T09:20:00Z">
        <w:r>
          <w:rPr>
            <w:rFonts w:asciiTheme="minorHAnsi" w:hAnsiTheme="minorHAnsi" w:hint="eastAsia"/>
            <w:szCs w:val="24"/>
            <w:lang w:eastAsia="zh-CN"/>
          </w:rPr>
          <w:t>当</w:t>
        </w:r>
        <w:r>
          <w:rPr>
            <w:rFonts w:asciiTheme="minorHAnsi" w:hAnsiTheme="minorHAnsi"/>
            <w:szCs w:val="24"/>
            <w:lang w:eastAsia="zh-CN"/>
          </w:rPr>
          <w:t>上述</w:t>
        </w:r>
        <w:r>
          <w:rPr>
            <w:rFonts w:asciiTheme="minorHAnsi" w:hAnsiTheme="minorHAnsi" w:hint="eastAsia"/>
            <w:szCs w:val="24"/>
            <w:lang w:eastAsia="zh-CN"/>
          </w:rPr>
          <w:t>B</w:t>
        </w:r>
        <w:r>
          <w:rPr>
            <w:rFonts w:asciiTheme="minorHAnsi" w:hAnsiTheme="minorHAnsi" w:hint="eastAsia"/>
            <w:szCs w:val="24"/>
            <w:lang w:eastAsia="zh-CN"/>
          </w:rPr>
          <w:t>部分</w:t>
        </w:r>
        <w:r>
          <w:rPr>
            <w:rFonts w:asciiTheme="minorHAnsi" w:hAnsiTheme="minorHAnsi"/>
            <w:szCs w:val="24"/>
            <w:lang w:eastAsia="zh-CN"/>
          </w:rPr>
          <w:t>特节公布时，无线电通信局须向上述</w:t>
        </w:r>
      </w:ins>
      <w:ins w:id="1117" w:author="Liu, Sanping" w:date="2016-07-26T09:21:00Z">
        <w:r>
          <w:rPr>
            <w:rFonts w:asciiTheme="minorHAnsi" w:hAnsiTheme="minorHAnsi"/>
            <w:szCs w:val="24"/>
            <w:lang w:eastAsia="zh-CN"/>
          </w:rPr>
          <w:t>已确定的其他主管部门通报其馈线链路等效保护余度的降低。</w:t>
        </w:r>
      </w:ins>
    </w:p>
    <w:p w:rsidR="00AD35C1" w:rsidRPr="00846F1E" w:rsidRDefault="00AD35C1" w:rsidP="00AD35C1">
      <w:pPr>
        <w:spacing w:before="120" w:line="240" w:lineRule="auto"/>
        <w:rPr>
          <w:rFonts w:asciiTheme="minorHAnsi" w:hAnsiTheme="minorHAnsi"/>
          <w:szCs w:val="24"/>
          <w:lang w:eastAsia="zh-CN"/>
        </w:rPr>
      </w:pPr>
      <w:ins w:id="1118" w:author="Liu, Sanping" w:date="2016-07-22T16:30:00Z">
        <w:r w:rsidRPr="001B386C">
          <w:rPr>
            <w:rFonts w:ascii="STKaiti" w:eastAsia="STKaiti" w:hAnsi="STKaiti" w:hint="eastAsia"/>
            <w:color w:val="000000"/>
            <w:szCs w:val="24"/>
            <w:lang w:eastAsia="zh-CN"/>
          </w:rPr>
          <w:t>（</w:t>
        </w:r>
      </w:ins>
      <w:ins w:id="1119" w:author="Jin, Yue" w:date="2016-07-27T15:52:00Z">
        <w:r w:rsidRPr="00AB62A9">
          <w:rPr>
            <w:rFonts w:eastAsia="STKaiti"/>
            <w:color w:val="000000"/>
            <w:szCs w:val="24"/>
            <w:lang w:eastAsia="zh-CN"/>
          </w:rPr>
          <w:t>WRC-15</w:t>
        </w:r>
      </w:ins>
      <w:ins w:id="1120" w:author="Liu, Sanping" w:date="2016-07-22T16:30:00Z">
        <w:r w:rsidRPr="00AB62A9">
          <w:rPr>
            <w:rFonts w:eastAsia="STKaiti"/>
            <w:color w:val="000000"/>
            <w:szCs w:val="24"/>
            <w:lang w:eastAsia="zh-CN"/>
          </w:rPr>
          <w:t>第</w:t>
        </w:r>
        <w:r w:rsidRPr="00AB62A9">
          <w:rPr>
            <w:rFonts w:eastAsia="STKaiti"/>
            <w:color w:val="000000"/>
            <w:szCs w:val="24"/>
            <w:lang w:eastAsia="zh-CN"/>
          </w:rPr>
          <w:t>8</w:t>
        </w:r>
        <w:r w:rsidRPr="00AB62A9">
          <w:rPr>
            <w:rFonts w:eastAsia="STKaiti"/>
            <w:color w:val="000000"/>
            <w:szCs w:val="24"/>
            <w:lang w:eastAsia="zh-CN"/>
          </w:rPr>
          <w:t>次全体会议</w:t>
        </w:r>
        <w:r w:rsidRPr="00AB62A9">
          <w:rPr>
            <w:rFonts w:eastAsia="STKaiti"/>
            <w:color w:val="000000"/>
            <w:szCs w:val="24"/>
            <w:lang w:eastAsia="zh-CN"/>
          </w:rPr>
          <w:t>505</w:t>
        </w:r>
        <w:r w:rsidRPr="00AB62A9">
          <w:rPr>
            <w:rFonts w:eastAsia="STKaiti"/>
            <w:color w:val="000000"/>
            <w:szCs w:val="24"/>
            <w:lang w:eastAsia="zh-CN"/>
          </w:rPr>
          <w:t>号文件第</w:t>
        </w:r>
        <w:r w:rsidRPr="00AB62A9">
          <w:rPr>
            <w:rFonts w:eastAsia="STKaiti"/>
            <w:color w:val="000000"/>
            <w:szCs w:val="24"/>
            <w:lang w:eastAsia="zh-CN"/>
          </w:rPr>
          <w:t>1.39</w:t>
        </w:r>
      </w:ins>
      <w:ins w:id="1121" w:author="Jin, Yue" w:date="2016-07-27T15:53:00Z">
        <w:r w:rsidRPr="00AB62A9">
          <w:rPr>
            <w:rFonts w:eastAsia="STKaiti"/>
            <w:color w:val="000000"/>
            <w:szCs w:val="24"/>
            <w:lang w:eastAsia="zh-CN"/>
          </w:rPr>
          <w:t>至</w:t>
        </w:r>
      </w:ins>
      <w:ins w:id="1122" w:author="Liu, Sanping" w:date="2016-07-22T16:30:00Z">
        <w:r w:rsidRPr="00AB62A9">
          <w:rPr>
            <w:rFonts w:eastAsia="STKaiti"/>
            <w:color w:val="000000"/>
            <w:szCs w:val="24"/>
            <w:lang w:eastAsia="zh-CN"/>
          </w:rPr>
          <w:t>1.42</w:t>
        </w:r>
        <w:r w:rsidRPr="00AB62A9">
          <w:rPr>
            <w:rFonts w:eastAsia="STKaiti"/>
            <w:color w:val="000000"/>
            <w:szCs w:val="24"/>
            <w:lang w:eastAsia="zh-CN"/>
          </w:rPr>
          <w:t>段</w:t>
        </w:r>
      </w:ins>
      <w:ins w:id="1123" w:author="Jin, Yue" w:date="2016-07-27T15:52:00Z">
        <w:r w:rsidRPr="00AB62A9">
          <w:rPr>
            <w:rFonts w:eastAsia="STKaiti"/>
            <w:color w:val="000000"/>
            <w:szCs w:val="24"/>
            <w:lang w:eastAsia="zh-CN"/>
          </w:rPr>
          <w:t>，</w:t>
        </w:r>
      </w:ins>
      <w:ins w:id="1124" w:author="Liu, Sanping" w:date="2016-07-22T16:30:00Z">
        <w:r w:rsidRPr="00AB62A9">
          <w:rPr>
            <w:rFonts w:eastAsia="STKaiti"/>
            <w:color w:val="000000"/>
            <w:szCs w:val="24"/>
            <w:lang w:eastAsia="zh-CN"/>
          </w:rPr>
          <w:t>批准</w:t>
        </w:r>
        <w:r w:rsidRPr="00AB62A9">
          <w:rPr>
            <w:rFonts w:eastAsia="STKaiti"/>
            <w:color w:val="000000"/>
            <w:szCs w:val="24"/>
            <w:lang w:eastAsia="zh-CN"/>
          </w:rPr>
          <w:t>416</w:t>
        </w:r>
        <w:r w:rsidRPr="00AB62A9">
          <w:rPr>
            <w:rFonts w:eastAsia="STKaiti"/>
            <w:color w:val="000000"/>
            <w:szCs w:val="24"/>
            <w:lang w:eastAsia="zh-CN"/>
          </w:rPr>
          <w:t>号文件中有关</w:t>
        </w:r>
        <w:r w:rsidRPr="00AB62A9">
          <w:rPr>
            <w:rFonts w:eastAsia="STKaiti"/>
            <w:color w:val="000000"/>
            <w:szCs w:val="24"/>
            <w:lang w:eastAsia="zh-CN"/>
          </w:rPr>
          <w:t>4(Add2)(Rev1)</w:t>
        </w:r>
        <w:r w:rsidRPr="00AB62A9">
          <w:rPr>
            <w:rFonts w:eastAsia="STKaiti"/>
            <w:color w:val="000000"/>
            <w:szCs w:val="24"/>
            <w:lang w:eastAsia="zh-CN"/>
          </w:rPr>
          <w:t>号文件第</w:t>
        </w:r>
        <w:r w:rsidRPr="00AB62A9">
          <w:rPr>
            <w:rFonts w:eastAsia="STKaiti"/>
            <w:color w:val="000000"/>
            <w:szCs w:val="24"/>
            <w:lang w:eastAsia="zh-CN"/>
          </w:rPr>
          <w:t>3.2.6.2</w:t>
        </w:r>
        <w:r w:rsidRPr="00AB62A9">
          <w:rPr>
            <w:rFonts w:eastAsia="STKaiti"/>
            <w:color w:val="000000"/>
            <w:szCs w:val="24"/>
            <w:lang w:eastAsia="zh-CN"/>
          </w:rPr>
          <w:t>节的部分</w:t>
        </w:r>
        <w:r w:rsidRPr="001B386C">
          <w:rPr>
            <w:rFonts w:ascii="STKaiti" w:eastAsia="STKaiti" w:hAnsi="STKaiti" w:hint="eastAsia"/>
            <w:color w:val="000000"/>
            <w:szCs w:val="24"/>
            <w:lang w:eastAsia="zh-CN"/>
          </w:rPr>
          <w:t>）</w:t>
        </w:r>
      </w:ins>
    </w:p>
    <w:p w:rsidR="00AD35C1" w:rsidRDefault="00AD35C1" w:rsidP="00AD35C1">
      <w:pPr>
        <w:pStyle w:val="Reasons"/>
        <w:rPr>
          <w:lang w:eastAsia="zh-CN"/>
        </w:rPr>
      </w:pPr>
    </w:p>
    <w:p w:rsidR="00AD35C1" w:rsidRPr="00C6128B" w:rsidRDefault="00AD35C1" w:rsidP="00AD35C1">
      <w:pPr>
        <w:jc w:val="center"/>
      </w:pPr>
      <w:r>
        <w:t>______________</w:t>
      </w:r>
    </w:p>
    <w:sectPr w:rsidR="00AD35C1" w:rsidRPr="00C6128B" w:rsidSect="00AD35C1">
      <w:headerReference w:type="first" r:id="rId16"/>
      <w:footerReference w:type="first" r:id="rId17"/>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8B" w:rsidRDefault="00852B8B">
      <w:r>
        <w:separator/>
      </w:r>
    </w:p>
  </w:endnote>
  <w:endnote w:type="continuationSeparator" w:id="0">
    <w:p w:rsidR="00852B8B" w:rsidRDefault="008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TKaiti">
    <w:altName w:val="Arial Unicode MS"/>
    <w:charset w:val="86"/>
    <w:family w:val="auto"/>
    <w:pitch w:val="variable"/>
    <w:sig w:usb0="00000000" w:usb1="080F0000" w:usb2="00000010" w:usb3="00000000" w:csb0="0004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Gadugi">
    <w:panose1 w:val="020B0502040204020203"/>
    <w:charset w:val="00"/>
    <w:family w:val="swiss"/>
    <w:pitch w:val="variable"/>
    <w:sig w:usb0="00000003" w:usb1="00000000" w:usb2="00003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5A" w:rsidRPr="00F74C07" w:rsidRDefault="00F74C07" w:rsidP="00F74C07">
    <w:pPr>
      <w:pStyle w:val="Footer"/>
      <w:rPr>
        <w:sz w:val="16"/>
        <w:szCs w:val="16"/>
      </w:rPr>
    </w:pPr>
    <w:r w:rsidRPr="00F74C07">
      <w:rPr>
        <w:sz w:val="16"/>
        <w:szCs w:val="16"/>
      </w:rPr>
      <w:fldChar w:fldCharType="begin"/>
    </w:r>
    <w:r w:rsidRPr="00F74C07">
      <w:rPr>
        <w:sz w:val="16"/>
        <w:szCs w:val="16"/>
      </w:rPr>
      <w:instrText xml:space="preserve"> FILENAME \p  \* MERGEFORMAT </w:instrText>
    </w:r>
    <w:r w:rsidRPr="00F74C07">
      <w:rPr>
        <w:sz w:val="16"/>
        <w:szCs w:val="16"/>
      </w:rPr>
      <w:fldChar w:fldCharType="separate"/>
    </w:r>
    <w:r w:rsidRPr="00F74C07">
      <w:rPr>
        <w:noProof/>
        <w:sz w:val="16"/>
        <w:szCs w:val="16"/>
      </w:rPr>
      <w:t>P:\CHI\ITU-R\BR\DIR\CCRR\000\057C.DOCX</w:t>
    </w:r>
    <w:r w:rsidRPr="00F74C07">
      <w:rPr>
        <w:noProof/>
        <w:sz w:val="16"/>
        <w:szCs w:val="16"/>
      </w:rPr>
      <w:fldChar w:fldCharType="end"/>
    </w:r>
    <w:r>
      <w:rPr>
        <w:noProof/>
        <w:sz w:val="16"/>
        <w:szCs w:val="16"/>
      </w:rPr>
      <w:t xml:space="preserve"> (402760)</w:t>
    </w:r>
    <w:r w:rsidRPr="00F74C07">
      <w:rPr>
        <w:sz w:val="16"/>
        <w:szCs w:val="16"/>
      </w:rPr>
      <w:tab/>
    </w:r>
    <w:r w:rsidRPr="00F74C07">
      <w:rPr>
        <w:sz w:val="16"/>
        <w:szCs w:val="16"/>
      </w:rPr>
      <w:fldChar w:fldCharType="begin"/>
    </w:r>
    <w:r w:rsidRPr="00F74C07">
      <w:rPr>
        <w:sz w:val="16"/>
        <w:szCs w:val="16"/>
      </w:rPr>
      <w:instrText xml:space="preserve"> SAVEDATE \@ DD.MM.YY </w:instrText>
    </w:r>
    <w:r w:rsidRPr="00F74C07">
      <w:rPr>
        <w:sz w:val="16"/>
        <w:szCs w:val="16"/>
      </w:rPr>
      <w:fldChar w:fldCharType="separate"/>
    </w:r>
    <w:r w:rsidR="00EE0846">
      <w:rPr>
        <w:noProof/>
        <w:sz w:val="16"/>
        <w:szCs w:val="16"/>
      </w:rPr>
      <w:t>28.07.16</w:t>
    </w:r>
    <w:r w:rsidRPr="00F74C07">
      <w:rPr>
        <w:sz w:val="16"/>
        <w:szCs w:val="16"/>
      </w:rPr>
      <w:fldChar w:fldCharType="end"/>
    </w:r>
    <w:r w:rsidRPr="00F74C07">
      <w:rPr>
        <w:sz w:val="16"/>
        <w:szCs w:val="16"/>
      </w:rPr>
      <w:tab/>
    </w:r>
    <w:r w:rsidRPr="00F74C07">
      <w:rPr>
        <w:sz w:val="16"/>
        <w:szCs w:val="16"/>
      </w:rPr>
      <w:fldChar w:fldCharType="begin"/>
    </w:r>
    <w:r w:rsidRPr="00F74C07">
      <w:rPr>
        <w:sz w:val="16"/>
        <w:szCs w:val="16"/>
      </w:rPr>
      <w:instrText xml:space="preserve"> PRINTDATE \@ DD.MM.YY </w:instrText>
    </w:r>
    <w:r w:rsidRPr="00F74C07">
      <w:rPr>
        <w:sz w:val="16"/>
        <w:szCs w:val="16"/>
      </w:rPr>
      <w:fldChar w:fldCharType="separate"/>
    </w:r>
    <w:r w:rsidRPr="00F74C07">
      <w:rPr>
        <w:noProof/>
        <w:sz w:val="16"/>
        <w:szCs w:val="16"/>
      </w:rPr>
      <w:t>01.03.16</w:t>
    </w:r>
    <w:r w:rsidRPr="00F74C07">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65A" w:rsidRDefault="00DC565A"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07" w:rsidRPr="00EE0846" w:rsidRDefault="00F74C07" w:rsidP="00EE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8B" w:rsidRDefault="00852B8B">
      <w:r>
        <w:t>____________________</w:t>
      </w:r>
    </w:p>
  </w:footnote>
  <w:footnote w:type="continuationSeparator" w:id="0">
    <w:p w:rsidR="00852B8B" w:rsidRDefault="00852B8B">
      <w:r>
        <w:continuationSeparator/>
      </w:r>
    </w:p>
  </w:footnote>
  <w:footnote w:id="1">
    <w:p w:rsidR="00DC565A" w:rsidRDefault="00DC565A" w:rsidP="00AD35C1">
      <w:pPr>
        <w:pStyle w:val="FootnoteText"/>
        <w:rPr>
          <w:lang w:eastAsia="zh-CN"/>
        </w:rPr>
      </w:pPr>
      <w:ins w:id="67" w:author="yvon henri" w:date="2016-07-15T08:14:00Z">
        <w:r>
          <w:rPr>
            <w:rStyle w:val="FootnoteReference"/>
          </w:rPr>
          <w:footnoteRef/>
        </w:r>
      </w:ins>
      <w:ins w:id="68" w:author="Zeng, Xuemei" w:date="2016-07-26T11:21:00Z">
        <w:r>
          <w:rPr>
            <w:rFonts w:hint="eastAsia"/>
            <w:lang w:eastAsia="zh-CN"/>
          </w:rPr>
          <w:t>根据附录</w:t>
        </w:r>
        <w:r w:rsidRPr="003C4145">
          <w:rPr>
            <w:b/>
            <w:bCs/>
            <w:lang w:eastAsia="zh-CN"/>
            <w:rPrChange w:id="69" w:author="yvon henri" w:date="2016-07-15T08:15:00Z">
              <w:rPr/>
            </w:rPrChange>
          </w:rPr>
          <w:t>30</w:t>
        </w:r>
        <w:r w:rsidRPr="003C4145">
          <w:rPr>
            <w:lang w:eastAsia="zh-CN"/>
          </w:rPr>
          <w:t xml:space="preserve"> </w:t>
        </w:r>
        <w:r>
          <w:rPr>
            <w:rFonts w:hint="eastAsia"/>
            <w:lang w:eastAsia="zh-CN"/>
          </w:rPr>
          <w:t>和</w:t>
        </w:r>
        <w:r w:rsidRPr="003C4145">
          <w:rPr>
            <w:b/>
            <w:bCs/>
            <w:lang w:eastAsia="zh-CN"/>
            <w:rPrChange w:id="70" w:author="yvon henri" w:date="2016-07-15T08:15:00Z">
              <w:rPr/>
            </w:rPrChange>
          </w:rPr>
          <w:t>30A</w:t>
        </w:r>
        <w:r>
          <w:rPr>
            <w:rFonts w:hint="eastAsia"/>
            <w:lang w:eastAsia="zh-CN"/>
          </w:rPr>
          <w:t>第</w:t>
        </w:r>
        <w:r>
          <w:rPr>
            <w:rFonts w:hint="eastAsia"/>
            <w:lang w:eastAsia="zh-CN"/>
          </w:rPr>
          <w:t>4</w:t>
        </w:r>
        <w:r>
          <w:rPr>
            <w:rFonts w:hint="eastAsia"/>
            <w:lang w:eastAsia="zh-CN"/>
          </w:rPr>
          <w:t>条第</w:t>
        </w:r>
        <w:r w:rsidRPr="003C4145">
          <w:rPr>
            <w:lang w:eastAsia="zh-CN"/>
          </w:rPr>
          <w:t>4.1.7</w:t>
        </w:r>
        <w:r>
          <w:rPr>
            <w:rFonts w:hint="eastAsia"/>
            <w:lang w:eastAsia="zh-CN"/>
          </w:rPr>
          <w:t>、</w:t>
        </w:r>
        <w:r w:rsidRPr="003C4145">
          <w:rPr>
            <w:lang w:eastAsia="zh-CN"/>
          </w:rPr>
          <w:t>4.1.9</w:t>
        </w:r>
        <w:r>
          <w:rPr>
            <w:rFonts w:hint="eastAsia"/>
            <w:lang w:eastAsia="zh-CN"/>
          </w:rPr>
          <w:t>、</w:t>
        </w:r>
        <w:r w:rsidRPr="003C4145">
          <w:rPr>
            <w:lang w:eastAsia="zh-CN"/>
          </w:rPr>
          <w:t>4.1.10</w:t>
        </w:r>
        <w:r>
          <w:rPr>
            <w:rFonts w:hint="eastAsia"/>
            <w:lang w:eastAsia="zh-CN"/>
          </w:rPr>
          <w:t>段以及</w:t>
        </w:r>
        <w:r>
          <w:rPr>
            <w:rFonts w:hint="eastAsia"/>
            <w:lang w:eastAsia="zh-CN"/>
          </w:rPr>
          <w:t>1</w:t>
        </w:r>
        <w:r>
          <w:rPr>
            <w:rFonts w:hint="eastAsia"/>
            <w:lang w:eastAsia="zh-CN"/>
          </w:rPr>
          <w:t>区</w:t>
        </w:r>
        <w:r>
          <w:rPr>
            <w:lang w:eastAsia="zh-CN"/>
          </w:rPr>
          <w:t>和</w:t>
        </w:r>
        <w:r>
          <w:rPr>
            <w:rFonts w:hint="eastAsia"/>
            <w:lang w:eastAsia="zh-CN"/>
          </w:rPr>
          <w:t>3</w:t>
        </w:r>
        <w:r>
          <w:rPr>
            <w:rFonts w:hint="eastAsia"/>
            <w:lang w:eastAsia="zh-CN"/>
          </w:rPr>
          <w:t>区附录</w:t>
        </w:r>
        <w:r w:rsidRPr="003C4145">
          <w:rPr>
            <w:b/>
            <w:bCs/>
            <w:lang w:eastAsia="zh-CN"/>
            <w:rPrChange w:id="71" w:author="yvon henri" w:date="2016-07-15T08:15:00Z">
              <w:rPr/>
            </w:rPrChange>
          </w:rPr>
          <w:t>30</w:t>
        </w:r>
        <w:r>
          <w:rPr>
            <w:rFonts w:hint="eastAsia"/>
            <w:lang w:eastAsia="zh-CN"/>
          </w:rPr>
          <w:t>和</w:t>
        </w:r>
        <w:r w:rsidRPr="003C4145">
          <w:rPr>
            <w:b/>
            <w:bCs/>
            <w:lang w:eastAsia="zh-CN"/>
            <w:rPrChange w:id="72" w:author="yvon henri" w:date="2016-07-15T08:15:00Z">
              <w:rPr/>
            </w:rPrChange>
          </w:rPr>
          <w:t>30A</w:t>
        </w:r>
        <w:r>
          <w:rPr>
            <w:rFonts w:hint="eastAsia"/>
            <w:lang w:eastAsia="zh-CN"/>
          </w:rPr>
          <w:t>第</w:t>
        </w:r>
        <w:r>
          <w:rPr>
            <w:rFonts w:hint="eastAsia"/>
            <w:lang w:eastAsia="zh-CN"/>
          </w:rPr>
          <w:t>2</w:t>
        </w:r>
        <w:r>
          <w:rPr>
            <w:lang w:eastAsia="zh-CN"/>
          </w:rPr>
          <w:t>A</w:t>
        </w:r>
        <w:r>
          <w:rPr>
            <w:rFonts w:hint="eastAsia"/>
            <w:lang w:eastAsia="zh-CN"/>
          </w:rPr>
          <w:t>条提交的</w:t>
        </w:r>
        <w:r>
          <w:rPr>
            <w:lang w:eastAsia="zh-CN"/>
          </w:rPr>
          <w:t>意见</w:t>
        </w:r>
        <w:r>
          <w:rPr>
            <w:rFonts w:hint="eastAsia"/>
            <w:lang w:eastAsia="zh-CN"/>
          </w:rPr>
          <w:t>除外。</w:t>
        </w:r>
      </w:ins>
      <w:del w:id="73" w:author="Zeng, Xuemei" w:date="2016-07-26T11:21:00Z">
        <w:r w:rsidDel="00972076">
          <w:rPr>
            <w:rFonts w:hint="eastAsia"/>
            <w:lang w:eastAsia="zh-CN"/>
          </w:rPr>
          <w:delText xml:space="preserve"> </w:delText>
        </w:r>
      </w:del>
    </w:p>
  </w:footnote>
  <w:footnote w:id="2">
    <w:p w:rsidR="00F74C07" w:rsidRDefault="00F74C07" w:rsidP="00F74C07">
      <w:pPr>
        <w:pStyle w:val="FootnoteText"/>
        <w:rPr>
          <w:lang w:eastAsia="zh-CN"/>
        </w:rPr>
      </w:pPr>
      <w:ins w:id="367" w:author="yvon henri" w:date="2016-07-19T09:39:00Z">
        <w:r>
          <w:rPr>
            <w:rStyle w:val="FootnoteReference"/>
          </w:rPr>
          <w:footnoteRef/>
        </w:r>
        <w:r>
          <w:rPr>
            <w:lang w:eastAsia="zh-CN"/>
          </w:rPr>
          <w:t xml:space="preserve"> </w:t>
        </w:r>
      </w:ins>
      <w:ins w:id="368" w:author="Zhang, Lin" w:date="2016-07-26T10:03:00Z">
        <w:r>
          <w:rPr>
            <w:rFonts w:hint="eastAsia"/>
            <w:lang w:eastAsia="zh-CN"/>
          </w:rPr>
          <w:t>同样</w:t>
        </w:r>
        <w:r>
          <w:rPr>
            <w:lang w:eastAsia="zh-CN"/>
          </w:rPr>
          <w:t>适用于附录</w:t>
        </w:r>
        <w:r w:rsidRPr="00080A77">
          <w:rPr>
            <w:rFonts w:hint="eastAsia"/>
            <w:b/>
            <w:bCs/>
            <w:lang w:eastAsia="zh-CN"/>
          </w:rPr>
          <w:t>30</w:t>
        </w:r>
        <w:r>
          <w:rPr>
            <w:rFonts w:hint="eastAsia"/>
            <w:lang w:eastAsia="zh-CN"/>
          </w:rPr>
          <w:t>和</w:t>
        </w:r>
        <w:r w:rsidRPr="00080A77">
          <w:rPr>
            <w:rFonts w:hint="eastAsia"/>
            <w:b/>
            <w:bCs/>
            <w:lang w:eastAsia="zh-CN"/>
          </w:rPr>
          <w:t>30</w:t>
        </w:r>
        <w:r w:rsidRPr="00080A77">
          <w:rPr>
            <w:b/>
            <w:bCs/>
            <w:lang w:eastAsia="zh-CN"/>
          </w:rPr>
          <w:t>A</w:t>
        </w:r>
        <w:r>
          <w:rPr>
            <w:lang w:eastAsia="zh-CN"/>
          </w:rPr>
          <w:t>第</w:t>
        </w:r>
        <w:r>
          <w:rPr>
            <w:rFonts w:hint="eastAsia"/>
            <w:lang w:eastAsia="zh-CN"/>
          </w:rPr>
          <w:t>4</w:t>
        </w:r>
        <w:r>
          <w:rPr>
            <w:rFonts w:hint="eastAsia"/>
            <w:lang w:eastAsia="zh-CN"/>
          </w:rPr>
          <w:t>条</w:t>
        </w:r>
        <w:r>
          <w:rPr>
            <w:lang w:eastAsia="zh-CN"/>
          </w:rPr>
          <w:t>的第</w:t>
        </w:r>
        <w:r>
          <w:rPr>
            <w:rFonts w:hint="eastAsia"/>
            <w:lang w:eastAsia="zh-CN"/>
          </w:rPr>
          <w:t>4</w:t>
        </w:r>
        <w:r>
          <w:rPr>
            <w:lang w:eastAsia="zh-CN"/>
          </w:rPr>
          <w:t>.1.3</w:t>
        </w:r>
        <w:r>
          <w:rPr>
            <w:rFonts w:hint="eastAsia"/>
            <w:lang w:eastAsia="zh-CN"/>
          </w:rPr>
          <w:t>或</w:t>
        </w:r>
        <w:r>
          <w:rPr>
            <w:rFonts w:hint="eastAsia"/>
            <w:lang w:eastAsia="zh-CN"/>
          </w:rPr>
          <w:t>4</w:t>
        </w:r>
        <w:r>
          <w:rPr>
            <w:lang w:eastAsia="zh-CN"/>
          </w:rPr>
          <w:t>.1.3</w:t>
        </w:r>
        <w:r>
          <w:rPr>
            <w:rFonts w:hint="eastAsia"/>
            <w:lang w:eastAsia="zh-CN"/>
          </w:rPr>
          <w:t>之二</w:t>
        </w:r>
        <w:r>
          <w:rPr>
            <w:lang w:eastAsia="zh-CN"/>
          </w:rPr>
          <w:t>或</w:t>
        </w:r>
        <w:r>
          <w:rPr>
            <w:rFonts w:hint="eastAsia"/>
            <w:lang w:eastAsia="zh-CN"/>
          </w:rPr>
          <w:t>4</w:t>
        </w:r>
        <w:r>
          <w:rPr>
            <w:lang w:eastAsia="zh-CN"/>
          </w:rPr>
          <w:t>.2</w:t>
        </w:r>
      </w:ins>
      <w:ins w:id="369" w:author="Zhang, Lin" w:date="2016-07-26T10:04:00Z">
        <w:r>
          <w:rPr>
            <w:lang w:eastAsia="zh-CN"/>
          </w:rPr>
          <w:t>.6</w:t>
        </w:r>
        <w:r>
          <w:rPr>
            <w:rFonts w:hint="eastAsia"/>
            <w:lang w:eastAsia="zh-CN"/>
          </w:rPr>
          <w:t>或</w:t>
        </w:r>
        <w:r>
          <w:rPr>
            <w:rFonts w:hint="eastAsia"/>
            <w:lang w:eastAsia="zh-CN"/>
          </w:rPr>
          <w:t>4</w:t>
        </w:r>
        <w:r>
          <w:rPr>
            <w:lang w:eastAsia="zh-CN"/>
          </w:rPr>
          <w:t>.2.6</w:t>
        </w:r>
        <w:r>
          <w:rPr>
            <w:rFonts w:hint="eastAsia"/>
            <w:lang w:eastAsia="zh-CN"/>
          </w:rPr>
          <w:t>之二段</w:t>
        </w:r>
        <w:r>
          <w:rPr>
            <w:lang w:eastAsia="zh-CN"/>
          </w:rPr>
          <w:t>以及</w:t>
        </w:r>
        <w:r>
          <w:rPr>
            <w:rFonts w:hint="eastAsia"/>
            <w:lang w:eastAsia="zh-CN"/>
          </w:rPr>
          <w:t>附录</w:t>
        </w:r>
        <w:r w:rsidRPr="00080A77">
          <w:rPr>
            <w:rFonts w:hint="eastAsia"/>
            <w:b/>
            <w:bCs/>
            <w:lang w:eastAsia="zh-CN"/>
          </w:rPr>
          <w:t>30</w:t>
        </w:r>
        <w:r w:rsidRPr="00080A77">
          <w:rPr>
            <w:b/>
            <w:bCs/>
            <w:lang w:eastAsia="zh-CN"/>
          </w:rPr>
          <w:t>B</w:t>
        </w:r>
        <w:r>
          <w:rPr>
            <w:lang w:eastAsia="zh-CN"/>
          </w:rPr>
          <w:t>第</w:t>
        </w:r>
        <w:r>
          <w:rPr>
            <w:rFonts w:hint="eastAsia"/>
            <w:lang w:eastAsia="zh-CN"/>
          </w:rPr>
          <w:t>6</w:t>
        </w:r>
        <w:r>
          <w:rPr>
            <w:rFonts w:hint="eastAsia"/>
            <w:lang w:eastAsia="zh-CN"/>
          </w:rPr>
          <w:t>条</w:t>
        </w:r>
        <w:r>
          <w:rPr>
            <w:lang w:eastAsia="zh-CN"/>
          </w:rPr>
          <w:t>的第</w:t>
        </w:r>
        <w:r>
          <w:rPr>
            <w:rFonts w:hint="eastAsia"/>
            <w:lang w:eastAsia="zh-CN"/>
          </w:rPr>
          <w:t>6</w:t>
        </w:r>
        <w:r>
          <w:rPr>
            <w:lang w:eastAsia="zh-CN"/>
          </w:rPr>
          <w:t>.1</w:t>
        </w:r>
        <w:r>
          <w:rPr>
            <w:rFonts w:hint="eastAsia"/>
            <w:lang w:eastAsia="zh-CN"/>
          </w:rPr>
          <w:t>或</w:t>
        </w:r>
        <w:r>
          <w:rPr>
            <w:rFonts w:hint="eastAsia"/>
            <w:lang w:eastAsia="zh-CN"/>
          </w:rPr>
          <w:t>6</w:t>
        </w:r>
        <w:r>
          <w:rPr>
            <w:lang w:eastAsia="zh-CN"/>
          </w:rPr>
          <w:t>.31</w:t>
        </w:r>
        <w:r>
          <w:rPr>
            <w:rFonts w:hint="eastAsia"/>
            <w:lang w:eastAsia="zh-CN"/>
          </w:rPr>
          <w:t>之二</w:t>
        </w:r>
        <w:r>
          <w:rPr>
            <w:lang w:eastAsia="zh-CN"/>
          </w:rPr>
          <w:t>及</w:t>
        </w:r>
        <w:r>
          <w:rPr>
            <w:rFonts w:hint="eastAsia"/>
            <w:lang w:eastAsia="zh-CN"/>
          </w:rPr>
          <w:t>6</w:t>
        </w:r>
        <w:r>
          <w:rPr>
            <w:lang w:eastAsia="zh-CN"/>
          </w:rPr>
          <w:t>.33</w:t>
        </w:r>
      </w:ins>
      <w:ins w:id="370" w:author="Xue, Kun" w:date="2016-07-27T11:49:00Z">
        <w:r>
          <w:rPr>
            <w:rFonts w:hint="eastAsia"/>
            <w:lang w:eastAsia="zh-CN"/>
          </w:rPr>
          <w:t>段</w:t>
        </w:r>
      </w:ins>
      <w:ins w:id="371" w:author="Zhang, Lin" w:date="2016-07-26T10:05:00Z">
        <w:r>
          <w:rPr>
            <w:rFonts w:hint="eastAsia"/>
            <w:lang w:eastAsia="zh-CN"/>
          </w:rPr>
          <w:t>。</w:t>
        </w:r>
      </w:ins>
    </w:p>
  </w:footnote>
  <w:footnote w:id="3">
    <w:p w:rsidR="00F74C07" w:rsidRDefault="00F74C07" w:rsidP="00F74C07">
      <w:pPr>
        <w:pStyle w:val="FootnoteText"/>
        <w:rPr>
          <w:lang w:eastAsia="zh-CN"/>
        </w:rPr>
      </w:pPr>
      <w:ins w:id="389" w:author="yvon henri" w:date="2016-07-19T09:43:00Z">
        <w:r>
          <w:rPr>
            <w:rStyle w:val="FootnoteReference"/>
          </w:rPr>
          <w:footnoteRef/>
        </w:r>
        <w:r>
          <w:rPr>
            <w:lang w:eastAsia="zh-CN"/>
          </w:rPr>
          <w:t xml:space="preserve"> </w:t>
        </w:r>
      </w:ins>
      <w:ins w:id="390" w:author="Zhang, Lin" w:date="2016-07-26T10:05:00Z">
        <w:r>
          <w:rPr>
            <w:rFonts w:hint="eastAsia"/>
            <w:lang w:eastAsia="zh-CN"/>
          </w:rPr>
          <w:t>同样</w:t>
        </w:r>
        <w:r>
          <w:rPr>
            <w:lang w:eastAsia="zh-CN"/>
          </w:rPr>
          <w:t>适用于附录</w:t>
        </w:r>
        <w:r w:rsidRPr="00080A77">
          <w:rPr>
            <w:rFonts w:hint="eastAsia"/>
            <w:b/>
            <w:bCs/>
            <w:lang w:eastAsia="zh-CN"/>
          </w:rPr>
          <w:t>30</w:t>
        </w:r>
        <w:r>
          <w:rPr>
            <w:rFonts w:hint="eastAsia"/>
            <w:lang w:eastAsia="zh-CN"/>
          </w:rPr>
          <w:t>和</w:t>
        </w:r>
        <w:r w:rsidRPr="00080A77">
          <w:rPr>
            <w:rFonts w:hint="eastAsia"/>
            <w:b/>
            <w:bCs/>
            <w:lang w:eastAsia="zh-CN"/>
          </w:rPr>
          <w:t>30</w:t>
        </w:r>
        <w:r w:rsidRPr="00080A77">
          <w:rPr>
            <w:b/>
            <w:bCs/>
            <w:lang w:eastAsia="zh-CN"/>
          </w:rPr>
          <w:t>A</w:t>
        </w:r>
        <w:r>
          <w:rPr>
            <w:lang w:eastAsia="zh-CN"/>
          </w:rPr>
          <w:t>第</w:t>
        </w:r>
        <w:r>
          <w:rPr>
            <w:rFonts w:hint="eastAsia"/>
            <w:lang w:eastAsia="zh-CN"/>
          </w:rPr>
          <w:t>5</w:t>
        </w:r>
      </w:ins>
      <w:ins w:id="391" w:author="Zhang, Lin" w:date="2016-07-26T10:06:00Z">
        <w:r>
          <w:rPr>
            <w:rFonts w:hint="eastAsia"/>
            <w:lang w:eastAsia="zh-CN"/>
          </w:rPr>
          <w:t>条</w:t>
        </w:r>
        <w:r>
          <w:rPr>
            <w:lang w:eastAsia="zh-CN"/>
          </w:rPr>
          <w:t>的第</w:t>
        </w:r>
        <w:r>
          <w:rPr>
            <w:rFonts w:hint="eastAsia"/>
            <w:lang w:eastAsia="zh-CN"/>
          </w:rPr>
          <w:t>5</w:t>
        </w:r>
        <w:r>
          <w:rPr>
            <w:lang w:eastAsia="zh-CN"/>
          </w:rPr>
          <w:t>.3.1</w:t>
        </w:r>
        <w:r>
          <w:rPr>
            <w:rFonts w:hint="eastAsia"/>
            <w:lang w:eastAsia="zh-CN"/>
          </w:rPr>
          <w:t>段以及附录</w:t>
        </w:r>
        <w:r w:rsidRPr="00080A77">
          <w:rPr>
            <w:rFonts w:hint="eastAsia"/>
            <w:b/>
            <w:bCs/>
            <w:lang w:eastAsia="zh-CN"/>
          </w:rPr>
          <w:t>30</w:t>
        </w:r>
        <w:r w:rsidRPr="00080A77">
          <w:rPr>
            <w:b/>
            <w:bCs/>
            <w:lang w:eastAsia="zh-CN"/>
          </w:rPr>
          <w:t>B</w:t>
        </w:r>
        <w:r>
          <w:rPr>
            <w:lang w:eastAsia="zh-CN"/>
          </w:rPr>
          <w:t>的第</w:t>
        </w:r>
        <w:r>
          <w:rPr>
            <w:rFonts w:hint="eastAsia"/>
            <w:lang w:eastAsia="zh-CN"/>
          </w:rPr>
          <w:t>8</w:t>
        </w:r>
        <w:r>
          <w:rPr>
            <w:rFonts w:hint="eastAsia"/>
            <w:lang w:eastAsia="zh-CN"/>
          </w:rPr>
          <w:t>条</w:t>
        </w:r>
        <w:r>
          <w:rPr>
            <w:lang w:eastAsia="zh-CN"/>
          </w:rPr>
          <w:t>第</w:t>
        </w:r>
        <w:r>
          <w:rPr>
            <w:rFonts w:hint="eastAsia"/>
            <w:lang w:eastAsia="zh-CN"/>
          </w:rPr>
          <w:t>8</w:t>
        </w:r>
        <w:r>
          <w:rPr>
            <w:lang w:eastAsia="zh-CN"/>
          </w:rPr>
          <w:t>.16</w:t>
        </w:r>
        <w:r>
          <w:rPr>
            <w:rFonts w:hint="eastAsia"/>
            <w:lang w:eastAsia="zh-CN"/>
          </w:rPr>
          <w:t>段。</w:t>
        </w:r>
      </w:ins>
    </w:p>
  </w:footnote>
  <w:footnote w:id="4">
    <w:p w:rsidR="00F74C07" w:rsidRDefault="00F74C07" w:rsidP="00F74C07">
      <w:pPr>
        <w:pStyle w:val="FootnoteText"/>
        <w:rPr>
          <w:lang w:eastAsia="zh-CN"/>
        </w:rPr>
      </w:pPr>
      <w:ins w:id="393" w:author="yvon henri" w:date="2016-07-19T09:43:00Z">
        <w:r>
          <w:rPr>
            <w:rStyle w:val="FootnoteReference"/>
          </w:rPr>
          <w:footnoteRef/>
        </w:r>
        <w:r>
          <w:rPr>
            <w:lang w:eastAsia="zh-CN"/>
          </w:rPr>
          <w:t xml:space="preserve"> </w:t>
        </w:r>
      </w:ins>
      <w:ins w:id="394" w:author="Zhang, Lin" w:date="2016-07-26T10:06:00Z">
        <w:r>
          <w:rPr>
            <w:rFonts w:hint="eastAsia"/>
            <w:lang w:eastAsia="zh-CN"/>
          </w:rPr>
          <w:t>同样适用于</w:t>
        </w:r>
        <w:r>
          <w:rPr>
            <w:lang w:eastAsia="zh-CN"/>
          </w:rPr>
          <w:t>附录</w:t>
        </w:r>
        <w:r w:rsidRPr="00080A77">
          <w:rPr>
            <w:rFonts w:hint="eastAsia"/>
            <w:b/>
            <w:bCs/>
            <w:lang w:eastAsia="zh-CN"/>
          </w:rPr>
          <w:t>30</w:t>
        </w:r>
        <w:r>
          <w:rPr>
            <w:rFonts w:hint="eastAsia"/>
            <w:lang w:eastAsia="zh-CN"/>
          </w:rPr>
          <w:t>和</w:t>
        </w:r>
        <w:r w:rsidRPr="00080A77">
          <w:rPr>
            <w:rFonts w:hint="eastAsia"/>
            <w:b/>
            <w:bCs/>
            <w:lang w:eastAsia="zh-CN"/>
          </w:rPr>
          <w:t>30</w:t>
        </w:r>
        <w:r w:rsidRPr="00080A77">
          <w:rPr>
            <w:b/>
            <w:bCs/>
            <w:lang w:eastAsia="zh-CN"/>
          </w:rPr>
          <w:t>A</w:t>
        </w:r>
        <w:r>
          <w:rPr>
            <w:lang w:eastAsia="zh-CN"/>
          </w:rPr>
          <w:t>第</w:t>
        </w:r>
        <w:r>
          <w:rPr>
            <w:rFonts w:hint="eastAsia"/>
            <w:lang w:eastAsia="zh-CN"/>
          </w:rPr>
          <w:t>4</w:t>
        </w:r>
        <w:r>
          <w:rPr>
            <w:rFonts w:hint="eastAsia"/>
            <w:lang w:eastAsia="zh-CN"/>
          </w:rPr>
          <w:t>条</w:t>
        </w:r>
        <w:r>
          <w:rPr>
            <w:lang w:eastAsia="zh-CN"/>
          </w:rPr>
          <w:t>的第</w:t>
        </w:r>
        <w:r>
          <w:rPr>
            <w:rFonts w:hint="eastAsia"/>
            <w:lang w:eastAsia="zh-CN"/>
          </w:rPr>
          <w:t>4</w:t>
        </w:r>
        <w:r>
          <w:rPr>
            <w:lang w:eastAsia="zh-CN"/>
          </w:rPr>
          <w:t>.1</w:t>
        </w:r>
      </w:ins>
      <w:ins w:id="395" w:author="Zhang, Lin" w:date="2016-07-26T10:07:00Z">
        <w:r>
          <w:rPr>
            <w:rFonts w:hint="eastAsia"/>
            <w:lang w:eastAsia="zh-CN"/>
          </w:rPr>
          <w:t>.</w:t>
        </w:r>
      </w:ins>
      <w:ins w:id="396" w:author="Zhang, Lin" w:date="2016-07-26T10:06:00Z">
        <w:r>
          <w:rPr>
            <w:lang w:eastAsia="zh-CN"/>
          </w:rPr>
          <w:t>3</w:t>
        </w:r>
        <w:r>
          <w:rPr>
            <w:rFonts w:hint="eastAsia"/>
            <w:lang w:eastAsia="zh-CN"/>
          </w:rPr>
          <w:t>或</w:t>
        </w:r>
        <w:r>
          <w:rPr>
            <w:rFonts w:hint="eastAsia"/>
            <w:lang w:eastAsia="zh-CN"/>
          </w:rPr>
          <w:t>4</w:t>
        </w:r>
        <w:r>
          <w:rPr>
            <w:lang w:eastAsia="zh-CN"/>
          </w:rPr>
          <w:t>.1</w:t>
        </w:r>
      </w:ins>
      <w:ins w:id="397" w:author="Zhang, Lin" w:date="2016-07-26T10:07:00Z">
        <w:r>
          <w:rPr>
            <w:rFonts w:hint="eastAsia"/>
            <w:lang w:eastAsia="zh-CN"/>
          </w:rPr>
          <w:t>.</w:t>
        </w:r>
      </w:ins>
      <w:ins w:id="398" w:author="Zhang, Lin" w:date="2016-07-26T10:06:00Z">
        <w:r>
          <w:rPr>
            <w:rFonts w:hint="eastAsia"/>
            <w:lang w:eastAsia="zh-CN"/>
          </w:rPr>
          <w:t>3</w:t>
        </w:r>
      </w:ins>
      <w:ins w:id="399" w:author="Zhang, Lin" w:date="2016-07-26T10:07:00Z">
        <w:r>
          <w:rPr>
            <w:rFonts w:hint="eastAsia"/>
            <w:lang w:eastAsia="zh-CN"/>
          </w:rPr>
          <w:t>之二</w:t>
        </w:r>
        <w:r>
          <w:rPr>
            <w:lang w:eastAsia="zh-CN"/>
          </w:rPr>
          <w:t>或</w:t>
        </w:r>
        <w:r>
          <w:rPr>
            <w:rFonts w:hint="eastAsia"/>
            <w:lang w:eastAsia="zh-CN"/>
          </w:rPr>
          <w:t>4</w:t>
        </w:r>
        <w:r>
          <w:rPr>
            <w:lang w:eastAsia="zh-CN"/>
          </w:rPr>
          <w:t>.2.6</w:t>
        </w:r>
        <w:r>
          <w:rPr>
            <w:rFonts w:hint="eastAsia"/>
            <w:lang w:eastAsia="zh-CN"/>
          </w:rPr>
          <w:t>或</w:t>
        </w:r>
      </w:ins>
      <w:ins w:id="400" w:author="Xue, Kun" w:date="2016-07-27T11:49:00Z">
        <w:r>
          <w:rPr>
            <w:rFonts w:hint="eastAsia"/>
            <w:lang w:eastAsia="zh-CN"/>
          </w:rPr>
          <w:t>4</w:t>
        </w:r>
      </w:ins>
      <w:ins w:id="401" w:author="Zhang, Lin" w:date="2016-07-26T10:07:00Z">
        <w:r>
          <w:rPr>
            <w:lang w:eastAsia="zh-CN"/>
          </w:rPr>
          <w:t>.2.6</w:t>
        </w:r>
        <w:r>
          <w:rPr>
            <w:rFonts w:hint="eastAsia"/>
            <w:lang w:eastAsia="zh-CN"/>
          </w:rPr>
          <w:t>之二段</w:t>
        </w:r>
        <w:r>
          <w:rPr>
            <w:lang w:eastAsia="zh-CN"/>
          </w:rPr>
          <w:t>以及附录</w:t>
        </w:r>
        <w:r w:rsidRPr="00080A77">
          <w:rPr>
            <w:rFonts w:hint="eastAsia"/>
            <w:b/>
            <w:bCs/>
            <w:lang w:eastAsia="zh-CN"/>
          </w:rPr>
          <w:t>30</w:t>
        </w:r>
        <w:r w:rsidRPr="00080A77">
          <w:rPr>
            <w:b/>
            <w:bCs/>
            <w:lang w:eastAsia="zh-CN"/>
          </w:rPr>
          <w:t>B</w:t>
        </w:r>
        <w:r>
          <w:rPr>
            <w:lang w:eastAsia="zh-CN"/>
          </w:rPr>
          <w:t>第</w:t>
        </w:r>
        <w:r>
          <w:rPr>
            <w:rFonts w:hint="eastAsia"/>
            <w:lang w:eastAsia="zh-CN"/>
          </w:rPr>
          <w:t>6</w:t>
        </w:r>
        <w:r>
          <w:rPr>
            <w:rFonts w:hint="eastAsia"/>
            <w:lang w:eastAsia="zh-CN"/>
          </w:rPr>
          <w:t>条</w:t>
        </w:r>
        <w:r>
          <w:rPr>
            <w:lang w:eastAsia="zh-CN"/>
          </w:rPr>
          <w:t>的第</w:t>
        </w:r>
        <w:r>
          <w:rPr>
            <w:rFonts w:hint="eastAsia"/>
            <w:lang w:eastAsia="zh-CN"/>
          </w:rPr>
          <w:t>6</w:t>
        </w:r>
        <w:r>
          <w:rPr>
            <w:lang w:eastAsia="zh-CN"/>
          </w:rPr>
          <w:t>.33</w:t>
        </w:r>
        <w:r>
          <w:rPr>
            <w:rFonts w:hint="eastAsia"/>
            <w:lang w:eastAsia="zh-CN"/>
          </w:rPr>
          <w:t>段</w:t>
        </w:r>
        <w:r>
          <w:rPr>
            <w:lang w:eastAsia="zh-CN"/>
          </w:rPr>
          <w:t>。</w:t>
        </w:r>
      </w:ins>
    </w:p>
  </w:footnote>
  <w:footnote w:id="5">
    <w:p w:rsidR="00F74C07" w:rsidRDefault="00F74C07" w:rsidP="00F74C07">
      <w:pPr>
        <w:pStyle w:val="FootnoteText"/>
        <w:rPr>
          <w:lang w:eastAsia="zh-CN"/>
        </w:rPr>
      </w:pPr>
      <w:ins w:id="403" w:author="yvon henri" w:date="2016-07-19T09:54:00Z">
        <w:r>
          <w:rPr>
            <w:rStyle w:val="FootnoteReference"/>
          </w:rPr>
          <w:footnoteRef/>
        </w:r>
        <w:r>
          <w:rPr>
            <w:lang w:eastAsia="zh-CN"/>
          </w:rPr>
          <w:t xml:space="preserve"> </w:t>
        </w:r>
      </w:ins>
      <w:ins w:id="404" w:author="Zhang, Lin" w:date="2016-07-26T10:08:00Z">
        <w:r>
          <w:rPr>
            <w:rFonts w:hint="eastAsia"/>
            <w:lang w:eastAsia="zh-CN"/>
          </w:rPr>
          <w:t>同样</w:t>
        </w:r>
        <w:r>
          <w:rPr>
            <w:lang w:eastAsia="zh-CN"/>
          </w:rPr>
          <w:t>适用于附录</w:t>
        </w:r>
        <w:r w:rsidRPr="00080A77">
          <w:rPr>
            <w:rFonts w:hint="eastAsia"/>
            <w:b/>
            <w:bCs/>
            <w:lang w:eastAsia="zh-CN"/>
          </w:rPr>
          <w:t>30</w:t>
        </w:r>
        <w:r>
          <w:rPr>
            <w:rFonts w:hint="eastAsia"/>
            <w:lang w:eastAsia="zh-CN"/>
          </w:rPr>
          <w:t>和</w:t>
        </w:r>
        <w:r w:rsidRPr="00080A77">
          <w:rPr>
            <w:rFonts w:hint="eastAsia"/>
            <w:b/>
            <w:bCs/>
            <w:lang w:eastAsia="zh-CN"/>
          </w:rPr>
          <w:t>30</w:t>
        </w:r>
        <w:r w:rsidRPr="00080A77">
          <w:rPr>
            <w:b/>
            <w:bCs/>
            <w:lang w:eastAsia="zh-CN"/>
          </w:rPr>
          <w:t>A</w:t>
        </w:r>
        <w:r>
          <w:rPr>
            <w:lang w:eastAsia="zh-CN"/>
          </w:rPr>
          <w:t>第</w:t>
        </w:r>
        <w:r>
          <w:rPr>
            <w:rFonts w:hint="eastAsia"/>
            <w:lang w:eastAsia="zh-CN"/>
          </w:rPr>
          <w:t>5</w:t>
        </w:r>
        <w:r>
          <w:rPr>
            <w:rFonts w:hint="eastAsia"/>
            <w:lang w:eastAsia="zh-CN"/>
          </w:rPr>
          <w:t>条</w:t>
        </w:r>
        <w:r>
          <w:rPr>
            <w:lang w:eastAsia="zh-CN"/>
          </w:rPr>
          <w:t>的第</w:t>
        </w:r>
        <w:r>
          <w:rPr>
            <w:rFonts w:hint="eastAsia"/>
            <w:lang w:eastAsia="zh-CN"/>
          </w:rPr>
          <w:t>5</w:t>
        </w:r>
        <w:r>
          <w:rPr>
            <w:lang w:eastAsia="zh-CN"/>
          </w:rPr>
          <w:t>.2.10</w:t>
        </w:r>
        <w:r>
          <w:rPr>
            <w:rFonts w:hint="eastAsia"/>
            <w:lang w:eastAsia="zh-CN"/>
          </w:rPr>
          <w:t>和</w:t>
        </w:r>
        <w:r>
          <w:rPr>
            <w:rFonts w:hint="eastAsia"/>
            <w:lang w:eastAsia="zh-CN"/>
          </w:rPr>
          <w:t>5</w:t>
        </w:r>
        <w:r>
          <w:rPr>
            <w:lang w:eastAsia="zh-CN"/>
          </w:rPr>
          <w:t>.2.11</w:t>
        </w:r>
        <w:r>
          <w:rPr>
            <w:rFonts w:hint="eastAsia"/>
            <w:lang w:eastAsia="zh-CN"/>
          </w:rPr>
          <w:t>段</w:t>
        </w:r>
        <w:r>
          <w:rPr>
            <w:lang w:eastAsia="zh-CN"/>
          </w:rPr>
          <w:t>以及附录</w:t>
        </w:r>
        <w:r w:rsidRPr="00080A77">
          <w:rPr>
            <w:rFonts w:hint="eastAsia"/>
            <w:b/>
            <w:bCs/>
            <w:lang w:eastAsia="zh-CN"/>
          </w:rPr>
          <w:t>30</w:t>
        </w:r>
        <w:r w:rsidRPr="00080A77">
          <w:rPr>
            <w:b/>
            <w:bCs/>
            <w:lang w:eastAsia="zh-CN"/>
          </w:rPr>
          <w:t>B</w:t>
        </w:r>
        <w:r>
          <w:rPr>
            <w:lang w:eastAsia="zh-CN"/>
          </w:rPr>
          <w:t>第</w:t>
        </w:r>
        <w:r>
          <w:rPr>
            <w:rFonts w:hint="eastAsia"/>
            <w:lang w:eastAsia="zh-CN"/>
          </w:rPr>
          <w:t>8</w:t>
        </w:r>
        <w:r>
          <w:rPr>
            <w:rFonts w:hint="eastAsia"/>
            <w:lang w:eastAsia="zh-CN"/>
          </w:rPr>
          <w:t>条</w:t>
        </w:r>
      </w:ins>
      <w:ins w:id="405" w:author="Zhang, Lin" w:date="2016-07-26T10:09:00Z">
        <w:r>
          <w:rPr>
            <w:rFonts w:hint="eastAsia"/>
            <w:lang w:eastAsia="zh-CN"/>
          </w:rPr>
          <w:t>的</w:t>
        </w:r>
        <w:r>
          <w:rPr>
            <w:lang w:eastAsia="zh-CN"/>
          </w:rPr>
          <w:t>第</w:t>
        </w:r>
        <w:r>
          <w:rPr>
            <w:rFonts w:hint="eastAsia"/>
            <w:lang w:eastAsia="zh-CN"/>
          </w:rPr>
          <w:t>8</w:t>
        </w:r>
        <w:r>
          <w:rPr>
            <w:lang w:eastAsia="zh-CN"/>
          </w:rPr>
          <w:t>.17</w:t>
        </w:r>
        <w:r>
          <w:rPr>
            <w:rFonts w:hint="eastAsia"/>
            <w:lang w:eastAsia="zh-CN"/>
          </w:rPr>
          <w:t>段</w:t>
        </w:r>
        <w:r>
          <w:rPr>
            <w:lang w:eastAsia="zh-CN"/>
          </w:rPr>
          <w:t>。</w:t>
        </w:r>
      </w:ins>
    </w:p>
  </w:footnote>
  <w:footnote w:id="6">
    <w:p w:rsidR="00DC565A" w:rsidRPr="0001255F" w:rsidRDefault="00DC565A" w:rsidP="00AD35C1">
      <w:pPr>
        <w:pStyle w:val="FootnoteText"/>
        <w:rPr>
          <w:lang w:eastAsia="zh-CN"/>
        </w:rPr>
      </w:pPr>
      <w:ins w:id="527" w:author="Vassiliev, Nikolai" w:date="2016-07-20T16:56:00Z">
        <w:r>
          <w:rPr>
            <w:rStyle w:val="FootnoteReference"/>
          </w:rPr>
          <w:footnoteRef/>
        </w:r>
      </w:ins>
      <w:ins w:id="528" w:author="Liu, Sanping" w:date="2016-07-25T14:27:00Z">
        <w:r>
          <w:rPr>
            <w:lang w:eastAsia="zh-CN"/>
          </w:rPr>
          <w:tab/>
        </w:r>
      </w:ins>
      <w:ins w:id="529" w:author="Liu, Sanping" w:date="2016-07-25T14:24:00Z">
        <w:r>
          <w:rPr>
            <w:rFonts w:hint="eastAsia"/>
            <w:lang w:eastAsia="zh-CN"/>
          </w:rPr>
          <w:t>亦</w:t>
        </w:r>
        <w:r>
          <w:rPr>
            <w:lang w:eastAsia="zh-CN"/>
          </w:rPr>
          <w:t>见第</w:t>
        </w:r>
        <w:r w:rsidRPr="00C6128B">
          <w:rPr>
            <w:rFonts w:hint="eastAsia"/>
            <w:b/>
            <w:bCs/>
            <w:lang w:eastAsia="zh-CN"/>
          </w:rPr>
          <w:t>5.</w:t>
        </w:r>
        <w:r w:rsidRPr="00C6128B">
          <w:rPr>
            <w:b/>
            <w:bCs/>
            <w:lang w:eastAsia="zh-CN"/>
          </w:rPr>
          <w:t>316B</w:t>
        </w:r>
        <w:r w:rsidRPr="00C6128B">
          <w:rPr>
            <w:rFonts w:hint="eastAsia"/>
            <w:b/>
            <w:bCs/>
            <w:lang w:eastAsia="zh-CN"/>
          </w:rPr>
          <w:t>、</w:t>
        </w:r>
        <w:r w:rsidRPr="00C6128B">
          <w:rPr>
            <w:rFonts w:hint="eastAsia"/>
            <w:b/>
            <w:bCs/>
            <w:lang w:eastAsia="zh-CN"/>
          </w:rPr>
          <w:t>5</w:t>
        </w:r>
      </w:ins>
      <w:ins w:id="530" w:author="Liu, Sanping" w:date="2016-07-25T14:27:00Z">
        <w:r w:rsidRPr="00C6128B">
          <w:rPr>
            <w:b/>
            <w:bCs/>
            <w:lang w:eastAsia="zh-CN"/>
          </w:rPr>
          <w:t>.</w:t>
        </w:r>
      </w:ins>
      <w:ins w:id="531" w:author="Liu, Sanping" w:date="2016-07-25T14:24:00Z">
        <w:r w:rsidRPr="00C6128B">
          <w:rPr>
            <w:rFonts w:hint="eastAsia"/>
            <w:b/>
            <w:bCs/>
            <w:lang w:eastAsia="zh-CN"/>
          </w:rPr>
          <w:t>341A</w:t>
        </w:r>
        <w:r w:rsidRPr="00C6128B">
          <w:rPr>
            <w:rFonts w:hint="eastAsia"/>
            <w:b/>
            <w:bCs/>
            <w:lang w:eastAsia="zh-CN"/>
          </w:rPr>
          <w:t>和</w:t>
        </w:r>
        <w:r w:rsidRPr="00C6128B">
          <w:rPr>
            <w:rFonts w:hint="eastAsia"/>
            <w:b/>
            <w:bCs/>
            <w:lang w:eastAsia="zh-CN"/>
          </w:rPr>
          <w:t>5</w:t>
        </w:r>
        <w:r w:rsidRPr="00C6128B">
          <w:rPr>
            <w:b/>
            <w:bCs/>
            <w:lang w:eastAsia="zh-CN"/>
          </w:rPr>
          <w:t>.346</w:t>
        </w:r>
        <w:r>
          <w:rPr>
            <w:rFonts w:hint="eastAsia"/>
            <w:lang w:eastAsia="zh-CN"/>
          </w:rPr>
          <w:t>款的</w:t>
        </w:r>
        <w:r>
          <w:rPr>
            <w:lang w:eastAsia="zh-CN"/>
          </w:rPr>
          <w:t>程序规则。</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634564"/>
      <w:docPartObj>
        <w:docPartGallery w:val="Page Numbers (Top of Page)"/>
        <w:docPartUnique/>
      </w:docPartObj>
    </w:sdtPr>
    <w:sdtEndPr>
      <w:rPr>
        <w:noProof/>
      </w:rPr>
    </w:sdtEndPr>
    <w:sdtContent>
      <w:p w:rsidR="00DC565A" w:rsidRPr="00721A2E" w:rsidRDefault="00721A2E" w:rsidP="00721A2E">
        <w:pPr>
          <w:pStyle w:val="Header"/>
          <w:jc w:val="center"/>
        </w:pPr>
        <w:r w:rsidRPr="00721A2E">
          <w:rPr>
            <w:sz w:val="18"/>
            <w:szCs w:val="18"/>
          </w:rPr>
          <w:fldChar w:fldCharType="begin"/>
        </w:r>
        <w:r w:rsidRPr="00721A2E">
          <w:rPr>
            <w:sz w:val="18"/>
            <w:szCs w:val="18"/>
          </w:rPr>
          <w:instrText xml:space="preserve"> PAGE   \* MERGEFORMAT </w:instrText>
        </w:r>
        <w:r w:rsidRPr="00721A2E">
          <w:rPr>
            <w:sz w:val="18"/>
            <w:szCs w:val="18"/>
          </w:rPr>
          <w:fldChar w:fldCharType="separate"/>
        </w:r>
        <w:r w:rsidR="008F152A">
          <w:rPr>
            <w:noProof/>
            <w:sz w:val="18"/>
            <w:szCs w:val="18"/>
          </w:rPr>
          <w:t>20</w:t>
        </w:r>
        <w:r w:rsidRPr="00721A2E">
          <w:rPr>
            <w:noProof/>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626271"/>
      <w:docPartObj>
        <w:docPartGallery w:val="Page Numbers (Top of Page)"/>
        <w:docPartUnique/>
      </w:docPartObj>
    </w:sdtPr>
    <w:sdtEndPr>
      <w:rPr>
        <w:noProof/>
        <w:sz w:val="18"/>
        <w:szCs w:val="18"/>
      </w:rPr>
    </w:sdtEndPr>
    <w:sdtContent>
      <w:p w:rsidR="00DC565A" w:rsidRPr="00A103C3" w:rsidRDefault="00A103C3" w:rsidP="00A103C3">
        <w:pPr>
          <w:pStyle w:val="Header"/>
          <w:jc w:val="center"/>
          <w:rPr>
            <w:sz w:val="18"/>
            <w:szCs w:val="18"/>
          </w:rPr>
        </w:pPr>
        <w:r w:rsidRPr="00A103C3">
          <w:rPr>
            <w:sz w:val="18"/>
            <w:szCs w:val="18"/>
          </w:rPr>
          <w:fldChar w:fldCharType="begin"/>
        </w:r>
        <w:r w:rsidRPr="00A103C3">
          <w:rPr>
            <w:sz w:val="18"/>
            <w:szCs w:val="18"/>
          </w:rPr>
          <w:instrText xml:space="preserve"> PAGE   \* MERGEFORMAT </w:instrText>
        </w:r>
        <w:r w:rsidRPr="00A103C3">
          <w:rPr>
            <w:sz w:val="18"/>
            <w:szCs w:val="18"/>
          </w:rPr>
          <w:fldChar w:fldCharType="separate"/>
        </w:r>
        <w:r w:rsidR="00EE0846">
          <w:rPr>
            <w:noProof/>
            <w:sz w:val="18"/>
            <w:szCs w:val="18"/>
          </w:rPr>
          <w:t>37</w:t>
        </w:r>
        <w:r w:rsidRPr="00A103C3">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2" w:type="dxa"/>
      <w:tblLook w:val="04A0" w:firstRow="1" w:lastRow="0" w:firstColumn="1" w:lastColumn="0" w:noHBand="0" w:noVBand="1"/>
    </w:tblPr>
    <w:tblGrid>
      <w:gridCol w:w="5031"/>
      <w:gridCol w:w="4892"/>
    </w:tblGrid>
    <w:tr w:rsidR="00DC565A" w:rsidTr="00DA16E6">
      <w:tc>
        <w:tcPr>
          <w:tcW w:w="5031" w:type="dxa"/>
        </w:tcPr>
        <w:p w:rsidR="00DC565A" w:rsidRDefault="00DC565A" w:rsidP="00DA16E6">
          <w:pPr>
            <w:pStyle w:val="Header"/>
            <w:tabs>
              <w:tab w:val="clear" w:pos="794"/>
              <w:tab w:val="clear" w:pos="4820"/>
            </w:tabs>
            <w:spacing w:before="120" w:line="360" w:lineRule="auto"/>
          </w:pPr>
          <w:r>
            <w:rPr>
              <w:bCs/>
              <w:noProof/>
              <w:lang w:val="en-GB" w:eastAsia="zh-CN"/>
            </w:rPr>
            <w:drawing>
              <wp:inline distT="0" distB="0" distL="0" distR="0" wp14:anchorId="05A7C9FA" wp14:editId="10FC3717">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C565A" w:rsidRDefault="00DC565A" w:rsidP="00DA16E6">
          <w:pPr>
            <w:pStyle w:val="Header"/>
            <w:tabs>
              <w:tab w:val="clear" w:pos="794"/>
              <w:tab w:val="clear" w:pos="4820"/>
            </w:tabs>
            <w:spacing w:line="360" w:lineRule="auto"/>
            <w:jc w:val="right"/>
          </w:pPr>
          <w:r w:rsidRPr="00975D6F">
            <w:rPr>
              <w:rFonts w:cs="Arial"/>
              <w:noProof/>
              <w:lang w:val="en-GB" w:eastAsia="zh-CN"/>
            </w:rPr>
            <w:drawing>
              <wp:inline distT="0" distB="0" distL="0" distR="0" wp14:anchorId="36DA3AD5" wp14:editId="6D0FD02C">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DC565A" w:rsidRPr="00DA16E6" w:rsidRDefault="00DC565A" w:rsidP="00DA16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2266"/>
      <w:docPartObj>
        <w:docPartGallery w:val="Page Numbers (Top of Page)"/>
        <w:docPartUnique/>
      </w:docPartObj>
    </w:sdtPr>
    <w:sdtEndPr>
      <w:rPr>
        <w:noProof/>
        <w:sz w:val="18"/>
        <w:szCs w:val="18"/>
      </w:rPr>
    </w:sdtEndPr>
    <w:sdtContent>
      <w:p w:rsidR="00DC565A" w:rsidRPr="00FF3F47" w:rsidRDefault="00FF3F47" w:rsidP="00FF3F47">
        <w:pPr>
          <w:pStyle w:val="Header"/>
          <w:jc w:val="center"/>
          <w:rPr>
            <w:noProof/>
            <w:sz w:val="18"/>
            <w:szCs w:val="18"/>
          </w:rPr>
        </w:pPr>
        <w:r w:rsidRPr="00A103C3">
          <w:rPr>
            <w:sz w:val="18"/>
            <w:szCs w:val="18"/>
          </w:rPr>
          <w:fldChar w:fldCharType="begin"/>
        </w:r>
        <w:r w:rsidRPr="00A103C3">
          <w:rPr>
            <w:sz w:val="18"/>
            <w:szCs w:val="18"/>
          </w:rPr>
          <w:instrText xml:space="preserve"> PAGE   \* MERGEFORMAT </w:instrText>
        </w:r>
        <w:r w:rsidRPr="00A103C3">
          <w:rPr>
            <w:sz w:val="18"/>
            <w:szCs w:val="18"/>
          </w:rPr>
          <w:fldChar w:fldCharType="separate"/>
        </w:r>
        <w:r w:rsidR="00EE0846">
          <w:rPr>
            <w:noProof/>
            <w:sz w:val="18"/>
            <w:szCs w:val="18"/>
          </w:rPr>
          <w:t>15</w:t>
        </w:r>
        <w:r w:rsidRPr="00A103C3">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8"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9"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1"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5"/>
  </w:num>
  <w:num w:numId="5">
    <w:abstractNumId w:val="12"/>
  </w:num>
  <w:num w:numId="6">
    <w:abstractNumId w:val="9"/>
  </w:num>
  <w:num w:numId="7">
    <w:abstractNumId w:val="25"/>
  </w:num>
  <w:num w:numId="8">
    <w:abstractNumId w:val="26"/>
  </w:num>
  <w:num w:numId="9">
    <w:abstractNumId w:val="23"/>
  </w:num>
  <w:num w:numId="10">
    <w:abstractNumId w:val="11"/>
  </w:num>
  <w:num w:numId="11">
    <w:abstractNumId w:val="7"/>
  </w:num>
  <w:num w:numId="12">
    <w:abstractNumId w:val="10"/>
  </w:num>
  <w:num w:numId="13">
    <w:abstractNumId w:val="13"/>
  </w:num>
  <w:num w:numId="14">
    <w:abstractNumId w:val="16"/>
  </w:num>
  <w:num w:numId="15">
    <w:abstractNumId w:val="20"/>
  </w:num>
  <w:num w:numId="16">
    <w:abstractNumId w:val="24"/>
  </w:num>
  <w:num w:numId="17">
    <w:abstractNumId w:val="6"/>
  </w:num>
  <w:num w:numId="18">
    <w:abstractNumId w:val="8"/>
  </w:num>
  <w:num w:numId="19">
    <w:abstractNumId w:val="22"/>
  </w:num>
  <w:num w:numId="20">
    <w:abstractNumId w:val="15"/>
  </w:num>
  <w:num w:numId="21">
    <w:abstractNumId w:val="19"/>
  </w:num>
  <w:num w:numId="22">
    <w:abstractNumId w:val="14"/>
  </w:num>
  <w:num w:numId="23">
    <w:abstractNumId w:val="21"/>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Lin">
    <w15:presenceInfo w15:providerId="AD" w15:userId="S-1-5-21-8740799-900759487-1415713722-52455"/>
  </w15:person>
  <w15:person w15:author="Xu, Hui">
    <w15:presenceInfo w15:providerId="AD" w15:userId="S-1-5-21-8740799-900759487-1415713722-35969"/>
  </w15:person>
  <w15:person w15:author="yvon henri">
    <w15:presenceInfo w15:providerId="Windows Live" w15:userId="3b1285a1fd02809d"/>
  </w15:person>
  <w15:person w15:author="Zeng, Xuemei">
    <w15:presenceInfo w15:providerId="AD" w15:userId="S-1-5-21-8740799-900759487-1415713722-4324"/>
  </w15:person>
  <w15:person w15:author="Matas, Attila">
    <w15:presenceInfo w15:providerId="AD" w15:userId="S-1-5-21-8740799-900759487-1415713722-2556"/>
  </w15:person>
  <w15:person w15:author="Sakamoto, Mitsuhiro">
    <w15:presenceInfo w15:providerId="AD" w15:userId="S-1-5-21-8740799-900759487-1415713722-2691"/>
  </w15:person>
  <w15:person w15:author="Liu, Sanping">
    <w15:presenceInfo w15:providerId="AD" w15:userId="S-1-5-21-8740799-900759487-1415713722-39865"/>
  </w15:person>
  <w15:person w15:author="wangj@itu.int">
    <w15:presenceInfo w15:providerId="Windows Live" w15:userId="a2b10619805bf927"/>
  </w15:person>
  <w15:person w15:author="Jin, Yue">
    <w15:presenceInfo w15:providerId="AD" w15:userId="S-1-5-21-8740799-900759487-1415713722-13374"/>
  </w15:person>
  <w15:person w15:author="Vassiliev, Nikolai">
    <w15:presenceInfo w15:providerId="AD" w15:userId="S-1-5-21-8740799-900759487-1415713722-3193"/>
  </w15:person>
  <w15:person w15:author="Turnbull, Karen">
    <w15:presenceInfo w15:providerId="AD" w15:userId="S-1-5-21-8740799-900759487-1415713722-6120"/>
  </w15:person>
  <w15:person w15:author="Bogens, Karlis">
    <w15:presenceInfo w15:providerId="None" w15:userId="Bogens, Karlis"/>
  </w15:person>
  <w15:person w15:author="Gozal, Karine">
    <w15:presenceInfo w15:providerId="AD" w15:userId="S-1-5-21-8740799-900759487-1415713722-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6037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65E"/>
    <w:rsid w:val="000C2AD0"/>
    <w:rsid w:val="000C43DE"/>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217"/>
    <w:rsid w:val="001B351B"/>
    <w:rsid w:val="001B42C9"/>
    <w:rsid w:val="001C06DB"/>
    <w:rsid w:val="001C6971"/>
    <w:rsid w:val="001D2785"/>
    <w:rsid w:val="001D7070"/>
    <w:rsid w:val="001E117E"/>
    <w:rsid w:val="001F2170"/>
    <w:rsid w:val="001F3948"/>
    <w:rsid w:val="001F5A49"/>
    <w:rsid w:val="00201097"/>
    <w:rsid w:val="00201B6E"/>
    <w:rsid w:val="002302B3"/>
    <w:rsid w:val="00230C66"/>
    <w:rsid w:val="00235A29"/>
    <w:rsid w:val="00241526"/>
    <w:rsid w:val="002443A2"/>
    <w:rsid w:val="0025352D"/>
    <w:rsid w:val="00266E74"/>
    <w:rsid w:val="00283C3B"/>
    <w:rsid w:val="002861E6"/>
    <w:rsid w:val="00287D18"/>
    <w:rsid w:val="002A2618"/>
    <w:rsid w:val="002A5DD7"/>
    <w:rsid w:val="002B0CAC"/>
    <w:rsid w:val="002B250E"/>
    <w:rsid w:val="002D5A15"/>
    <w:rsid w:val="002D5BDD"/>
    <w:rsid w:val="002E0DC8"/>
    <w:rsid w:val="002E3D27"/>
    <w:rsid w:val="002E729B"/>
    <w:rsid w:val="002F0890"/>
    <w:rsid w:val="002F2531"/>
    <w:rsid w:val="002F4967"/>
    <w:rsid w:val="00303C87"/>
    <w:rsid w:val="003136F4"/>
    <w:rsid w:val="00316935"/>
    <w:rsid w:val="003266ED"/>
    <w:rsid w:val="00326C68"/>
    <w:rsid w:val="00332344"/>
    <w:rsid w:val="00334544"/>
    <w:rsid w:val="003370B8"/>
    <w:rsid w:val="003407F6"/>
    <w:rsid w:val="00345D38"/>
    <w:rsid w:val="00352097"/>
    <w:rsid w:val="00364FBA"/>
    <w:rsid w:val="003666FF"/>
    <w:rsid w:val="0037309C"/>
    <w:rsid w:val="00380A6E"/>
    <w:rsid w:val="003836D4"/>
    <w:rsid w:val="003A1F49"/>
    <w:rsid w:val="003A55ED"/>
    <w:rsid w:val="003A5D52"/>
    <w:rsid w:val="003A5E23"/>
    <w:rsid w:val="003B2BDA"/>
    <w:rsid w:val="003B55EC"/>
    <w:rsid w:val="003C2EA7"/>
    <w:rsid w:val="003C4471"/>
    <w:rsid w:val="003C7D41"/>
    <w:rsid w:val="003D4A69"/>
    <w:rsid w:val="003E1B91"/>
    <w:rsid w:val="003E504F"/>
    <w:rsid w:val="003E78D6"/>
    <w:rsid w:val="003F3FB2"/>
    <w:rsid w:val="00400573"/>
    <w:rsid w:val="004007A3"/>
    <w:rsid w:val="00406D71"/>
    <w:rsid w:val="00407D66"/>
    <w:rsid w:val="004136D3"/>
    <w:rsid w:val="004326DB"/>
    <w:rsid w:val="0043682E"/>
    <w:rsid w:val="00447ECB"/>
    <w:rsid w:val="004623F7"/>
    <w:rsid w:val="00480A75"/>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5753"/>
    <w:rsid w:val="005A03A3"/>
    <w:rsid w:val="005A2B92"/>
    <w:rsid w:val="005A3F66"/>
    <w:rsid w:val="005A79E9"/>
    <w:rsid w:val="005B214C"/>
    <w:rsid w:val="005B4CDA"/>
    <w:rsid w:val="005D3669"/>
    <w:rsid w:val="005E5C29"/>
    <w:rsid w:val="005E5EB3"/>
    <w:rsid w:val="005F3CB6"/>
    <w:rsid w:val="005F657C"/>
    <w:rsid w:val="00602D53"/>
    <w:rsid w:val="006047E5"/>
    <w:rsid w:val="006351D4"/>
    <w:rsid w:val="0064371D"/>
    <w:rsid w:val="00650543"/>
    <w:rsid w:val="00650B2A"/>
    <w:rsid w:val="00651777"/>
    <w:rsid w:val="006550F8"/>
    <w:rsid w:val="0068032F"/>
    <w:rsid w:val="006829F3"/>
    <w:rsid w:val="006A518B"/>
    <w:rsid w:val="006B0590"/>
    <w:rsid w:val="006B49DA"/>
    <w:rsid w:val="006C53F8"/>
    <w:rsid w:val="006C7CDE"/>
    <w:rsid w:val="00721A2E"/>
    <w:rsid w:val="007234B1"/>
    <w:rsid w:val="00723D08"/>
    <w:rsid w:val="007253AF"/>
    <w:rsid w:val="00725FDA"/>
    <w:rsid w:val="00727816"/>
    <w:rsid w:val="00730B9A"/>
    <w:rsid w:val="00750CFA"/>
    <w:rsid w:val="007553DA"/>
    <w:rsid w:val="007616E7"/>
    <w:rsid w:val="00775DB8"/>
    <w:rsid w:val="00782354"/>
    <w:rsid w:val="00786953"/>
    <w:rsid w:val="007921A7"/>
    <w:rsid w:val="00796CD6"/>
    <w:rsid w:val="007B3DB1"/>
    <w:rsid w:val="007D183E"/>
    <w:rsid w:val="007D43D0"/>
    <w:rsid w:val="007E1833"/>
    <w:rsid w:val="007E3F13"/>
    <w:rsid w:val="007F751A"/>
    <w:rsid w:val="00800012"/>
    <w:rsid w:val="0080261F"/>
    <w:rsid w:val="00806160"/>
    <w:rsid w:val="00813DA9"/>
    <w:rsid w:val="008143A4"/>
    <w:rsid w:val="0081513E"/>
    <w:rsid w:val="00852B8B"/>
    <w:rsid w:val="00854131"/>
    <w:rsid w:val="0085652D"/>
    <w:rsid w:val="0086037A"/>
    <w:rsid w:val="00874916"/>
    <w:rsid w:val="0087694B"/>
    <w:rsid w:val="00880F4D"/>
    <w:rsid w:val="008B35A3"/>
    <w:rsid w:val="008B37E1"/>
    <w:rsid w:val="008B45F8"/>
    <w:rsid w:val="008C2E74"/>
    <w:rsid w:val="008D5409"/>
    <w:rsid w:val="008E006D"/>
    <w:rsid w:val="008E38B4"/>
    <w:rsid w:val="008F152A"/>
    <w:rsid w:val="008F4F21"/>
    <w:rsid w:val="00904D4A"/>
    <w:rsid w:val="009076D7"/>
    <w:rsid w:val="00914B0C"/>
    <w:rsid w:val="009151BA"/>
    <w:rsid w:val="00925023"/>
    <w:rsid w:val="009277BC"/>
    <w:rsid w:val="00927D57"/>
    <w:rsid w:val="00931A51"/>
    <w:rsid w:val="00936E1F"/>
    <w:rsid w:val="00947185"/>
    <w:rsid w:val="009518B3"/>
    <w:rsid w:val="00963D9D"/>
    <w:rsid w:val="00976FA6"/>
    <w:rsid w:val="0098013E"/>
    <w:rsid w:val="00981B54"/>
    <w:rsid w:val="009842C3"/>
    <w:rsid w:val="009A009A"/>
    <w:rsid w:val="009A6BB6"/>
    <w:rsid w:val="009B3F43"/>
    <w:rsid w:val="009B5CFA"/>
    <w:rsid w:val="009C161F"/>
    <w:rsid w:val="009C56B4"/>
    <w:rsid w:val="009C6A12"/>
    <w:rsid w:val="009D1246"/>
    <w:rsid w:val="009D51A2"/>
    <w:rsid w:val="009E04A8"/>
    <w:rsid w:val="009E4AEC"/>
    <w:rsid w:val="009E5BD8"/>
    <w:rsid w:val="009E681E"/>
    <w:rsid w:val="00A103C3"/>
    <w:rsid w:val="00A119E6"/>
    <w:rsid w:val="00A20FBC"/>
    <w:rsid w:val="00A31370"/>
    <w:rsid w:val="00A31D6D"/>
    <w:rsid w:val="00A34D6F"/>
    <w:rsid w:val="00A41F91"/>
    <w:rsid w:val="00A63355"/>
    <w:rsid w:val="00A7596D"/>
    <w:rsid w:val="00A963DF"/>
    <w:rsid w:val="00AC0C22"/>
    <w:rsid w:val="00AC1F2B"/>
    <w:rsid w:val="00AC3896"/>
    <w:rsid w:val="00AD2CF2"/>
    <w:rsid w:val="00AD35C1"/>
    <w:rsid w:val="00AE2D88"/>
    <w:rsid w:val="00AE6F6F"/>
    <w:rsid w:val="00AF051D"/>
    <w:rsid w:val="00AF3325"/>
    <w:rsid w:val="00AF34D9"/>
    <w:rsid w:val="00AF70DA"/>
    <w:rsid w:val="00B019D3"/>
    <w:rsid w:val="00B06B90"/>
    <w:rsid w:val="00B34CF9"/>
    <w:rsid w:val="00B37559"/>
    <w:rsid w:val="00B4054B"/>
    <w:rsid w:val="00B41B22"/>
    <w:rsid w:val="00B579B0"/>
    <w:rsid w:val="00B57D11"/>
    <w:rsid w:val="00B649D7"/>
    <w:rsid w:val="00B760ED"/>
    <w:rsid w:val="00B81C2F"/>
    <w:rsid w:val="00B90743"/>
    <w:rsid w:val="00B90C45"/>
    <w:rsid w:val="00B933BE"/>
    <w:rsid w:val="00BA241A"/>
    <w:rsid w:val="00BD6738"/>
    <w:rsid w:val="00BD7E5E"/>
    <w:rsid w:val="00BE63DB"/>
    <w:rsid w:val="00BE6574"/>
    <w:rsid w:val="00C07319"/>
    <w:rsid w:val="00C16FD2"/>
    <w:rsid w:val="00C4395E"/>
    <w:rsid w:val="00C47FFD"/>
    <w:rsid w:val="00C51E92"/>
    <w:rsid w:val="00C57E2C"/>
    <w:rsid w:val="00C608B7"/>
    <w:rsid w:val="00C64E21"/>
    <w:rsid w:val="00C66F24"/>
    <w:rsid w:val="00C76D7F"/>
    <w:rsid w:val="00C813AA"/>
    <w:rsid w:val="00C9211E"/>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44EE"/>
    <w:rsid w:val="00D76586"/>
    <w:rsid w:val="00D82657"/>
    <w:rsid w:val="00D87E20"/>
    <w:rsid w:val="00DA16E6"/>
    <w:rsid w:val="00DA4037"/>
    <w:rsid w:val="00DA4711"/>
    <w:rsid w:val="00DC565A"/>
    <w:rsid w:val="00DD052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02F8"/>
    <w:rsid w:val="00E915AF"/>
    <w:rsid w:val="00E96415"/>
    <w:rsid w:val="00EA15B3"/>
    <w:rsid w:val="00EB2358"/>
    <w:rsid w:val="00EB3EB8"/>
    <w:rsid w:val="00EC00EF"/>
    <w:rsid w:val="00EC02FE"/>
    <w:rsid w:val="00EC4A96"/>
    <w:rsid w:val="00EE03A0"/>
    <w:rsid w:val="00EE0846"/>
    <w:rsid w:val="00EE67B3"/>
    <w:rsid w:val="00F22F6C"/>
    <w:rsid w:val="00F419FF"/>
    <w:rsid w:val="00F424BF"/>
    <w:rsid w:val="00F44FC3"/>
    <w:rsid w:val="00F46107"/>
    <w:rsid w:val="00F468C5"/>
    <w:rsid w:val="00F52F39"/>
    <w:rsid w:val="00F55884"/>
    <w:rsid w:val="00F5593B"/>
    <w:rsid w:val="00F6184F"/>
    <w:rsid w:val="00F717C1"/>
    <w:rsid w:val="00F74C07"/>
    <w:rsid w:val="00F8310E"/>
    <w:rsid w:val="00F914DD"/>
    <w:rsid w:val="00F93109"/>
    <w:rsid w:val="00FA2358"/>
    <w:rsid w:val="00FA792E"/>
    <w:rsid w:val="00FB2592"/>
    <w:rsid w:val="00FB2810"/>
    <w:rsid w:val="00FB4649"/>
    <w:rsid w:val="00FB7A2C"/>
    <w:rsid w:val="00FC2947"/>
    <w:rsid w:val="00FE0818"/>
    <w:rsid w:val="00FE315E"/>
    <w:rsid w:val="00FE6FB1"/>
    <w:rsid w:val="00FF2B4C"/>
    <w:rsid w:val="00FF33EF"/>
    <w:rsid w:val="00FF3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92B09E4-9E2D-45DB-92EF-040FB92B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3DE"/>
    <w:rPr>
      <w:b/>
      <w:sz w:val="24"/>
      <w:szCs w:val="22"/>
      <w:lang w:val="en-US" w:eastAsia="en-US"/>
    </w:rPr>
  </w:style>
  <w:style w:type="character" w:customStyle="1" w:styleId="Heading2Char">
    <w:name w:val="Heading 2 Char"/>
    <w:link w:val="Heading2"/>
    <w:rsid w:val="00AD35C1"/>
    <w:rPr>
      <w:b/>
      <w:sz w:val="24"/>
      <w:szCs w:val="22"/>
      <w:lang w:val="en-US" w:eastAsia="en-US"/>
    </w:rPr>
  </w:style>
  <w:style w:type="character" w:customStyle="1" w:styleId="Heading3Char">
    <w:name w:val="Heading 3 Char"/>
    <w:link w:val="Heading3"/>
    <w:rsid w:val="00AD35C1"/>
    <w:rPr>
      <w:b/>
      <w:sz w:val="24"/>
      <w:szCs w:val="22"/>
      <w:lang w:val="en-US" w:eastAsia="en-US"/>
    </w:rPr>
  </w:style>
  <w:style w:type="character" w:customStyle="1" w:styleId="Heading4Char">
    <w:name w:val="Heading 4 Char"/>
    <w:link w:val="Heading4"/>
    <w:rsid w:val="00AD35C1"/>
    <w:rPr>
      <w:b/>
      <w:sz w:val="24"/>
      <w:szCs w:val="22"/>
      <w:lang w:val="en-US" w:eastAsia="en-US"/>
    </w:rPr>
  </w:style>
  <w:style w:type="character" w:customStyle="1" w:styleId="Heading5Char">
    <w:name w:val="Heading 5 Char"/>
    <w:basedOn w:val="DefaultParagraphFont"/>
    <w:link w:val="Heading5"/>
    <w:uiPriority w:val="99"/>
    <w:locked/>
    <w:rsid w:val="00AD35C1"/>
    <w:rPr>
      <w:b/>
      <w:sz w:val="24"/>
      <w:szCs w:val="22"/>
      <w:lang w:val="en-US" w:eastAsia="en-US"/>
    </w:rPr>
  </w:style>
  <w:style w:type="character" w:customStyle="1" w:styleId="Heading6Char">
    <w:name w:val="Heading 6 Char"/>
    <w:link w:val="Heading6"/>
    <w:rsid w:val="00AD35C1"/>
    <w:rPr>
      <w:b/>
      <w:sz w:val="24"/>
      <w:szCs w:val="22"/>
      <w:lang w:val="en-US" w:eastAsia="en-US"/>
    </w:rPr>
  </w:style>
  <w:style w:type="character" w:customStyle="1" w:styleId="Heading7Char">
    <w:name w:val="Heading 7 Char"/>
    <w:link w:val="Heading7"/>
    <w:rsid w:val="00AD35C1"/>
    <w:rPr>
      <w:b/>
      <w:sz w:val="24"/>
      <w:szCs w:val="22"/>
      <w:lang w:val="en-US" w:eastAsia="en-US"/>
    </w:rPr>
  </w:style>
  <w:style w:type="character" w:customStyle="1" w:styleId="Heading8Char">
    <w:name w:val="Heading 8 Char"/>
    <w:link w:val="Heading8"/>
    <w:rsid w:val="00AD35C1"/>
    <w:rPr>
      <w:b/>
      <w:sz w:val="24"/>
      <w:szCs w:val="22"/>
      <w:lang w:val="en-US" w:eastAsia="en-US"/>
    </w:rPr>
  </w:style>
  <w:style w:type="character" w:customStyle="1" w:styleId="Heading9Char">
    <w:name w:val="Heading 9 Char"/>
    <w:link w:val="Heading9"/>
    <w:rsid w:val="00AD35C1"/>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F5593B"/>
    <w:rPr>
      <w:sz w:val="24"/>
      <w:szCs w:val="22"/>
      <w:lang w:val="en-US" w:eastAsia="en-US"/>
    </w:r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D35C1"/>
    <w:rPr>
      <w:sz w:val="24"/>
      <w:szCs w:val="22"/>
      <w:lang w:val="en-US" w:eastAsia="en-US"/>
    </w:r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rsid w:val="00AD35C1"/>
    <w:rPr>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AD35C1"/>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2E729B"/>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rsid w:val="00AD35C1"/>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AD35C1"/>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E729B"/>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 &amp; title Char"/>
    <w:basedOn w:val="DefaultParagraphFont"/>
    <w:link w:val="AnnexNotitle0"/>
    <w:rsid w:val="002E729B"/>
    <w:rPr>
      <w:rFonts w:ascii="Times New Roman" w:eastAsia="Times New Roman" w:hAnsi="Times New Roman" w:cs="Times New Roman"/>
      <w:b/>
      <w:sz w:val="28"/>
      <w:lang w:val="en-GB" w:eastAsia="en-US"/>
    </w:rPr>
  </w:style>
  <w:style w:type="paragraph" w:customStyle="1" w:styleId="Reasons">
    <w:name w:val="Reasons"/>
    <w:basedOn w:val="Normal"/>
    <w:qFormat/>
    <w:rsid w:val="00C64E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0C43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StyleHeading8Before42ptAfter18pt">
    <w:name w:val="Style Heading 8 + Before:  42 pt After:  18 pt"/>
    <w:basedOn w:val="Heading8"/>
    <w:rsid w:val="000C43DE"/>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character" w:customStyle="1" w:styleId="Appref">
    <w:name w:val="App#_ref"/>
    <w:rsid w:val="00AD35C1"/>
    <w:rPr>
      <w:rFonts w:cs="Times New Roman"/>
    </w:rPr>
  </w:style>
  <w:style w:type="paragraph" w:customStyle="1" w:styleId="TableFin">
    <w:name w:val="Table_Fin"/>
    <w:basedOn w:val="Normal"/>
    <w:rsid w:val="00AD35C1"/>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customStyle="1" w:styleId="TableTitle">
    <w:name w:val="Table_Title"/>
    <w:basedOn w:val="Table"/>
    <w:next w:val="TableText0"/>
    <w:rsid w:val="00AD35C1"/>
    <w:pPr>
      <w:keepLines/>
      <w:spacing w:before="0"/>
    </w:pPr>
    <w:rPr>
      <w:b/>
      <w:caps w:val="0"/>
    </w:rPr>
  </w:style>
  <w:style w:type="paragraph" w:customStyle="1" w:styleId="Table">
    <w:name w:val="Table_#"/>
    <w:basedOn w:val="Normal"/>
    <w:next w:val="TableTitle"/>
    <w:rsid w:val="00AD35C1"/>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AD35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Ref">
    <w:name w:val="Table_Ref"/>
    <w:basedOn w:val="Normal"/>
    <w:next w:val="Normal"/>
    <w:rsid w:val="00AD35C1"/>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
    <w:name w:val="批注框文本1"/>
    <w:basedOn w:val="Normal"/>
    <w:semiHidden/>
    <w:rsid w:val="00AD35C1"/>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customStyle="1" w:styleId="Proposal">
    <w:name w:val="Proposal"/>
    <w:basedOn w:val="Normal"/>
    <w:next w:val="Normal"/>
    <w:rsid w:val="00AD35C1"/>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AD35C1"/>
    <w:rPr>
      <w:rFonts w:cs="Times New Roman"/>
    </w:rPr>
  </w:style>
  <w:style w:type="paragraph" w:customStyle="1" w:styleId="FigureNotitle0">
    <w:name w:val="Figure_No &amp; title"/>
    <w:basedOn w:val="Normal"/>
    <w:next w:val="Normalaftertitle"/>
    <w:rsid w:val="00AD35C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rsid w:val="00AD35C1"/>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AD35C1"/>
    <w:rPr>
      <w:rFonts w:ascii="Times New Roman" w:hAnsi="Times New Roman"/>
      <w:b/>
    </w:rPr>
  </w:style>
  <w:style w:type="character" w:customStyle="1" w:styleId="Appref0">
    <w:name w:val="App_ref"/>
    <w:basedOn w:val="DefaultParagraphFont"/>
    <w:rsid w:val="00AD35C1"/>
  </w:style>
  <w:style w:type="paragraph" w:customStyle="1" w:styleId="AppendixNotitle0">
    <w:name w:val="Appendix_No &amp; title"/>
    <w:basedOn w:val="AnnexNotitle0"/>
    <w:next w:val="Normalaftertitle"/>
    <w:rsid w:val="00AD35C1"/>
  </w:style>
  <w:style w:type="character" w:customStyle="1" w:styleId="Artdef">
    <w:name w:val="Art_def"/>
    <w:basedOn w:val="DefaultParagraphFont"/>
    <w:rsid w:val="00AD35C1"/>
    <w:rPr>
      <w:rFonts w:ascii="Times New Roman" w:hAnsi="Times New Roman"/>
      <w:b/>
    </w:rPr>
  </w:style>
  <w:style w:type="character" w:customStyle="1" w:styleId="Artref">
    <w:name w:val="Art_ref"/>
    <w:basedOn w:val="DefaultParagraphFont"/>
    <w:rsid w:val="00AD35C1"/>
  </w:style>
  <w:style w:type="paragraph" w:customStyle="1" w:styleId="RecNoBR">
    <w:name w:val="Rec_No_BR"/>
    <w:basedOn w:val="Normal"/>
    <w:next w:val="Rectitle"/>
    <w:rsid w:val="00AD35C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AD35C1"/>
    <w:rPr>
      <w:vertAlign w:val="superscript"/>
    </w:rPr>
  </w:style>
  <w:style w:type="paragraph" w:customStyle="1" w:styleId="QuestionNoBR">
    <w:name w:val="Question_No_BR"/>
    <w:basedOn w:val="RecNoBR"/>
    <w:next w:val="Questiontitle"/>
    <w:rsid w:val="00AD35C1"/>
  </w:style>
  <w:style w:type="paragraph" w:customStyle="1" w:styleId="RepNoBR">
    <w:name w:val="Rep_No_BR"/>
    <w:basedOn w:val="RecNoBR"/>
    <w:next w:val="Reptitle"/>
    <w:rsid w:val="00AD35C1"/>
  </w:style>
  <w:style w:type="paragraph" w:customStyle="1" w:styleId="ResNoBR">
    <w:name w:val="Res_No_BR"/>
    <w:basedOn w:val="RecNoBR"/>
    <w:next w:val="Restitle"/>
    <w:rsid w:val="00AD35C1"/>
  </w:style>
  <w:style w:type="paragraph" w:customStyle="1" w:styleId="TableNotitle0">
    <w:name w:val="Table_No &amp; title"/>
    <w:basedOn w:val="Normal"/>
    <w:next w:val="Tablehead"/>
    <w:rsid w:val="00AD35C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rsid w:val="00AD35C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AD35C1"/>
    <w:rPr>
      <w:b/>
    </w:rPr>
  </w:style>
  <w:style w:type="character" w:customStyle="1" w:styleId="Resdef">
    <w:name w:val="Res_def"/>
    <w:basedOn w:val="DefaultParagraphFont"/>
    <w:rsid w:val="00AD35C1"/>
    <w:rPr>
      <w:rFonts w:ascii="Times New Roman" w:hAnsi="Times New Roman"/>
      <w:b/>
    </w:rPr>
  </w:style>
  <w:style w:type="character" w:customStyle="1" w:styleId="Tablefreq">
    <w:name w:val="Table_freq"/>
    <w:basedOn w:val="DefaultParagraphFont"/>
    <w:rsid w:val="00AD35C1"/>
    <w:rPr>
      <w:b/>
      <w:color w:val="auto"/>
    </w:rPr>
  </w:style>
  <w:style w:type="paragraph" w:customStyle="1" w:styleId="Tableref0">
    <w:name w:val="Table_ref"/>
    <w:basedOn w:val="Normal"/>
    <w:next w:val="TabletitleBR"/>
    <w:rsid w:val="00AD35C1"/>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AD35C1"/>
    <w:pPr>
      <w:keepNext w:val="0"/>
      <w:spacing w:after="480"/>
    </w:pPr>
  </w:style>
  <w:style w:type="paragraph" w:customStyle="1" w:styleId="FigureNoBR">
    <w:name w:val="Figure_No_BR"/>
    <w:basedOn w:val="Normal"/>
    <w:next w:val="FiguretitleBR"/>
    <w:rsid w:val="00AD35C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0">
    <w:name w:val="tabletext0"/>
    <w:basedOn w:val="Normal"/>
    <w:uiPriority w:val="99"/>
    <w:rsid w:val="00AD35C1"/>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paragraph" w:styleId="ListParagraph">
    <w:name w:val="List Paragraph"/>
    <w:basedOn w:val="Normal"/>
    <w:uiPriority w:val="34"/>
    <w:qFormat/>
    <w:rsid w:val="00AD35C1"/>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sz w:val="22"/>
      <w:lang w:eastAsia="zh-CN"/>
    </w:rPr>
  </w:style>
  <w:style w:type="character" w:customStyle="1" w:styleId="apple-style-span">
    <w:name w:val="apple-style-span"/>
    <w:basedOn w:val="DefaultParagraphFont"/>
    <w:rsid w:val="00AD35C1"/>
  </w:style>
  <w:style w:type="paragraph" w:customStyle="1" w:styleId="tabletext1">
    <w:name w:val="tabletext"/>
    <w:basedOn w:val="Normal"/>
    <w:rsid w:val="00AD35C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Tabletitle0">
    <w:name w:val="Table_title"/>
    <w:basedOn w:val="Normal"/>
    <w:next w:val="Tablehead"/>
    <w:rsid w:val="00AD35C1"/>
    <w:pPr>
      <w:keepNext/>
      <w:spacing w:before="0" w:after="120" w:line="240" w:lineRule="auto"/>
      <w:jc w:val="center"/>
    </w:pPr>
    <w:rPr>
      <w:rFonts w:ascii="Times New Roman" w:eastAsia="Times New Roman" w:hAnsi="Times New Roman" w:cs="Times New Roman"/>
      <w:b/>
      <w:szCs w:val="20"/>
      <w:lang w:val="fr-FR"/>
    </w:rPr>
  </w:style>
  <w:style w:type="paragraph" w:customStyle="1" w:styleId="ecxmsonormal">
    <w:name w:val="ecxmsonormal"/>
    <w:basedOn w:val="Normal"/>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Headingi0">
    <w:name w:val="Heading i"/>
    <w:basedOn w:val="Headingb0"/>
    <w:rsid w:val="00AD35C1"/>
    <w:rPr>
      <w:b w:val="0"/>
      <w:i/>
    </w:rPr>
  </w:style>
  <w:style w:type="paragraph" w:customStyle="1" w:styleId="Headingb0">
    <w:name w:val="Heading b"/>
    <w:basedOn w:val="Heading3"/>
    <w:rsid w:val="00AD35C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paragraph" w:customStyle="1" w:styleId="Default">
    <w:name w:val="Default"/>
    <w:rsid w:val="00AD35C1"/>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rsid w:val="00AD35C1"/>
    <w:rPr>
      <w:color w:val="800080" w:themeColor="followedHyperlink"/>
      <w:u w:val="single"/>
    </w:rPr>
  </w:style>
  <w:style w:type="paragraph" w:styleId="NormalWeb">
    <w:name w:val="Normal (Web)"/>
    <w:basedOn w:val="Normal"/>
    <w:uiPriority w:val="99"/>
    <w:unhideWhenUsed/>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rPr>
  </w:style>
  <w:style w:type="paragraph" w:customStyle="1" w:styleId="Infodoc">
    <w:name w:val="Infodoc"/>
    <w:basedOn w:val="Normal"/>
    <w:rsid w:val="00AD35C1"/>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AD35C1"/>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AD35C1"/>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AD35C1"/>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nnextitle">
    <w:name w:val="Annex_title"/>
    <w:basedOn w:val="Normal"/>
    <w:next w:val="Normalaftertitle0"/>
    <w:rsid w:val="00AD35C1"/>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Normalaftertitle0">
    <w:name w:val="Normal after title"/>
    <w:basedOn w:val="Normal"/>
    <w:next w:val="Normal"/>
    <w:rsid w:val="00AD35C1"/>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AD35C1"/>
    <w:rPr>
      <w:rFonts w:eastAsia="Times New Roman"/>
    </w:rPr>
  </w:style>
  <w:style w:type="paragraph" w:customStyle="1" w:styleId="Appendixref">
    <w:name w:val="Appendix_ref"/>
    <w:basedOn w:val="Annexref"/>
    <w:next w:val="Annextitle"/>
    <w:rsid w:val="00AD35C1"/>
  </w:style>
  <w:style w:type="paragraph" w:customStyle="1" w:styleId="Appendixtitle">
    <w:name w:val="Appendix_title"/>
    <w:basedOn w:val="Annextitle"/>
    <w:next w:val="Normalaftertitle0"/>
    <w:rsid w:val="00AD35C1"/>
  </w:style>
  <w:style w:type="paragraph" w:customStyle="1" w:styleId="Border">
    <w:name w:val="Border"/>
    <w:basedOn w:val="Tabletext"/>
    <w:rsid w:val="00AD35C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AD35C1"/>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AD35C1"/>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AD35C1"/>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AD35C1"/>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D35C1"/>
  </w:style>
  <w:style w:type="paragraph" w:customStyle="1" w:styleId="TableNo">
    <w:name w:val="Table_No"/>
    <w:basedOn w:val="Normal"/>
    <w:next w:val="Tabletitle0"/>
    <w:rsid w:val="00AD35C1"/>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Section3">
    <w:name w:val="Section_3"/>
    <w:basedOn w:val="Section1"/>
    <w:rsid w:val="00AD35C1"/>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AD35C1"/>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AD35C1"/>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AD35C1"/>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AD35C1"/>
    <w:rPr>
      <w:rFonts w:cs="Times New Roman"/>
      <w:sz w:val="20"/>
    </w:rPr>
  </w:style>
  <w:style w:type="paragraph" w:customStyle="1" w:styleId="headingi1">
    <w:name w:val="heading_i"/>
    <w:basedOn w:val="Heading3"/>
    <w:next w:val="Normal"/>
    <w:rsid w:val="00AD35C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AD35C1"/>
    <w:pPr>
      <w:keepNext/>
      <w:spacing w:before="80" w:after="80"/>
      <w:jc w:val="center"/>
    </w:pPr>
    <w:rPr>
      <w:b/>
    </w:rPr>
  </w:style>
  <w:style w:type="paragraph" w:styleId="BodyText">
    <w:name w:val="Body Text"/>
    <w:basedOn w:val="Normal"/>
    <w:link w:val="BodyTextChar"/>
    <w:rsid w:val="00AD35C1"/>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imes New Roman" w:hAnsi="CG Times" w:cs="Times New Roman"/>
      <w:szCs w:val="20"/>
    </w:rPr>
  </w:style>
  <w:style w:type="character" w:customStyle="1" w:styleId="BodyTextChar">
    <w:name w:val="Body Text Char"/>
    <w:basedOn w:val="DefaultParagraphFont"/>
    <w:link w:val="BodyText"/>
    <w:rsid w:val="00AD35C1"/>
    <w:rPr>
      <w:rFonts w:ascii="CG Times" w:eastAsia="Times New Roman" w:hAnsi="CG Times" w:cs="Times New Roman"/>
      <w:sz w:val="24"/>
      <w:lang w:val="en-US" w:eastAsia="en-US"/>
    </w:rPr>
  </w:style>
  <w:style w:type="paragraph" w:styleId="BodyText3">
    <w:name w:val="Body Text 3"/>
    <w:basedOn w:val="Normal"/>
    <w:link w:val="BodyText3Char"/>
    <w:rsid w:val="00AD35C1"/>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AD35C1"/>
    <w:rPr>
      <w:rFonts w:ascii="Arial" w:eastAsia="Batang" w:hAnsi="Arial" w:cs="Times New Roman"/>
      <w:b/>
      <w:bCs/>
      <w:color w:val="0000FF"/>
      <w:sz w:val="22"/>
      <w:szCs w:val="22"/>
      <w:lang w:val="en-GB" w:eastAsia="en-US"/>
    </w:rPr>
  </w:style>
  <w:style w:type="character" w:customStyle="1" w:styleId="Artdef0">
    <w:name w:val="Art#_def"/>
    <w:rsid w:val="00AD35C1"/>
    <w:rPr>
      <w:rFonts w:ascii="Times New Roman" w:hAnsi="Times New Roman" w:cs="Times New Roman"/>
      <w:b/>
    </w:rPr>
  </w:style>
  <w:style w:type="character" w:customStyle="1" w:styleId="Resref0">
    <w:name w:val="Res#_ref"/>
    <w:rsid w:val="00AD35C1"/>
    <w:rPr>
      <w:rFonts w:cs="Times New Roman"/>
    </w:rPr>
  </w:style>
  <w:style w:type="paragraph" w:styleId="BodyTextIndent3">
    <w:name w:val="Body Text Indent 3"/>
    <w:basedOn w:val="Normal"/>
    <w:link w:val="BodyTextIndent3Char"/>
    <w:rsid w:val="00AD35C1"/>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AD35C1"/>
    <w:rPr>
      <w:rFonts w:ascii="CG Times" w:eastAsia="Times New Roman" w:hAnsi="CG Times" w:cs="Times New Roman"/>
      <w:sz w:val="16"/>
      <w:szCs w:val="16"/>
      <w:lang w:val="en-GB" w:eastAsia="en-US"/>
    </w:rPr>
  </w:style>
  <w:style w:type="paragraph" w:customStyle="1" w:styleId="Char">
    <w:name w:val="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noProof/>
      <w:sz w:val="20"/>
      <w:szCs w:val="20"/>
      <w:lang w:val="fr-FR" w:eastAsia="zh-CN"/>
    </w:rPr>
  </w:style>
  <w:style w:type="paragraph" w:styleId="BodyTextIndent2">
    <w:name w:val="Body Text Indent 2"/>
    <w:basedOn w:val="Normal"/>
    <w:link w:val="BodyTextIndent2Char"/>
    <w:rsid w:val="00AD35C1"/>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imes New Roman" w:hAnsi="CG Times" w:cs="Times New Roman"/>
      <w:szCs w:val="20"/>
      <w:lang w:val="en-GB"/>
    </w:rPr>
  </w:style>
  <w:style w:type="character" w:customStyle="1" w:styleId="BodyTextIndent2Char">
    <w:name w:val="Body Text Indent 2 Char"/>
    <w:basedOn w:val="DefaultParagraphFont"/>
    <w:link w:val="BodyTextIndent2"/>
    <w:rsid w:val="00AD35C1"/>
    <w:rPr>
      <w:rFonts w:ascii="CG Times" w:eastAsia="Times New Roman" w:hAnsi="CG Times" w:cs="Times New Roman"/>
      <w:sz w:val="24"/>
      <w:lang w:val="en-GB" w:eastAsia="en-US"/>
    </w:rPr>
  </w:style>
  <w:style w:type="paragraph" w:styleId="TableofFigures">
    <w:name w:val="table of figures"/>
    <w:basedOn w:val="Normal"/>
    <w:next w:val="Normal"/>
    <w:rsid w:val="00AD35C1"/>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AD35C1"/>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AD35C1"/>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AD35C1"/>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AD35C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D35C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styleId="Emphasis">
    <w:name w:val="Emphasis"/>
    <w:basedOn w:val="DefaultParagraphFont"/>
    <w:uiPriority w:val="20"/>
    <w:qFormat/>
    <w:rsid w:val="00AD35C1"/>
    <w:rPr>
      <w:i/>
      <w:iCs/>
    </w:rPr>
  </w:style>
  <w:style w:type="paragraph" w:customStyle="1" w:styleId="Body">
    <w:name w:val="Body"/>
    <w:rsid w:val="00AD35C1"/>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6-RRB16.2-C-0003/en"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tu.int/rec/R-REC-P.528/en"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2672-10D4-4358-853F-22F2EF90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37</Pages>
  <Words>4382</Words>
  <Characters>24981</Characters>
  <Application>Microsoft Office Word</Application>
  <DocSecurity>4</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29305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Gozal, Karine</cp:lastModifiedBy>
  <cp:revision>2</cp:revision>
  <cp:lastPrinted>2016-03-01T10:54:00Z</cp:lastPrinted>
  <dcterms:created xsi:type="dcterms:W3CDTF">2016-07-28T09:55:00Z</dcterms:created>
  <dcterms:modified xsi:type="dcterms:W3CDTF">2016-07-28T09:55:00Z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