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32B4F" w:rsidTr="00805BE0">
        <w:tc>
          <w:tcPr>
            <w:tcW w:w="9889" w:type="dxa"/>
            <w:gridSpan w:val="3"/>
            <w:shd w:val="clear" w:color="auto" w:fill="auto"/>
          </w:tcPr>
          <w:p w:rsidR="00E53DCE" w:rsidRPr="00432B4F" w:rsidRDefault="00BD1315" w:rsidP="00432B4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432B4F">
              <w:rPr>
                <w:rFonts w:cstheme="minorHAnsi"/>
                <w:b/>
                <w:bCs/>
                <w:color w:val="808080"/>
                <w:sz w:val="28"/>
                <w:szCs w:val="28"/>
                <w:lang w:eastAsia="fr-CH"/>
              </w:rPr>
              <w:t>Бюро радиосвязи (БР)</w:t>
            </w:r>
          </w:p>
          <w:p w:rsidR="00E53DCE" w:rsidRPr="00432B4F" w:rsidRDefault="00E53DCE" w:rsidP="00432B4F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53DCE" w:rsidRPr="00432B4F" w:rsidTr="00805BE0">
        <w:tc>
          <w:tcPr>
            <w:tcW w:w="7054" w:type="dxa"/>
            <w:gridSpan w:val="2"/>
            <w:shd w:val="clear" w:color="auto" w:fill="auto"/>
          </w:tcPr>
          <w:p w:rsidR="001152EF" w:rsidRPr="00432B4F" w:rsidRDefault="00B65478" w:rsidP="00432B4F">
            <w:pPr>
              <w:tabs>
                <w:tab w:val="left" w:pos="7513"/>
              </w:tabs>
              <w:spacing w:before="0"/>
            </w:pPr>
            <w:r w:rsidRPr="00432B4F">
              <w:t>Циркулярное письмо</w:t>
            </w:r>
          </w:p>
          <w:p w:rsidR="00E53DCE" w:rsidRPr="00432B4F" w:rsidRDefault="00B65478" w:rsidP="00432B4F">
            <w:pPr>
              <w:spacing w:before="0"/>
              <w:rPr>
                <w:b/>
                <w:bCs/>
              </w:rPr>
            </w:pPr>
            <w:r w:rsidRPr="00432B4F">
              <w:rPr>
                <w:b/>
                <w:bCs/>
              </w:rPr>
              <w:t>CCRR</w:t>
            </w:r>
            <w:r w:rsidR="00E53DCE" w:rsidRPr="00432B4F">
              <w:rPr>
                <w:b/>
                <w:bCs/>
              </w:rPr>
              <w:t>/</w:t>
            </w:r>
            <w:r w:rsidR="00425997" w:rsidRPr="00432B4F">
              <w:rPr>
                <w:b/>
                <w:bCs/>
              </w:rPr>
              <w:t>5</w:t>
            </w:r>
            <w:r w:rsidR="00BE1D6C" w:rsidRPr="00432B4F">
              <w:rPr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3DCE" w:rsidRPr="00432B4F" w:rsidRDefault="004616E9" w:rsidP="00432B4F">
            <w:pPr>
              <w:spacing w:before="0"/>
              <w:jc w:val="right"/>
            </w:pPr>
            <w:sdt>
              <w:sdtPr>
                <w:rPr>
                  <w:rFonts w:cs="Arial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425997" w:rsidRPr="00432B4F">
                  <w:rPr>
                    <w:rFonts w:cs="Arial"/>
                  </w:rPr>
                  <w:t>2</w:t>
                </w:r>
                <w:r w:rsidR="00BE1D6C" w:rsidRPr="00432B4F">
                  <w:rPr>
                    <w:rFonts w:cs="Arial"/>
                  </w:rPr>
                  <w:t>1</w:t>
                </w:r>
                <w:r w:rsidR="00425997" w:rsidRPr="00432B4F">
                  <w:rPr>
                    <w:rFonts w:cs="Arial"/>
                  </w:rPr>
                  <w:t xml:space="preserve"> мая 2014 года</w:t>
                </w:r>
              </w:sdtContent>
            </w:sdt>
          </w:p>
        </w:tc>
      </w:tr>
      <w:tr w:rsidR="00E53DCE" w:rsidRPr="00432B4F" w:rsidTr="00805BE0">
        <w:tc>
          <w:tcPr>
            <w:tcW w:w="9889" w:type="dxa"/>
            <w:gridSpan w:val="3"/>
            <w:shd w:val="clear" w:color="auto" w:fill="auto"/>
          </w:tcPr>
          <w:p w:rsidR="00E53DCE" w:rsidRPr="00432B4F" w:rsidRDefault="00E53DCE" w:rsidP="00432B4F">
            <w:pPr>
              <w:spacing w:before="0"/>
              <w:rPr>
                <w:rFonts w:cs="Arial"/>
              </w:rPr>
            </w:pPr>
          </w:p>
        </w:tc>
      </w:tr>
      <w:tr w:rsidR="00E53DCE" w:rsidRPr="00432B4F" w:rsidTr="00805BE0">
        <w:tc>
          <w:tcPr>
            <w:tcW w:w="9889" w:type="dxa"/>
            <w:gridSpan w:val="3"/>
            <w:shd w:val="clear" w:color="auto" w:fill="auto"/>
          </w:tcPr>
          <w:p w:rsidR="00E53DCE" w:rsidRPr="00432B4F" w:rsidRDefault="00E53DCE" w:rsidP="00432B4F">
            <w:pPr>
              <w:spacing w:before="0"/>
            </w:pPr>
          </w:p>
        </w:tc>
      </w:tr>
      <w:tr w:rsidR="00E53DCE" w:rsidRPr="00432B4F" w:rsidTr="00805BE0">
        <w:tc>
          <w:tcPr>
            <w:tcW w:w="9889" w:type="dxa"/>
            <w:gridSpan w:val="3"/>
            <w:shd w:val="clear" w:color="auto" w:fill="auto"/>
          </w:tcPr>
          <w:p w:rsidR="00E53DCE" w:rsidRPr="00432B4F" w:rsidRDefault="00F26672" w:rsidP="00432B4F">
            <w:pPr>
              <w:spacing w:before="0"/>
              <w:rPr>
                <w:b/>
                <w:bCs/>
              </w:rPr>
            </w:pPr>
            <w:r w:rsidRPr="00432B4F">
              <w:rPr>
                <w:b/>
                <w:bCs/>
              </w:rPr>
              <w:t>Администрациям Государств – Членов МСЭ</w:t>
            </w:r>
          </w:p>
          <w:p w:rsidR="00E53DCE" w:rsidRPr="00432B4F" w:rsidRDefault="00E53DCE" w:rsidP="00432B4F">
            <w:pPr>
              <w:spacing w:before="0"/>
              <w:rPr>
                <w:b/>
                <w:bCs/>
              </w:rPr>
            </w:pPr>
          </w:p>
        </w:tc>
      </w:tr>
      <w:tr w:rsidR="00E53DCE" w:rsidRPr="00432B4F" w:rsidTr="00805BE0">
        <w:tc>
          <w:tcPr>
            <w:tcW w:w="9889" w:type="dxa"/>
            <w:gridSpan w:val="3"/>
            <w:shd w:val="clear" w:color="auto" w:fill="auto"/>
          </w:tcPr>
          <w:p w:rsidR="00E53DCE" w:rsidRPr="00432B4F" w:rsidRDefault="00E53DCE" w:rsidP="00432B4F">
            <w:pPr>
              <w:spacing w:before="0"/>
            </w:pPr>
          </w:p>
        </w:tc>
      </w:tr>
      <w:tr w:rsidR="00E53DCE" w:rsidRPr="00432B4F" w:rsidTr="00805BE0">
        <w:tc>
          <w:tcPr>
            <w:tcW w:w="9889" w:type="dxa"/>
            <w:gridSpan w:val="3"/>
            <w:shd w:val="clear" w:color="auto" w:fill="auto"/>
          </w:tcPr>
          <w:p w:rsidR="00E53DCE" w:rsidRPr="00432B4F" w:rsidRDefault="00E53DCE" w:rsidP="00432B4F">
            <w:pPr>
              <w:spacing w:before="0"/>
            </w:pPr>
          </w:p>
        </w:tc>
      </w:tr>
      <w:tr w:rsidR="00BE1D6C" w:rsidRPr="00432B4F" w:rsidTr="005B17B9">
        <w:trPr>
          <w:trHeight w:val="537"/>
        </w:trPr>
        <w:tc>
          <w:tcPr>
            <w:tcW w:w="1526" w:type="dxa"/>
            <w:shd w:val="clear" w:color="auto" w:fill="auto"/>
          </w:tcPr>
          <w:p w:rsidR="00BE1D6C" w:rsidRPr="00432B4F" w:rsidRDefault="00BE1D6C" w:rsidP="00432B4F">
            <w:pPr>
              <w:tabs>
                <w:tab w:val="clear" w:pos="1588"/>
                <w:tab w:val="left" w:pos="1560"/>
              </w:tabs>
              <w:spacing w:before="0"/>
            </w:pPr>
            <w:r w:rsidRPr="00432B4F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BE1D6C" w:rsidRPr="00432B4F" w:rsidRDefault="00BE1D6C" w:rsidP="00432B4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</w:rPr>
            </w:pPr>
            <w:r w:rsidRPr="00432B4F">
              <w:rPr>
                <w:b/>
                <w:bCs/>
              </w:rPr>
              <w:t xml:space="preserve">Проект Правил процедуры, отражающих решения ВКР-12, и существующих Правил, </w:t>
            </w:r>
            <w:r w:rsidRPr="00432B4F">
              <w:rPr>
                <w:b/>
                <w:bCs/>
                <w:cs/>
              </w:rPr>
              <w:t>‎</w:t>
            </w:r>
            <w:r w:rsidRPr="00432B4F">
              <w:rPr>
                <w:b/>
                <w:bCs/>
              </w:rPr>
              <w:t>которые могут потребовать обновления</w:t>
            </w:r>
          </w:p>
        </w:tc>
      </w:tr>
    </w:tbl>
    <w:p w:rsidR="00B919B8" w:rsidRPr="00432B4F" w:rsidRDefault="00994CBF" w:rsidP="00432B4F">
      <w:pPr>
        <w:spacing w:before="840"/>
        <w:jc w:val="both"/>
      </w:pPr>
      <w:r w:rsidRPr="00432B4F">
        <w:t xml:space="preserve">На своем 59-м собрании (14–18 мая 2012 г.) Радиорегламентарный комитет рассмотрел влияние решений ВКР-12 на существующие Правила процедуры и согласовал график рассмотрения проектов новых и измененных существующих Правил процедуры на основе документа, представленного БР (см. Документ RRB12-1/4), и других вкладов членов Комитета. Комитет поручил Бюро действовать соответствующим образом, при условии что со временем в график могут вноситься поправки по результатам дополнительных исследований (см. Пересмотр </w:t>
      </w:r>
      <w:r w:rsidR="00124453" w:rsidRPr="00432B4F">
        <w:t>10</w:t>
      </w:r>
      <w:r w:rsidRPr="00432B4F">
        <w:t xml:space="preserve"> Документа RRB12-1/4).</w:t>
      </w:r>
    </w:p>
    <w:p w:rsidR="00B919B8" w:rsidRPr="00432B4F" w:rsidRDefault="00994CBF" w:rsidP="00432B4F">
      <w:pPr>
        <w:jc w:val="both"/>
      </w:pPr>
      <w:r w:rsidRPr="00432B4F">
        <w:t xml:space="preserve">В связи с этим Бюро подготовило </w:t>
      </w:r>
      <w:r w:rsidR="008C7E75" w:rsidRPr="00432B4F">
        <w:t>шестой</w:t>
      </w:r>
      <w:r w:rsidRPr="00432B4F">
        <w:t xml:space="preserve"> комплект проектов новых или измененных Правил процедуры, вытекающих из решений ВКР-12.</w:t>
      </w:r>
    </w:p>
    <w:p w:rsidR="00B65478" w:rsidRPr="00432B4F" w:rsidRDefault="00CC6787" w:rsidP="00432B4F">
      <w:pPr>
        <w:jc w:val="both"/>
      </w:pPr>
      <w:r w:rsidRPr="00432B4F">
        <w:t>В соответствии с п. </w:t>
      </w:r>
      <w:r w:rsidRPr="00432B4F">
        <w:rPr>
          <w:b/>
          <w:bCs/>
        </w:rPr>
        <w:t>13.17</w:t>
      </w:r>
      <w:r w:rsidRPr="00432B4F">
        <w:t xml:space="preserve"> Регламента радиосвязи, прежде чем проект этих </w:t>
      </w:r>
      <w:r w:rsidRPr="00432B4F">
        <w:rPr>
          <w:rFonts w:cstheme="majorBidi"/>
        </w:rPr>
        <w:t>Правил процедуры</w:t>
      </w:r>
      <w:r w:rsidRPr="00432B4F">
        <w:t xml:space="preserve"> будет представлен РРК согласно п. </w:t>
      </w:r>
      <w:r w:rsidRPr="00432B4F">
        <w:rPr>
          <w:b/>
          <w:bCs/>
        </w:rPr>
        <w:t>13.14</w:t>
      </w:r>
      <w:r w:rsidRPr="00432B4F">
        <w:t>, он предоставляется администрациям для замечаний. Как указано в</w:t>
      </w:r>
      <w:r w:rsidRPr="00432B4F">
        <w:rPr>
          <w:i/>
          <w:iCs/>
        </w:rPr>
        <w:t xml:space="preserve"> </w:t>
      </w:r>
      <w:r w:rsidRPr="00432B4F">
        <w:t>п. </w:t>
      </w:r>
      <w:r w:rsidRPr="00432B4F">
        <w:rPr>
          <w:b/>
          <w:bCs/>
        </w:rPr>
        <w:t>13.12A</w:t>
      </w:r>
      <w:r w:rsidRPr="00432B4F">
        <w:t> </w:t>
      </w:r>
      <w:r w:rsidRPr="00432B4F">
        <w:rPr>
          <w:i/>
          <w:iCs/>
        </w:rPr>
        <w:t>d)</w:t>
      </w:r>
      <w:r w:rsidRPr="00432B4F">
        <w:t xml:space="preserve"> Регламента радиосвязи, все замечания, которые вы, возможно, пожелаете представить, должны поступить в Бюро не позднее </w:t>
      </w:r>
      <w:r w:rsidRPr="00432B4F">
        <w:rPr>
          <w:b/>
          <w:bCs/>
        </w:rPr>
        <w:t>2 июля 2014 года</w:t>
      </w:r>
      <w:r w:rsidRPr="00432B4F">
        <w:t>, с тем чтобы их можно было рассмотреть на 66-м собрании РРК, которое планируется провести 30 июля – 5 августа 2014 года. Все замечания</w:t>
      </w:r>
      <w:r w:rsidR="008C7E75" w:rsidRPr="00432B4F">
        <w:t xml:space="preserve"> следует направить </w:t>
      </w:r>
      <w:r w:rsidR="002B7EEA" w:rsidRPr="00432B4F">
        <w:t xml:space="preserve">по факсу: +41 22 730 5785 или </w:t>
      </w:r>
      <w:r w:rsidR="00B919B8" w:rsidRPr="00432B4F">
        <w:t xml:space="preserve">по </w:t>
      </w:r>
      <w:r w:rsidR="002B7EEA" w:rsidRPr="00432B4F">
        <w:t>электронной почт</w:t>
      </w:r>
      <w:r w:rsidR="008C7E75" w:rsidRPr="00432B4F">
        <w:t>е</w:t>
      </w:r>
      <w:r w:rsidR="00B919B8" w:rsidRPr="00432B4F">
        <w:t xml:space="preserve">: </w:t>
      </w:r>
      <w:hyperlink r:id="rId9" w:history="1">
        <w:r w:rsidR="00B919B8" w:rsidRPr="00432B4F">
          <w:rPr>
            <w:color w:val="0000FF"/>
            <w:u w:val="single"/>
          </w:rPr>
          <w:t>brmail@itu.int</w:t>
        </w:r>
      </w:hyperlink>
      <w:r w:rsidR="00B65478" w:rsidRPr="00432B4F">
        <w:t>.</w:t>
      </w:r>
    </w:p>
    <w:p w:rsidR="00B65478" w:rsidRPr="00432B4F" w:rsidRDefault="00B65478" w:rsidP="00432B4F">
      <w:pPr>
        <w:spacing w:before="1080"/>
      </w:pPr>
      <w:bookmarkStart w:id="0" w:name="ddistribution"/>
      <w:bookmarkEnd w:id="0"/>
      <w:r w:rsidRPr="00432B4F">
        <w:t>Франсуа Ранси</w:t>
      </w:r>
      <w:r w:rsidRPr="00432B4F">
        <w:br/>
        <w:t xml:space="preserve">Директор </w:t>
      </w:r>
    </w:p>
    <w:p w:rsidR="00B65478" w:rsidRPr="00432B4F" w:rsidRDefault="00B65478" w:rsidP="00432B4F">
      <w:pPr>
        <w:spacing w:before="600"/>
      </w:pPr>
      <w:r w:rsidRPr="00432B4F">
        <w:rPr>
          <w:b/>
          <w:bCs/>
        </w:rPr>
        <w:t>Приложение</w:t>
      </w:r>
      <w:r w:rsidRPr="00432B4F">
        <w:t>: 1</w:t>
      </w:r>
    </w:p>
    <w:p w:rsidR="00B65478" w:rsidRPr="001F0D7C" w:rsidRDefault="00B65478" w:rsidP="00432B4F">
      <w:pPr>
        <w:spacing w:before="1800"/>
        <w:rPr>
          <w:sz w:val="18"/>
          <w:szCs w:val="18"/>
        </w:rPr>
      </w:pPr>
      <w:r w:rsidRPr="001F0D7C">
        <w:rPr>
          <w:b/>
          <w:bCs/>
          <w:sz w:val="18"/>
          <w:szCs w:val="18"/>
        </w:rPr>
        <w:t>Рассылка</w:t>
      </w:r>
      <w:r w:rsidRPr="001F0D7C">
        <w:rPr>
          <w:sz w:val="18"/>
          <w:szCs w:val="18"/>
        </w:rPr>
        <w:t>:</w:t>
      </w:r>
    </w:p>
    <w:p w:rsidR="00B65478" w:rsidRPr="001F0D7C" w:rsidRDefault="00B65478" w:rsidP="00432B4F">
      <w:pPr>
        <w:tabs>
          <w:tab w:val="left" w:pos="284"/>
        </w:tabs>
        <w:spacing w:before="0"/>
        <w:rPr>
          <w:sz w:val="18"/>
          <w:szCs w:val="18"/>
        </w:rPr>
      </w:pPr>
      <w:r w:rsidRPr="001F0D7C">
        <w:rPr>
          <w:sz w:val="18"/>
          <w:szCs w:val="18"/>
        </w:rPr>
        <w:t>–</w:t>
      </w:r>
      <w:r w:rsidRPr="001F0D7C">
        <w:rPr>
          <w:sz w:val="18"/>
          <w:szCs w:val="18"/>
        </w:rPr>
        <w:tab/>
        <w:t>Администрациям Государств – Членов МСЭ</w:t>
      </w:r>
    </w:p>
    <w:p w:rsidR="00B65478" w:rsidRPr="001F0D7C" w:rsidRDefault="00B65478" w:rsidP="00432B4F">
      <w:pPr>
        <w:tabs>
          <w:tab w:val="left" w:pos="284"/>
        </w:tabs>
        <w:spacing w:before="0"/>
        <w:rPr>
          <w:sz w:val="18"/>
          <w:szCs w:val="18"/>
        </w:rPr>
      </w:pPr>
      <w:r w:rsidRPr="001F0D7C">
        <w:rPr>
          <w:sz w:val="18"/>
          <w:szCs w:val="18"/>
        </w:rPr>
        <w:t>–</w:t>
      </w:r>
      <w:r w:rsidRPr="001F0D7C">
        <w:rPr>
          <w:sz w:val="18"/>
          <w:szCs w:val="18"/>
        </w:rPr>
        <w:tab/>
        <w:t>Членам Радиорегламентарного комитета</w:t>
      </w:r>
    </w:p>
    <w:p w:rsidR="00B65478" w:rsidRPr="00432B4F" w:rsidRDefault="00B65478" w:rsidP="00432B4F">
      <w:pPr>
        <w:pStyle w:val="AnnexNo"/>
        <w:rPr>
          <w:lang w:val="ru-RU"/>
        </w:rPr>
      </w:pPr>
      <w:r w:rsidRPr="00432B4F">
        <w:rPr>
          <w:lang w:val="ru-RU"/>
        </w:rPr>
        <w:lastRenderedPageBreak/>
        <w:t>Приложение</w:t>
      </w:r>
    </w:p>
    <w:p w:rsidR="001E3B38" w:rsidRPr="00432B4F" w:rsidRDefault="001E3B38" w:rsidP="00432B4F">
      <w:pPr>
        <w:pStyle w:val="Annextitle"/>
        <w:rPr>
          <w:lang w:val="ru-RU"/>
        </w:rPr>
      </w:pPr>
      <w:bookmarkStart w:id="1" w:name="_Toc103501622"/>
      <w:r w:rsidRPr="00432B4F">
        <w:rPr>
          <w:lang w:val="ru-RU"/>
        </w:rPr>
        <w:t xml:space="preserve">Правила, касающиеся приемлемости форм заявки, обычно используемых </w:t>
      </w:r>
      <w:r w:rsidRPr="00432B4F">
        <w:rPr>
          <w:lang w:val="ru-RU"/>
        </w:rPr>
        <w:br/>
        <w:t xml:space="preserve">для всех заявляемых присвоений, представляемых в Бюро радиосвязи </w:t>
      </w:r>
      <w:r w:rsidRPr="00432B4F">
        <w:rPr>
          <w:lang w:val="ru-RU"/>
        </w:rPr>
        <w:br/>
        <w:t>при применении процедур Регламента радиосвязи</w:t>
      </w:r>
      <w:bookmarkEnd w:id="1"/>
    </w:p>
    <w:p w:rsidR="001E3B38" w:rsidRPr="00432B4F" w:rsidRDefault="001E3B38" w:rsidP="00432B4F">
      <w:pPr>
        <w:pStyle w:val="Heading1"/>
        <w:spacing w:line="240" w:lineRule="auto"/>
      </w:pPr>
      <w:bookmarkStart w:id="2" w:name="_Toc103501623"/>
      <w:r w:rsidRPr="00432B4F">
        <w:t>1</w:t>
      </w:r>
      <w:r w:rsidRPr="00432B4F">
        <w:tab/>
        <w:t>Представление информации в электронном формате</w:t>
      </w:r>
      <w:bookmarkEnd w:id="2"/>
      <w:r w:rsidRPr="00432B4F">
        <w:rPr>
          <w:bCs/>
        </w:rPr>
        <w:t xml:space="preserve"> </w:t>
      </w:r>
    </w:p>
    <w:p w:rsidR="001E3B38" w:rsidRPr="00432B4F" w:rsidRDefault="001E3B38" w:rsidP="00432B4F">
      <w:pPr>
        <w:pStyle w:val="Heading2"/>
        <w:spacing w:line="240" w:lineRule="auto"/>
      </w:pPr>
      <w:r w:rsidRPr="00432B4F">
        <w:t>1.1</w:t>
      </w:r>
      <w:r w:rsidRPr="00432B4F">
        <w:tab/>
        <w:t>Космические службы</w:t>
      </w:r>
    </w:p>
    <w:p w:rsidR="001E3B38" w:rsidRPr="00432B4F" w:rsidRDefault="001E3B38" w:rsidP="00432B4F">
      <w:pPr>
        <w:pStyle w:val="Proposal"/>
        <w:rPr>
          <w:b/>
          <w:bCs/>
        </w:rPr>
      </w:pPr>
      <w:r w:rsidRPr="00432B4F">
        <w:rPr>
          <w:b/>
          <w:bCs/>
        </w:rPr>
        <w:t>MOD</w:t>
      </w:r>
    </w:p>
    <w:p w:rsidR="001E3B38" w:rsidRPr="00432B4F" w:rsidRDefault="001E3B38" w:rsidP="001F0D7C">
      <w:pPr>
        <w:jc w:val="both"/>
        <w:rPr>
          <w:lang w:eastAsia="zh-CN"/>
          <w:rPrChange w:id="3" w:author="Boldyreva, Natalia" w:date="2014-05-19T09:24:00Z">
            <w:rPr>
              <w:lang w:val="en-US" w:eastAsia="zh-CN"/>
            </w:rPr>
          </w:rPrChange>
        </w:rPr>
      </w:pPr>
      <w:r w:rsidRPr="00432B4F">
        <w:rPr>
          <w:lang w:eastAsia="zh-CN"/>
        </w:rPr>
        <w:t xml:space="preserve">Комитет отметил необходимость обязательного представления в электронном виде заявки, замечаний/возражений и запросов о включении или исключении, указанных в разделе </w:t>
      </w:r>
      <w:r w:rsidRPr="00432B4F">
        <w:rPr>
          <w:i/>
          <w:lang w:eastAsia="zh-CN"/>
        </w:rPr>
        <w:t>решает</w:t>
      </w:r>
      <w:r w:rsidRPr="00432B4F">
        <w:rPr>
          <w:rFonts w:cs="TimesNewRoman,Italic"/>
          <w:i/>
          <w:iCs/>
          <w:lang w:eastAsia="zh-CN"/>
        </w:rPr>
        <w:t xml:space="preserve"> </w:t>
      </w:r>
      <w:r w:rsidRPr="00432B4F">
        <w:rPr>
          <w:lang w:eastAsia="zh-CN"/>
        </w:rPr>
        <w:t>Резолюци</w:t>
      </w:r>
      <w:del w:id="4" w:author="Komissarova, Olga" w:date="2014-05-16T15:28:00Z">
        <w:r w:rsidRPr="00432B4F" w:rsidDel="001E3B38">
          <w:rPr>
            <w:lang w:eastAsia="zh-CN"/>
          </w:rPr>
          <w:delText>и</w:delText>
        </w:r>
      </w:del>
      <w:ins w:id="5" w:author="Komissarova, Olga" w:date="2014-05-16T15:28:00Z">
        <w:r w:rsidRPr="00432B4F">
          <w:rPr>
            <w:lang w:eastAsia="zh-CN"/>
          </w:rPr>
          <w:t>й</w:t>
        </w:r>
      </w:ins>
      <w:r w:rsidRPr="00432B4F">
        <w:rPr>
          <w:lang w:eastAsia="zh-CN"/>
        </w:rPr>
        <w:t xml:space="preserve"> </w:t>
      </w:r>
      <w:r w:rsidRPr="00432B4F">
        <w:rPr>
          <w:rFonts w:cs="TimesNewRoman,Bold"/>
          <w:b/>
          <w:bCs/>
          <w:lang w:eastAsia="zh-CN"/>
        </w:rPr>
        <w:t>55 (Пересм. ВКР-12)</w:t>
      </w:r>
      <w:ins w:id="6" w:author="Komissarova, Olga" w:date="2014-05-16T15:28:00Z">
        <w:r w:rsidRPr="00432B4F">
          <w:rPr>
            <w:rFonts w:cs="TimesNewRoman,Bold"/>
            <w:b/>
            <w:bCs/>
            <w:lang w:eastAsia="zh-CN"/>
          </w:rPr>
          <w:t xml:space="preserve"> и 908 (ВКР-12)</w:t>
        </w:r>
      </w:ins>
      <w:r w:rsidRPr="00432B4F">
        <w:rPr>
          <w:lang w:eastAsia="zh-CN"/>
        </w:rPr>
        <w:t xml:space="preserve">. Он также отметил, что Бюро предоставило администрациям программное обеспечение по заполнению и проверке, в том числе программное обеспечение для представления информации, которая требуется в Дополнении 2 Резолюции </w:t>
      </w:r>
      <w:r w:rsidRPr="00432B4F">
        <w:rPr>
          <w:b/>
          <w:lang w:eastAsia="zh-CN"/>
        </w:rPr>
        <w:t>552 (ВКР-12)</w:t>
      </w:r>
      <w:ins w:id="7" w:author="Boldyreva, Natalia" w:date="2014-05-19T09:03:00Z">
        <w:r w:rsidR="00AE5763" w:rsidRPr="00432B4F">
          <w:rPr>
            <w:b/>
            <w:lang w:eastAsia="zh-CN"/>
          </w:rPr>
          <w:t xml:space="preserve"> </w:t>
        </w:r>
        <w:r w:rsidR="00AE5763" w:rsidRPr="00432B4F">
          <w:rPr>
            <w:bCs/>
            <w:lang w:eastAsia="zh-CN"/>
            <w:rPrChange w:id="8" w:author="Boldyreva, Natalia" w:date="2014-05-19T09:03:00Z">
              <w:rPr>
                <w:b/>
                <w:lang w:eastAsia="zh-CN"/>
              </w:rPr>
            </w:rPrChange>
          </w:rPr>
          <w:t>и в разделе</w:t>
        </w:r>
        <w:r w:rsidR="00AE5763" w:rsidRPr="00432B4F">
          <w:rPr>
            <w:b/>
            <w:lang w:eastAsia="zh-CN"/>
          </w:rPr>
          <w:t xml:space="preserve"> </w:t>
        </w:r>
        <w:r w:rsidR="00AE5763" w:rsidRPr="00432B4F">
          <w:rPr>
            <w:i/>
            <w:iCs/>
            <w:lang w:eastAsia="zh-CN"/>
            <w:rPrChange w:id="9" w:author="Boldyreva, Natalia" w:date="2014-05-19T09:04:00Z">
              <w:rPr>
                <w:lang w:eastAsia="zh-CN"/>
              </w:rPr>
            </w:rPrChange>
          </w:rPr>
          <w:t>поручает Директору Бюро радиосвязи</w:t>
        </w:r>
        <w:r w:rsidR="00AE5763" w:rsidRPr="00432B4F">
          <w:rPr>
            <w:lang w:eastAsia="zh-CN"/>
          </w:rPr>
          <w:t xml:space="preserve"> Резолюции </w:t>
        </w:r>
      </w:ins>
      <w:ins w:id="10" w:author="Boldyreva, Natalia" w:date="2014-05-19T09:04:00Z">
        <w:r w:rsidR="00AE5763" w:rsidRPr="00432B4F">
          <w:rPr>
            <w:rFonts w:cs="TimesNewRoman,Bold"/>
            <w:b/>
            <w:bCs/>
            <w:lang w:eastAsia="zh-CN"/>
          </w:rPr>
          <w:t>908 (ВКР-12)</w:t>
        </w:r>
      </w:ins>
      <w:r w:rsidRPr="00432B4F">
        <w:rPr>
          <w:lang w:eastAsia="zh-CN"/>
        </w:rPr>
        <w:t xml:space="preserve">. Таким образом, вся информация, указанная в разделе </w:t>
      </w:r>
      <w:r w:rsidRPr="00432B4F">
        <w:rPr>
          <w:i/>
          <w:iCs/>
          <w:lang w:eastAsia="zh-CN"/>
        </w:rPr>
        <w:t>решает</w:t>
      </w:r>
      <w:r w:rsidRPr="00432B4F">
        <w:rPr>
          <w:lang w:eastAsia="zh-CN"/>
        </w:rPr>
        <w:t xml:space="preserve"> Резолюции </w:t>
      </w:r>
      <w:r w:rsidRPr="00432B4F">
        <w:rPr>
          <w:b/>
          <w:bCs/>
          <w:lang w:eastAsia="zh-CN"/>
        </w:rPr>
        <w:t>55 (Пересм. ВКР</w:t>
      </w:r>
      <w:r w:rsidRPr="00432B4F">
        <w:rPr>
          <w:b/>
          <w:bCs/>
          <w:lang w:eastAsia="zh-CN"/>
        </w:rPr>
        <w:noBreakHyphen/>
        <w:t>12)</w:t>
      </w:r>
      <w:r w:rsidR="00AE5763" w:rsidRPr="00432B4F">
        <w:rPr>
          <w:b/>
          <w:bCs/>
          <w:lang w:eastAsia="zh-CN"/>
        </w:rPr>
        <w:t>,</w:t>
      </w:r>
      <w:r w:rsidRPr="00432B4F">
        <w:rPr>
          <w:lang w:eastAsia="zh-CN"/>
        </w:rPr>
        <w:t xml:space="preserve"> в Дополнении 2 </w:t>
      </w:r>
      <w:r w:rsidR="00C6391C" w:rsidRPr="00432B4F">
        <w:rPr>
          <w:lang w:eastAsia="zh-CN"/>
        </w:rPr>
        <w:t xml:space="preserve">к </w:t>
      </w:r>
      <w:r w:rsidRPr="00432B4F">
        <w:rPr>
          <w:lang w:eastAsia="zh-CN"/>
        </w:rPr>
        <w:t xml:space="preserve">Резолюции </w:t>
      </w:r>
      <w:r w:rsidRPr="00432B4F">
        <w:rPr>
          <w:b/>
          <w:bCs/>
          <w:lang w:eastAsia="zh-CN"/>
        </w:rPr>
        <w:t>552 (ВКР-12)</w:t>
      </w:r>
      <w:r w:rsidR="00AE5763" w:rsidRPr="00432B4F">
        <w:rPr>
          <w:b/>
          <w:bCs/>
          <w:lang w:eastAsia="zh-CN"/>
        </w:rPr>
        <w:t xml:space="preserve"> </w:t>
      </w:r>
      <w:r w:rsidR="00AE5763" w:rsidRPr="00432B4F">
        <w:rPr>
          <w:lang w:eastAsia="zh-CN"/>
        </w:rPr>
        <w:t xml:space="preserve">и в пунктах 8 и 9 Прилагаемого документа к Резолюции </w:t>
      </w:r>
      <w:r w:rsidR="00AE5763" w:rsidRPr="00432B4F">
        <w:rPr>
          <w:b/>
          <w:bCs/>
          <w:lang w:eastAsia="zh-CN"/>
        </w:rPr>
        <w:t>553 (ВКР-12)</w:t>
      </w:r>
      <w:r w:rsidRPr="00432B4F">
        <w:rPr>
          <w:lang w:eastAsia="zh-CN"/>
        </w:rPr>
        <w:t>, должна быть представлена в Бюро в электронном формате</w:t>
      </w:r>
      <w:r w:rsidR="00AE5763" w:rsidRPr="00432B4F">
        <w:rPr>
          <w:lang w:eastAsia="zh-CN"/>
        </w:rPr>
        <w:t xml:space="preserve"> (за исключением графических данных</w:t>
      </w:r>
      <w:r w:rsidRPr="00432B4F">
        <w:rPr>
          <w:lang w:eastAsia="zh-CN"/>
        </w:rPr>
        <w:t>,</w:t>
      </w:r>
      <w:r w:rsidR="004025AC" w:rsidRPr="00432B4F">
        <w:rPr>
          <w:lang w:eastAsia="zh-CN"/>
        </w:rPr>
        <w:t xml:space="preserve"> которые все еще можно представлять в бумажной форме),</w:t>
      </w:r>
      <w:r w:rsidRPr="00432B4F">
        <w:rPr>
          <w:lang w:eastAsia="zh-CN"/>
        </w:rPr>
        <w:t xml:space="preserve"> совместимом с программным обеспечением БР для заполнения электронной формы заявки (SpaceCap)</w:t>
      </w:r>
      <w:r w:rsidR="004025AC" w:rsidRPr="00432B4F">
        <w:rPr>
          <w:lang w:eastAsia="zh-CN"/>
        </w:rPr>
        <w:t xml:space="preserve"> и программным обеспечением для представления </w:t>
      </w:r>
      <w:r w:rsidR="00317EE0" w:rsidRPr="00432B4F">
        <w:rPr>
          <w:lang w:eastAsia="zh-CN"/>
        </w:rPr>
        <w:t>замечаний</w:t>
      </w:r>
      <w:r w:rsidR="004025AC" w:rsidRPr="00432B4F">
        <w:rPr>
          <w:lang w:eastAsia="zh-CN"/>
        </w:rPr>
        <w:t>/возражений (SpaceCom)</w:t>
      </w:r>
      <w:ins w:id="11" w:author="Antipina, Nadezda" w:date="2014-05-20T16:26:00Z">
        <w:r w:rsidR="001F0D7C">
          <w:rPr>
            <w:lang w:eastAsia="zh-CN"/>
          </w:rPr>
          <w:t xml:space="preserve"> </w:t>
        </w:r>
      </w:ins>
      <w:ins w:id="12" w:author="Boldyreva, Natalia" w:date="2014-05-19T09:20:00Z">
        <w:r w:rsidR="002F733B" w:rsidRPr="00432B4F">
          <w:rPr>
            <w:lang w:eastAsia="zh-CN"/>
          </w:rPr>
          <w:t xml:space="preserve">или </w:t>
        </w:r>
      </w:ins>
      <w:ins w:id="13" w:author="Boldyreva, Natalia" w:date="2014-05-19T13:49:00Z">
        <w:r w:rsidR="00C6391C" w:rsidRPr="00432B4F">
          <w:rPr>
            <w:lang w:eastAsia="zh-CN"/>
          </w:rPr>
          <w:t xml:space="preserve">с </w:t>
        </w:r>
      </w:ins>
      <w:ins w:id="14" w:author="Boldyreva, Natalia" w:date="2014-05-19T09:20:00Z">
        <w:r w:rsidR="002F733B" w:rsidRPr="00432B4F">
          <w:rPr>
            <w:lang w:eastAsia="zh-CN"/>
          </w:rPr>
          <w:t>он</w:t>
        </w:r>
      </w:ins>
      <w:ins w:id="15" w:author="Boldyreva, Natalia" w:date="2014-05-19T09:21:00Z">
        <w:r w:rsidR="002F733B" w:rsidRPr="00432B4F">
          <w:rPr>
            <w:lang w:eastAsia="zh-CN"/>
          </w:rPr>
          <w:t>л</w:t>
        </w:r>
      </w:ins>
      <w:ins w:id="16" w:author="Boldyreva, Natalia" w:date="2014-05-19T09:20:00Z">
        <w:r w:rsidR="002F733B" w:rsidRPr="00432B4F">
          <w:rPr>
            <w:lang w:eastAsia="zh-CN"/>
          </w:rPr>
          <w:t xml:space="preserve">айновой функцией </w:t>
        </w:r>
      </w:ins>
      <w:ins w:id="17" w:author="Boldyreva, Natalia" w:date="2014-05-19T09:21:00Z">
        <w:r w:rsidR="002F733B" w:rsidRPr="00432B4F">
          <w:rPr>
            <w:lang w:eastAsia="zh-CN"/>
          </w:rPr>
          <w:t xml:space="preserve">ввода </w:t>
        </w:r>
      </w:ins>
      <w:ins w:id="18" w:author="Boldyreva, Natalia" w:date="2014-05-19T09:03:00Z">
        <w:r w:rsidR="00AE5763" w:rsidRPr="00432B4F">
          <w:rPr>
            <w:lang w:eastAsia="zh-CN"/>
          </w:rPr>
          <w:t xml:space="preserve">API SpaceWISC </w:t>
        </w:r>
        <w:r w:rsidR="00AE5763" w:rsidRPr="00432B4F">
          <w:rPr>
            <w:rFonts w:asciiTheme="minorHAnsi" w:hAnsiTheme="minorHAnsi"/>
            <w:lang w:eastAsia="zh-CN"/>
            <w:rPrChange w:id="19" w:author="Boldyreva, Natalia" w:date="2014-05-19T09:23:00Z">
              <w:rPr>
                <w:lang w:eastAsia="zh-CN"/>
              </w:rPr>
            </w:rPrChange>
          </w:rPr>
          <w:t>(</w:t>
        </w:r>
      </w:ins>
      <w:ins w:id="20" w:author="Boldyreva, Natalia" w:date="2014-05-19T09:23:00Z">
        <w:r w:rsidR="002F733B" w:rsidRPr="00432B4F">
          <w:rPr>
            <w:rFonts w:asciiTheme="minorHAnsi" w:hAnsiTheme="minorHAnsi" w:cs="Segoe UI"/>
            <w:color w:val="000000"/>
            <w:rPrChange w:id="21" w:author="Boldyreva, Natalia" w:date="2014-05-19T09:23:00Z">
              <w:rPr>
                <w:rFonts w:ascii="Segoe UI" w:hAnsi="Segoe UI" w:cs="Segoe UI"/>
                <w:color w:val="000000"/>
                <w:sz w:val="20"/>
                <w:szCs w:val="20"/>
              </w:rPr>
            </w:rPrChange>
          </w:rPr>
          <w:t>интерфейс на базе веб-сети для защищенной связи для космических служб</w:t>
        </w:r>
      </w:ins>
      <w:ins w:id="22" w:author="Boldyreva, Natalia" w:date="2014-05-19T09:03:00Z">
        <w:r w:rsidR="00AE5763" w:rsidRPr="00432B4F">
          <w:rPr>
            <w:rFonts w:asciiTheme="minorHAnsi" w:hAnsiTheme="minorHAnsi"/>
            <w:lang w:eastAsia="zh-CN"/>
            <w:rPrChange w:id="23" w:author="Boldyreva, Natalia" w:date="2014-05-19T09:23:00Z">
              <w:rPr>
                <w:lang w:eastAsia="zh-CN"/>
              </w:rPr>
            </w:rPrChange>
          </w:rPr>
          <w:t>).</w:t>
        </w:r>
      </w:ins>
      <w:ins w:id="24" w:author="Komissarova, Olga" w:date="2014-05-20T14:03:00Z">
        <w:r w:rsidR="009543A4">
          <w:rPr>
            <w:rFonts w:asciiTheme="minorHAnsi" w:hAnsiTheme="minorHAnsi"/>
            <w:lang w:eastAsia="zh-CN"/>
          </w:rPr>
          <w:t xml:space="preserve"> </w:t>
        </w:r>
      </w:ins>
      <w:ins w:id="25" w:author="Boldyreva, Natalia" w:date="2014-05-19T09:24:00Z">
        <w:r w:rsidR="002F733B" w:rsidRPr="00432B4F">
          <w:rPr>
            <w:rFonts w:asciiTheme="minorHAnsi" w:hAnsiTheme="minorHAnsi"/>
            <w:lang w:eastAsia="zh-CN"/>
          </w:rPr>
          <w:t>В</w:t>
        </w:r>
      </w:ins>
      <w:ins w:id="26" w:author="Komissarova, Olga" w:date="2014-05-20T11:18:00Z">
        <w:r w:rsidR="00432B4F" w:rsidRPr="00432B4F">
          <w:rPr>
            <w:rFonts w:asciiTheme="minorHAnsi" w:hAnsiTheme="minorHAnsi"/>
            <w:lang w:eastAsia="zh-CN"/>
          </w:rPr>
          <w:t> </w:t>
        </w:r>
      </w:ins>
      <w:ins w:id="27" w:author="Boldyreva, Natalia" w:date="2014-05-19T09:24:00Z">
        <w:r w:rsidR="002F733B" w:rsidRPr="00432B4F">
          <w:rPr>
            <w:rFonts w:asciiTheme="minorHAnsi" w:hAnsiTheme="minorHAnsi"/>
            <w:lang w:eastAsia="zh-CN"/>
          </w:rPr>
          <w:t xml:space="preserve">случае информации для предварительной публикации по спутниковым сетям или спутниковым системам, к которым </w:t>
        </w:r>
      </w:ins>
      <w:ins w:id="28" w:author="Boldyreva, Natalia" w:date="2014-05-19T09:25:00Z">
        <w:r w:rsidR="002F733B" w:rsidRPr="00432B4F">
          <w:rPr>
            <w:rFonts w:asciiTheme="minorHAnsi" w:hAnsiTheme="minorHAnsi"/>
            <w:lang w:eastAsia="zh-CN"/>
          </w:rPr>
          <w:t>п</w:t>
        </w:r>
      </w:ins>
      <w:ins w:id="29" w:author="Boldyreva, Natalia" w:date="2014-05-19T09:24:00Z">
        <w:r w:rsidR="002F733B" w:rsidRPr="00432B4F">
          <w:rPr>
            <w:rFonts w:asciiTheme="minorHAnsi" w:hAnsiTheme="minorHAnsi"/>
            <w:lang w:eastAsia="zh-CN"/>
          </w:rPr>
          <w:t xml:space="preserve">рименяется процедура координации согласно Разделу </w:t>
        </w:r>
      </w:ins>
      <w:ins w:id="30" w:author="Boldyreva, Natalia" w:date="2014-05-19T09:03:00Z">
        <w:r w:rsidR="00AE5763" w:rsidRPr="00432B4F">
          <w:rPr>
            <w:lang w:eastAsia="zh-CN"/>
          </w:rPr>
          <w:t>II</w:t>
        </w:r>
        <w:r w:rsidR="00AE5763" w:rsidRPr="00432B4F">
          <w:rPr>
            <w:lang w:eastAsia="zh-CN"/>
            <w:rPrChange w:id="31" w:author="Boldyreva, Natalia" w:date="2014-05-19T09:24:00Z">
              <w:rPr>
                <w:lang w:val="en-US" w:eastAsia="zh-CN"/>
              </w:rPr>
            </w:rPrChange>
          </w:rPr>
          <w:t xml:space="preserve"> </w:t>
        </w:r>
      </w:ins>
      <w:ins w:id="32" w:author="Boldyreva, Natalia" w:date="2014-05-19T09:25:00Z">
        <w:r w:rsidR="002F733B" w:rsidRPr="00432B4F">
          <w:rPr>
            <w:lang w:eastAsia="zh-CN"/>
          </w:rPr>
          <w:t>Статьи</w:t>
        </w:r>
      </w:ins>
      <w:ins w:id="33" w:author="Komissarova, Olga" w:date="2014-05-20T11:19:00Z">
        <w:r w:rsidR="00432B4F" w:rsidRPr="00432B4F">
          <w:rPr>
            <w:lang w:eastAsia="zh-CN"/>
          </w:rPr>
          <w:t> </w:t>
        </w:r>
      </w:ins>
      <w:ins w:id="34" w:author="Boldyreva, Natalia" w:date="2014-05-19T09:03:00Z">
        <w:r w:rsidR="00AE5763" w:rsidRPr="00432B4F">
          <w:rPr>
            <w:lang w:eastAsia="zh-CN"/>
            <w:rPrChange w:id="35" w:author="Boldyreva, Natalia" w:date="2014-05-19T09:24:00Z">
              <w:rPr>
                <w:lang w:val="en-US" w:eastAsia="zh-CN"/>
              </w:rPr>
            </w:rPrChange>
          </w:rPr>
          <w:t xml:space="preserve">9, </w:t>
        </w:r>
      </w:ins>
      <w:ins w:id="36" w:author="Boldyreva, Natalia" w:date="2014-05-19T09:25:00Z">
        <w:r w:rsidR="002F733B" w:rsidRPr="00432B4F">
          <w:rPr>
            <w:lang w:eastAsia="zh-CN"/>
          </w:rPr>
          <w:t xml:space="preserve">представление должно быть направлено </w:t>
        </w:r>
      </w:ins>
      <w:bookmarkStart w:id="37" w:name="_GoBack"/>
      <w:ins w:id="38" w:author="Boldyreva, Natalia" w:date="2014-05-19T09:26:00Z">
        <w:r w:rsidR="002F733B" w:rsidRPr="004616E9">
          <w:rPr>
            <w:lang w:eastAsia="zh-CN"/>
          </w:rPr>
          <w:t>исключительно</w:t>
        </w:r>
        <w:bookmarkEnd w:id="37"/>
        <w:r w:rsidR="002F733B" w:rsidRPr="00432B4F">
          <w:rPr>
            <w:lang w:eastAsia="zh-CN"/>
          </w:rPr>
          <w:t xml:space="preserve"> через веб-интерфейс МСЭ</w:t>
        </w:r>
      </w:ins>
      <w:ins w:id="39" w:author="Boldyreva, Natalia" w:date="2014-05-19T09:03:00Z">
        <w:r w:rsidR="00AE5763" w:rsidRPr="00432B4F">
          <w:rPr>
            <w:lang w:eastAsia="zh-CN"/>
            <w:rPrChange w:id="40" w:author="Boldyreva, Natalia" w:date="2014-05-19T09:24:00Z">
              <w:rPr>
                <w:lang w:val="en-US" w:eastAsia="zh-CN"/>
              </w:rPr>
            </w:rPrChange>
          </w:rPr>
          <w:t xml:space="preserve"> </w:t>
        </w:r>
        <w:r w:rsidR="00AE5763" w:rsidRPr="00432B4F">
          <w:rPr>
            <w:lang w:eastAsia="zh-CN"/>
          </w:rPr>
          <w:t>SpaceWISC</w:t>
        </w:r>
      </w:ins>
      <w:ins w:id="41" w:author="Boldyreva, Natalia" w:date="2014-05-19T09:27:00Z">
        <w:r w:rsidR="002F733B" w:rsidRPr="00432B4F">
          <w:rPr>
            <w:lang w:eastAsia="zh-CN"/>
          </w:rPr>
          <w:t xml:space="preserve">, представленный </w:t>
        </w:r>
      </w:ins>
      <w:ins w:id="42" w:author="Komissarova, Olga" w:date="2014-05-20T11:13:00Z">
        <w:r w:rsidR="00193BB3" w:rsidRPr="00432B4F">
          <w:rPr>
            <w:lang w:eastAsia="zh-CN"/>
          </w:rPr>
          <w:t>по адресу:</w:t>
        </w:r>
      </w:ins>
      <w:ins w:id="43" w:author="Boldyreva, Natalia" w:date="2014-05-19T09:03:00Z">
        <w:r w:rsidR="00AE5763" w:rsidRPr="00432B4F">
          <w:rPr>
            <w:lang w:eastAsia="zh-CN"/>
            <w:rPrChange w:id="44" w:author="Boldyreva, Natalia" w:date="2014-05-19T09:24:00Z">
              <w:rPr>
                <w:lang w:val="en-US" w:eastAsia="zh-CN"/>
              </w:rPr>
            </w:rPrChange>
          </w:rPr>
          <w:t xml:space="preserve"> </w:t>
        </w:r>
        <w:r w:rsidR="00AE5763" w:rsidRPr="00432B4F">
          <w:rPr>
            <w:rFonts w:asciiTheme="minorHAnsi" w:hAnsiTheme="minorHAnsi" w:cstheme="majorBidi"/>
            <w:color w:val="444444"/>
            <w:rPrChange w:id="45" w:author="Boldyreva, Natalia" w:date="2014-05-19T09:04:00Z">
              <w:rPr>
                <w:rFonts w:asciiTheme="minorHAnsi" w:hAnsiTheme="minorHAnsi" w:cstheme="majorBidi"/>
                <w:color w:val="444444"/>
                <w:sz w:val="24"/>
                <w:szCs w:val="24"/>
                <w:lang w:val="fr-CH"/>
              </w:rPr>
            </w:rPrChange>
          </w:rPr>
          <w:fldChar w:fldCharType="begin"/>
        </w:r>
        <w:r w:rsidR="00AE5763" w:rsidRPr="00432B4F">
          <w:rPr>
            <w:rFonts w:asciiTheme="minorHAnsi" w:hAnsiTheme="minorHAnsi" w:cstheme="majorBidi"/>
            <w:color w:val="444444"/>
            <w:rPrChange w:id="46" w:author="Boldyreva, Natalia" w:date="2014-05-19T09:2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 xml:space="preserve"> </w:instrText>
        </w:r>
        <w:r w:rsidR="00AE5763" w:rsidRPr="00432B4F">
          <w:rPr>
            <w:rFonts w:asciiTheme="minorHAnsi" w:hAnsiTheme="minorHAnsi" w:cstheme="majorBidi"/>
            <w:color w:val="444444"/>
            <w:rPrChange w:id="47" w:author="Boldyreva, Natalia" w:date="2014-05-19T09:0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HYPERLINK</w:instrText>
        </w:r>
        <w:r w:rsidR="00AE5763" w:rsidRPr="00432B4F">
          <w:rPr>
            <w:rFonts w:asciiTheme="minorHAnsi" w:hAnsiTheme="minorHAnsi" w:cstheme="majorBidi"/>
            <w:color w:val="444444"/>
            <w:rPrChange w:id="48" w:author="Boldyreva, Natalia" w:date="2014-05-19T09:2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 xml:space="preserve"> "</w:instrText>
        </w:r>
        <w:r w:rsidR="00AE5763" w:rsidRPr="00432B4F">
          <w:rPr>
            <w:rFonts w:asciiTheme="minorHAnsi" w:hAnsiTheme="minorHAnsi" w:cstheme="majorBidi"/>
            <w:color w:val="444444"/>
            <w:rPrChange w:id="49" w:author="Boldyreva, Natalia" w:date="2014-05-19T09:0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https</w:instrText>
        </w:r>
        <w:r w:rsidR="00AE5763" w:rsidRPr="00432B4F">
          <w:rPr>
            <w:rFonts w:asciiTheme="minorHAnsi" w:hAnsiTheme="minorHAnsi" w:cstheme="majorBidi"/>
            <w:color w:val="444444"/>
            <w:rPrChange w:id="50" w:author="Boldyreva, Natalia" w:date="2014-05-19T09:2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://</w:instrText>
        </w:r>
        <w:r w:rsidR="00AE5763" w:rsidRPr="00432B4F">
          <w:rPr>
            <w:rFonts w:asciiTheme="minorHAnsi" w:hAnsiTheme="minorHAnsi" w:cstheme="majorBidi"/>
            <w:color w:val="444444"/>
            <w:rPrChange w:id="51" w:author="Boldyreva, Natalia" w:date="2014-05-19T09:0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extranet</w:instrText>
        </w:r>
        <w:r w:rsidR="00AE5763" w:rsidRPr="00432B4F">
          <w:rPr>
            <w:rFonts w:asciiTheme="minorHAnsi" w:hAnsiTheme="minorHAnsi" w:cstheme="majorBidi"/>
            <w:color w:val="444444"/>
            <w:rPrChange w:id="52" w:author="Boldyreva, Natalia" w:date="2014-05-19T09:2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.</w:instrText>
        </w:r>
        <w:r w:rsidR="00AE5763" w:rsidRPr="00432B4F">
          <w:rPr>
            <w:rFonts w:asciiTheme="minorHAnsi" w:hAnsiTheme="minorHAnsi" w:cstheme="majorBidi"/>
            <w:color w:val="444444"/>
            <w:rPrChange w:id="53" w:author="Boldyreva, Natalia" w:date="2014-05-19T09:0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itu</w:instrText>
        </w:r>
        <w:r w:rsidR="00AE5763" w:rsidRPr="00432B4F">
          <w:rPr>
            <w:rFonts w:asciiTheme="minorHAnsi" w:hAnsiTheme="minorHAnsi" w:cstheme="majorBidi"/>
            <w:color w:val="444444"/>
            <w:rPrChange w:id="54" w:author="Boldyreva, Natalia" w:date="2014-05-19T09:2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.</w:instrText>
        </w:r>
        <w:r w:rsidR="00AE5763" w:rsidRPr="00432B4F">
          <w:rPr>
            <w:rFonts w:asciiTheme="minorHAnsi" w:hAnsiTheme="minorHAnsi" w:cstheme="majorBidi"/>
            <w:color w:val="444444"/>
            <w:rPrChange w:id="55" w:author="Boldyreva, Natalia" w:date="2014-05-19T09:0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int</w:instrText>
        </w:r>
        <w:r w:rsidR="00AE5763" w:rsidRPr="00432B4F">
          <w:rPr>
            <w:rFonts w:asciiTheme="minorHAnsi" w:hAnsiTheme="minorHAnsi" w:cstheme="majorBidi"/>
            <w:color w:val="444444"/>
            <w:rPrChange w:id="56" w:author="Boldyreva, Natalia" w:date="2014-05-19T09:2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/</w:instrText>
        </w:r>
        <w:r w:rsidR="00AE5763" w:rsidRPr="00432B4F">
          <w:rPr>
            <w:rFonts w:asciiTheme="minorHAnsi" w:hAnsiTheme="minorHAnsi" w:cstheme="majorBidi"/>
            <w:color w:val="444444"/>
            <w:rPrChange w:id="57" w:author="Boldyreva, Natalia" w:date="2014-05-19T09:0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itu</w:instrText>
        </w:r>
        <w:r w:rsidR="00AE5763" w:rsidRPr="00432B4F">
          <w:rPr>
            <w:rFonts w:asciiTheme="minorHAnsi" w:hAnsiTheme="minorHAnsi" w:cstheme="majorBidi"/>
            <w:color w:val="444444"/>
            <w:rPrChange w:id="58" w:author="Boldyreva, Natalia" w:date="2014-05-19T09:2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-</w:instrText>
        </w:r>
        <w:r w:rsidR="00AE5763" w:rsidRPr="00432B4F">
          <w:rPr>
            <w:rFonts w:asciiTheme="minorHAnsi" w:hAnsiTheme="minorHAnsi" w:cstheme="majorBidi"/>
            <w:color w:val="444444"/>
            <w:rPrChange w:id="59" w:author="Boldyreva, Natalia" w:date="2014-05-19T09:0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r</w:instrText>
        </w:r>
        <w:r w:rsidR="00AE5763" w:rsidRPr="00432B4F">
          <w:rPr>
            <w:rFonts w:asciiTheme="minorHAnsi" w:hAnsiTheme="minorHAnsi" w:cstheme="majorBidi"/>
            <w:color w:val="444444"/>
            <w:rPrChange w:id="60" w:author="Boldyreva, Natalia" w:date="2014-05-19T09:2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/</w:instrText>
        </w:r>
        <w:r w:rsidR="00AE5763" w:rsidRPr="00432B4F">
          <w:rPr>
            <w:rFonts w:asciiTheme="minorHAnsi" w:hAnsiTheme="minorHAnsi" w:cstheme="majorBidi"/>
            <w:color w:val="444444"/>
            <w:rPrChange w:id="61" w:author="Boldyreva, Natalia" w:date="2014-05-19T09:0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>spacewisc</w:instrText>
        </w:r>
        <w:r w:rsidR="00AE5763" w:rsidRPr="00432B4F">
          <w:rPr>
            <w:rFonts w:asciiTheme="minorHAnsi" w:hAnsiTheme="minorHAnsi" w:cstheme="majorBidi"/>
            <w:color w:val="444444"/>
            <w:rPrChange w:id="62" w:author="Boldyreva, Natalia" w:date="2014-05-19T09:24:00Z">
              <w:rPr>
                <w:rFonts w:asciiTheme="minorHAnsi" w:hAnsiTheme="minorHAnsi" w:cstheme="majorBidi"/>
                <w:color w:val="444444"/>
                <w:sz w:val="24"/>
                <w:szCs w:val="24"/>
                <w:lang w:val="en-US"/>
              </w:rPr>
            </w:rPrChange>
          </w:rPr>
          <w:instrText xml:space="preserve">" </w:instrText>
        </w:r>
        <w:r w:rsidR="00AE5763" w:rsidRPr="00432B4F">
          <w:rPr>
            <w:rFonts w:asciiTheme="minorHAnsi" w:hAnsiTheme="minorHAnsi" w:cstheme="majorBidi"/>
            <w:color w:val="444444"/>
            <w:rPrChange w:id="63" w:author="Boldyreva, Natalia" w:date="2014-05-19T09:04:00Z">
              <w:rPr>
                <w:rFonts w:asciiTheme="minorHAnsi" w:hAnsiTheme="minorHAnsi" w:cstheme="majorBidi"/>
                <w:color w:val="444444"/>
                <w:sz w:val="24"/>
                <w:szCs w:val="24"/>
                <w:lang w:val="fr-CH"/>
              </w:rPr>
            </w:rPrChange>
          </w:rPr>
          <w:fldChar w:fldCharType="separate"/>
        </w:r>
        <w:r w:rsidR="00AE5763" w:rsidRPr="00432B4F">
          <w:rPr>
            <w:rStyle w:val="Hyperlink"/>
            <w:rFonts w:asciiTheme="minorHAnsi" w:hAnsiTheme="minorHAnsi" w:cstheme="majorBidi"/>
            <w:rPrChange w:id="64" w:author="Boldyreva, Natalia" w:date="2014-05-19T09:0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https</w:t>
        </w:r>
        <w:r w:rsidR="00AE5763" w:rsidRPr="00432B4F">
          <w:rPr>
            <w:rStyle w:val="Hyperlink"/>
            <w:rFonts w:asciiTheme="minorHAnsi" w:hAnsiTheme="minorHAnsi" w:cstheme="majorBidi"/>
            <w:rPrChange w:id="65" w:author="Boldyreva, Natalia" w:date="2014-05-19T09:2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://</w:t>
        </w:r>
        <w:r w:rsidR="00AE5763" w:rsidRPr="00432B4F">
          <w:rPr>
            <w:rStyle w:val="Hyperlink"/>
            <w:rFonts w:asciiTheme="minorHAnsi" w:hAnsiTheme="minorHAnsi" w:cstheme="majorBidi"/>
            <w:rPrChange w:id="66" w:author="Boldyreva, Natalia" w:date="2014-05-19T09:0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extranet</w:t>
        </w:r>
        <w:r w:rsidR="00AE5763" w:rsidRPr="00432B4F">
          <w:rPr>
            <w:rStyle w:val="Hyperlink"/>
            <w:rFonts w:asciiTheme="minorHAnsi" w:hAnsiTheme="minorHAnsi" w:cstheme="majorBidi"/>
            <w:rPrChange w:id="67" w:author="Boldyreva, Natalia" w:date="2014-05-19T09:2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.</w:t>
        </w:r>
        <w:r w:rsidR="00AE5763" w:rsidRPr="00432B4F">
          <w:rPr>
            <w:rStyle w:val="Hyperlink"/>
            <w:rFonts w:asciiTheme="minorHAnsi" w:hAnsiTheme="minorHAnsi" w:cstheme="majorBidi"/>
            <w:rPrChange w:id="68" w:author="Boldyreva, Natalia" w:date="2014-05-19T09:0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itu</w:t>
        </w:r>
        <w:r w:rsidR="00AE5763" w:rsidRPr="00432B4F">
          <w:rPr>
            <w:rStyle w:val="Hyperlink"/>
            <w:rFonts w:asciiTheme="minorHAnsi" w:hAnsiTheme="minorHAnsi" w:cstheme="majorBidi"/>
            <w:rPrChange w:id="69" w:author="Boldyreva, Natalia" w:date="2014-05-19T09:2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.</w:t>
        </w:r>
        <w:r w:rsidR="00AE5763" w:rsidRPr="00432B4F">
          <w:rPr>
            <w:rStyle w:val="Hyperlink"/>
            <w:rFonts w:asciiTheme="minorHAnsi" w:hAnsiTheme="minorHAnsi" w:cstheme="majorBidi"/>
            <w:rPrChange w:id="70" w:author="Boldyreva, Natalia" w:date="2014-05-19T09:0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int</w:t>
        </w:r>
        <w:r w:rsidR="00AE5763" w:rsidRPr="00432B4F">
          <w:rPr>
            <w:rStyle w:val="Hyperlink"/>
            <w:rFonts w:asciiTheme="minorHAnsi" w:hAnsiTheme="minorHAnsi" w:cstheme="majorBidi"/>
            <w:rPrChange w:id="71" w:author="Boldyreva, Natalia" w:date="2014-05-19T09:2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/</w:t>
        </w:r>
        <w:r w:rsidR="00AE5763" w:rsidRPr="00432B4F">
          <w:rPr>
            <w:rStyle w:val="Hyperlink"/>
            <w:rFonts w:asciiTheme="minorHAnsi" w:hAnsiTheme="minorHAnsi" w:cstheme="majorBidi"/>
            <w:rPrChange w:id="72" w:author="Boldyreva, Natalia" w:date="2014-05-19T09:0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itu</w:t>
        </w:r>
        <w:r w:rsidR="00AE5763" w:rsidRPr="00432B4F">
          <w:rPr>
            <w:rStyle w:val="Hyperlink"/>
            <w:rFonts w:asciiTheme="minorHAnsi" w:hAnsiTheme="minorHAnsi" w:cstheme="majorBidi"/>
            <w:rPrChange w:id="73" w:author="Boldyreva, Natalia" w:date="2014-05-19T09:2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-</w:t>
        </w:r>
        <w:r w:rsidR="00AE5763" w:rsidRPr="00432B4F">
          <w:rPr>
            <w:rStyle w:val="Hyperlink"/>
            <w:rFonts w:asciiTheme="minorHAnsi" w:hAnsiTheme="minorHAnsi" w:cstheme="majorBidi"/>
            <w:rPrChange w:id="74" w:author="Boldyreva, Natalia" w:date="2014-05-19T09:0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r</w:t>
        </w:r>
        <w:r w:rsidR="00AE5763" w:rsidRPr="00432B4F">
          <w:rPr>
            <w:rStyle w:val="Hyperlink"/>
            <w:rFonts w:asciiTheme="minorHAnsi" w:hAnsiTheme="minorHAnsi" w:cstheme="majorBidi"/>
            <w:rPrChange w:id="75" w:author="Boldyreva, Natalia" w:date="2014-05-19T09:2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/</w:t>
        </w:r>
        <w:r w:rsidR="00AE5763" w:rsidRPr="00432B4F">
          <w:rPr>
            <w:rStyle w:val="Hyperlink"/>
            <w:rFonts w:asciiTheme="minorHAnsi" w:hAnsiTheme="minorHAnsi" w:cstheme="majorBidi"/>
            <w:rPrChange w:id="76" w:author="Boldyreva, Natalia" w:date="2014-05-19T09:04:00Z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rPrChange>
          </w:rPr>
          <w:t>spacewisc</w:t>
        </w:r>
        <w:r w:rsidR="00AE5763" w:rsidRPr="00432B4F">
          <w:rPr>
            <w:rFonts w:asciiTheme="minorHAnsi" w:hAnsiTheme="minorHAnsi" w:cstheme="majorBidi"/>
            <w:color w:val="444444"/>
            <w:rPrChange w:id="77" w:author="Boldyreva, Natalia" w:date="2014-05-19T09:04:00Z">
              <w:rPr>
                <w:rFonts w:asciiTheme="minorHAnsi" w:hAnsiTheme="minorHAnsi" w:cstheme="majorBidi"/>
                <w:color w:val="444444"/>
                <w:sz w:val="24"/>
                <w:szCs w:val="24"/>
                <w:lang w:val="fr-CH"/>
              </w:rPr>
            </w:rPrChange>
          </w:rPr>
          <w:fldChar w:fldCharType="end"/>
        </w:r>
        <w:r w:rsidR="00AE5763" w:rsidRPr="00432B4F">
          <w:rPr>
            <w:lang w:eastAsia="zh-CN"/>
            <w:rPrChange w:id="78" w:author="Boldyreva, Natalia" w:date="2014-05-19T09:24:00Z">
              <w:rPr>
                <w:rFonts w:asciiTheme="majorBidi" w:hAnsiTheme="majorBidi" w:cstheme="majorBidi"/>
                <w:color w:val="444444"/>
                <w:szCs w:val="24"/>
                <w:lang w:val="fr-CH"/>
              </w:rPr>
            </w:rPrChange>
          </w:rPr>
          <w:t xml:space="preserve">, </w:t>
        </w:r>
      </w:ins>
      <w:ins w:id="79" w:author="Boldyreva, Natalia" w:date="2014-05-19T09:27:00Z">
        <w:r w:rsidR="003C0383" w:rsidRPr="00432B4F">
          <w:rPr>
            <w:lang w:eastAsia="zh-CN"/>
          </w:rPr>
          <w:t xml:space="preserve">а не по электронной почте и </w:t>
        </w:r>
      </w:ins>
      <w:ins w:id="80" w:author="Boldyreva, Natalia" w:date="2014-05-19T09:28:00Z">
        <w:r w:rsidR="003C0383" w:rsidRPr="00432B4F">
          <w:rPr>
            <w:lang w:eastAsia="zh-CN"/>
          </w:rPr>
          <w:t xml:space="preserve">не </w:t>
        </w:r>
      </w:ins>
      <w:ins w:id="81" w:author="Boldyreva, Natalia" w:date="2014-05-19T09:27:00Z">
        <w:r w:rsidR="003C0383" w:rsidRPr="00432B4F">
          <w:rPr>
            <w:lang w:eastAsia="zh-CN"/>
          </w:rPr>
          <w:t>обычной почтой</w:t>
        </w:r>
      </w:ins>
      <w:r w:rsidR="001F0D7C">
        <w:rPr>
          <w:lang w:eastAsia="zh-CN"/>
        </w:rPr>
        <w:t>.</w:t>
      </w:r>
    </w:p>
    <w:p w:rsidR="001E3B38" w:rsidRPr="00432B4F" w:rsidRDefault="001E3B38" w:rsidP="00432B4F">
      <w:pPr>
        <w:pStyle w:val="Heading2"/>
        <w:spacing w:line="240" w:lineRule="auto"/>
      </w:pPr>
      <w:r w:rsidRPr="00432B4F">
        <w:t>1.2</w:t>
      </w:r>
      <w:r w:rsidRPr="00432B4F">
        <w:tab/>
        <w:t>Наземные службы</w:t>
      </w:r>
    </w:p>
    <w:p w:rsidR="001E3B38" w:rsidRPr="00432B4F" w:rsidRDefault="001E3B38" w:rsidP="004305FC">
      <w:pPr>
        <w:jc w:val="both"/>
        <w:rPr>
          <w:sz w:val="16"/>
          <w:szCs w:val="16"/>
        </w:rPr>
      </w:pPr>
      <w:r w:rsidRPr="00432B4F">
        <w:t xml:space="preserve">Представление заявок на частотные присвоения/выделения наземным службам применительно к Статьям </w:t>
      </w:r>
      <w:r w:rsidRPr="00432B4F">
        <w:rPr>
          <w:b/>
          <w:bCs/>
        </w:rPr>
        <w:t>9</w:t>
      </w:r>
      <w:r w:rsidRPr="00432B4F">
        <w:t xml:space="preserve">, </w:t>
      </w:r>
      <w:r w:rsidRPr="00432B4F">
        <w:rPr>
          <w:b/>
          <w:bCs/>
        </w:rPr>
        <w:t>11</w:t>
      </w:r>
      <w:r w:rsidRPr="00432B4F">
        <w:t xml:space="preserve">, </w:t>
      </w:r>
      <w:r w:rsidRPr="00432B4F">
        <w:rPr>
          <w:b/>
          <w:bCs/>
        </w:rPr>
        <w:t>12</w:t>
      </w:r>
      <w:r w:rsidRPr="00432B4F">
        <w:t xml:space="preserve"> и Приложению </w:t>
      </w:r>
      <w:r w:rsidRPr="00432B4F">
        <w:rPr>
          <w:b/>
          <w:bCs/>
        </w:rPr>
        <w:t>25</w:t>
      </w:r>
      <w:r w:rsidRPr="00432B4F">
        <w:t xml:space="preserve"> Регламента радиосвязи и различным региональным соглашениям должно осуществляться исключительно через веб-интерфейс МСЭ </w:t>
      </w:r>
      <w:r w:rsidRPr="00432B4F">
        <w:rPr>
          <w:i/>
          <w:iCs/>
        </w:rPr>
        <w:t xml:space="preserve">WISFAT </w:t>
      </w:r>
      <w:r w:rsidRPr="00432B4F">
        <w:t xml:space="preserve">(Веб-интерфейс для представления частотных присвоений/выделений) по адресу: </w:t>
      </w:r>
      <w:r w:rsidRPr="00432B4F">
        <w:rPr>
          <w:rStyle w:val="Hyperlink"/>
        </w:rPr>
        <w:t>http://www.itu.int/ITU-R/go/wisfat/en</w:t>
      </w:r>
      <w:r w:rsidRPr="00432B4F">
        <w:t>.</w:t>
      </w:r>
    </w:p>
    <w:p w:rsidR="001E3B38" w:rsidRPr="00432B4F" w:rsidRDefault="001E3B38" w:rsidP="00432B4F">
      <w:pPr>
        <w:pStyle w:val="Heading1"/>
        <w:spacing w:line="240" w:lineRule="auto"/>
      </w:pPr>
      <w:r w:rsidRPr="00432B4F">
        <w:t>2</w:t>
      </w:r>
      <w:r w:rsidRPr="00432B4F">
        <w:tab/>
        <w:t>Получение заявок</w:t>
      </w:r>
    </w:p>
    <w:p w:rsidR="001E3B38" w:rsidRPr="00432B4F" w:rsidRDefault="001E3B38" w:rsidP="00432B4F">
      <w:pPr>
        <w:pStyle w:val="Proposal"/>
        <w:rPr>
          <w:b/>
          <w:bCs/>
        </w:rPr>
      </w:pPr>
      <w:r w:rsidRPr="00432B4F">
        <w:rPr>
          <w:b/>
          <w:bCs/>
        </w:rPr>
        <w:t>MOD</w:t>
      </w:r>
    </w:p>
    <w:p w:rsidR="00E16617" w:rsidRPr="00432B4F" w:rsidRDefault="00E16617" w:rsidP="004305FC">
      <w:pPr>
        <w:jc w:val="both"/>
        <w:rPr>
          <w:lang w:eastAsia="zh-CN"/>
        </w:rPr>
      </w:pPr>
      <w:r w:rsidRPr="00432B4F">
        <w:rPr>
          <w:lang w:eastAsia="zh-CN"/>
        </w:rPr>
        <w:t>Все администрации обязаны соблюдать предельные сроки, установленные Регламентом радиосвязи, и соответственно принимать во внимание возможные почтовые задержки, выходные или периоды, когда МСЭ может не работать</w:t>
      </w:r>
      <w:r w:rsidRPr="00432B4F">
        <w:rPr>
          <w:rStyle w:val="FootnoteReference"/>
          <w:lang w:eastAsia="zh-CN"/>
        </w:rPr>
        <w:footnoteReference w:customMarkFollows="1" w:id="1"/>
        <w:t>1</w:t>
      </w:r>
      <w:r w:rsidRPr="00432B4F">
        <w:rPr>
          <w:lang w:eastAsia="zh-CN"/>
        </w:rPr>
        <w:t>.</w:t>
      </w:r>
    </w:p>
    <w:p w:rsidR="00E16617" w:rsidRPr="00432B4F" w:rsidRDefault="00E16617" w:rsidP="004305FC">
      <w:pPr>
        <w:jc w:val="both"/>
        <w:rPr>
          <w:lang w:eastAsia="zh-CN"/>
        </w:rPr>
      </w:pPr>
      <w:r w:rsidRPr="00432B4F">
        <w:rPr>
          <w:lang w:eastAsia="zh-CN"/>
        </w:rPr>
        <w:t>Принимая во внимание различные способы передачи и доставки заявок и иной сопутствующей корреспонденции, Комитет решил, что:</w:t>
      </w:r>
    </w:p>
    <w:p w:rsidR="00E16617" w:rsidRPr="00432B4F" w:rsidRDefault="00E16617" w:rsidP="004305FC">
      <w:pPr>
        <w:pStyle w:val="enumlev1"/>
        <w:jc w:val="both"/>
      </w:pPr>
      <w:r w:rsidRPr="00432B4F">
        <w:rPr>
          <w:i/>
          <w:iCs/>
        </w:rPr>
        <w:lastRenderedPageBreak/>
        <w:t>a)</w:t>
      </w:r>
      <w:r w:rsidRPr="00432B4F">
        <w:rPr>
          <w:i/>
          <w:iCs/>
        </w:rPr>
        <w:tab/>
      </w:r>
      <w:r w:rsidRPr="00432B4F">
        <w:t>Заявка, полученная по почте</w:t>
      </w:r>
      <w:r w:rsidRPr="00432B4F">
        <w:rPr>
          <w:rStyle w:val="FootnoteReference"/>
        </w:rPr>
        <w:footnoteReference w:customMarkFollows="1" w:id="2"/>
        <w:t>2</w:t>
      </w:r>
      <w:r w:rsidRPr="00432B4F">
        <w:t>, регистрируется как полученная в первый рабочий день, когда она доставлена в офисы МСЭ/БР в Женеве. Если почта подчиняется регламентируемому времени работы, приходящемуся на дни, когда МСЭ не функционирует, то почтовая корреспонденция должна быть принята и зарегистрирована как полученная в первый рабочий день после нерабочего периода.</w:t>
      </w:r>
    </w:p>
    <w:p w:rsidR="00E16617" w:rsidRPr="00432B4F" w:rsidRDefault="00E16617" w:rsidP="004305FC">
      <w:pPr>
        <w:pStyle w:val="enumlev1"/>
        <w:jc w:val="both"/>
      </w:pPr>
      <w:r w:rsidRPr="00432B4F">
        <w:rPr>
          <w:i/>
          <w:iCs/>
        </w:rPr>
        <w:t>b)</w:t>
      </w:r>
      <w:r w:rsidRPr="00432B4F">
        <w:rPr>
          <w:i/>
          <w:iCs/>
        </w:rPr>
        <w:tab/>
      </w:r>
      <w:r w:rsidRPr="00432B4F">
        <w:t xml:space="preserve">Документы, переданные электронной почтой и телефаксом, или представления </w:t>
      </w:r>
      <w:ins w:id="82" w:author="Boldyreva, Natalia" w:date="2014-05-19T09:53:00Z">
        <w:r w:rsidR="00481BC3" w:rsidRPr="00432B4F">
          <w:t>SpaceWISC</w:t>
        </w:r>
        <w:r w:rsidR="00481BC3" w:rsidRPr="00432B4F">
          <w:rPr>
            <w:rPrChange w:id="83" w:author="Boldyreva, Natalia" w:date="2014-05-19T09:53:00Z">
              <w:rPr>
                <w:lang w:val="en-US"/>
              </w:rPr>
            </w:rPrChange>
          </w:rPr>
          <w:t xml:space="preserve"> </w:t>
        </w:r>
        <w:r w:rsidR="00481BC3" w:rsidRPr="00432B4F">
          <w:t>и</w:t>
        </w:r>
        <w:r w:rsidR="00481BC3" w:rsidRPr="00432B4F">
          <w:rPr>
            <w:rPrChange w:id="84" w:author="Boldyreva, Natalia" w:date="2014-05-19T09:53:00Z">
              <w:rPr>
                <w:lang w:val="en-US"/>
              </w:rPr>
            </w:rPrChange>
          </w:rPr>
          <w:t xml:space="preserve"> </w:t>
        </w:r>
      </w:ins>
      <w:r w:rsidRPr="00432B4F">
        <w:t xml:space="preserve">WIFSAT, регистрируются как полученные непосредственно в день приема, независимо от того, является ли этот день </w:t>
      </w:r>
      <w:r w:rsidR="00193BB3" w:rsidRPr="00432B4F">
        <w:t>рабочим для БР МСЭ в Женеве.     </w:t>
      </w:r>
      <w:r w:rsidRPr="00432B4F">
        <w:t>(MOD RRB12/60)</w:t>
      </w:r>
    </w:p>
    <w:p w:rsidR="00E16617" w:rsidRPr="00432B4F" w:rsidRDefault="00E16617" w:rsidP="004305FC">
      <w:pPr>
        <w:pStyle w:val="enumlev1"/>
        <w:jc w:val="both"/>
      </w:pPr>
      <w:r w:rsidRPr="00432B4F">
        <w:rPr>
          <w:i/>
          <w:iCs/>
        </w:rPr>
        <w:t>c)</w:t>
      </w:r>
      <w:r w:rsidRPr="00432B4F">
        <w:rPr>
          <w:i/>
          <w:iCs/>
        </w:rPr>
        <w:tab/>
      </w:r>
      <w:r w:rsidRPr="00432B4F">
        <w:t>В случае использования электронной почты (за исключением тех сообщений, к которым прилагаются электронные формы, созданные с использованием SpaceCom) администрация должна в течение 7 дней с момента получения сообщения по электронной почте выслать подтверждение телефаксом или почтой, которое рассматривается как принятое в тот же день, что и исходное с</w:t>
      </w:r>
      <w:r w:rsidR="00193BB3" w:rsidRPr="00432B4F">
        <w:t>ообщение по электронной почте.</w:t>
      </w:r>
    </w:p>
    <w:p w:rsidR="00E16617" w:rsidRPr="00432B4F" w:rsidRDefault="00E16617" w:rsidP="004305FC">
      <w:pPr>
        <w:pStyle w:val="enumlev1"/>
        <w:jc w:val="both"/>
      </w:pPr>
      <w:r w:rsidRPr="00432B4F">
        <w:rPr>
          <w:i/>
          <w:iCs/>
        </w:rPr>
        <w:t>d)</w:t>
      </w:r>
      <w:r w:rsidRPr="00432B4F">
        <w:rPr>
          <w:i/>
          <w:iCs/>
        </w:rPr>
        <w:tab/>
      </w:r>
      <w:r w:rsidRPr="00432B4F">
        <w:t>Всю почтовую корреспонденцию необходимо направлять по следующему адресу:</w:t>
      </w:r>
    </w:p>
    <w:p w:rsidR="00E16617" w:rsidRPr="00432B4F" w:rsidRDefault="00E16617" w:rsidP="00432B4F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center"/>
        <w:textAlignment w:val="auto"/>
        <w:rPr>
          <w:rFonts w:eastAsia="SimSun"/>
          <w:color w:val="000000"/>
          <w:lang w:eastAsia="zh-CN"/>
        </w:rPr>
      </w:pPr>
      <w:r w:rsidRPr="00432B4F">
        <w:rPr>
          <w:rFonts w:eastAsia="SimSun"/>
          <w:color w:val="000000"/>
          <w:lang w:eastAsia="zh-CN"/>
        </w:rPr>
        <w:t>Radiocommunication Bureau</w:t>
      </w:r>
      <w:r w:rsidRPr="00432B4F">
        <w:rPr>
          <w:rFonts w:eastAsia="SimSun"/>
          <w:color w:val="000000"/>
          <w:lang w:eastAsia="zh-CN"/>
        </w:rPr>
        <w:br/>
        <w:t>International Telecommunication Union</w:t>
      </w:r>
      <w:r w:rsidRPr="00432B4F">
        <w:rPr>
          <w:rFonts w:eastAsia="SimSun"/>
          <w:color w:val="000000"/>
          <w:lang w:eastAsia="zh-CN"/>
        </w:rPr>
        <w:br/>
        <w:t>Place des Nations</w:t>
      </w:r>
      <w:r w:rsidRPr="00432B4F">
        <w:rPr>
          <w:rFonts w:eastAsia="SimSun"/>
          <w:color w:val="000000"/>
          <w:lang w:eastAsia="zh-CN"/>
        </w:rPr>
        <w:br/>
        <w:t>CH-1211 Geneva 20</w:t>
      </w:r>
      <w:r w:rsidRPr="00432B4F">
        <w:rPr>
          <w:rFonts w:eastAsia="SimSun"/>
          <w:color w:val="000000"/>
          <w:lang w:eastAsia="zh-CN"/>
        </w:rPr>
        <w:br/>
        <w:t>Switzerland</w:t>
      </w:r>
    </w:p>
    <w:p w:rsidR="00E16617" w:rsidRPr="00432B4F" w:rsidRDefault="00E16617" w:rsidP="004305FC">
      <w:pPr>
        <w:pStyle w:val="enumlev1"/>
        <w:jc w:val="both"/>
      </w:pPr>
      <w:r w:rsidRPr="00432B4F">
        <w:rPr>
          <w:i/>
          <w:iCs/>
        </w:rPr>
        <w:t>e)</w:t>
      </w:r>
      <w:r w:rsidRPr="00432B4F">
        <w:rPr>
          <w:i/>
          <w:iCs/>
        </w:rPr>
        <w:tab/>
      </w:r>
      <w:r w:rsidRPr="00432B4F">
        <w:t>Все сообщения телефаксом необходимо направлять по телефону:</w:t>
      </w:r>
    </w:p>
    <w:p w:rsidR="00E16617" w:rsidRPr="00432B4F" w:rsidRDefault="00E16617" w:rsidP="00432B4F">
      <w:pPr>
        <w:tabs>
          <w:tab w:val="clear" w:pos="1191"/>
          <w:tab w:val="clear" w:pos="1588"/>
          <w:tab w:val="clear" w:pos="1985"/>
        </w:tabs>
        <w:ind w:left="794" w:hanging="794"/>
        <w:jc w:val="center"/>
        <w:rPr>
          <w:color w:val="000000"/>
        </w:rPr>
      </w:pPr>
      <w:r w:rsidRPr="00432B4F">
        <w:rPr>
          <w:color w:val="000000"/>
        </w:rPr>
        <w:t>+41 22 730 57 85 (несколько линий)</w:t>
      </w:r>
      <w:r w:rsidR="00432B4F">
        <w:rPr>
          <w:color w:val="000000"/>
        </w:rPr>
        <w:t>.</w:t>
      </w:r>
    </w:p>
    <w:p w:rsidR="00E16617" w:rsidRPr="00432B4F" w:rsidRDefault="00E16617" w:rsidP="004305FC">
      <w:pPr>
        <w:pStyle w:val="enumlev1"/>
        <w:jc w:val="both"/>
      </w:pPr>
      <w:r w:rsidRPr="00432B4F">
        <w:rPr>
          <w:i/>
          <w:iCs/>
        </w:rPr>
        <w:t>f)</w:t>
      </w:r>
      <w:r w:rsidRPr="00432B4F">
        <w:rPr>
          <w:i/>
          <w:iCs/>
        </w:rPr>
        <w:tab/>
      </w:r>
      <w:r w:rsidRPr="00432B4F">
        <w:t>Все сообщения по электронной почте необходимо направлять по следующему адресу:</w:t>
      </w:r>
    </w:p>
    <w:p w:rsidR="00E16617" w:rsidRPr="00432B4F" w:rsidRDefault="004616E9" w:rsidP="00432B4F">
      <w:pPr>
        <w:tabs>
          <w:tab w:val="clear" w:pos="1191"/>
          <w:tab w:val="clear" w:pos="1588"/>
          <w:tab w:val="clear" w:pos="1985"/>
        </w:tabs>
        <w:ind w:left="794" w:hanging="794"/>
        <w:jc w:val="center"/>
        <w:rPr>
          <w:color w:val="000000"/>
        </w:rPr>
      </w:pPr>
      <w:hyperlink r:id="rId10" w:history="1">
        <w:r w:rsidR="00E16617" w:rsidRPr="00432B4F">
          <w:rPr>
            <w:rStyle w:val="Hyperlink"/>
          </w:rPr>
          <w:t>brmail@itu.int</w:t>
        </w:r>
      </w:hyperlink>
      <w:r w:rsidR="00432B4F" w:rsidRPr="00432B4F">
        <w:rPr>
          <w:rStyle w:val="Hyperlink"/>
          <w:u w:val="none"/>
        </w:rPr>
        <w:t>.</w:t>
      </w:r>
    </w:p>
    <w:p w:rsidR="00E16617" w:rsidRPr="00432B4F" w:rsidRDefault="00E16617" w:rsidP="004305FC">
      <w:pPr>
        <w:pStyle w:val="enumlev1"/>
        <w:jc w:val="both"/>
      </w:pPr>
      <w:r w:rsidRPr="00432B4F">
        <w:rPr>
          <w:i/>
          <w:iCs/>
        </w:rPr>
        <w:t>g)</w:t>
      </w:r>
      <w:r w:rsidRPr="00432B4F">
        <w:rPr>
          <w:i/>
          <w:iCs/>
        </w:rPr>
        <w:tab/>
      </w:r>
      <w:r w:rsidRPr="00432B4F">
        <w:t>Получение информации в МСЭ/БР по электронной почте должно незамедлительно подтверждаться МСЭ/БР ответным сообщением по электронной почте.</w:t>
      </w:r>
    </w:p>
    <w:p w:rsidR="0054690F" w:rsidRPr="00432B4F" w:rsidRDefault="0054690F" w:rsidP="004305FC">
      <w:pPr>
        <w:pStyle w:val="Reasons"/>
        <w:jc w:val="both"/>
      </w:pPr>
      <w:r w:rsidRPr="00432B4F">
        <w:rPr>
          <w:b/>
          <w:bCs/>
        </w:rPr>
        <w:t>Основания</w:t>
      </w:r>
      <w:r w:rsidRPr="00432B4F">
        <w:t>:</w:t>
      </w:r>
      <w:r w:rsidRPr="00432B4F">
        <w:tab/>
        <w:t xml:space="preserve">ВКР-12 приняла </w:t>
      </w:r>
      <w:r w:rsidR="00193BB3" w:rsidRPr="00432B4F">
        <w:t>новую</w:t>
      </w:r>
      <w:r w:rsidRPr="00432B4F">
        <w:t xml:space="preserve"> Резолюцию </w:t>
      </w:r>
      <w:r w:rsidRPr="00432B4F">
        <w:rPr>
          <w:b/>
          <w:bCs/>
        </w:rPr>
        <w:t>908 (ВКР-12)</w:t>
      </w:r>
      <w:r w:rsidRPr="00432B4F">
        <w:t>, котор</w:t>
      </w:r>
      <w:r w:rsidR="00193BB3" w:rsidRPr="00432B4F">
        <w:t>ая</w:t>
      </w:r>
      <w:r w:rsidRPr="00432B4F">
        <w:t xml:space="preserve"> "</w:t>
      </w:r>
      <w:r w:rsidRPr="001F0D7C">
        <w:t>поручает Директору Бюро радиосвязи</w:t>
      </w:r>
      <w:r w:rsidRPr="00432B4F">
        <w:t xml:space="preserve"> внедрить защищенный безбумажный электронный подход для электронного представления и публикации API для спутниковых сетей или систем, подлежащих координации…". </w:t>
      </w:r>
      <w:r w:rsidR="009C265A" w:rsidRPr="00432B4F">
        <w:t xml:space="preserve">Согласно Циркулярному письму </w:t>
      </w:r>
      <w:r w:rsidRPr="00432B4F">
        <w:t>CR/363</w:t>
      </w:r>
      <w:r w:rsidR="009C265A" w:rsidRPr="00432B4F">
        <w:t xml:space="preserve"> МСЭ-R</w:t>
      </w:r>
      <w:r w:rsidR="00AF64FC" w:rsidRPr="00432B4F">
        <w:t>,</w:t>
      </w:r>
      <w:r w:rsidR="009C265A" w:rsidRPr="00432B4F">
        <w:t xml:space="preserve"> после трех месяцев успешного тестирования системы </w:t>
      </w:r>
      <w:r w:rsidRPr="00432B4F">
        <w:t xml:space="preserve">SpaceWISC </w:t>
      </w:r>
      <w:r w:rsidR="00AF64FC" w:rsidRPr="00432B4F">
        <w:t>вместе с администрациями и спутниковыми операторами</w:t>
      </w:r>
      <w:r w:rsidRPr="00432B4F">
        <w:t xml:space="preserve"> </w:t>
      </w:r>
      <w:r w:rsidR="00AF64FC" w:rsidRPr="00432B4F">
        <w:t xml:space="preserve">предлагается внедрить систему </w:t>
      </w:r>
      <w:r w:rsidRPr="00432B4F">
        <w:t xml:space="preserve">SpaceWISC </w:t>
      </w:r>
      <w:r w:rsidR="00AF64FC" w:rsidRPr="00432B4F">
        <w:t xml:space="preserve">для представления в Бюро информации для предварительной публикации по спутниковым сетям или спутниковым системам, к которым применяется процедура координации согласно Разделу </w:t>
      </w:r>
      <w:r w:rsidRPr="00432B4F">
        <w:t xml:space="preserve">II </w:t>
      </w:r>
      <w:r w:rsidR="00AF64FC" w:rsidRPr="00432B4F">
        <w:t>Статьи</w:t>
      </w:r>
      <w:r w:rsidRPr="00432B4F">
        <w:t xml:space="preserve"> 9</w:t>
      </w:r>
      <w:r w:rsidR="00AF64FC" w:rsidRPr="00432B4F">
        <w:t xml:space="preserve">, и включить этот новый способ представления в Правила процедуры. </w:t>
      </w:r>
    </w:p>
    <w:p w:rsidR="0054690F" w:rsidRPr="00432B4F" w:rsidRDefault="0054690F" w:rsidP="00432B4F">
      <w:pPr>
        <w:rPr>
          <w:lang w:eastAsia="zh-CN"/>
        </w:rPr>
      </w:pPr>
      <w:r w:rsidRPr="00432B4F">
        <w:rPr>
          <w:lang w:eastAsia="zh-CN"/>
        </w:rPr>
        <w:t>Дата вступления в силу настоящего Правила: 01.10.2014 г.</w:t>
      </w:r>
    </w:p>
    <w:p w:rsidR="005B17B9" w:rsidRPr="00432B4F" w:rsidRDefault="005B17B9" w:rsidP="00432B4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="Times New Roman"/>
          <w:szCs w:val="20"/>
        </w:rPr>
      </w:pPr>
      <w:r w:rsidRPr="00432B4F">
        <w:br w:type="page"/>
      </w:r>
    </w:p>
    <w:p w:rsidR="005B17B9" w:rsidRPr="00432B4F" w:rsidRDefault="005B17B9" w:rsidP="00432B4F">
      <w:pPr>
        <w:pStyle w:val="Arttitle"/>
      </w:pPr>
      <w:bookmarkStart w:id="85" w:name="_Toc103501627"/>
      <w:r w:rsidRPr="00432B4F">
        <w:lastRenderedPageBreak/>
        <w:t>Правила, касающиеся</w:t>
      </w:r>
      <w:bookmarkStart w:id="86" w:name="_Toc103501628"/>
      <w:bookmarkEnd w:id="85"/>
      <w:r w:rsidRPr="00432B4F">
        <w:br/>
        <w:t xml:space="preserve">СТАТЬИ </w:t>
      </w:r>
      <w:r w:rsidRPr="00432B4F">
        <w:rPr>
          <w:rStyle w:val="href2"/>
          <w:color w:val="000000"/>
        </w:rPr>
        <w:t>9</w:t>
      </w:r>
      <w:r w:rsidRPr="00432B4F">
        <w:t xml:space="preserve"> </w:t>
      </w:r>
      <w:bookmarkEnd w:id="86"/>
      <w:r w:rsidRPr="00432B4F">
        <w:t>РР</w:t>
      </w:r>
      <w:r w:rsidRPr="00432B4F">
        <w:rPr>
          <w:rStyle w:val="FootnoteReference"/>
          <w:b w:val="0"/>
        </w:rPr>
        <w:footnoteReference w:id="3"/>
      </w:r>
    </w:p>
    <w:p w:rsidR="005B17B9" w:rsidRPr="00432B4F" w:rsidRDefault="005B17B9" w:rsidP="00432B4F">
      <w:pPr>
        <w:pStyle w:val="Proposal"/>
        <w:rPr>
          <w:b/>
          <w:bCs/>
          <w:szCs w:val="22"/>
        </w:rPr>
      </w:pPr>
      <w:r w:rsidRPr="00432B4F">
        <w:rPr>
          <w:b/>
          <w:bCs/>
          <w:szCs w:val="22"/>
        </w:rPr>
        <w:t>ADD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5B17B9" w:rsidRPr="00432B4F" w:rsidTr="005B17B9">
        <w:tc>
          <w:tcPr>
            <w:tcW w:w="817" w:type="dxa"/>
          </w:tcPr>
          <w:p w:rsidR="005B17B9" w:rsidRPr="00432B4F" w:rsidRDefault="005B17B9" w:rsidP="00432B4F">
            <w:pPr>
              <w:rPr>
                <w:rFonts w:cstheme="majorBidi"/>
                <w:b/>
                <w:bCs/>
              </w:rPr>
            </w:pPr>
            <w:r w:rsidRPr="00432B4F">
              <w:rPr>
                <w:rFonts w:cstheme="majorBidi"/>
                <w:b/>
                <w:bCs/>
              </w:rPr>
              <w:t>9.2B</w:t>
            </w:r>
          </w:p>
        </w:tc>
      </w:tr>
    </w:tbl>
    <w:p w:rsidR="005B17B9" w:rsidRPr="00432B4F" w:rsidRDefault="005B5699" w:rsidP="004305FC">
      <w:pPr>
        <w:jc w:val="both"/>
      </w:pPr>
      <w:r w:rsidRPr="00432B4F">
        <w:t xml:space="preserve">В соответствии с разделом </w:t>
      </w:r>
      <w:r w:rsidRPr="00432B4F">
        <w:rPr>
          <w:i/>
          <w:iCs/>
        </w:rPr>
        <w:t>поручает Директору Бюро радиосвязи</w:t>
      </w:r>
      <w:r w:rsidRPr="00432B4F">
        <w:t xml:space="preserve"> Резолюции</w:t>
      </w:r>
      <w:r w:rsidR="005B17B9" w:rsidRPr="00432B4F">
        <w:rPr>
          <w:b/>
          <w:bCs/>
        </w:rPr>
        <w:t xml:space="preserve"> 908 (</w:t>
      </w:r>
      <w:r w:rsidRPr="00432B4F">
        <w:rPr>
          <w:b/>
          <w:bCs/>
        </w:rPr>
        <w:t>ВКР</w:t>
      </w:r>
      <w:r w:rsidR="00253F5A" w:rsidRPr="00432B4F">
        <w:rPr>
          <w:b/>
          <w:bCs/>
        </w:rPr>
        <w:t>-12)</w:t>
      </w:r>
      <w:r w:rsidRPr="00432B4F">
        <w:t xml:space="preserve"> заявк</w:t>
      </w:r>
      <w:r w:rsidR="00253F5A" w:rsidRPr="00432B4F">
        <w:t>и</w:t>
      </w:r>
      <w:r w:rsidRPr="00432B4F">
        <w:t xml:space="preserve"> на предварительную публикацию информации по спутниковым сетям или спутниковым системам, к которым применяется процедура координации согласно Разделу </w:t>
      </w:r>
      <w:r w:rsidR="005B17B9" w:rsidRPr="00432B4F">
        <w:t xml:space="preserve">II </w:t>
      </w:r>
      <w:r w:rsidRPr="00432B4F">
        <w:t>Статьи</w:t>
      </w:r>
      <w:r w:rsidR="005B17B9" w:rsidRPr="00432B4F">
        <w:t xml:space="preserve"> </w:t>
      </w:r>
      <w:r w:rsidR="005B17B9" w:rsidRPr="00432B4F">
        <w:rPr>
          <w:b/>
          <w:bCs/>
        </w:rPr>
        <w:t>9</w:t>
      </w:r>
      <w:r w:rsidR="005B17B9" w:rsidRPr="00432B4F">
        <w:t xml:space="preserve"> </w:t>
      </w:r>
      <w:r w:rsidRPr="00432B4F">
        <w:t xml:space="preserve">и которые представлены с помощью веб-интерфейса МСЭ </w:t>
      </w:r>
      <w:r w:rsidR="005B17B9" w:rsidRPr="00432B4F">
        <w:t>SpaceWISC,</w:t>
      </w:r>
      <w:r w:rsidR="005B17B9" w:rsidRPr="00432B4F">
        <w:rPr>
          <w:b/>
          <w:bCs/>
        </w:rPr>
        <w:t xml:space="preserve"> </w:t>
      </w:r>
      <w:r w:rsidR="00253F5A" w:rsidRPr="00432B4F">
        <w:t xml:space="preserve">должны в течение трех месяцев </w:t>
      </w:r>
      <w:r w:rsidR="00C6391C" w:rsidRPr="00432B4F">
        <w:t xml:space="preserve">публиковаться в Специальной секции </w:t>
      </w:r>
      <w:r w:rsidR="00253F5A" w:rsidRPr="00432B4F">
        <w:t xml:space="preserve">на веб-сайте </w:t>
      </w:r>
      <w:r w:rsidR="005B17B9" w:rsidRPr="00432B4F">
        <w:t xml:space="preserve">SpaceWISC: </w:t>
      </w:r>
      <w:hyperlink r:id="rId11" w:history="1">
        <w:r w:rsidR="005B17B9" w:rsidRPr="00432B4F">
          <w:rPr>
            <w:rStyle w:val="Hyperlink"/>
            <w:rFonts w:cstheme="majorBidi"/>
          </w:rPr>
          <w:t>https://extranet.itu.int/itu-r/spacewisc</w:t>
        </w:r>
      </w:hyperlink>
      <w:r w:rsidR="004305FC">
        <w:t xml:space="preserve">. </w:t>
      </w:r>
      <w:r w:rsidR="00404343" w:rsidRPr="00432B4F">
        <w:t>Ссылка на т</w:t>
      </w:r>
      <w:r w:rsidR="00253F5A" w:rsidRPr="00432B4F">
        <w:t>ак</w:t>
      </w:r>
      <w:r w:rsidR="00404343" w:rsidRPr="00432B4F">
        <w:t>ую</w:t>
      </w:r>
      <w:r w:rsidR="00253F5A" w:rsidRPr="00432B4F">
        <w:t xml:space="preserve"> публикаци</w:t>
      </w:r>
      <w:r w:rsidR="00404343" w:rsidRPr="00432B4F">
        <w:t>ю</w:t>
      </w:r>
      <w:r w:rsidR="00253F5A" w:rsidRPr="00432B4F">
        <w:t xml:space="preserve"> должна также </w:t>
      </w:r>
      <w:r w:rsidR="00404343" w:rsidRPr="00432B4F">
        <w:t>включаться в содержание соответствующег</w:t>
      </w:r>
      <w:r w:rsidR="00193BB3" w:rsidRPr="00432B4F">
        <w:t>о ИФИК БР (космические службы).</w:t>
      </w:r>
    </w:p>
    <w:p w:rsidR="005B17B9" w:rsidRPr="00432B4F" w:rsidRDefault="005B17B9" w:rsidP="00432B4F">
      <w:pPr>
        <w:pStyle w:val="Proposal"/>
        <w:rPr>
          <w:b/>
          <w:bCs/>
          <w:szCs w:val="22"/>
        </w:rPr>
      </w:pPr>
      <w:r w:rsidRPr="00432B4F">
        <w:rPr>
          <w:b/>
          <w:bCs/>
          <w:szCs w:val="22"/>
        </w:rPr>
        <w:t>MOD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5B17B9" w:rsidRPr="00432B4F" w:rsidTr="005B17B9">
        <w:tc>
          <w:tcPr>
            <w:tcW w:w="817" w:type="dxa"/>
          </w:tcPr>
          <w:p w:rsidR="005B17B9" w:rsidRPr="00432B4F" w:rsidRDefault="005B17B9" w:rsidP="00432B4F">
            <w:pPr>
              <w:rPr>
                <w:rFonts w:cstheme="majorBidi"/>
                <w:b/>
                <w:bCs/>
              </w:rPr>
            </w:pPr>
            <w:r w:rsidRPr="00432B4F">
              <w:rPr>
                <w:rFonts w:cstheme="majorBidi"/>
                <w:b/>
                <w:bCs/>
              </w:rPr>
              <w:t>9.5B</w:t>
            </w:r>
          </w:p>
        </w:tc>
      </w:tr>
    </w:tbl>
    <w:p w:rsidR="005B17B9" w:rsidRPr="00432B4F" w:rsidRDefault="00A739B9" w:rsidP="004305FC">
      <w:pPr>
        <w:pStyle w:val="enumlev1"/>
        <w:jc w:val="both"/>
      </w:pPr>
      <w:ins w:id="87" w:author="Maloletkova, Svetlana" w:date="2014-05-21T14:04:00Z">
        <w:r w:rsidRPr="00432B4F">
          <w:t>1</w:t>
        </w:r>
        <w:r w:rsidRPr="00432B4F">
          <w:tab/>
        </w:r>
      </w:ins>
      <w:r w:rsidR="005B17B9" w:rsidRPr="00432B4F">
        <w:rPr>
          <w:color w:val="000000"/>
        </w:rPr>
        <w:t>По вопросу исключения территории см. замечания к Правилам процедуры, касающимся п. </w:t>
      </w:r>
      <w:r w:rsidR="005B17B9" w:rsidRPr="00432B4F">
        <w:rPr>
          <w:rStyle w:val="Artref"/>
          <w:b/>
          <w:color w:val="000000"/>
        </w:rPr>
        <w:t>9.50</w:t>
      </w:r>
      <w:r w:rsidR="005B17B9" w:rsidRPr="00432B4F">
        <w:rPr>
          <w:color w:val="000000"/>
        </w:rPr>
        <w:t>.</w:t>
      </w:r>
    </w:p>
    <w:p w:rsidR="00A739B9" w:rsidRPr="00432B4F" w:rsidRDefault="00A739B9" w:rsidP="00A739B9">
      <w:pPr>
        <w:pStyle w:val="enumlev1"/>
        <w:jc w:val="both"/>
        <w:rPr>
          <w:ins w:id="88" w:author="Maloletkova, Svetlana" w:date="2014-05-21T14:04:00Z"/>
        </w:rPr>
      </w:pPr>
      <w:ins w:id="89" w:author="Maloletkova, Svetlana" w:date="2014-05-21T14:04:00Z">
        <w:r w:rsidRPr="00432B4F">
          <w:t>2</w:t>
        </w:r>
        <w:r w:rsidRPr="00432B4F">
          <w:tab/>
          <w:t xml:space="preserve">Любые замечания от администраций согласно п. </w:t>
        </w:r>
        <w:r w:rsidRPr="00432B4F">
          <w:rPr>
            <w:b/>
            <w:bCs/>
          </w:rPr>
          <w:t>9.5B</w:t>
        </w:r>
        <w:r w:rsidRPr="009543A4">
          <w:t>,</w:t>
        </w:r>
        <w:r w:rsidRPr="00432B4F">
          <w:t xml:space="preserve"> представленные через веб-интерфейс МСЭ SpaceWISC,</w:t>
        </w:r>
        <w:r w:rsidRPr="00432B4F">
          <w:rPr>
            <w:b/>
            <w:bCs/>
          </w:rPr>
          <w:t xml:space="preserve"> </w:t>
        </w:r>
        <w:r w:rsidRPr="00432B4F">
          <w:t xml:space="preserve">должны рассматриваться как "копия этих замечаний, направленная в Бюро", как указано в п. </w:t>
        </w:r>
        <w:r w:rsidRPr="00432B4F">
          <w:rPr>
            <w:b/>
            <w:bCs/>
          </w:rPr>
          <w:t>9.5B</w:t>
        </w:r>
        <w:r w:rsidRPr="00432B4F">
          <w:t xml:space="preserve"> Регламента радиосвязи, и будут размещаться на веб-сайте SpaceWISC: </w:t>
        </w:r>
        <w:r>
          <w:fldChar w:fldCharType="begin"/>
        </w:r>
        <w:r>
          <w:instrText xml:space="preserve"> HYPERLINK "https://extranet.itu.int/itu-r/spacewisc" </w:instrText>
        </w:r>
        <w:r>
          <w:fldChar w:fldCharType="separate"/>
        </w:r>
        <w:r w:rsidRPr="00432B4F">
          <w:rPr>
            <w:rStyle w:val="Hyperlink"/>
            <w:rFonts w:cstheme="majorBidi"/>
          </w:rPr>
          <w:t>https://extranet.itu.int/itu-r/spacewisc</w:t>
        </w:r>
        <w:r>
          <w:rPr>
            <w:rStyle w:val="Hyperlink"/>
            <w:rFonts w:cstheme="majorBidi"/>
          </w:rPr>
          <w:fldChar w:fldCharType="end"/>
        </w:r>
        <w:r>
          <w:t>.</w:t>
        </w:r>
      </w:ins>
    </w:p>
    <w:p w:rsidR="00116104" w:rsidRPr="00432B4F" w:rsidRDefault="005B17B9" w:rsidP="004305FC">
      <w:pPr>
        <w:pStyle w:val="Reasons"/>
        <w:jc w:val="both"/>
        <w:rPr>
          <w:szCs w:val="22"/>
        </w:rPr>
      </w:pPr>
      <w:r w:rsidRPr="00432B4F">
        <w:rPr>
          <w:b/>
          <w:bCs/>
          <w:szCs w:val="22"/>
        </w:rPr>
        <w:t>Основания</w:t>
      </w:r>
      <w:r w:rsidRPr="00432B4F">
        <w:rPr>
          <w:szCs w:val="22"/>
        </w:rPr>
        <w:t>:</w:t>
      </w:r>
      <w:r w:rsidRPr="00432B4F">
        <w:rPr>
          <w:szCs w:val="22"/>
        </w:rPr>
        <w:tab/>
      </w:r>
      <w:r w:rsidR="00116104" w:rsidRPr="00432B4F">
        <w:t xml:space="preserve">ВКР-12 приняла </w:t>
      </w:r>
      <w:r w:rsidR="00432B4F">
        <w:t>новую</w:t>
      </w:r>
      <w:r w:rsidR="00116104" w:rsidRPr="00432B4F">
        <w:t xml:space="preserve"> Резолюцию </w:t>
      </w:r>
      <w:r w:rsidR="00116104" w:rsidRPr="00432B4F">
        <w:rPr>
          <w:b/>
          <w:bCs/>
        </w:rPr>
        <w:t>908 (ВКР-12)</w:t>
      </w:r>
      <w:r w:rsidR="00116104" w:rsidRPr="00432B4F">
        <w:t>, котор</w:t>
      </w:r>
      <w:r w:rsidR="00432B4F">
        <w:t>ая</w:t>
      </w:r>
      <w:r w:rsidR="00116104" w:rsidRPr="00432B4F">
        <w:t xml:space="preserve"> "</w:t>
      </w:r>
      <w:r w:rsidR="00116104" w:rsidRPr="001F0D7C">
        <w:t>поручает Директору Бюро радиосвязи</w:t>
      </w:r>
      <w:r w:rsidR="00116104" w:rsidRPr="00432B4F">
        <w:t xml:space="preserve"> внедрить защищенный безбумажный электронный подход для электронного представления и публикации API для спутниковых сетей или систем, подлежащих координации…". Согласно Циркулярному письму CR/363 МСЭ-R, после трех месяцев успешного тестирования системы SpaceWISC вместе с администрациями и спутниковыми операторами предлагается внедрить систему SpaceWISC для представления в Бюро информации для предварительной </w:t>
      </w:r>
      <w:r w:rsidR="00C6391C" w:rsidRPr="00432B4F">
        <w:t>публикации по спутниковым сетям</w:t>
      </w:r>
      <w:r w:rsidR="00116104" w:rsidRPr="00432B4F">
        <w:t xml:space="preserve"> или спутниковым системам, к которым применяется процедура координации согласно Разделу II Статьи 9, и включить этот новый способ представления в Правила процедуры</w:t>
      </w:r>
    </w:p>
    <w:p w:rsidR="005B17B9" w:rsidRPr="00432B4F" w:rsidRDefault="005B17B9" w:rsidP="004305FC">
      <w:pPr>
        <w:jc w:val="both"/>
        <w:rPr>
          <w:lang w:eastAsia="zh-CN"/>
        </w:rPr>
      </w:pPr>
      <w:r w:rsidRPr="00432B4F">
        <w:rPr>
          <w:lang w:eastAsia="zh-CN"/>
        </w:rPr>
        <w:t>Дата вступления в силу настоящего Правила: 01.10.2014 г.</w:t>
      </w:r>
    </w:p>
    <w:p w:rsidR="00661690" w:rsidRPr="00432B4F" w:rsidRDefault="00661690" w:rsidP="00432B4F">
      <w:pPr>
        <w:pStyle w:val="Proposal"/>
        <w:rPr>
          <w:b/>
          <w:bCs/>
          <w:szCs w:val="22"/>
        </w:rPr>
      </w:pPr>
      <w:r w:rsidRPr="00432B4F">
        <w:rPr>
          <w:b/>
          <w:bCs/>
          <w:szCs w:val="22"/>
        </w:rPr>
        <w:t>ADD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661690" w:rsidRPr="00432B4F" w:rsidTr="00661690">
        <w:tc>
          <w:tcPr>
            <w:tcW w:w="817" w:type="dxa"/>
          </w:tcPr>
          <w:p w:rsidR="00661690" w:rsidRPr="00432B4F" w:rsidRDefault="00661690" w:rsidP="00432B4F">
            <w:pPr>
              <w:rPr>
                <w:rFonts w:cstheme="minorHAnsi"/>
                <w:b/>
                <w:bCs/>
              </w:rPr>
            </w:pPr>
            <w:r w:rsidRPr="00432B4F">
              <w:rPr>
                <w:rFonts w:cstheme="minorHAnsi"/>
                <w:b/>
                <w:bCs/>
              </w:rPr>
              <w:t>9.47</w:t>
            </w:r>
          </w:p>
        </w:tc>
      </w:tr>
    </w:tbl>
    <w:p w:rsidR="00661690" w:rsidRPr="00432B4F" w:rsidRDefault="00661690" w:rsidP="006756A0">
      <w:pPr>
        <w:jc w:val="both"/>
      </w:pPr>
      <w:r w:rsidRPr="00432B4F">
        <w:t>1</w:t>
      </w:r>
      <w:r w:rsidRPr="00432B4F">
        <w:tab/>
      </w:r>
      <w:r w:rsidR="00037E33" w:rsidRPr="00432B4F">
        <w:t xml:space="preserve">Комитет </w:t>
      </w:r>
      <w:r w:rsidR="00C6391C" w:rsidRPr="00432B4F">
        <w:t>решил</w:t>
      </w:r>
      <w:r w:rsidR="00037E33" w:rsidRPr="00432B4F">
        <w:t>, что</w:t>
      </w:r>
      <w:r w:rsidR="00C6391C" w:rsidRPr="00432B4F">
        <w:t>,</w:t>
      </w:r>
      <w:r w:rsidR="00037E33" w:rsidRPr="00432B4F">
        <w:t xml:space="preserve"> когда Бюро действует согласно п. </w:t>
      </w:r>
      <w:r w:rsidRPr="00432B4F">
        <w:rPr>
          <w:b/>
          <w:bCs/>
        </w:rPr>
        <w:t>9.47</w:t>
      </w:r>
      <w:r w:rsidRPr="00432B4F">
        <w:t xml:space="preserve"> </w:t>
      </w:r>
      <w:r w:rsidR="00037E33" w:rsidRPr="00432B4F">
        <w:t xml:space="preserve">по получении запроса о помощи от той или иной администрации согласно п. </w:t>
      </w:r>
      <w:r w:rsidRPr="00432B4F">
        <w:rPr>
          <w:b/>
          <w:bCs/>
        </w:rPr>
        <w:t>9.46</w:t>
      </w:r>
      <w:r w:rsidRPr="00432B4F">
        <w:t xml:space="preserve"> </w:t>
      </w:r>
      <w:r w:rsidR="009543A4">
        <w:t>и в отсутстви</w:t>
      </w:r>
      <w:r w:rsidR="006756A0">
        <w:t>е</w:t>
      </w:r>
      <w:r w:rsidR="00037E33" w:rsidRPr="00432B4F">
        <w:t xml:space="preserve"> подтверждения от </w:t>
      </w:r>
      <w:r w:rsidR="005B64F7" w:rsidRPr="00432B4F">
        <w:t>заинтересованной администрации в</w:t>
      </w:r>
      <w:r w:rsidR="00037E33" w:rsidRPr="00432B4F">
        <w:t xml:space="preserve"> течение тридцати дней после получения от Бюро телефакса согласно п. </w:t>
      </w:r>
      <w:r w:rsidRPr="00432B4F">
        <w:rPr>
          <w:b/>
          <w:bCs/>
        </w:rPr>
        <w:t>9.46</w:t>
      </w:r>
      <w:r w:rsidRPr="00432B4F">
        <w:t xml:space="preserve">, </w:t>
      </w:r>
      <w:r w:rsidR="00037E33" w:rsidRPr="00432B4F">
        <w:t xml:space="preserve">Бюро должно незамедлительно направить напоминание и предоставить дополнительный 15-дневный период для подтверждения. </w:t>
      </w:r>
    </w:p>
    <w:p w:rsidR="00661690" w:rsidRPr="00432B4F" w:rsidRDefault="00661690" w:rsidP="004305FC">
      <w:pPr>
        <w:jc w:val="both"/>
      </w:pPr>
      <w:r w:rsidRPr="00432B4F">
        <w:t>2</w:t>
      </w:r>
      <w:r w:rsidRPr="00432B4F">
        <w:tab/>
      </w:r>
      <w:r w:rsidR="00037E33" w:rsidRPr="00432B4F">
        <w:t xml:space="preserve">В </w:t>
      </w:r>
      <w:r w:rsidR="009543A4">
        <w:t>отсутстви</w:t>
      </w:r>
      <w:r w:rsidR="006756A0">
        <w:t>е</w:t>
      </w:r>
      <w:r w:rsidR="00037E33" w:rsidRPr="00432B4F">
        <w:t xml:space="preserve"> такого подтверждения в течение 15 дней после напоминания, должны применяться положения пп. </w:t>
      </w:r>
      <w:r w:rsidRPr="00432B4F">
        <w:rPr>
          <w:b/>
          <w:bCs/>
        </w:rPr>
        <w:t>9.48</w:t>
      </w:r>
      <w:r w:rsidR="00037E33" w:rsidRPr="00432B4F">
        <w:rPr>
          <w:b/>
          <w:bCs/>
        </w:rPr>
        <w:t>−</w:t>
      </w:r>
      <w:r w:rsidRPr="00432B4F">
        <w:rPr>
          <w:b/>
          <w:bCs/>
        </w:rPr>
        <w:t>9.49</w:t>
      </w:r>
      <w:r w:rsidRPr="00432B4F">
        <w:t xml:space="preserve">. </w:t>
      </w:r>
      <w:r w:rsidR="00011F88" w:rsidRPr="00432B4F">
        <w:t>Затем</w:t>
      </w:r>
      <w:r w:rsidR="00037E33" w:rsidRPr="00432B4F">
        <w:t xml:space="preserve"> Бюро должно сообщить заинтересованной администрации о применении пп. </w:t>
      </w:r>
      <w:r w:rsidRPr="00432B4F">
        <w:rPr>
          <w:b/>
          <w:bCs/>
        </w:rPr>
        <w:t xml:space="preserve">9.48 </w:t>
      </w:r>
      <w:r w:rsidR="00037E33" w:rsidRPr="00432B4F">
        <w:t>и</w:t>
      </w:r>
      <w:r w:rsidRPr="00432B4F">
        <w:rPr>
          <w:b/>
          <w:bCs/>
        </w:rPr>
        <w:t xml:space="preserve"> 9.49</w:t>
      </w:r>
      <w:r w:rsidRPr="00432B4F">
        <w:t xml:space="preserve"> </w:t>
      </w:r>
      <w:r w:rsidR="00037E33" w:rsidRPr="00432B4F">
        <w:t xml:space="preserve">и направить копию такого сообщения запрашивающей администрации. </w:t>
      </w:r>
    </w:p>
    <w:p w:rsidR="00661690" w:rsidRPr="00432B4F" w:rsidRDefault="00661690" w:rsidP="00432B4F">
      <w:pPr>
        <w:pStyle w:val="Proposal"/>
        <w:rPr>
          <w:b/>
          <w:bCs/>
          <w:szCs w:val="22"/>
        </w:rPr>
      </w:pPr>
      <w:r w:rsidRPr="00432B4F">
        <w:rPr>
          <w:b/>
          <w:bCs/>
          <w:szCs w:val="22"/>
        </w:rPr>
        <w:lastRenderedPageBreak/>
        <w:t>MOD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661690" w:rsidRPr="00432B4F" w:rsidTr="00661690">
        <w:tc>
          <w:tcPr>
            <w:tcW w:w="817" w:type="dxa"/>
          </w:tcPr>
          <w:p w:rsidR="00661690" w:rsidRPr="00432B4F" w:rsidRDefault="00661690" w:rsidP="00432B4F">
            <w:pPr>
              <w:rPr>
                <w:rFonts w:cstheme="minorHAnsi"/>
                <w:b/>
                <w:bCs/>
              </w:rPr>
            </w:pPr>
            <w:r w:rsidRPr="00432B4F">
              <w:rPr>
                <w:rFonts w:cstheme="minorHAnsi"/>
                <w:b/>
                <w:bCs/>
              </w:rPr>
              <w:t>9.62</w:t>
            </w:r>
          </w:p>
        </w:tc>
      </w:tr>
    </w:tbl>
    <w:p w:rsidR="005B64F7" w:rsidRPr="00432B4F" w:rsidRDefault="005B64F7" w:rsidP="006756A0">
      <w:pPr>
        <w:jc w:val="both"/>
        <w:rPr>
          <w:ins w:id="90" w:author="Boldyreva, Natalia" w:date="2014-05-19T11:40:00Z"/>
          <w:rPrChange w:id="91" w:author="Boldyreva, Natalia" w:date="2014-05-19T11:43:00Z">
            <w:rPr>
              <w:ins w:id="92" w:author="Boldyreva, Natalia" w:date="2014-05-19T11:40:00Z"/>
              <w:lang w:val="en-US"/>
            </w:rPr>
          </w:rPrChange>
        </w:rPr>
      </w:pPr>
      <w:ins w:id="93" w:author="Boldyreva, Natalia" w:date="2014-05-19T11:40:00Z">
        <w:r w:rsidRPr="00432B4F">
          <w:rPr>
            <w:rPrChange w:id="94" w:author="Boldyreva, Natalia" w:date="2014-05-19T11:41:00Z">
              <w:rPr>
                <w:lang w:val="en-US"/>
              </w:rPr>
            </w:rPrChange>
          </w:rPr>
          <w:t>1</w:t>
        </w:r>
        <w:r w:rsidRPr="00432B4F">
          <w:rPr>
            <w:rPrChange w:id="95" w:author="Boldyreva, Natalia" w:date="2014-05-19T11:41:00Z">
              <w:rPr>
                <w:lang w:val="en-US"/>
              </w:rPr>
            </w:rPrChange>
          </w:rPr>
          <w:tab/>
        </w:r>
        <w:r w:rsidRPr="00432B4F">
          <w:t xml:space="preserve">Комитет </w:t>
        </w:r>
      </w:ins>
      <w:ins w:id="96" w:author="Boldyreva, Natalia" w:date="2014-05-19T13:56:00Z">
        <w:r w:rsidR="00C6391C" w:rsidRPr="00432B4F">
          <w:t>решил</w:t>
        </w:r>
      </w:ins>
      <w:ins w:id="97" w:author="Boldyreva, Natalia" w:date="2014-05-19T11:40:00Z">
        <w:r w:rsidRPr="00432B4F">
          <w:t>, что</w:t>
        </w:r>
      </w:ins>
      <w:ins w:id="98" w:author="Boldyreva, Natalia" w:date="2014-05-19T13:58:00Z">
        <w:r w:rsidR="00C6391C" w:rsidRPr="00432B4F">
          <w:t>,</w:t>
        </w:r>
      </w:ins>
      <w:ins w:id="99" w:author="Boldyreva, Natalia" w:date="2014-05-19T11:40:00Z">
        <w:r w:rsidRPr="00432B4F">
          <w:t xml:space="preserve"> когда Бюро действует согласно п.</w:t>
        </w:r>
        <w:r w:rsidRPr="00432B4F">
          <w:rPr>
            <w:b/>
            <w:bCs/>
            <w:rPrChange w:id="100" w:author="Boldyreva, Natalia" w:date="2014-05-19T11:41:00Z">
              <w:rPr>
                <w:b/>
                <w:bCs/>
                <w:lang w:val="en-US"/>
              </w:rPr>
            </w:rPrChange>
          </w:rPr>
          <w:t xml:space="preserve"> 9.62</w:t>
        </w:r>
        <w:r w:rsidRPr="00432B4F">
          <w:rPr>
            <w:rPrChange w:id="101" w:author="Boldyreva, Natalia" w:date="2014-05-19T11:41:00Z">
              <w:rPr>
                <w:lang w:val="en-US"/>
              </w:rPr>
            </w:rPrChange>
          </w:rPr>
          <w:t xml:space="preserve"> </w:t>
        </w:r>
      </w:ins>
      <w:ins w:id="102" w:author="Boldyreva, Natalia" w:date="2014-05-19T11:41:00Z">
        <w:r w:rsidRPr="00432B4F">
          <w:t>по получении запроса о помощи от той или иной администрации согласно п.</w:t>
        </w:r>
      </w:ins>
      <w:ins w:id="103" w:author="Boldyreva, Natalia" w:date="2014-05-19T11:40:00Z">
        <w:r w:rsidRPr="00432B4F">
          <w:rPr>
            <w:b/>
            <w:bCs/>
            <w:rPrChange w:id="104" w:author="Boldyreva, Natalia" w:date="2014-05-19T11:41:00Z">
              <w:rPr>
                <w:b/>
                <w:bCs/>
                <w:lang w:val="en-US"/>
              </w:rPr>
            </w:rPrChange>
          </w:rPr>
          <w:t xml:space="preserve"> 9.60</w:t>
        </w:r>
        <w:r w:rsidRPr="00432B4F">
          <w:rPr>
            <w:rPrChange w:id="105" w:author="Boldyreva, Natalia" w:date="2014-05-19T11:41:00Z">
              <w:rPr>
                <w:lang w:val="en-US"/>
              </w:rPr>
            </w:rPrChange>
          </w:rPr>
          <w:t xml:space="preserve"> </w:t>
        </w:r>
      </w:ins>
      <w:ins w:id="106" w:author="Boldyreva, Natalia" w:date="2014-05-19T11:41:00Z">
        <w:r w:rsidRPr="00432B4F">
          <w:t>и в отсутстви</w:t>
        </w:r>
      </w:ins>
      <w:ins w:id="107" w:author="Komissarova, Olga" w:date="2014-05-20T14:29:00Z">
        <w:r w:rsidR="006756A0">
          <w:t>е</w:t>
        </w:r>
      </w:ins>
      <w:ins w:id="108" w:author="Boldyreva, Natalia" w:date="2014-05-19T11:41:00Z">
        <w:r w:rsidRPr="00432B4F">
          <w:t xml:space="preserve"> </w:t>
        </w:r>
      </w:ins>
      <w:ins w:id="109" w:author="Boldyreva, Natalia" w:date="2014-05-19T11:42:00Z">
        <w:r w:rsidRPr="00432B4F">
          <w:t>ответа</w:t>
        </w:r>
      </w:ins>
      <w:ins w:id="110" w:author="Boldyreva, Natalia" w:date="2014-05-19T11:41:00Z">
        <w:r w:rsidRPr="00432B4F">
          <w:t xml:space="preserve"> от заинтересованной администрации </w:t>
        </w:r>
      </w:ins>
      <w:ins w:id="111" w:author="Boldyreva, Natalia" w:date="2014-05-19T11:42:00Z">
        <w:r w:rsidRPr="00432B4F">
          <w:t>в</w:t>
        </w:r>
      </w:ins>
      <w:ins w:id="112" w:author="Boldyreva, Natalia" w:date="2014-05-19T11:41:00Z">
        <w:r w:rsidRPr="00432B4F">
          <w:t xml:space="preserve"> течение тридцати дней после получения от Бюро телефакса согласно п.</w:t>
        </w:r>
      </w:ins>
      <w:ins w:id="113" w:author="Boldyreva, Natalia" w:date="2014-05-19T11:42:00Z">
        <w:r w:rsidRPr="00432B4F">
          <w:t xml:space="preserve"> </w:t>
        </w:r>
      </w:ins>
      <w:ins w:id="114" w:author="Boldyreva, Natalia" w:date="2014-05-19T11:40:00Z">
        <w:r w:rsidRPr="00432B4F">
          <w:rPr>
            <w:b/>
            <w:bCs/>
            <w:rPrChange w:id="115" w:author="Boldyreva, Natalia" w:date="2014-05-19T11:41:00Z">
              <w:rPr>
                <w:b/>
                <w:bCs/>
                <w:lang w:val="en-US"/>
              </w:rPr>
            </w:rPrChange>
          </w:rPr>
          <w:t>9.61</w:t>
        </w:r>
        <w:r w:rsidRPr="00432B4F">
          <w:rPr>
            <w:rPrChange w:id="116" w:author="Boldyreva, Natalia" w:date="2014-05-19T11:41:00Z">
              <w:rPr>
                <w:lang w:val="en-US"/>
              </w:rPr>
            </w:rPrChange>
          </w:rPr>
          <w:t xml:space="preserve">, </w:t>
        </w:r>
      </w:ins>
      <w:ins w:id="117" w:author="Boldyreva, Natalia" w:date="2014-05-19T11:43:00Z">
        <w:r w:rsidRPr="00432B4F">
          <w:t xml:space="preserve">Бюро должно незамедлительно направить напоминание и предоставить дополнительный 15-дневный период для ответа. </w:t>
        </w:r>
      </w:ins>
    </w:p>
    <w:p w:rsidR="005B64F7" w:rsidRPr="00432B4F" w:rsidRDefault="005B64F7" w:rsidP="004305FC">
      <w:pPr>
        <w:jc w:val="both"/>
        <w:rPr>
          <w:ins w:id="118" w:author="Boldyreva, Natalia" w:date="2014-05-19T11:40:00Z"/>
          <w:rPrChange w:id="119" w:author="Boldyreva, Natalia" w:date="2014-05-19T11:47:00Z">
            <w:rPr>
              <w:ins w:id="120" w:author="Boldyreva, Natalia" w:date="2014-05-19T11:40:00Z"/>
              <w:lang w:val="en-US"/>
            </w:rPr>
          </w:rPrChange>
        </w:rPr>
      </w:pPr>
      <w:ins w:id="121" w:author="Boldyreva, Natalia" w:date="2014-05-19T11:40:00Z">
        <w:r w:rsidRPr="00432B4F">
          <w:rPr>
            <w:rPrChange w:id="122" w:author="Boldyreva, Natalia" w:date="2014-05-19T11:46:00Z">
              <w:rPr>
                <w:lang w:val="en-US"/>
              </w:rPr>
            </w:rPrChange>
          </w:rPr>
          <w:t>2</w:t>
        </w:r>
        <w:r w:rsidRPr="00432B4F">
          <w:rPr>
            <w:rPrChange w:id="123" w:author="Boldyreva, Natalia" w:date="2014-05-19T11:46:00Z">
              <w:rPr>
                <w:lang w:val="en-US"/>
              </w:rPr>
            </w:rPrChange>
          </w:rPr>
          <w:tab/>
        </w:r>
      </w:ins>
      <w:ins w:id="124" w:author="Boldyreva, Natalia" w:date="2014-05-19T11:44:00Z">
        <w:r w:rsidR="00011F88" w:rsidRPr="00432B4F">
          <w:t xml:space="preserve">Если эта администрация не информирует Бюро о своем согласии или несогласии и не предоставит информацию, касающуюся ее собственных присвоений, </w:t>
        </w:r>
      </w:ins>
      <w:ins w:id="125" w:author="Boldyreva, Natalia" w:date="2014-05-19T11:45:00Z">
        <w:r w:rsidR="00011F88" w:rsidRPr="00432B4F">
          <w:t>которая явилась основой для ее н</w:t>
        </w:r>
      </w:ins>
      <w:ins w:id="126" w:author="Boldyreva, Natalia" w:date="2014-05-19T11:46:00Z">
        <w:r w:rsidR="00011F88" w:rsidRPr="00432B4F">
          <w:t>е</w:t>
        </w:r>
      </w:ins>
      <w:ins w:id="127" w:author="Boldyreva, Natalia" w:date="2014-05-19T11:45:00Z">
        <w:r w:rsidR="00011F88" w:rsidRPr="00432B4F">
          <w:t>согласия, в течение пятнадцати дней после напоминания</w:t>
        </w:r>
      </w:ins>
      <w:ins w:id="128" w:author="Boldyreva, Natalia" w:date="2014-05-19T11:46:00Z">
        <w:r w:rsidR="00011F88" w:rsidRPr="00432B4F">
          <w:t>, должны применяться положения пп. </w:t>
        </w:r>
      </w:ins>
      <w:ins w:id="129" w:author="Boldyreva, Natalia" w:date="2014-05-19T11:40:00Z">
        <w:r w:rsidRPr="00432B4F">
          <w:rPr>
            <w:b/>
            <w:bCs/>
            <w:rPrChange w:id="130" w:author="Boldyreva, Natalia" w:date="2014-05-19T11:46:00Z">
              <w:rPr>
                <w:b/>
                <w:bCs/>
                <w:lang w:val="en-US"/>
              </w:rPr>
            </w:rPrChange>
          </w:rPr>
          <w:t xml:space="preserve">9.48 </w:t>
        </w:r>
      </w:ins>
      <w:ins w:id="131" w:author="Boldyreva, Natalia" w:date="2014-05-19T11:46:00Z">
        <w:r w:rsidR="00011F88" w:rsidRPr="00432B4F">
          <w:t>и</w:t>
        </w:r>
      </w:ins>
      <w:ins w:id="132" w:author="Boldyreva, Natalia" w:date="2014-05-19T11:40:00Z">
        <w:r w:rsidRPr="00432B4F">
          <w:rPr>
            <w:b/>
            <w:bCs/>
            <w:rPrChange w:id="133" w:author="Boldyreva, Natalia" w:date="2014-05-19T11:46:00Z">
              <w:rPr>
                <w:b/>
                <w:bCs/>
                <w:lang w:val="en-US"/>
              </w:rPr>
            </w:rPrChange>
          </w:rPr>
          <w:t xml:space="preserve"> 9.49</w:t>
        </w:r>
      </w:ins>
      <w:ins w:id="134" w:author="Boldyreva, Natalia" w:date="2014-05-19T11:47:00Z">
        <w:r w:rsidR="00011F88" w:rsidRPr="00432B4F">
          <w:rPr>
            <w:b/>
            <w:bCs/>
          </w:rPr>
          <w:t xml:space="preserve">. </w:t>
        </w:r>
        <w:r w:rsidR="00011F88" w:rsidRPr="00432B4F">
          <w:t>Затем Бюро должно сообщить заинтересованной администрации о применении пп. </w:t>
        </w:r>
      </w:ins>
      <w:ins w:id="135" w:author="Boldyreva, Natalia" w:date="2014-05-19T11:40:00Z">
        <w:r w:rsidRPr="00432B4F">
          <w:rPr>
            <w:b/>
            <w:bCs/>
            <w:rPrChange w:id="136" w:author="Boldyreva, Natalia" w:date="2014-05-19T11:47:00Z">
              <w:rPr>
                <w:b/>
                <w:bCs/>
                <w:lang w:val="en-US"/>
              </w:rPr>
            </w:rPrChange>
          </w:rPr>
          <w:t>9.48</w:t>
        </w:r>
        <w:r w:rsidRPr="00432B4F">
          <w:rPr>
            <w:rPrChange w:id="137" w:author="Boldyreva, Natalia" w:date="2014-05-19T11:47:00Z">
              <w:rPr>
                <w:lang w:val="en-US"/>
              </w:rPr>
            </w:rPrChange>
          </w:rPr>
          <w:t xml:space="preserve"> </w:t>
        </w:r>
      </w:ins>
      <w:ins w:id="138" w:author="Boldyreva, Natalia" w:date="2014-05-19T11:47:00Z">
        <w:r w:rsidR="00011F88" w:rsidRPr="00432B4F">
          <w:t>и</w:t>
        </w:r>
      </w:ins>
      <w:ins w:id="139" w:author="Boldyreva, Natalia" w:date="2014-05-19T11:40:00Z">
        <w:r w:rsidRPr="00432B4F">
          <w:rPr>
            <w:rPrChange w:id="140" w:author="Boldyreva, Natalia" w:date="2014-05-19T11:47:00Z">
              <w:rPr>
                <w:lang w:val="en-US"/>
              </w:rPr>
            </w:rPrChange>
          </w:rPr>
          <w:t xml:space="preserve"> </w:t>
        </w:r>
        <w:r w:rsidRPr="00432B4F">
          <w:rPr>
            <w:b/>
            <w:bCs/>
            <w:rPrChange w:id="141" w:author="Boldyreva, Natalia" w:date="2014-05-19T11:47:00Z">
              <w:rPr>
                <w:b/>
                <w:bCs/>
                <w:lang w:val="en-US"/>
              </w:rPr>
            </w:rPrChange>
          </w:rPr>
          <w:t>9.49</w:t>
        </w:r>
        <w:r w:rsidRPr="00432B4F">
          <w:rPr>
            <w:rPrChange w:id="142" w:author="Boldyreva, Natalia" w:date="2014-05-19T11:47:00Z">
              <w:rPr>
                <w:lang w:val="en-US"/>
              </w:rPr>
            </w:rPrChange>
          </w:rPr>
          <w:t xml:space="preserve"> </w:t>
        </w:r>
      </w:ins>
      <w:ins w:id="143" w:author="Boldyreva, Natalia" w:date="2014-05-19T11:48:00Z">
        <w:r w:rsidR="00011F88" w:rsidRPr="00432B4F">
          <w:t xml:space="preserve">и направить копию такого сообщения запрашивающей помощь администрации. </w:t>
        </w:r>
      </w:ins>
    </w:p>
    <w:p w:rsidR="00BE531B" w:rsidRPr="00432B4F" w:rsidRDefault="00661690" w:rsidP="004305FC">
      <w:pPr>
        <w:jc w:val="both"/>
      </w:pPr>
      <w:ins w:id="144" w:author="sakamoto" w:date="2014-04-15T17:01:00Z">
        <w:r w:rsidRPr="00432B4F">
          <w:t>3</w:t>
        </w:r>
      </w:ins>
      <w:ins w:id="145" w:author="sakamoto" w:date="2014-04-15T17:00:00Z">
        <w:r w:rsidRPr="00432B4F">
          <w:tab/>
        </w:r>
      </w:ins>
      <w:ins w:id="146" w:author="Boldyreva, Natalia" w:date="2014-05-19T11:49:00Z">
        <w:r w:rsidR="004205E9" w:rsidRPr="00432B4F">
          <w:t>Вследствие этого, ч</w:t>
        </w:r>
      </w:ins>
      <w:del w:id="147" w:author="Boldyreva, Natalia" w:date="2014-05-19T11:49:00Z">
        <w:r w:rsidR="00BE531B" w:rsidRPr="00432B4F" w:rsidDel="004205E9">
          <w:delText>Ч</w:delText>
        </w:r>
      </w:del>
      <w:r w:rsidR="00BE531B" w:rsidRPr="00432B4F">
        <w:t xml:space="preserve">то касается не ответившей администрации, </w:t>
      </w:r>
      <w:del w:id="148" w:author="Boldyreva, Natalia" w:date="2014-05-19T14:00:00Z">
        <w:r w:rsidR="00BE531B" w:rsidRPr="00432B4F" w:rsidDel="009B09EE">
          <w:delText xml:space="preserve">то </w:delText>
        </w:r>
      </w:del>
      <w:r w:rsidR="00BE531B" w:rsidRPr="00432B4F">
        <w:t xml:space="preserve">администрация, применяющая процедуру этой Статьи, рассматривается как успешно завершившая данную процедуру в отношении присвоений, по которым не получено никакого ответа. </w:t>
      </w:r>
    </w:p>
    <w:p w:rsidR="005B64F7" w:rsidRPr="00432B4F" w:rsidRDefault="005B64F7" w:rsidP="004305FC">
      <w:pPr>
        <w:jc w:val="both"/>
        <w:rPr>
          <w:ins w:id="149" w:author="Boldyreva, Natalia" w:date="2014-05-19T11:40:00Z"/>
          <w:rPrChange w:id="150" w:author="Boldyreva, Natalia" w:date="2014-05-19T11:54:00Z">
            <w:rPr>
              <w:ins w:id="151" w:author="Boldyreva, Natalia" w:date="2014-05-19T11:40:00Z"/>
              <w:lang w:val="en-US"/>
            </w:rPr>
          </w:rPrChange>
        </w:rPr>
      </w:pPr>
      <w:ins w:id="152" w:author="Boldyreva, Natalia" w:date="2014-05-19T11:40:00Z">
        <w:r w:rsidRPr="00432B4F">
          <w:rPr>
            <w:rPrChange w:id="153" w:author="Boldyreva, Natalia" w:date="2014-05-19T11:51:00Z">
              <w:rPr>
                <w:lang w:val="en-US"/>
              </w:rPr>
            </w:rPrChange>
          </w:rPr>
          <w:t>4</w:t>
        </w:r>
        <w:r w:rsidRPr="00432B4F">
          <w:rPr>
            <w:rPrChange w:id="154" w:author="Boldyreva, Natalia" w:date="2014-05-19T11:51:00Z">
              <w:rPr>
                <w:lang w:val="en-US"/>
              </w:rPr>
            </w:rPrChange>
          </w:rPr>
          <w:tab/>
        </w:r>
      </w:ins>
      <w:ins w:id="155" w:author="Boldyreva, Natalia" w:date="2014-05-19T11:50:00Z">
        <w:r w:rsidR="004205E9" w:rsidRPr="00432B4F">
          <w:t>Бюро должно применять п.</w:t>
        </w:r>
      </w:ins>
      <w:ins w:id="156" w:author="Boldyreva, Natalia" w:date="2014-05-19T11:40:00Z">
        <w:r w:rsidRPr="00432B4F">
          <w:rPr>
            <w:rPrChange w:id="157" w:author="Boldyreva, Natalia" w:date="2014-05-19T11:51:00Z">
              <w:rPr>
                <w:lang w:val="en-US"/>
              </w:rPr>
            </w:rPrChange>
          </w:rPr>
          <w:t xml:space="preserve"> </w:t>
        </w:r>
        <w:r w:rsidRPr="00432B4F">
          <w:rPr>
            <w:b/>
            <w:bCs/>
            <w:rPrChange w:id="158" w:author="Boldyreva, Natalia" w:date="2014-05-19T11:51:00Z">
              <w:rPr>
                <w:b/>
                <w:bCs/>
                <w:lang w:val="en-US"/>
              </w:rPr>
            </w:rPrChange>
          </w:rPr>
          <w:t>9.61</w:t>
        </w:r>
        <w:r w:rsidRPr="00432B4F">
          <w:rPr>
            <w:rPrChange w:id="159" w:author="Boldyreva, Natalia" w:date="2014-05-19T11:51:00Z">
              <w:rPr>
                <w:lang w:val="en-US"/>
              </w:rPr>
            </w:rPrChange>
          </w:rPr>
          <w:t xml:space="preserve"> </w:t>
        </w:r>
      </w:ins>
      <w:ins w:id="160" w:author="Boldyreva, Natalia" w:date="2014-05-19T11:50:00Z">
        <w:r w:rsidR="004205E9" w:rsidRPr="00432B4F">
          <w:t xml:space="preserve">только в том случае, если администрация, </w:t>
        </w:r>
      </w:ins>
      <w:ins w:id="161" w:author="Boldyreva, Natalia" w:date="2014-05-19T14:01:00Z">
        <w:r w:rsidR="009B09EE" w:rsidRPr="00432B4F">
          <w:t>с</w:t>
        </w:r>
      </w:ins>
      <w:ins w:id="162" w:author="Boldyreva, Natalia" w:date="2014-05-19T11:50:00Z">
        <w:r w:rsidR="004205E9" w:rsidRPr="00432B4F">
          <w:t xml:space="preserve"> которой запрашивается координация, не </w:t>
        </w:r>
      </w:ins>
      <w:ins w:id="163" w:author="Boldyreva, Natalia" w:date="2014-05-19T11:51:00Z">
        <w:r w:rsidR="004205E9" w:rsidRPr="00432B4F">
          <w:t>дала</w:t>
        </w:r>
      </w:ins>
      <w:ins w:id="164" w:author="Boldyreva, Natalia" w:date="2014-05-19T11:50:00Z">
        <w:r w:rsidR="004205E9" w:rsidRPr="00432B4F">
          <w:t xml:space="preserve"> свое согласие</w:t>
        </w:r>
      </w:ins>
      <w:ins w:id="165" w:author="Boldyreva, Natalia" w:date="2014-05-19T11:40:00Z">
        <w:r w:rsidRPr="00432B4F">
          <w:rPr>
            <w:rPrChange w:id="166" w:author="Boldyreva, Natalia" w:date="2014-05-19T11:51:00Z">
              <w:rPr>
                <w:lang w:val="en-US"/>
              </w:rPr>
            </w:rPrChange>
          </w:rPr>
          <w:t xml:space="preserve"> </w:t>
        </w:r>
      </w:ins>
      <w:ins w:id="167" w:author="Boldyreva, Natalia" w:date="2014-05-19T11:51:00Z">
        <w:r w:rsidR="004205E9" w:rsidRPr="00432B4F">
          <w:t>или несогласие и не представила информацию, касающуюся ее собственных присвоений, которая явилась основой для ее несогласия</w:t>
        </w:r>
      </w:ins>
      <w:ins w:id="168" w:author="Boldyreva, Natalia" w:date="2014-05-19T11:52:00Z">
        <w:r w:rsidR="004205E9" w:rsidRPr="00432B4F">
          <w:t xml:space="preserve">. </w:t>
        </w:r>
        <w:r w:rsidR="00F25CAD" w:rsidRPr="00432B4F">
          <w:t xml:space="preserve">Такая информация может отсылать к предыдущим публикациям, </w:t>
        </w:r>
      </w:ins>
      <w:ins w:id="169" w:author="Boldyreva, Natalia" w:date="2014-05-19T11:53:00Z">
        <w:r w:rsidR="00F25CAD" w:rsidRPr="00432B4F">
          <w:t>в том числе соответствующих присвоений. В случае запросов о пом</w:t>
        </w:r>
      </w:ins>
      <w:ins w:id="170" w:author="Boldyreva, Natalia" w:date="2014-05-19T11:54:00Z">
        <w:r w:rsidR="00F25CAD" w:rsidRPr="00432B4F">
          <w:t>о</w:t>
        </w:r>
      </w:ins>
      <w:ins w:id="171" w:author="Boldyreva, Natalia" w:date="2014-05-19T11:53:00Z">
        <w:r w:rsidR="00F25CAD" w:rsidRPr="00432B4F">
          <w:t>щи в связи с другими тр</w:t>
        </w:r>
      </w:ins>
      <w:ins w:id="172" w:author="Boldyreva, Natalia" w:date="2014-05-19T11:54:00Z">
        <w:r w:rsidR="00F25CAD" w:rsidRPr="00432B4F">
          <w:t>у</w:t>
        </w:r>
      </w:ins>
      <w:ins w:id="173" w:author="Boldyreva, Natalia" w:date="2014-05-19T11:53:00Z">
        <w:r w:rsidR="00F25CAD" w:rsidRPr="00432B4F">
          <w:t xml:space="preserve">дностями в координации </w:t>
        </w:r>
      </w:ins>
      <w:ins w:id="174" w:author="Boldyreva, Natalia" w:date="2014-05-19T11:54:00Z">
        <w:r w:rsidR="00F25CAD" w:rsidRPr="00432B4F">
          <w:t>должен применяться п.</w:t>
        </w:r>
      </w:ins>
      <w:ins w:id="175" w:author="Boldyreva, Natalia" w:date="2014-05-19T11:52:00Z">
        <w:r w:rsidR="00F25CAD" w:rsidRPr="00432B4F">
          <w:t xml:space="preserve"> </w:t>
        </w:r>
      </w:ins>
      <w:ins w:id="176" w:author="Boldyreva, Natalia" w:date="2014-05-19T11:40:00Z">
        <w:r w:rsidRPr="00432B4F">
          <w:rPr>
            <w:b/>
            <w:bCs/>
            <w:rPrChange w:id="177" w:author="Boldyreva, Natalia" w:date="2014-05-19T11:54:00Z">
              <w:rPr>
                <w:rFonts w:cstheme="minorHAnsi"/>
                <w:sz w:val="24"/>
                <w:szCs w:val="24"/>
              </w:rPr>
            </w:rPrChange>
          </w:rPr>
          <w:t>13.1</w:t>
        </w:r>
        <w:r w:rsidRPr="00432B4F">
          <w:rPr>
            <w:rPrChange w:id="178" w:author="Boldyreva, Natalia" w:date="2014-05-19T11:54:00Z">
              <w:rPr>
                <w:lang w:val="en-US"/>
              </w:rPr>
            </w:rPrChange>
          </w:rPr>
          <w:t>.</w:t>
        </w:r>
      </w:ins>
    </w:p>
    <w:p w:rsidR="00661690" w:rsidRPr="00432B4F" w:rsidRDefault="00661690" w:rsidP="001F0D7C">
      <w:pPr>
        <w:pStyle w:val="Reasons"/>
        <w:jc w:val="both"/>
      </w:pPr>
      <w:r w:rsidRPr="00432B4F">
        <w:rPr>
          <w:b/>
          <w:bCs/>
          <w:szCs w:val="22"/>
        </w:rPr>
        <w:t>Основания</w:t>
      </w:r>
      <w:r w:rsidRPr="00432B4F">
        <w:rPr>
          <w:szCs w:val="22"/>
        </w:rPr>
        <w:t>:</w:t>
      </w:r>
      <w:r w:rsidRPr="00432B4F">
        <w:rPr>
          <w:szCs w:val="22"/>
        </w:rPr>
        <w:tab/>
      </w:r>
      <w:r w:rsidR="00922D3A" w:rsidRPr="00432B4F">
        <w:rPr>
          <w:rFonts w:cs="Segoe UI"/>
          <w:color w:val="000000"/>
          <w:szCs w:val="22"/>
        </w:rPr>
        <w:t>Принимая во внимание серьезные регламентарные последствия применения пп.</w:t>
      </w:r>
      <w:r w:rsidR="00193BB3" w:rsidRPr="00432B4F">
        <w:rPr>
          <w:rFonts w:cs="Segoe UI"/>
          <w:color w:val="000000"/>
          <w:szCs w:val="22"/>
        </w:rPr>
        <w:t> </w:t>
      </w:r>
      <w:r w:rsidR="00922D3A" w:rsidRPr="00432B4F">
        <w:rPr>
          <w:b/>
          <w:bCs/>
        </w:rPr>
        <w:t>9.48</w:t>
      </w:r>
      <w:r w:rsidR="00922D3A" w:rsidRPr="00432B4F">
        <w:t xml:space="preserve"> и </w:t>
      </w:r>
      <w:r w:rsidR="00922D3A" w:rsidRPr="00432B4F">
        <w:rPr>
          <w:b/>
          <w:bCs/>
        </w:rPr>
        <w:t>9.49</w:t>
      </w:r>
      <w:r w:rsidR="00922D3A" w:rsidRPr="00432B4F">
        <w:rPr>
          <w:rFonts w:cs="Segoe UI"/>
          <w:color w:val="000000"/>
          <w:szCs w:val="22"/>
        </w:rPr>
        <w:t>, а также для обеспечения того, чтобы заинтересованная администрация в полной мере сознавала эти последствия, Бюро</w:t>
      </w:r>
      <w:r w:rsidR="00922D3A" w:rsidRPr="00432B4F">
        <w:t xml:space="preserve"> в настоящее время направляет напоминание с предоставлением дополнительного 15-дневного периода для ответа по окончании 30-дневного периода, указанного в п</w:t>
      </w:r>
      <w:r w:rsidR="001F0D7C">
        <w:t>п</w:t>
      </w:r>
      <w:r w:rsidR="00922D3A" w:rsidRPr="00432B4F">
        <w:t xml:space="preserve">. </w:t>
      </w:r>
      <w:r w:rsidRPr="00432B4F">
        <w:rPr>
          <w:b/>
          <w:bCs/>
        </w:rPr>
        <w:t>9.47</w:t>
      </w:r>
      <w:r w:rsidRPr="00432B4F">
        <w:t xml:space="preserve"> </w:t>
      </w:r>
      <w:r w:rsidR="00922D3A" w:rsidRPr="00432B4F">
        <w:t>и</w:t>
      </w:r>
      <w:r w:rsidRPr="00432B4F">
        <w:t xml:space="preserve"> </w:t>
      </w:r>
      <w:r w:rsidRPr="00432B4F">
        <w:rPr>
          <w:b/>
          <w:bCs/>
        </w:rPr>
        <w:t>9.62</w:t>
      </w:r>
      <w:r w:rsidRPr="00432B4F">
        <w:t xml:space="preserve">. </w:t>
      </w:r>
      <w:r w:rsidR="00922D3A" w:rsidRPr="00432B4F">
        <w:t>В соответствии с решением Радиорегламентарного комитета, принятым на его 65</w:t>
      </w:r>
      <w:r w:rsidR="00193BB3" w:rsidRPr="00432B4F">
        <w:noBreakHyphen/>
      </w:r>
      <w:r w:rsidR="00922D3A" w:rsidRPr="00432B4F">
        <w:t>м</w:t>
      </w:r>
      <w:r w:rsidR="00193BB3" w:rsidRPr="00432B4F">
        <w:t> </w:t>
      </w:r>
      <w:r w:rsidR="00922D3A" w:rsidRPr="00432B4F">
        <w:t xml:space="preserve">собрании (см. </w:t>
      </w:r>
      <w:r w:rsidR="00193BB3" w:rsidRPr="00432B4F">
        <w:t xml:space="preserve">пункт </w:t>
      </w:r>
      <w:r w:rsidRPr="00432B4F">
        <w:t xml:space="preserve">12 </w:t>
      </w:r>
      <w:r w:rsidR="00922D3A" w:rsidRPr="00432B4F">
        <w:t>Документа RRB14-1/16), проект</w:t>
      </w:r>
      <w:r w:rsidR="00193BB3" w:rsidRPr="00432B4F">
        <w:t xml:space="preserve"> этого</w:t>
      </w:r>
      <w:r w:rsidR="00922D3A" w:rsidRPr="00432B4F">
        <w:t xml:space="preserve"> Правил</w:t>
      </w:r>
      <w:r w:rsidR="00193BB3" w:rsidRPr="00432B4F">
        <w:t>а</w:t>
      </w:r>
      <w:r w:rsidR="00922D3A" w:rsidRPr="00432B4F">
        <w:t xml:space="preserve"> процедуры предлагается</w:t>
      </w:r>
      <w:r w:rsidR="00193BB3" w:rsidRPr="00432B4F">
        <w:t xml:space="preserve"> для</w:t>
      </w:r>
      <w:r w:rsidR="00922D3A" w:rsidRPr="00432B4F">
        <w:t xml:space="preserve"> включ</w:t>
      </w:r>
      <w:r w:rsidR="00193BB3" w:rsidRPr="00432B4F">
        <w:t>ения данной</w:t>
      </w:r>
      <w:r w:rsidR="00922D3A" w:rsidRPr="00432B4F">
        <w:t xml:space="preserve"> практик</w:t>
      </w:r>
      <w:r w:rsidR="00193BB3" w:rsidRPr="00432B4F">
        <w:t>и</w:t>
      </w:r>
      <w:r w:rsidR="00922D3A" w:rsidRPr="00432B4F">
        <w:t xml:space="preserve"> в Правила процедуры.</w:t>
      </w:r>
    </w:p>
    <w:p w:rsidR="00661690" w:rsidRPr="00432B4F" w:rsidRDefault="00661690" w:rsidP="004305FC">
      <w:pPr>
        <w:jc w:val="both"/>
        <w:rPr>
          <w:lang w:eastAsia="zh-CN"/>
        </w:rPr>
      </w:pPr>
      <w:r w:rsidRPr="00432B4F">
        <w:rPr>
          <w:lang w:eastAsia="zh-CN"/>
        </w:rPr>
        <w:t>Дата вступления в силу настоящ</w:t>
      </w:r>
      <w:r w:rsidR="00193BB3" w:rsidRPr="00432B4F">
        <w:rPr>
          <w:lang w:eastAsia="zh-CN"/>
        </w:rPr>
        <w:t>их</w:t>
      </w:r>
      <w:r w:rsidRPr="00432B4F">
        <w:rPr>
          <w:lang w:eastAsia="zh-CN"/>
        </w:rPr>
        <w:t xml:space="preserve"> Правил</w:t>
      </w:r>
      <w:r w:rsidR="00193BB3" w:rsidRPr="00432B4F">
        <w:rPr>
          <w:lang w:eastAsia="zh-CN"/>
        </w:rPr>
        <w:t xml:space="preserve">: сразу после </w:t>
      </w:r>
      <w:r w:rsidRPr="00432B4F">
        <w:rPr>
          <w:lang w:eastAsia="zh-CN"/>
        </w:rPr>
        <w:t>утверждения</w:t>
      </w:r>
      <w:r w:rsidR="00193BB3" w:rsidRPr="00432B4F">
        <w:rPr>
          <w:lang w:eastAsia="zh-CN"/>
        </w:rPr>
        <w:t xml:space="preserve"> Правила</w:t>
      </w:r>
      <w:r w:rsidRPr="00432B4F">
        <w:rPr>
          <w:lang w:eastAsia="zh-CN"/>
        </w:rPr>
        <w:t>.</w:t>
      </w:r>
    </w:p>
    <w:p w:rsidR="00661690" w:rsidRPr="00432B4F" w:rsidRDefault="00661690" w:rsidP="00432B4F">
      <w:pPr>
        <w:spacing w:before="720"/>
        <w:jc w:val="center"/>
      </w:pPr>
      <w:r w:rsidRPr="00432B4F">
        <w:t>______________</w:t>
      </w:r>
    </w:p>
    <w:sectPr w:rsidR="00661690" w:rsidRPr="00432B4F" w:rsidSect="001F0866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E9" w:rsidRDefault="004205E9">
      <w:r>
        <w:separator/>
      </w:r>
    </w:p>
  </w:endnote>
  <w:endnote w:type="continuationSeparator" w:id="0">
    <w:p w:rsidR="004205E9" w:rsidRDefault="0042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E9" w:rsidRPr="00B65478" w:rsidRDefault="004205E9" w:rsidP="00F25838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4616E9">
      <w:rPr>
        <w:noProof/>
        <w:sz w:val="16"/>
        <w:szCs w:val="16"/>
      </w:rPr>
      <w:t>M:\BRSSD\SECRETARIAT\CCRR\CCRR51\CCRR51-r.docx</w:t>
    </w:r>
    <w:r w:rsidRPr="00B65478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(349945)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4616E9">
      <w:rPr>
        <w:noProof/>
        <w:sz w:val="16"/>
        <w:szCs w:val="16"/>
      </w:rPr>
      <w:t>21.05.14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4616E9">
      <w:rPr>
        <w:noProof/>
        <w:sz w:val="16"/>
        <w:szCs w:val="16"/>
      </w:rPr>
      <w:t>21.05.14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E9" w:rsidRPr="00490DF9" w:rsidRDefault="004205E9" w:rsidP="001152EF">
    <w:pPr>
      <w:pStyle w:val="FirstFooter"/>
      <w:ind w:left="-397" w:right="-397"/>
      <w:jc w:val="center"/>
      <w:rPr>
        <w:sz w:val="18"/>
        <w:szCs w:val="18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E9" w:rsidRDefault="004205E9">
      <w:r>
        <w:t>____________________</w:t>
      </w:r>
    </w:p>
  </w:footnote>
  <w:footnote w:type="continuationSeparator" w:id="0">
    <w:p w:rsidR="004205E9" w:rsidRDefault="004205E9">
      <w:r>
        <w:continuationSeparator/>
      </w:r>
    </w:p>
  </w:footnote>
  <w:footnote w:id="1">
    <w:p w:rsidR="004205E9" w:rsidRPr="00CF64ED" w:rsidRDefault="004205E9" w:rsidP="00E16617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CF64ED">
        <w:rPr>
          <w:lang w:eastAsia="zh-CN"/>
        </w:rPr>
        <w:t xml:space="preserve">Бюро радиосвязи информирует администрации посредством циркулярного </w:t>
      </w:r>
      <w:r>
        <w:rPr>
          <w:lang w:eastAsia="zh-CN"/>
        </w:rPr>
        <w:t>письма в начале каждого года, а </w:t>
      </w:r>
      <w:r w:rsidRPr="00CF64ED">
        <w:rPr>
          <w:lang w:eastAsia="zh-CN"/>
        </w:rPr>
        <w:t>также по необходимости, о выходных днях или периодах, в течение которых МСЭ может не работать, для содействия им в выполнении своих обязательств.</w:t>
      </w:r>
    </w:p>
  </w:footnote>
  <w:footnote w:id="2">
    <w:p w:rsidR="004205E9" w:rsidRPr="00CF64ED" w:rsidRDefault="004205E9" w:rsidP="00E16617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CF64ED">
        <w:tab/>
        <w:t>Включая доставку курьером, посыльным и иные формы.</w:t>
      </w:r>
    </w:p>
  </w:footnote>
  <w:footnote w:id="3">
    <w:p w:rsidR="004205E9" w:rsidRPr="00E03C90" w:rsidRDefault="004205E9" w:rsidP="00177C9E">
      <w:pPr>
        <w:pStyle w:val="FootnoteText"/>
        <w:jc w:val="both"/>
      </w:pPr>
      <w:r w:rsidRPr="00F72453">
        <w:rPr>
          <w:rStyle w:val="FootnoteReference"/>
        </w:rPr>
        <w:footnoteRef/>
      </w:r>
      <w:r w:rsidRPr="00135A0C">
        <w:tab/>
        <w:t xml:space="preserve">Настоящее Правило процедуры относится к Статьям 9 и 11, Статьям 4 и 5 </w:t>
      </w:r>
      <w:r w:rsidRPr="00135A0C">
        <w:t>Приложений 30 и 30</w:t>
      </w:r>
      <w:r w:rsidRPr="00F72453">
        <w:t>A</w:t>
      </w:r>
      <w:r w:rsidRPr="00135A0C">
        <w:t xml:space="preserve"> и Статьям</w:t>
      </w:r>
      <w:r w:rsidRPr="00F72453">
        <w:t> </w:t>
      </w:r>
      <w:r w:rsidR="00193BB3">
        <w:t>6 и </w:t>
      </w:r>
      <w:r w:rsidRPr="00135A0C">
        <w:t>8 Приложения 30</w:t>
      </w:r>
      <w:r w:rsidRPr="00F72453">
        <w:t>B</w:t>
      </w:r>
      <w:r w:rsidRPr="00135A0C">
        <w:t xml:space="preserve"> Регламента радиосвязи.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E9" w:rsidRPr="00490DF9" w:rsidRDefault="004205E9" w:rsidP="00124599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</w:rPr>
      <w:t xml:space="preserve">-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E9" w:rsidRPr="00E17398" w:rsidRDefault="004205E9" w:rsidP="00D66FEE">
    <w:pPr>
      <w:pStyle w:val="Header"/>
      <w:jc w:val="center"/>
      <w:rPr>
        <w:sz w:val="18"/>
        <w:szCs w:val="18"/>
      </w:rPr>
    </w:pPr>
    <w:r w:rsidRPr="00E17398">
      <w:rPr>
        <w:sz w:val="18"/>
        <w:szCs w:val="18"/>
      </w:rPr>
      <w:t>-</w:t>
    </w:r>
    <w:r w:rsidRPr="00E17398">
      <w:rPr>
        <w:sz w:val="18"/>
        <w:szCs w:val="18"/>
      </w:rPr>
      <w:fldChar w:fldCharType="begin"/>
    </w:r>
    <w:r w:rsidRPr="00E17398">
      <w:rPr>
        <w:sz w:val="18"/>
        <w:szCs w:val="18"/>
      </w:rPr>
      <w:instrText>PAGE</w:instrText>
    </w:r>
    <w:r w:rsidRPr="00E17398">
      <w:rPr>
        <w:sz w:val="18"/>
        <w:szCs w:val="18"/>
      </w:rPr>
      <w:fldChar w:fldCharType="separate"/>
    </w:r>
    <w:r w:rsidR="004616E9">
      <w:rPr>
        <w:noProof/>
        <w:sz w:val="18"/>
        <w:szCs w:val="18"/>
      </w:rPr>
      <w:t>3</w:t>
    </w:r>
    <w:r w:rsidRPr="00E17398">
      <w:rPr>
        <w:noProof/>
        <w:sz w:val="18"/>
        <w:szCs w:val="18"/>
      </w:rPr>
      <w:fldChar w:fldCharType="end"/>
    </w:r>
    <w:r w:rsidRPr="00E17398">
      <w:rPr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E9" w:rsidRPr="00EA15B3" w:rsidRDefault="004205E9" w:rsidP="00E50C9B">
    <w:pPr>
      <w:pStyle w:val="Header"/>
      <w:spacing w:line="360" w:lineRule="auto"/>
      <w:jc w:val="center"/>
    </w:pPr>
    <w:r>
      <w:rPr>
        <w:b/>
        <w:bCs/>
        <w:noProof/>
        <w:lang w:val="en-US" w:eastAsia="zh-CN"/>
      </w:rPr>
      <w:drawing>
        <wp:inline distT="0" distB="0" distL="0" distR="0" wp14:anchorId="3795C013" wp14:editId="06F664BC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BE5B61"/>
    <w:multiLevelType w:val="hybridMultilevel"/>
    <w:tmpl w:val="24DC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DC73A70"/>
    <w:multiLevelType w:val="hybridMultilevel"/>
    <w:tmpl w:val="FFAC2180"/>
    <w:lvl w:ilvl="0" w:tplc="87427E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F3460"/>
    <w:multiLevelType w:val="hybridMultilevel"/>
    <w:tmpl w:val="9334C67C"/>
    <w:lvl w:ilvl="0" w:tplc="877C3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formatting="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1F88"/>
    <w:rsid w:val="00015C76"/>
    <w:rsid w:val="00026CF8"/>
    <w:rsid w:val="00030BD7"/>
    <w:rsid w:val="00031E64"/>
    <w:rsid w:val="000326B5"/>
    <w:rsid w:val="00034340"/>
    <w:rsid w:val="00035CB3"/>
    <w:rsid w:val="00037E33"/>
    <w:rsid w:val="00045A8D"/>
    <w:rsid w:val="0005167A"/>
    <w:rsid w:val="00054E5D"/>
    <w:rsid w:val="00070258"/>
    <w:rsid w:val="000716C0"/>
    <w:rsid w:val="0007323C"/>
    <w:rsid w:val="0008035B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7A56"/>
    <w:rsid w:val="0011265F"/>
    <w:rsid w:val="001152EF"/>
    <w:rsid w:val="00116104"/>
    <w:rsid w:val="00117282"/>
    <w:rsid w:val="00117389"/>
    <w:rsid w:val="00121C2D"/>
    <w:rsid w:val="00124453"/>
    <w:rsid w:val="00124599"/>
    <w:rsid w:val="00134404"/>
    <w:rsid w:val="00144DFB"/>
    <w:rsid w:val="00164AE9"/>
    <w:rsid w:val="001670DE"/>
    <w:rsid w:val="00177C9E"/>
    <w:rsid w:val="00187CA3"/>
    <w:rsid w:val="00193BB3"/>
    <w:rsid w:val="00196710"/>
    <w:rsid w:val="00196770"/>
    <w:rsid w:val="00197324"/>
    <w:rsid w:val="001B351B"/>
    <w:rsid w:val="001B42C9"/>
    <w:rsid w:val="001C06DB"/>
    <w:rsid w:val="001C4BB3"/>
    <w:rsid w:val="001C6971"/>
    <w:rsid w:val="001D2785"/>
    <w:rsid w:val="001D7070"/>
    <w:rsid w:val="001E3B38"/>
    <w:rsid w:val="001F0866"/>
    <w:rsid w:val="001F0D7C"/>
    <w:rsid w:val="001F2170"/>
    <w:rsid w:val="001F3948"/>
    <w:rsid w:val="001F5A49"/>
    <w:rsid w:val="00201097"/>
    <w:rsid w:val="00201B6E"/>
    <w:rsid w:val="0022235C"/>
    <w:rsid w:val="00223FB8"/>
    <w:rsid w:val="002302B3"/>
    <w:rsid w:val="00230C66"/>
    <w:rsid w:val="00235A29"/>
    <w:rsid w:val="00240225"/>
    <w:rsid w:val="00241526"/>
    <w:rsid w:val="0024241E"/>
    <w:rsid w:val="002443A2"/>
    <w:rsid w:val="00253F5A"/>
    <w:rsid w:val="00266E74"/>
    <w:rsid w:val="0026733A"/>
    <w:rsid w:val="00282CCE"/>
    <w:rsid w:val="00283C3B"/>
    <w:rsid w:val="002861E6"/>
    <w:rsid w:val="00287D18"/>
    <w:rsid w:val="0029502B"/>
    <w:rsid w:val="002A2618"/>
    <w:rsid w:val="002A3B1E"/>
    <w:rsid w:val="002A5DD7"/>
    <w:rsid w:val="002A6093"/>
    <w:rsid w:val="002B0CAC"/>
    <w:rsid w:val="002B7EEA"/>
    <w:rsid w:val="002D5A15"/>
    <w:rsid w:val="002D5BDD"/>
    <w:rsid w:val="002E3D27"/>
    <w:rsid w:val="002E6BD1"/>
    <w:rsid w:val="002F0890"/>
    <w:rsid w:val="002F2531"/>
    <w:rsid w:val="002F4967"/>
    <w:rsid w:val="002F733B"/>
    <w:rsid w:val="00316935"/>
    <w:rsid w:val="00317EE0"/>
    <w:rsid w:val="00321EC0"/>
    <w:rsid w:val="003266ED"/>
    <w:rsid w:val="00326C68"/>
    <w:rsid w:val="003370B8"/>
    <w:rsid w:val="00345D38"/>
    <w:rsid w:val="00352097"/>
    <w:rsid w:val="003666FF"/>
    <w:rsid w:val="0036720E"/>
    <w:rsid w:val="0037309C"/>
    <w:rsid w:val="00380A6E"/>
    <w:rsid w:val="003836D4"/>
    <w:rsid w:val="003935B2"/>
    <w:rsid w:val="003A1F49"/>
    <w:rsid w:val="003A55ED"/>
    <w:rsid w:val="003A5D52"/>
    <w:rsid w:val="003A61F8"/>
    <w:rsid w:val="003B2BDA"/>
    <w:rsid w:val="003B55EC"/>
    <w:rsid w:val="003C0383"/>
    <w:rsid w:val="003C2EA7"/>
    <w:rsid w:val="003C423D"/>
    <w:rsid w:val="003C4471"/>
    <w:rsid w:val="003C7D41"/>
    <w:rsid w:val="003D4A69"/>
    <w:rsid w:val="003E504F"/>
    <w:rsid w:val="003E78D6"/>
    <w:rsid w:val="00400573"/>
    <w:rsid w:val="004007A3"/>
    <w:rsid w:val="004025AC"/>
    <w:rsid w:val="00404343"/>
    <w:rsid w:val="00406D71"/>
    <w:rsid w:val="00412C46"/>
    <w:rsid w:val="004205E9"/>
    <w:rsid w:val="00425997"/>
    <w:rsid w:val="004305FC"/>
    <w:rsid w:val="004326DB"/>
    <w:rsid w:val="00432B4F"/>
    <w:rsid w:val="0043682E"/>
    <w:rsid w:val="004448C2"/>
    <w:rsid w:val="00447ECB"/>
    <w:rsid w:val="00456F08"/>
    <w:rsid w:val="004616E9"/>
    <w:rsid w:val="004623F7"/>
    <w:rsid w:val="00462E68"/>
    <w:rsid w:val="00464575"/>
    <w:rsid w:val="00480F51"/>
    <w:rsid w:val="00481124"/>
    <w:rsid w:val="004815EB"/>
    <w:rsid w:val="00481BC3"/>
    <w:rsid w:val="004843B1"/>
    <w:rsid w:val="00487569"/>
    <w:rsid w:val="00490DF9"/>
    <w:rsid w:val="00496864"/>
    <w:rsid w:val="00496920"/>
    <w:rsid w:val="004A4496"/>
    <w:rsid w:val="004B11AB"/>
    <w:rsid w:val="004B7C9A"/>
    <w:rsid w:val="004C3177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6869"/>
    <w:rsid w:val="00505309"/>
    <w:rsid w:val="0050789B"/>
    <w:rsid w:val="005224A1"/>
    <w:rsid w:val="005305DF"/>
    <w:rsid w:val="00534372"/>
    <w:rsid w:val="00543DF8"/>
    <w:rsid w:val="00546101"/>
    <w:rsid w:val="0054690F"/>
    <w:rsid w:val="00553DD7"/>
    <w:rsid w:val="0055469E"/>
    <w:rsid w:val="005638CF"/>
    <w:rsid w:val="0056741E"/>
    <w:rsid w:val="00571C03"/>
    <w:rsid w:val="0057325A"/>
    <w:rsid w:val="0057469A"/>
    <w:rsid w:val="00580814"/>
    <w:rsid w:val="00583A0B"/>
    <w:rsid w:val="005A03A3"/>
    <w:rsid w:val="005A1696"/>
    <w:rsid w:val="005A2B92"/>
    <w:rsid w:val="005A3F66"/>
    <w:rsid w:val="005A79E9"/>
    <w:rsid w:val="005B17B9"/>
    <w:rsid w:val="005B214C"/>
    <w:rsid w:val="005B4CDA"/>
    <w:rsid w:val="005B5699"/>
    <w:rsid w:val="005B64F7"/>
    <w:rsid w:val="005D0C57"/>
    <w:rsid w:val="005D3669"/>
    <w:rsid w:val="005D78D9"/>
    <w:rsid w:val="005E5EB3"/>
    <w:rsid w:val="005F3B48"/>
    <w:rsid w:val="005F3CB6"/>
    <w:rsid w:val="005F657C"/>
    <w:rsid w:val="00602D53"/>
    <w:rsid w:val="006047E5"/>
    <w:rsid w:val="006232C6"/>
    <w:rsid w:val="0063568E"/>
    <w:rsid w:val="00636544"/>
    <w:rsid w:val="0064371D"/>
    <w:rsid w:val="00650543"/>
    <w:rsid w:val="00650B2A"/>
    <w:rsid w:val="00651777"/>
    <w:rsid w:val="006550F8"/>
    <w:rsid w:val="00661690"/>
    <w:rsid w:val="0066788F"/>
    <w:rsid w:val="006756A0"/>
    <w:rsid w:val="006829F3"/>
    <w:rsid w:val="006A518B"/>
    <w:rsid w:val="006B0590"/>
    <w:rsid w:val="006B49DA"/>
    <w:rsid w:val="006C53F8"/>
    <w:rsid w:val="006C7CDE"/>
    <w:rsid w:val="0072156D"/>
    <w:rsid w:val="007234B1"/>
    <w:rsid w:val="00723D08"/>
    <w:rsid w:val="00725FDA"/>
    <w:rsid w:val="00727816"/>
    <w:rsid w:val="00730B9A"/>
    <w:rsid w:val="007338D0"/>
    <w:rsid w:val="00750CFA"/>
    <w:rsid w:val="00751A31"/>
    <w:rsid w:val="007553DA"/>
    <w:rsid w:val="00775DB8"/>
    <w:rsid w:val="00782354"/>
    <w:rsid w:val="00786CE7"/>
    <w:rsid w:val="007921A7"/>
    <w:rsid w:val="007A3F9D"/>
    <w:rsid w:val="007B3DB1"/>
    <w:rsid w:val="007D183E"/>
    <w:rsid w:val="007D43D0"/>
    <w:rsid w:val="007D63FC"/>
    <w:rsid w:val="007E1833"/>
    <w:rsid w:val="007E3F13"/>
    <w:rsid w:val="007E61FC"/>
    <w:rsid w:val="007F751A"/>
    <w:rsid w:val="00800012"/>
    <w:rsid w:val="0080261F"/>
    <w:rsid w:val="0080427C"/>
    <w:rsid w:val="00805BE0"/>
    <w:rsid w:val="00806160"/>
    <w:rsid w:val="008143A4"/>
    <w:rsid w:val="0081513E"/>
    <w:rsid w:val="00820CE8"/>
    <w:rsid w:val="00854131"/>
    <w:rsid w:val="0085652D"/>
    <w:rsid w:val="0087694B"/>
    <w:rsid w:val="00880F4D"/>
    <w:rsid w:val="008B35A3"/>
    <w:rsid w:val="008B37E1"/>
    <w:rsid w:val="008B45F8"/>
    <w:rsid w:val="008C2E74"/>
    <w:rsid w:val="008C7E75"/>
    <w:rsid w:val="008D4BC4"/>
    <w:rsid w:val="008D5409"/>
    <w:rsid w:val="008E006D"/>
    <w:rsid w:val="008E38B4"/>
    <w:rsid w:val="008F4F21"/>
    <w:rsid w:val="00904D4A"/>
    <w:rsid w:val="009076D7"/>
    <w:rsid w:val="009151BA"/>
    <w:rsid w:val="00922D3A"/>
    <w:rsid w:val="00925023"/>
    <w:rsid w:val="0092716A"/>
    <w:rsid w:val="009277BC"/>
    <w:rsid w:val="00927D57"/>
    <w:rsid w:val="00931A51"/>
    <w:rsid w:val="00947185"/>
    <w:rsid w:val="00947BFE"/>
    <w:rsid w:val="00947F95"/>
    <w:rsid w:val="009518B3"/>
    <w:rsid w:val="009543A4"/>
    <w:rsid w:val="00963D9D"/>
    <w:rsid w:val="0097567D"/>
    <w:rsid w:val="0098013E"/>
    <w:rsid w:val="00981B54"/>
    <w:rsid w:val="009842C3"/>
    <w:rsid w:val="00993609"/>
    <w:rsid w:val="00994CBF"/>
    <w:rsid w:val="009A009A"/>
    <w:rsid w:val="009A6BB6"/>
    <w:rsid w:val="009B09EE"/>
    <w:rsid w:val="009B3F43"/>
    <w:rsid w:val="009B5CFA"/>
    <w:rsid w:val="009C161F"/>
    <w:rsid w:val="009C265A"/>
    <w:rsid w:val="009C56B4"/>
    <w:rsid w:val="009D51A2"/>
    <w:rsid w:val="009E04A8"/>
    <w:rsid w:val="009E3C64"/>
    <w:rsid w:val="009E4AEC"/>
    <w:rsid w:val="009E5BD8"/>
    <w:rsid w:val="009E681E"/>
    <w:rsid w:val="00A030DB"/>
    <w:rsid w:val="00A119E6"/>
    <w:rsid w:val="00A20FBC"/>
    <w:rsid w:val="00A22E99"/>
    <w:rsid w:val="00A31370"/>
    <w:rsid w:val="00A34D6F"/>
    <w:rsid w:val="00A41F91"/>
    <w:rsid w:val="00A63355"/>
    <w:rsid w:val="00A739B9"/>
    <w:rsid w:val="00A7596D"/>
    <w:rsid w:val="00A963DF"/>
    <w:rsid w:val="00AC0C22"/>
    <w:rsid w:val="00AC3896"/>
    <w:rsid w:val="00AD2CF2"/>
    <w:rsid w:val="00AD6BE2"/>
    <w:rsid w:val="00AE116D"/>
    <w:rsid w:val="00AE2D88"/>
    <w:rsid w:val="00AE5763"/>
    <w:rsid w:val="00AE6F6F"/>
    <w:rsid w:val="00AF3325"/>
    <w:rsid w:val="00AF34D9"/>
    <w:rsid w:val="00AF64FC"/>
    <w:rsid w:val="00AF70DA"/>
    <w:rsid w:val="00B019D3"/>
    <w:rsid w:val="00B04ED8"/>
    <w:rsid w:val="00B2448D"/>
    <w:rsid w:val="00B33A9A"/>
    <w:rsid w:val="00B34CF9"/>
    <w:rsid w:val="00B37559"/>
    <w:rsid w:val="00B4054B"/>
    <w:rsid w:val="00B41565"/>
    <w:rsid w:val="00B579B0"/>
    <w:rsid w:val="00B57D11"/>
    <w:rsid w:val="00B649D7"/>
    <w:rsid w:val="00B65478"/>
    <w:rsid w:val="00B81C2F"/>
    <w:rsid w:val="00B90743"/>
    <w:rsid w:val="00B90C45"/>
    <w:rsid w:val="00B919B8"/>
    <w:rsid w:val="00B933BE"/>
    <w:rsid w:val="00B93C01"/>
    <w:rsid w:val="00BA1866"/>
    <w:rsid w:val="00BC1FE1"/>
    <w:rsid w:val="00BD1315"/>
    <w:rsid w:val="00BD6738"/>
    <w:rsid w:val="00BD7E5E"/>
    <w:rsid w:val="00BE1D6C"/>
    <w:rsid w:val="00BE531B"/>
    <w:rsid w:val="00BE63DB"/>
    <w:rsid w:val="00BE6574"/>
    <w:rsid w:val="00BF281D"/>
    <w:rsid w:val="00C07319"/>
    <w:rsid w:val="00C16FD2"/>
    <w:rsid w:val="00C278CE"/>
    <w:rsid w:val="00C4395E"/>
    <w:rsid w:val="00C45784"/>
    <w:rsid w:val="00C47FFD"/>
    <w:rsid w:val="00C51E92"/>
    <w:rsid w:val="00C57E2C"/>
    <w:rsid w:val="00C608B7"/>
    <w:rsid w:val="00C6391C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66E1"/>
    <w:rsid w:val="00CC6787"/>
    <w:rsid w:val="00CE076A"/>
    <w:rsid w:val="00CE3B88"/>
    <w:rsid w:val="00CE463D"/>
    <w:rsid w:val="00CF461E"/>
    <w:rsid w:val="00D10BA0"/>
    <w:rsid w:val="00D21694"/>
    <w:rsid w:val="00D24EB5"/>
    <w:rsid w:val="00D35AB9"/>
    <w:rsid w:val="00D36400"/>
    <w:rsid w:val="00D410F7"/>
    <w:rsid w:val="00D41571"/>
    <w:rsid w:val="00D416A0"/>
    <w:rsid w:val="00D47672"/>
    <w:rsid w:val="00D5123C"/>
    <w:rsid w:val="00D55560"/>
    <w:rsid w:val="00D61C5A"/>
    <w:rsid w:val="00D66E54"/>
    <w:rsid w:val="00D66FEE"/>
    <w:rsid w:val="00D6790C"/>
    <w:rsid w:val="00D73277"/>
    <w:rsid w:val="00D76586"/>
    <w:rsid w:val="00D82657"/>
    <w:rsid w:val="00D871B2"/>
    <w:rsid w:val="00D87E20"/>
    <w:rsid w:val="00D9796C"/>
    <w:rsid w:val="00DA4037"/>
    <w:rsid w:val="00DE66A5"/>
    <w:rsid w:val="00DF2B50"/>
    <w:rsid w:val="00E01059"/>
    <w:rsid w:val="00E01B6F"/>
    <w:rsid w:val="00E04C86"/>
    <w:rsid w:val="00E16617"/>
    <w:rsid w:val="00E17344"/>
    <w:rsid w:val="00E17398"/>
    <w:rsid w:val="00E20F30"/>
    <w:rsid w:val="00E2189C"/>
    <w:rsid w:val="00E25BB1"/>
    <w:rsid w:val="00E26C64"/>
    <w:rsid w:val="00E27BBA"/>
    <w:rsid w:val="00E30E3F"/>
    <w:rsid w:val="00E35E8F"/>
    <w:rsid w:val="00E36AC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F0FC6"/>
    <w:rsid w:val="00F21450"/>
    <w:rsid w:val="00F25838"/>
    <w:rsid w:val="00F25CAD"/>
    <w:rsid w:val="00F26672"/>
    <w:rsid w:val="00F424BF"/>
    <w:rsid w:val="00F44FC3"/>
    <w:rsid w:val="00F46107"/>
    <w:rsid w:val="00F468C5"/>
    <w:rsid w:val="00F52F39"/>
    <w:rsid w:val="00F6184F"/>
    <w:rsid w:val="00F6311E"/>
    <w:rsid w:val="00F735C8"/>
    <w:rsid w:val="00F75BC3"/>
    <w:rsid w:val="00F8310E"/>
    <w:rsid w:val="00F8632F"/>
    <w:rsid w:val="00F914DD"/>
    <w:rsid w:val="00FA2358"/>
    <w:rsid w:val="00FB2592"/>
    <w:rsid w:val="00FB2810"/>
    <w:rsid w:val="00FB7A2C"/>
    <w:rsid w:val="00FC2947"/>
    <w:rsid w:val="00FD3742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B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qFormat/>
    <w:rsid w:val="001E3B38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E3B38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"/>
    <w:basedOn w:val="DefaultParagraphFont"/>
    <w:rsid w:val="00E16617"/>
    <w:rPr>
      <w:rFonts w:ascii="Calibri" w:hAnsi="Calibri"/>
      <w:position w:val="6"/>
      <w:sz w:val="16"/>
    </w:rPr>
  </w:style>
  <w:style w:type="paragraph" w:styleId="FootnoteText">
    <w:name w:val="footnote text"/>
    <w:aliases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F0866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B41565"/>
    <w:pPr>
      <w:keepNext/>
      <w:keepLines/>
      <w:spacing w:before="48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4259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Theme="minorHAnsi" w:hAnsiTheme="minorHAnsi" w:cs="Times New Roman"/>
      <w:szCs w:val="20"/>
    </w:rPr>
  </w:style>
  <w:style w:type="character" w:customStyle="1" w:styleId="Artref">
    <w:name w:val="Art_ref"/>
    <w:basedOn w:val="DefaultParagraphFont"/>
    <w:rsid w:val="00FD3742"/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FD3742"/>
    <w:rPr>
      <w:szCs w:val="22"/>
      <w:lang w:val="en-US" w:eastAsia="en-US"/>
    </w:rPr>
  </w:style>
  <w:style w:type="paragraph" w:customStyle="1" w:styleId="Annextitle">
    <w:name w:val="Annex_title"/>
    <w:basedOn w:val="Normal"/>
    <w:next w:val="Normalaftertitle0"/>
    <w:rsid w:val="001F086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D37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D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B6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25838"/>
    <w:rPr>
      <w:sz w:val="22"/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1F0866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</w:pPr>
    <w:rPr>
      <w:rFonts w:cs="Times New Roman"/>
      <w:szCs w:val="20"/>
    </w:rPr>
  </w:style>
  <w:style w:type="character" w:customStyle="1" w:styleId="ProposalChar">
    <w:name w:val="Proposal Char"/>
    <w:basedOn w:val="DefaultParagraphFont"/>
    <w:link w:val="Proposal"/>
    <w:locked/>
    <w:rsid w:val="001F0866"/>
    <w:rPr>
      <w:rFonts w:cs="Times New Roman"/>
      <w:sz w:val="22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6232C6"/>
    <w:rPr>
      <w:rFonts w:asciiTheme="minorHAnsi" w:hAnsiTheme="minorHAnsi" w:cs="Times New Roman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232C6"/>
    <w:rPr>
      <w:sz w:val="22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1E3B38"/>
    <w:pPr>
      <w:keepNext/>
      <w:keepLines/>
      <w:spacing w:before="480"/>
      <w:jc w:val="center"/>
    </w:pPr>
    <w:rPr>
      <w:rFonts w:ascii="Times New Roman" w:hAnsi="Times New Roman" w:cs="Times New Roman"/>
      <w:b/>
      <w:sz w:val="26"/>
      <w:szCs w:val="20"/>
    </w:rPr>
  </w:style>
  <w:style w:type="paragraph" w:customStyle="1" w:styleId="StyleHeading1Before42ptLinespacingExactly13pt">
    <w:name w:val="Style Heading 1 + Before:  42 pt Line spacing:  Exactly 13 pt"/>
    <w:basedOn w:val="Heading1"/>
    <w:rsid w:val="001E3B38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40" w:line="260" w:lineRule="exact"/>
      <w:jc w:val="both"/>
    </w:pPr>
    <w:rPr>
      <w:rFonts w:ascii="Times New Roman" w:hAnsi="Times New Roman" w:cs="Times New Roman"/>
      <w:szCs w:val="20"/>
    </w:rPr>
  </w:style>
  <w:style w:type="character" w:customStyle="1" w:styleId="href2">
    <w:name w:val="href2"/>
    <w:basedOn w:val="href"/>
    <w:rsid w:val="005B1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B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qFormat/>
    <w:rsid w:val="001E3B38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E3B38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aliases w:val="Appel note de bas de p"/>
    <w:basedOn w:val="DefaultParagraphFont"/>
    <w:rsid w:val="00E16617"/>
    <w:rPr>
      <w:rFonts w:ascii="Calibri" w:hAnsi="Calibri"/>
      <w:position w:val="6"/>
      <w:sz w:val="16"/>
    </w:rPr>
  </w:style>
  <w:style w:type="paragraph" w:styleId="FootnoteText">
    <w:name w:val="footnote text"/>
    <w:aliases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F0866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B41565"/>
    <w:pPr>
      <w:keepNext/>
      <w:keepLines/>
      <w:spacing w:before="48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42599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Theme="minorHAnsi" w:hAnsiTheme="minorHAnsi" w:cs="Times New Roman"/>
      <w:szCs w:val="20"/>
    </w:rPr>
  </w:style>
  <w:style w:type="character" w:customStyle="1" w:styleId="Artref">
    <w:name w:val="Art_ref"/>
    <w:basedOn w:val="DefaultParagraphFont"/>
    <w:rsid w:val="00FD3742"/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FD3742"/>
    <w:rPr>
      <w:szCs w:val="22"/>
      <w:lang w:val="en-US" w:eastAsia="en-US"/>
    </w:rPr>
  </w:style>
  <w:style w:type="paragraph" w:customStyle="1" w:styleId="Annextitle">
    <w:name w:val="Annex_title"/>
    <w:basedOn w:val="Normal"/>
    <w:next w:val="Normalaftertitle0"/>
    <w:rsid w:val="001F086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D37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D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B6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F25838"/>
    <w:rPr>
      <w:sz w:val="22"/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1F0866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</w:pPr>
    <w:rPr>
      <w:rFonts w:cs="Times New Roman"/>
      <w:szCs w:val="20"/>
    </w:rPr>
  </w:style>
  <w:style w:type="character" w:customStyle="1" w:styleId="ProposalChar">
    <w:name w:val="Proposal Char"/>
    <w:basedOn w:val="DefaultParagraphFont"/>
    <w:link w:val="Proposal"/>
    <w:locked/>
    <w:rsid w:val="001F0866"/>
    <w:rPr>
      <w:rFonts w:cs="Times New Roman"/>
      <w:sz w:val="22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6232C6"/>
    <w:rPr>
      <w:rFonts w:asciiTheme="minorHAnsi" w:hAnsiTheme="minorHAnsi" w:cs="Times New Roman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232C6"/>
    <w:rPr>
      <w:sz w:val="22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1E3B38"/>
    <w:pPr>
      <w:keepNext/>
      <w:keepLines/>
      <w:spacing w:before="480"/>
      <w:jc w:val="center"/>
    </w:pPr>
    <w:rPr>
      <w:rFonts w:ascii="Times New Roman" w:hAnsi="Times New Roman" w:cs="Times New Roman"/>
      <w:b/>
      <w:sz w:val="26"/>
      <w:szCs w:val="20"/>
    </w:rPr>
  </w:style>
  <w:style w:type="paragraph" w:customStyle="1" w:styleId="StyleHeading1Before42ptLinespacingExactly13pt">
    <w:name w:val="Style Heading 1 + Before:  42 pt Line spacing:  Exactly 13 pt"/>
    <w:basedOn w:val="Heading1"/>
    <w:rsid w:val="001E3B38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40" w:line="260" w:lineRule="exact"/>
      <w:jc w:val="both"/>
    </w:pPr>
    <w:rPr>
      <w:rFonts w:ascii="Times New Roman" w:hAnsi="Times New Roman" w:cs="Times New Roman"/>
      <w:szCs w:val="20"/>
    </w:rPr>
  </w:style>
  <w:style w:type="character" w:customStyle="1" w:styleId="href2">
    <w:name w:val="href2"/>
    <w:basedOn w:val="href"/>
    <w:rsid w:val="005B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tranet.itu.int/itu-r/spacewisc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rmail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levine\Desktop\brmail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E34E4"/>
    <w:rsid w:val="00513D92"/>
    <w:rsid w:val="008C7821"/>
    <w:rsid w:val="008F7360"/>
    <w:rsid w:val="00C95D41"/>
    <w:rsid w:val="00E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BB63-7BA0-4B50-BE14-EEB84879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5</Pages>
  <Words>1421</Words>
  <Characters>9938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11337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Marchetti, Caroline</cp:lastModifiedBy>
  <cp:revision>3</cp:revision>
  <cp:lastPrinted>2014-05-21T12:28:00Z</cp:lastPrinted>
  <dcterms:created xsi:type="dcterms:W3CDTF">2014-05-21T12:27:00Z</dcterms:created>
  <dcterms:modified xsi:type="dcterms:W3CDTF">2014-05-21T12:29:00Z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