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10598" w:type="dxa"/>
        <w:tblLook w:val="01E0"/>
      </w:tblPr>
      <w:tblGrid>
        <w:gridCol w:w="9039"/>
        <w:gridCol w:w="1559"/>
      </w:tblGrid>
      <w:tr w:rsidR="00F96264" w:rsidRPr="00D35752" w:rsidTr="00757EAC">
        <w:tc>
          <w:tcPr>
            <w:tcW w:w="9039" w:type="dxa"/>
            <w:vAlign w:val="center"/>
          </w:tcPr>
          <w:p w:rsidR="00F96264" w:rsidRPr="00D35752" w:rsidRDefault="00F96264" w:rsidP="00757EAC">
            <w:pPr>
              <w:spacing w:before="0"/>
            </w:pPr>
            <w:r w:rsidRPr="00757EAC">
              <w:rPr>
                <w:rFonts w:ascii="Futura Lt BT" w:hAnsi="Futura Lt BT"/>
                <w:spacing w:val="5"/>
                <w:sz w:val="44"/>
              </w:rPr>
              <w:t>U</w:t>
            </w:r>
            <w:r w:rsidRPr="00757EAC">
              <w:rPr>
                <w:rFonts w:ascii="Futura Lt BT" w:hAnsi="Futura Lt BT"/>
                <w:spacing w:val="5"/>
                <w:sz w:val="34"/>
                <w:szCs w:val="34"/>
              </w:rPr>
              <w:t>NIÓN</w:t>
            </w:r>
            <w:r w:rsidRPr="00757EAC">
              <w:rPr>
                <w:rFonts w:ascii="Futura Lt BT" w:hAnsi="Futura Lt BT"/>
                <w:spacing w:val="5"/>
                <w:sz w:val="36"/>
              </w:rPr>
              <w:t xml:space="preserve"> </w:t>
            </w:r>
            <w:r w:rsidRPr="00757EAC">
              <w:rPr>
                <w:rFonts w:ascii="Futura Lt BT" w:hAnsi="Futura Lt BT"/>
                <w:spacing w:val="5"/>
                <w:sz w:val="44"/>
              </w:rPr>
              <w:t>I</w:t>
            </w:r>
            <w:r w:rsidRPr="00757EAC">
              <w:rPr>
                <w:rFonts w:ascii="Futura Lt BT" w:hAnsi="Futura Lt BT"/>
                <w:spacing w:val="5"/>
                <w:sz w:val="34"/>
                <w:szCs w:val="34"/>
              </w:rPr>
              <w:t>NTERNACIONAL DE</w:t>
            </w:r>
            <w:r w:rsidRPr="00757EAC">
              <w:rPr>
                <w:rFonts w:ascii="Futura Lt BT" w:hAnsi="Futura Lt BT"/>
                <w:spacing w:val="5"/>
                <w:sz w:val="36"/>
              </w:rPr>
              <w:t xml:space="preserve"> </w:t>
            </w:r>
            <w:r w:rsidRPr="00757EAC">
              <w:rPr>
                <w:rFonts w:ascii="Futura Lt BT" w:hAnsi="Futura Lt BT"/>
                <w:spacing w:val="5"/>
                <w:sz w:val="44"/>
              </w:rPr>
              <w:t>T</w:t>
            </w:r>
            <w:r w:rsidRPr="00757EAC">
              <w:rPr>
                <w:rFonts w:ascii="Futura Lt BT" w:hAnsi="Futura Lt BT"/>
                <w:spacing w:val="5"/>
                <w:sz w:val="34"/>
                <w:szCs w:val="34"/>
              </w:rPr>
              <w:t>ELECOMUNICACIONES</w:t>
            </w:r>
          </w:p>
        </w:tc>
        <w:tc>
          <w:tcPr>
            <w:tcW w:w="1559" w:type="dxa"/>
          </w:tcPr>
          <w:p w:rsidR="00F96264" w:rsidRPr="00D35752" w:rsidRDefault="008C5796" w:rsidP="00757EAC">
            <w:pPr>
              <w:spacing w:before="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4.4pt">
                  <v:imagedata r:id="rId8" o:title="sigleITU"/>
                </v:shape>
              </w:pict>
            </w:r>
          </w:p>
        </w:tc>
      </w:tr>
    </w:tbl>
    <w:tbl>
      <w:tblPr>
        <w:tblW w:w="0" w:type="auto"/>
        <w:tblLayout w:type="fixed"/>
        <w:tblLook w:val="000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3C6219" w:rsidRDefault="00F96264" w:rsidP="006E167D">
            <w:pPr>
              <w:tabs>
                <w:tab w:val="clear" w:pos="794"/>
                <w:tab w:val="clear" w:pos="1191"/>
                <w:tab w:val="clear" w:pos="1588"/>
                <w:tab w:val="clear" w:pos="1985"/>
                <w:tab w:val="center" w:pos="1843"/>
              </w:tabs>
              <w:spacing w:before="0"/>
              <w:rPr>
                <w:b/>
                <w:smallCaps/>
                <w:sz w:val="18"/>
                <w:szCs w:val="18"/>
              </w:rPr>
            </w:pPr>
            <w:r w:rsidRPr="00F96264">
              <w:rPr>
                <w:i/>
                <w:sz w:val="18"/>
                <w:szCs w:val="18"/>
              </w:rPr>
              <w:tab/>
              <w:t>(N° de Fax directo +41 22 730 57 85)</w:t>
            </w:r>
          </w:p>
        </w:tc>
      </w:tr>
    </w:tbl>
    <w:p w:rsidR="00F96264" w:rsidRPr="003C6219" w:rsidRDefault="00F96264" w:rsidP="00F96264">
      <w:pPr>
        <w:tabs>
          <w:tab w:val="left" w:pos="7513"/>
        </w:tabs>
      </w:pPr>
    </w:p>
    <w:p w:rsidR="00F96264" w:rsidRPr="003C6219" w:rsidRDefault="00F96264" w:rsidP="00177CB1">
      <w:pPr>
        <w:tabs>
          <w:tab w:val="left" w:pos="7513"/>
        </w:tabs>
        <w:spacing w:before="0"/>
      </w:pPr>
    </w:p>
    <w:tbl>
      <w:tblPr>
        <w:tblW w:w="10020" w:type="dxa"/>
        <w:tblLayout w:type="fixed"/>
        <w:tblLook w:val="0000"/>
      </w:tblPr>
      <w:tblGrid>
        <w:gridCol w:w="2802"/>
        <w:gridCol w:w="7218"/>
      </w:tblGrid>
      <w:tr w:rsidR="00F96264" w:rsidRPr="00F96264">
        <w:trPr>
          <w:cantSplit/>
        </w:trPr>
        <w:tc>
          <w:tcPr>
            <w:tcW w:w="2802" w:type="dxa"/>
          </w:tcPr>
          <w:p w:rsidR="00F96264" w:rsidRPr="00314082" w:rsidRDefault="00314082" w:rsidP="00314082">
            <w:pPr>
              <w:tabs>
                <w:tab w:val="left" w:pos="7513"/>
              </w:tabs>
              <w:jc w:val="center"/>
              <w:rPr>
                <w:b/>
                <w:lang w:val="fr-FR"/>
              </w:rPr>
            </w:pPr>
            <w:bookmarkStart w:id="0" w:name="dletter"/>
            <w:bookmarkEnd w:id="0"/>
            <w:r>
              <w:rPr>
                <w:b/>
                <w:lang w:val="fr-FR"/>
              </w:rPr>
              <w:t>Circular Administrativa</w:t>
            </w:r>
          </w:p>
          <w:p w:rsidR="00F96264" w:rsidRPr="00314082" w:rsidRDefault="00314082" w:rsidP="00F96264">
            <w:pPr>
              <w:tabs>
                <w:tab w:val="clear" w:pos="794"/>
                <w:tab w:val="clear" w:pos="1191"/>
              </w:tabs>
              <w:spacing w:before="0"/>
              <w:jc w:val="center"/>
              <w:rPr>
                <w:b/>
                <w:bCs/>
                <w:lang w:val="fr-FR"/>
              </w:rPr>
            </w:pPr>
            <w:bookmarkStart w:id="1" w:name="dnum"/>
            <w:bookmarkEnd w:id="1"/>
            <w:r>
              <w:rPr>
                <w:b/>
                <w:bCs/>
                <w:lang w:val="fr-FR"/>
              </w:rPr>
              <w:t>CAR/</w:t>
            </w:r>
            <w:r w:rsidR="00997EC0">
              <w:rPr>
                <w:b/>
                <w:bCs/>
                <w:lang w:val="fr-FR"/>
              </w:rPr>
              <w:t>30</w:t>
            </w:r>
            <w:r w:rsidR="000107E7">
              <w:rPr>
                <w:b/>
                <w:bCs/>
                <w:lang w:val="fr-FR"/>
              </w:rPr>
              <w:t>8</w:t>
            </w:r>
          </w:p>
        </w:tc>
        <w:tc>
          <w:tcPr>
            <w:tcW w:w="7218" w:type="dxa"/>
          </w:tcPr>
          <w:p w:rsidR="00F96264" w:rsidRPr="00314082" w:rsidRDefault="000107E7" w:rsidP="00997EC0">
            <w:pPr>
              <w:tabs>
                <w:tab w:val="left" w:pos="7513"/>
              </w:tabs>
              <w:jc w:val="right"/>
              <w:rPr>
                <w:bCs/>
                <w:lang w:val="fr-FR"/>
              </w:rPr>
            </w:pPr>
            <w:bookmarkStart w:id="2" w:name="ddate"/>
            <w:bookmarkEnd w:id="2"/>
            <w:r>
              <w:rPr>
                <w:bCs/>
                <w:lang w:val="fr-FR"/>
              </w:rPr>
              <w:t>10 de diciembre</w:t>
            </w:r>
            <w:r w:rsidR="00314082">
              <w:rPr>
                <w:bCs/>
                <w:lang w:val="fr-FR"/>
              </w:rPr>
              <w:t xml:space="preserve"> de 20</w:t>
            </w:r>
            <w:r w:rsidR="00997EC0">
              <w:rPr>
                <w:bCs/>
                <w:lang w:val="fr-FR"/>
              </w:rPr>
              <w:t>10</w:t>
            </w:r>
          </w:p>
        </w:tc>
      </w:tr>
    </w:tbl>
    <w:p w:rsidR="00F96264" w:rsidRPr="00F96264" w:rsidRDefault="00F96264" w:rsidP="00F96264">
      <w:pPr>
        <w:tabs>
          <w:tab w:val="left" w:pos="7513"/>
        </w:tabs>
        <w:spacing w:before="480"/>
        <w:jc w:val="center"/>
        <w:rPr>
          <w:b/>
          <w:bCs/>
        </w:rPr>
      </w:pPr>
      <w:r>
        <w:rPr>
          <w:b/>
        </w:rPr>
        <w:t>A las Administraciones de los Estados Miembros de la UIT</w:t>
      </w:r>
    </w:p>
    <w:p w:rsidR="00F96264" w:rsidRDefault="00F96264" w:rsidP="000107E7">
      <w:pPr>
        <w:tabs>
          <w:tab w:val="clear" w:pos="794"/>
          <w:tab w:val="clear" w:pos="1191"/>
          <w:tab w:val="clear" w:pos="1588"/>
          <w:tab w:val="left" w:pos="709"/>
        </w:tabs>
        <w:spacing w:before="480"/>
        <w:ind w:left="1440" w:hanging="1440"/>
        <w:rPr>
          <w:b/>
          <w:bCs/>
        </w:rPr>
      </w:pPr>
      <w:r>
        <w:rPr>
          <w:b/>
        </w:rPr>
        <w:t>Asunto</w:t>
      </w:r>
      <w:r>
        <w:t>:</w:t>
      </w:r>
      <w:r w:rsidRPr="00314082">
        <w:tab/>
      </w:r>
      <w:bookmarkStart w:id="3" w:name="dtitle1"/>
      <w:bookmarkEnd w:id="3"/>
      <w:r w:rsidR="00314082" w:rsidRPr="0063303B">
        <w:rPr>
          <w:b/>
          <w:bCs/>
        </w:rPr>
        <w:t xml:space="preserve">Comisión de Estudio </w:t>
      </w:r>
      <w:r w:rsidR="000107E7">
        <w:rPr>
          <w:b/>
          <w:bCs/>
        </w:rPr>
        <w:t>6</w:t>
      </w:r>
      <w:r w:rsidR="00314082" w:rsidRPr="0063303B">
        <w:rPr>
          <w:b/>
          <w:bCs/>
        </w:rPr>
        <w:t xml:space="preserve"> de Radiocomunicaciones</w:t>
      </w:r>
      <w:r w:rsidR="00027075">
        <w:rPr>
          <w:b/>
          <w:bCs/>
        </w:rPr>
        <w:br/>
      </w:r>
      <w:r w:rsidR="00314082" w:rsidRPr="0063303B">
        <w:rPr>
          <w:b/>
          <w:bCs/>
        </w:rPr>
        <w:br/>
        <w:t>–</w:t>
      </w:r>
      <w:r w:rsidR="00314082" w:rsidRPr="0063303B">
        <w:rPr>
          <w:b/>
          <w:bCs/>
        </w:rPr>
        <w:tab/>
        <w:t xml:space="preserve">Propuesta de aprobación de </w:t>
      </w:r>
      <w:r w:rsidR="000107E7">
        <w:rPr>
          <w:b/>
          <w:bCs/>
        </w:rPr>
        <w:t xml:space="preserve">5 </w:t>
      </w:r>
      <w:r w:rsidR="00314082" w:rsidRPr="0063303B">
        <w:rPr>
          <w:b/>
          <w:bCs/>
        </w:rPr>
        <w:t>Cuesti</w:t>
      </w:r>
      <w:r w:rsidR="00277ABB">
        <w:rPr>
          <w:b/>
          <w:bCs/>
        </w:rPr>
        <w:t>o</w:t>
      </w:r>
      <w:r w:rsidR="00314082" w:rsidRPr="0063303B">
        <w:rPr>
          <w:b/>
          <w:bCs/>
        </w:rPr>
        <w:t>n</w:t>
      </w:r>
      <w:r w:rsidR="00277ABB">
        <w:rPr>
          <w:b/>
          <w:bCs/>
        </w:rPr>
        <w:t>es</w:t>
      </w:r>
      <w:r w:rsidR="00314082" w:rsidRPr="0063303B">
        <w:rPr>
          <w:b/>
          <w:bCs/>
        </w:rPr>
        <w:t xml:space="preserve"> UIT-R revisada</w:t>
      </w:r>
      <w:r w:rsidR="00277ABB">
        <w:rPr>
          <w:b/>
          <w:bCs/>
        </w:rPr>
        <w:t>s</w:t>
      </w:r>
    </w:p>
    <w:p w:rsidR="003D585A" w:rsidRPr="00303618" w:rsidRDefault="005B411D" w:rsidP="000107E7">
      <w:pPr>
        <w:tabs>
          <w:tab w:val="clear" w:pos="1191"/>
          <w:tab w:val="clear" w:pos="1588"/>
          <w:tab w:val="left" w:pos="993"/>
          <w:tab w:val="left" w:pos="1442"/>
        </w:tabs>
        <w:ind w:left="1440" w:hanging="993"/>
        <w:rPr>
          <w:b/>
          <w:bCs/>
        </w:rPr>
      </w:pPr>
      <w:r>
        <w:rPr>
          <w:b/>
          <w:bCs/>
        </w:rPr>
        <w:tab/>
      </w:r>
      <w:r w:rsidR="003D585A">
        <w:rPr>
          <w:b/>
          <w:bCs/>
        </w:rPr>
        <w:tab/>
      </w:r>
      <w:r>
        <w:rPr>
          <w:b/>
          <w:bCs/>
        </w:rPr>
        <w:tab/>
        <w:t>−</w:t>
      </w:r>
      <w:r w:rsidR="003D585A">
        <w:rPr>
          <w:b/>
          <w:bCs/>
        </w:rPr>
        <w:tab/>
        <w:t xml:space="preserve">Propuesta de supresión de </w:t>
      </w:r>
      <w:r w:rsidR="000107E7">
        <w:rPr>
          <w:b/>
          <w:bCs/>
        </w:rPr>
        <w:t>1 Cuestió</w:t>
      </w:r>
      <w:r w:rsidR="003D585A">
        <w:rPr>
          <w:b/>
          <w:bCs/>
        </w:rPr>
        <w:t>n UIT-R</w:t>
      </w:r>
    </w:p>
    <w:p w:rsidR="005B411D" w:rsidRPr="0063303B" w:rsidRDefault="005B411D" w:rsidP="003903C1"/>
    <w:p w:rsidR="00314082" w:rsidRPr="008657D0" w:rsidRDefault="00314082" w:rsidP="000107E7">
      <w:pPr>
        <w:pStyle w:val="Normalaftertitle0"/>
        <w:spacing w:before="240"/>
        <w:rPr>
          <w:lang w:val="es-ES_tradnl"/>
        </w:rPr>
      </w:pPr>
      <w:r w:rsidRPr="008657D0">
        <w:rPr>
          <w:lang w:val="es-ES_tradnl"/>
        </w:rPr>
        <w:t>En la reunión de la Comisión de Estudio </w:t>
      </w:r>
      <w:r w:rsidR="000107E7">
        <w:rPr>
          <w:lang w:val="es-ES_tradnl"/>
        </w:rPr>
        <w:t>6</w:t>
      </w:r>
      <w:r>
        <w:rPr>
          <w:lang w:val="es-ES_tradnl"/>
        </w:rPr>
        <w:t xml:space="preserve"> de Radiocomunicaciones</w:t>
      </w:r>
      <w:r w:rsidRPr="008657D0">
        <w:rPr>
          <w:lang w:val="es-ES_tradnl"/>
        </w:rPr>
        <w:t xml:space="preserve"> celebrada </w:t>
      </w:r>
      <w:r>
        <w:rPr>
          <w:lang w:val="es-ES_tradnl"/>
        </w:rPr>
        <w:t xml:space="preserve">los días </w:t>
      </w:r>
      <w:r w:rsidR="000107E7">
        <w:rPr>
          <w:lang w:val="es-ES_tradnl"/>
        </w:rPr>
        <w:t>28 y 29</w:t>
      </w:r>
      <w:r w:rsidR="00177CB1">
        <w:rPr>
          <w:lang w:val="es-ES_tradnl"/>
        </w:rPr>
        <w:t> </w:t>
      </w:r>
      <w:r>
        <w:rPr>
          <w:lang w:val="es-ES_tradnl"/>
        </w:rPr>
        <w:t>de </w:t>
      </w:r>
      <w:r w:rsidR="005B411D">
        <w:rPr>
          <w:lang w:val="es-ES_tradnl"/>
        </w:rPr>
        <w:t>octubre</w:t>
      </w:r>
      <w:r>
        <w:rPr>
          <w:lang w:val="es-ES_tradnl"/>
        </w:rPr>
        <w:t xml:space="preserve"> </w:t>
      </w:r>
      <w:r w:rsidR="005B411D">
        <w:rPr>
          <w:lang w:val="es-ES_tradnl"/>
        </w:rPr>
        <w:t>de 2010</w:t>
      </w:r>
      <w:r w:rsidRPr="008657D0">
        <w:rPr>
          <w:lang w:val="es-ES_tradnl"/>
        </w:rPr>
        <w:t>, se adopt</w:t>
      </w:r>
      <w:r w:rsidR="0044446A">
        <w:rPr>
          <w:lang w:val="es-ES_tradnl"/>
        </w:rPr>
        <w:t>aron</w:t>
      </w:r>
      <w:r>
        <w:rPr>
          <w:lang w:val="es-ES_tradnl"/>
        </w:rPr>
        <w:t xml:space="preserve"> </w:t>
      </w:r>
      <w:r w:rsidR="000107E7">
        <w:rPr>
          <w:lang w:val="es-ES_tradnl"/>
        </w:rPr>
        <w:t>5</w:t>
      </w:r>
      <w:r w:rsidR="0044446A">
        <w:rPr>
          <w:lang w:val="es-ES_tradnl"/>
        </w:rPr>
        <w:t xml:space="preserve"> proyectos de Cuestiones</w:t>
      </w:r>
      <w:r>
        <w:rPr>
          <w:lang w:val="es-ES_tradnl"/>
        </w:rPr>
        <w:t xml:space="preserve"> UIT-R revisada</w:t>
      </w:r>
      <w:r w:rsidR="0044446A">
        <w:rPr>
          <w:lang w:val="es-ES_tradnl"/>
        </w:rPr>
        <w:t>s</w:t>
      </w:r>
      <w:r>
        <w:rPr>
          <w:lang w:val="es-ES_tradnl"/>
        </w:rPr>
        <w:t xml:space="preserve">, </w:t>
      </w:r>
      <w:r w:rsidRPr="008657D0">
        <w:rPr>
          <w:lang w:val="es-ES_tradnl"/>
        </w:rPr>
        <w:t xml:space="preserve">y </w:t>
      </w:r>
      <w:r>
        <w:rPr>
          <w:lang w:val="es-ES_tradnl"/>
        </w:rPr>
        <w:t>se acordó aplicar el procedimiento</w:t>
      </w:r>
      <w:r w:rsidRPr="008657D0">
        <w:rPr>
          <w:lang w:val="es-ES_tradnl"/>
        </w:rPr>
        <w:t xml:space="preserve"> de la Resolución UIT</w:t>
      </w:r>
      <w:r w:rsidRPr="008657D0">
        <w:rPr>
          <w:lang w:val="es-ES_tradnl"/>
        </w:rPr>
        <w:noBreakHyphen/>
        <w:t>R 1</w:t>
      </w:r>
      <w:r w:rsidRPr="008657D0">
        <w:rPr>
          <w:lang w:val="es-ES_tradnl"/>
        </w:rPr>
        <w:noBreakHyphen/>
      </w:r>
      <w:r>
        <w:rPr>
          <w:lang w:val="es-ES_tradnl"/>
        </w:rPr>
        <w:t>5</w:t>
      </w:r>
      <w:r w:rsidR="005D02D2">
        <w:rPr>
          <w:lang w:val="es-ES_tradnl"/>
        </w:rPr>
        <w:t xml:space="preserve"> (véase </w:t>
      </w:r>
      <w:r w:rsidRPr="008657D0">
        <w:rPr>
          <w:lang w:val="es-ES_tradnl"/>
        </w:rPr>
        <w:t xml:space="preserve">el § 3.4) para la aprobación de Cuestiones </w:t>
      </w:r>
      <w:r>
        <w:rPr>
          <w:lang w:val="es-ES_tradnl"/>
        </w:rPr>
        <w:t>durante el intervalo</w:t>
      </w:r>
      <w:r w:rsidRPr="008657D0">
        <w:rPr>
          <w:lang w:val="es-ES_tradnl"/>
        </w:rPr>
        <w:t xml:space="preserve"> </w:t>
      </w:r>
      <w:r>
        <w:rPr>
          <w:lang w:val="es-ES_tradnl"/>
        </w:rPr>
        <w:t xml:space="preserve">entre </w:t>
      </w:r>
      <w:r w:rsidRPr="008657D0">
        <w:rPr>
          <w:lang w:val="es-ES_tradnl"/>
        </w:rPr>
        <w:t>As</w:t>
      </w:r>
      <w:r w:rsidR="00177CB1">
        <w:rPr>
          <w:lang w:val="es-ES_tradnl"/>
        </w:rPr>
        <w:t>ambleas de Radiocomunicaciones.</w:t>
      </w:r>
      <w:r w:rsidR="003903C1">
        <w:rPr>
          <w:lang w:val="es-ES_tradnl"/>
        </w:rPr>
        <w:t xml:space="preserve"> </w:t>
      </w:r>
      <w:r w:rsidR="0044446A">
        <w:rPr>
          <w:lang w:val="es-ES_tradnl"/>
        </w:rPr>
        <w:t>Por otro lado,</w:t>
      </w:r>
      <w:r w:rsidR="003903C1">
        <w:rPr>
          <w:lang w:val="es-ES_tradnl"/>
        </w:rPr>
        <w:t xml:space="preserve"> la Comisión de Estudio </w:t>
      </w:r>
      <w:r w:rsidR="000107E7">
        <w:rPr>
          <w:lang w:val="es-ES_tradnl"/>
        </w:rPr>
        <w:t>6</w:t>
      </w:r>
      <w:r w:rsidR="003903C1">
        <w:rPr>
          <w:lang w:val="es-ES_tradnl"/>
        </w:rPr>
        <w:t xml:space="preserve"> propus</w:t>
      </w:r>
      <w:r w:rsidR="006509B3">
        <w:rPr>
          <w:lang w:val="es-ES_tradnl"/>
        </w:rPr>
        <w:t>o</w:t>
      </w:r>
      <w:r w:rsidR="000107E7">
        <w:rPr>
          <w:lang w:val="es-ES_tradnl"/>
        </w:rPr>
        <w:t xml:space="preserve"> la supresión de 1 Cuestión</w:t>
      </w:r>
      <w:r w:rsidR="003903C1">
        <w:rPr>
          <w:lang w:val="es-ES_tradnl"/>
        </w:rPr>
        <w:t xml:space="preserve"> UIT</w:t>
      </w:r>
      <w:r w:rsidR="003903C1">
        <w:rPr>
          <w:lang w:val="es-ES_tradnl"/>
        </w:rPr>
        <w:noBreakHyphen/>
        <w:t>R.</w:t>
      </w:r>
    </w:p>
    <w:p w:rsidR="00314082" w:rsidRPr="008657D0" w:rsidRDefault="00314082" w:rsidP="000107E7">
      <w:r w:rsidRPr="008657D0">
        <w:t>Teniendo en cuenta las disposiciones del § 3.4 de la Resolución UIT</w:t>
      </w:r>
      <w:r w:rsidRPr="008657D0">
        <w:noBreakHyphen/>
        <w:t>R 1</w:t>
      </w:r>
      <w:r w:rsidRPr="008657D0">
        <w:noBreakHyphen/>
      </w:r>
      <w:r>
        <w:t xml:space="preserve">5, le agradecería informase </w:t>
      </w:r>
      <w:r w:rsidRPr="008657D0">
        <w:t>a la Secretaría (</w:t>
      </w:r>
      <w:hyperlink r:id="rId9" w:history="1">
        <w:r w:rsidRPr="008657D0">
          <w:rPr>
            <w:rStyle w:val="Hyperlink"/>
          </w:rPr>
          <w:t>brsgd@itu.int</w:t>
        </w:r>
      </w:hyperlink>
      <w:r w:rsidRPr="008657D0">
        <w:t xml:space="preserve">) </w:t>
      </w:r>
      <w:r>
        <w:t>antes del</w:t>
      </w:r>
      <w:r w:rsidRPr="008657D0">
        <w:t xml:space="preserve"> </w:t>
      </w:r>
      <w:r w:rsidR="000107E7">
        <w:rPr>
          <w:u w:val="single"/>
        </w:rPr>
        <w:t>10</w:t>
      </w:r>
      <w:r>
        <w:rPr>
          <w:u w:val="single"/>
        </w:rPr>
        <w:t> de </w:t>
      </w:r>
      <w:r w:rsidR="000107E7">
        <w:rPr>
          <w:u w:val="single"/>
        </w:rPr>
        <w:t>marz</w:t>
      </w:r>
      <w:r w:rsidR="00177CB1">
        <w:rPr>
          <w:u w:val="single"/>
        </w:rPr>
        <w:t>o</w:t>
      </w:r>
      <w:r>
        <w:rPr>
          <w:u w:val="single"/>
        </w:rPr>
        <w:t> de</w:t>
      </w:r>
      <w:r w:rsidRPr="008657D0">
        <w:rPr>
          <w:u w:val="single"/>
        </w:rPr>
        <w:t> 20</w:t>
      </w:r>
      <w:r w:rsidR="00177CB1">
        <w:rPr>
          <w:u w:val="single"/>
        </w:rPr>
        <w:t>1</w:t>
      </w:r>
      <w:r w:rsidR="00997EC0">
        <w:rPr>
          <w:u w:val="single"/>
        </w:rPr>
        <w:t>1</w:t>
      </w:r>
      <w:r w:rsidR="003C6219">
        <w:rPr>
          <w:u w:val="single"/>
        </w:rPr>
        <w:t>,</w:t>
      </w:r>
      <w:r w:rsidRPr="008657D0">
        <w:t xml:space="preserve"> si </w:t>
      </w:r>
      <w:r>
        <w:t xml:space="preserve">su Administración </w:t>
      </w:r>
      <w:r w:rsidRPr="008657D0">
        <w:t xml:space="preserve">aprueba o no </w:t>
      </w:r>
      <w:r>
        <w:t>las propuestas mencionadas</w:t>
      </w:r>
      <w:r w:rsidRPr="008657D0">
        <w:t>.</w:t>
      </w:r>
    </w:p>
    <w:p w:rsidR="00314082" w:rsidRPr="00314082" w:rsidRDefault="00314082" w:rsidP="00177CB1">
      <w:r w:rsidRPr="008657D0">
        <w:t>Una vez transcurrido el plazo mencionado, se notificarán los resultados de esta consulta mediante Circular Administrativa. Si las Cuestiones se aprueban tendrán la misma categoría que las Cuestiones aprobadas en la Asamblea de Radiocomunicaciones y pasarán a ser textos oficiales de la Comisión de Estudio </w:t>
      </w:r>
      <w:r w:rsidR="000107E7">
        <w:t>6</w:t>
      </w:r>
      <w:r w:rsidRPr="008657D0">
        <w:t xml:space="preserve"> de Radiocomunicaciones (véase:</w:t>
      </w:r>
      <w:r w:rsidRPr="00E95C75">
        <w:t xml:space="preserve"> </w:t>
      </w:r>
      <w:hyperlink r:id="rId10" w:history="1">
        <w:r w:rsidR="000107E7" w:rsidRPr="00EB4F8B">
          <w:rPr>
            <w:rStyle w:val="Hyperlink"/>
          </w:rPr>
          <w:t>http://www.itu.int/publ/R-QUE-SG06/es</w:t>
        </w:r>
      </w:hyperlink>
      <w:r w:rsidRPr="008657D0">
        <w:t>)</w:t>
      </w:r>
      <w:r w:rsidRPr="00260C90">
        <w:t>.</w:t>
      </w:r>
    </w:p>
    <w:p w:rsidR="00F96264" w:rsidRDefault="00F96264" w:rsidP="00F96264"/>
    <w:p w:rsidR="00F96264" w:rsidRPr="003903C1" w:rsidRDefault="00F96264" w:rsidP="00F96264">
      <w:pPr>
        <w:rPr>
          <w:sz w:val="16"/>
          <w:szCs w:val="16"/>
        </w:rPr>
      </w:pPr>
    </w:p>
    <w:p w:rsidR="00F96264" w:rsidRPr="00CD1F0D" w:rsidRDefault="00F96264" w:rsidP="00F96264">
      <w:pPr>
        <w:tabs>
          <w:tab w:val="clear" w:pos="794"/>
          <w:tab w:val="clear" w:pos="1191"/>
          <w:tab w:val="clear" w:pos="1588"/>
          <w:tab w:val="clear" w:pos="1985"/>
          <w:tab w:val="center" w:pos="7088"/>
        </w:tabs>
        <w:spacing w:before="0"/>
      </w:pPr>
      <w:r w:rsidRPr="00CD1F0D">
        <w:tab/>
        <w:t>V. Timofeev</w:t>
      </w:r>
      <w:r w:rsidRPr="00CD1F0D">
        <w:br/>
      </w:r>
      <w:r w:rsidRPr="00CD1F0D">
        <w:tab/>
        <w:t>Director de la Oficina de Radiocomunicaciones</w:t>
      </w:r>
    </w:p>
    <w:p w:rsidR="00F96264" w:rsidRPr="00314082" w:rsidRDefault="00314082" w:rsidP="00177CB1">
      <w:pPr>
        <w:rPr>
          <w:b/>
          <w:bCs/>
        </w:rPr>
      </w:pPr>
      <w:r w:rsidRPr="00314082">
        <w:rPr>
          <w:b/>
          <w:bCs/>
        </w:rPr>
        <w:t xml:space="preserve">Anexos: </w:t>
      </w:r>
      <w:r w:rsidR="00177CB1">
        <w:rPr>
          <w:b/>
          <w:bCs/>
        </w:rPr>
        <w:tab/>
      </w:r>
      <w:r w:rsidR="00997EC0">
        <w:t>6</w:t>
      </w:r>
    </w:p>
    <w:p w:rsidR="00314082" w:rsidRPr="00F96264" w:rsidRDefault="00314082" w:rsidP="000107E7">
      <w:pPr>
        <w:ind w:left="720" w:hanging="720"/>
      </w:pPr>
      <w:r>
        <w:t>–</w:t>
      </w:r>
      <w:r>
        <w:tab/>
      </w:r>
      <w:r w:rsidR="000107E7">
        <w:t>5</w:t>
      </w:r>
      <w:r w:rsidR="003D3791">
        <w:t xml:space="preserve"> proyect</w:t>
      </w:r>
      <w:r w:rsidR="00027075">
        <w:t>o</w:t>
      </w:r>
      <w:r w:rsidR="00CB71E1">
        <w:t>s de Cuestiones</w:t>
      </w:r>
      <w:r w:rsidR="00027075">
        <w:t xml:space="preserve"> UIT-R revisada</w:t>
      </w:r>
      <w:r w:rsidR="00CB71E1">
        <w:t xml:space="preserve">s </w:t>
      </w:r>
      <w:r w:rsidR="00403D6C">
        <w:t>y</w:t>
      </w:r>
      <w:r w:rsidR="00CB71E1">
        <w:t xml:space="preserve"> </w:t>
      </w:r>
      <w:r w:rsidR="00CB71E1" w:rsidRPr="00CB71E1">
        <w:t xml:space="preserve">propuesta de </w:t>
      </w:r>
      <w:r w:rsidR="00403D6C">
        <w:t xml:space="preserve">supresión de </w:t>
      </w:r>
      <w:r w:rsidR="000107E7">
        <w:t>1 Cuestión</w:t>
      </w:r>
      <w:r w:rsidR="00403D6C">
        <w:t xml:space="preserve"> UIT-R</w:t>
      </w:r>
    </w:p>
    <w:p w:rsidR="001E457F" w:rsidRDefault="001E457F" w:rsidP="00314082">
      <w:pPr>
        <w:spacing w:before="0"/>
        <w:rPr>
          <w:b/>
          <w:bCs/>
          <w:sz w:val="18"/>
          <w:szCs w:val="18"/>
        </w:rPr>
      </w:pPr>
    </w:p>
    <w:p w:rsidR="001E457F" w:rsidRDefault="001E457F" w:rsidP="00314082">
      <w:pPr>
        <w:spacing w:before="0"/>
        <w:rPr>
          <w:b/>
          <w:bCs/>
          <w:sz w:val="18"/>
          <w:szCs w:val="18"/>
        </w:rPr>
      </w:pPr>
    </w:p>
    <w:p w:rsidR="00314082" w:rsidRPr="007339EE" w:rsidRDefault="00314082" w:rsidP="00314082">
      <w:pPr>
        <w:spacing w:before="0"/>
        <w:rPr>
          <w:b/>
          <w:bCs/>
          <w:sz w:val="18"/>
          <w:szCs w:val="18"/>
        </w:rPr>
      </w:pPr>
      <w:r w:rsidRPr="007339EE">
        <w:rPr>
          <w:b/>
          <w:bCs/>
          <w:sz w:val="18"/>
          <w:szCs w:val="18"/>
        </w:rPr>
        <w:t>Distribución:</w:t>
      </w:r>
    </w:p>
    <w:p w:rsidR="00314082" w:rsidRDefault="00314082" w:rsidP="00314082">
      <w:pPr>
        <w:pStyle w:val="enumlev1"/>
        <w:tabs>
          <w:tab w:val="clear" w:pos="794"/>
          <w:tab w:val="left" w:pos="284"/>
        </w:tabs>
        <w:spacing w:before="120"/>
        <w:ind w:left="0" w:firstLine="0"/>
        <w:rPr>
          <w:sz w:val="18"/>
          <w:szCs w:val="18"/>
        </w:rPr>
      </w:pPr>
      <w:r w:rsidRPr="007339EE">
        <w:rPr>
          <w:sz w:val="18"/>
          <w:szCs w:val="18"/>
        </w:rPr>
        <w:sym w:font="Symbol" w:char="F02D"/>
      </w:r>
      <w:r w:rsidRPr="007339EE">
        <w:rPr>
          <w:sz w:val="18"/>
          <w:szCs w:val="18"/>
        </w:rPr>
        <w:tab/>
        <w:t>Administraciones de los Estados Miembros de la UIT</w:t>
      </w:r>
    </w:p>
    <w:p w:rsidR="00314082" w:rsidRDefault="00314082" w:rsidP="00177CB1">
      <w:pPr>
        <w:pStyle w:val="enumlev1"/>
        <w:tabs>
          <w:tab w:val="clear" w:pos="794"/>
          <w:tab w:val="left" w:pos="284"/>
        </w:tabs>
        <w:spacing w:before="0"/>
        <w:ind w:left="284" w:hanging="284"/>
        <w:rPr>
          <w:sz w:val="18"/>
          <w:szCs w:val="18"/>
        </w:rPr>
      </w:pPr>
      <w:r w:rsidRPr="007339EE">
        <w:rPr>
          <w:sz w:val="18"/>
          <w:szCs w:val="18"/>
        </w:rPr>
        <w:sym w:font="Symbol" w:char="F02D"/>
      </w:r>
      <w:r w:rsidRPr="007339EE">
        <w:rPr>
          <w:sz w:val="18"/>
          <w:szCs w:val="18"/>
        </w:rPr>
        <w:tab/>
        <w:t>Miembros del Sector de Radiocomunicaciones que participan en los trab</w:t>
      </w:r>
      <w:r>
        <w:rPr>
          <w:sz w:val="18"/>
          <w:szCs w:val="18"/>
        </w:rPr>
        <w:t>ajos de la Comisión de Estudio </w:t>
      </w:r>
      <w:r w:rsidR="000107E7">
        <w:rPr>
          <w:sz w:val="18"/>
          <w:szCs w:val="18"/>
        </w:rPr>
        <w:t>6</w:t>
      </w:r>
      <w:r w:rsidR="003D3791">
        <w:rPr>
          <w:sz w:val="18"/>
          <w:szCs w:val="18"/>
        </w:rPr>
        <w:t xml:space="preserve"> de </w:t>
      </w:r>
      <w:r w:rsidRPr="007339EE">
        <w:rPr>
          <w:sz w:val="18"/>
          <w:szCs w:val="18"/>
        </w:rPr>
        <w:t xml:space="preserve">Radiocomunicaciones </w:t>
      </w:r>
    </w:p>
    <w:p w:rsidR="00314082" w:rsidRDefault="00314082" w:rsidP="00177CB1">
      <w:pPr>
        <w:pStyle w:val="enumlev1"/>
        <w:tabs>
          <w:tab w:val="clear" w:pos="794"/>
          <w:tab w:val="left" w:pos="284"/>
        </w:tabs>
        <w:spacing w:before="0"/>
        <w:ind w:left="284" w:hanging="284"/>
        <w:rPr>
          <w:sz w:val="18"/>
          <w:szCs w:val="18"/>
        </w:rPr>
      </w:pPr>
      <w:r w:rsidRPr="007339EE">
        <w:rPr>
          <w:sz w:val="18"/>
          <w:szCs w:val="18"/>
        </w:rPr>
        <w:sym w:font="Symbol" w:char="F02D"/>
      </w:r>
      <w:r w:rsidRPr="007339EE">
        <w:rPr>
          <w:sz w:val="18"/>
          <w:szCs w:val="18"/>
        </w:rPr>
        <w:tab/>
        <w:t>Asociados del UIT-R que participan en los trab</w:t>
      </w:r>
      <w:r>
        <w:rPr>
          <w:sz w:val="18"/>
          <w:szCs w:val="18"/>
        </w:rPr>
        <w:t>ajos de la Comisión de Estudio </w:t>
      </w:r>
      <w:r w:rsidR="000107E7">
        <w:rPr>
          <w:sz w:val="18"/>
          <w:szCs w:val="18"/>
        </w:rPr>
        <w:t>6</w:t>
      </w:r>
      <w:r w:rsidRPr="007339EE">
        <w:rPr>
          <w:sz w:val="18"/>
          <w:szCs w:val="18"/>
        </w:rPr>
        <w:t xml:space="preserve"> de Radiocomunicaciones</w:t>
      </w:r>
    </w:p>
    <w:p w:rsidR="00E56E26" w:rsidRDefault="00314082" w:rsidP="00E56E26">
      <w:pPr>
        <w:pStyle w:val="AnnexNotitle"/>
      </w:pPr>
      <w:r>
        <w:br w:type="page"/>
      </w:r>
      <w:r w:rsidR="00E56E26">
        <w:lastRenderedPageBreak/>
        <w:t>Anexo 1</w:t>
      </w:r>
    </w:p>
    <w:p w:rsidR="00E56E26" w:rsidRDefault="00E56E26" w:rsidP="00E56E26">
      <w:pPr>
        <w:jc w:val="center"/>
      </w:pPr>
      <w:r>
        <w:t>(Origen: Documento 6/253)</w:t>
      </w:r>
    </w:p>
    <w:p w:rsidR="00E56E26" w:rsidRPr="00E46B6E" w:rsidRDefault="00E56E26" w:rsidP="00E56E26">
      <w:pPr>
        <w:pStyle w:val="QuestionNoBR"/>
      </w:pPr>
      <w:r>
        <w:t xml:space="preserve">PROYECTO DE REVISIón de la </w:t>
      </w:r>
      <w:r w:rsidRPr="00E46B6E">
        <w:t>Cuestión UIT-R</w:t>
      </w:r>
      <w:r>
        <w:t xml:space="preserve"> 126/6</w:t>
      </w:r>
    </w:p>
    <w:p w:rsidR="00E56E26" w:rsidRPr="00D72AA8" w:rsidRDefault="00E56E26" w:rsidP="00E56E26">
      <w:pPr>
        <w:pStyle w:val="Questiontitle"/>
        <w:spacing w:before="120"/>
      </w:pPr>
      <w:r w:rsidRPr="00D72AA8">
        <w:t>Prácticas operativas recomendadas a fin de adaptar</w:t>
      </w:r>
      <w:r w:rsidRPr="00D72AA8">
        <w:rPr>
          <w:rStyle w:val="FootnoteReference"/>
        </w:rPr>
        <w:footnoteReference w:customMarkFollows="1" w:id="1"/>
        <w:t>1</w:t>
      </w:r>
      <w:r w:rsidRPr="00D72AA8">
        <w:t xml:space="preserve"> el material </w:t>
      </w:r>
      <w:r>
        <w:br/>
        <w:t xml:space="preserve">de los </w:t>
      </w:r>
      <w:r w:rsidRPr="00D72AA8">
        <w:t>programas de televisión a aplicaciones de radiodifusión</w:t>
      </w:r>
      <w:r>
        <w:br/>
      </w:r>
      <w:r w:rsidRPr="00D72AA8">
        <w:t xml:space="preserve">para </w:t>
      </w:r>
      <w:r>
        <w:t xml:space="preserve">diversos </w:t>
      </w:r>
      <w:r w:rsidRPr="00D72AA8">
        <w:t xml:space="preserve">niveles de calidad </w:t>
      </w:r>
      <w:del w:id="4" w:author="gomez" w:date="2010-11-25T15:58:00Z">
        <w:r w:rsidRPr="00D72AA8" w:rsidDel="00683C00">
          <w:delText>y tamaños</w:delText>
        </w:r>
      </w:del>
      <w:r w:rsidRPr="00D72AA8">
        <w:t xml:space="preserve"> de imagen</w:t>
      </w:r>
      <w:ins w:id="5" w:author="gomez" w:date="2010-11-25T15:58:00Z">
        <w:r>
          <w:t>,</w:t>
        </w:r>
      </w:ins>
      <w:r>
        <w:br/>
      </w:r>
      <w:ins w:id="6" w:author="gomez" w:date="2010-11-25T15:58:00Z">
        <w:r>
          <w:t>tamaños de pantalla y formatos de imagen</w:t>
        </w:r>
      </w:ins>
    </w:p>
    <w:p w:rsidR="00E56E26" w:rsidRPr="00974330" w:rsidRDefault="00E56E26" w:rsidP="00974330">
      <w:pPr>
        <w:pStyle w:val="Questiondate"/>
        <w:rPr>
          <w:sz w:val="24"/>
          <w:szCs w:val="24"/>
        </w:rPr>
      </w:pPr>
      <w:r w:rsidRPr="00974330">
        <w:rPr>
          <w:sz w:val="24"/>
          <w:szCs w:val="24"/>
        </w:rPr>
        <w:t>(2007)</w:t>
      </w:r>
    </w:p>
    <w:p w:rsidR="00E56E26" w:rsidRPr="00986B6C" w:rsidRDefault="00E56E26" w:rsidP="00E56E26">
      <w:pPr>
        <w:pStyle w:val="Normalaftertitle0"/>
        <w:rPr>
          <w:lang w:val="es-ES_tradnl"/>
        </w:rPr>
      </w:pPr>
      <w:r w:rsidRPr="00986B6C">
        <w:rPr>
          <w:lang w:val="es-ES_tradnl"/>
        </w:rPr>
        <w:t>La Asamblea de Radiocomunicaciones de la UIT,</w:t>
      </w:r>
    </w:p>
    <w:p w:rsidR="00E56E26" w:rsidRPr="006400D3" w:rsidRDefault="00E56E26" w:rsidP="00E56E26">
      <w:pPr>
        <w:pStyle w:val="Call"/>
      </w:pPr>
      <w:r>
        <w:t>c</w:t>
      </w:r>
      <w:r w:rsidRPr="006400D3">
        <w:t>onsiderando</w:t>
      </w:r>
    </w:p>
    <w:p w:rsidR="00E56E26" w:rsidRDefault="00E56E26" w:rsidP="00E56E26">
      <w:pPr>
        <w:rPr>
          <w:lang w:val="es-CO"/>
        </w:rPr>
      </w:pPr>
      <w:r w:rsidRPr="006400D3">
        <w:t>a)</w:t>
      </w:r>
      <w:r w:rsidRPr="006400D3">
        <w:tab/>
      </w:r>
      <w:r>
        <w:rPr>
          <w:lang w:val="es-CO"/>
        </w:rPr>
        <w:t xml:space="preserve">que un número cada vez mayor de organismos de radiodifusión necesita adaptar sus materiales de programas de televisión a diversas aplicaciones de radiodifusión con distintos niveles de calidad </w:t>
      </w:r>
      <w:del w:id="7" w:author="gomez" w:date="2010-11-25T16:00:00Z">
        <w:r w:rsidDel="00F439C6">
          <w:rPr>
            <w:lang w:val="es-CO"/>
          </w:rPr>
          <w:delText>y tamaños</w:delText>
        </w:r>
      </w:del>
      <w:r>
        <w:rPr>
          <w:lang w:val="es-CO"/>
        </w:rPr>
        <w:t xml:space="preserve"> de imagen</w:t>
      </w:r>
      <w:ins w:id="8" w:author="gomez" w:date="2010-11-25T16:00:00Z">
        <w:r>
          <w:rPr>
            <w:lang w:val="es-CO"/>
          </w:rPr>
          <w:t>, tamaños de pantalla y formatos de imagen</w:t>
        </w:r>
      </w:ins>
      <w:r>
        <w:rPr>
          <w:lang w:val="es-CO"/>
        </w:rPr>
        <w:t>;</w:t>
      </w:r>
    </w:p>
    <w:p w:rsidR="00E56E26" w:rsidRDefault="00E56E26" w:rsidP="00E56E26">
      <w:r w:rsidRPr="000059CF">
        <w:t>b)</w:t>
      </w:r>
      <w:r w:rsidRPr="000059CF">
        <w:tab/>
        <w:t xml:space="preserve">que el procedimiento que ha de aplicarse a la señal </w:t>
      </w:r>
      <w:r>
        <w:t xml:space="preserve">del programa original a fin de adaptarla a diversas aplicaciones de radiodifusión con distintos niveles </w:t>
      </w:r>
      <w:del w:id="9" w:author="gomez" w:date="2010-11-25T16:00:00Z">
        <w:r w:rsidDel="00A500D4">
          <w:delText>y tamaños</w:delText>
        </w:r>
      </w:del>
      <w:r>
        <w:t xml:space="preserve"> de calidad de imagen</w:t>
      </w:r>
      <w:ins w:id="10" w:author="gomez" w:date="2010-11-25T16:00:00Z">
        <w:r>
          <w:t>, tamaños de pantalla y formatos de imagen</w:t>
        </w:r>
      </w:ins>
      <w:r>
        <w:t xml:space="preserve"> depende de la resolución de la imagen que dichas aplicaciones pueden ofrecer al usuario final y de su entorno de observación,</w:t>
      </w:r>
    </w:p>
    <w:p w:rsidR="00E56E26" w:rsidRPr="000059CF" w:rsidRDefault="00E56E26" w:rsidP="00E56E26">
      <w:pPr>
        <w:pStyle w:val="Call"/>
        <w:rPr>
          <w:i w:val="0"/>
        </w:rPr>
      </w:pPr>
      <w:r w:rsidRPr="000059CF">
        <w:t xml:space="preserve">decide </w:t>
      </w:r>
      <w:r>
        <w:rPr>
          <w:i w:val="0"/>
        </w:rPr>
        <w:t>poner a estudio</w:t>
      </w:r>
      <w:r w:rsidRPr="000059CF">
        <w:rPr>
          <w:i w:val="0"/>
        </w:rPr>
        <w:t xml:space="preserve"> la</w:t>
      </w:r>
      <w:r w:rsidR="003C6219">
        <w:rPr>
          <w:i w:val="0"/>
        </w:rPr>
        <w:t>s</w:t>
      </w:r>
      <w:r w:rsidRPr="000059CF">
        <w:rPr>
          <w:i w:val="0"/>
        </w:rPr>
        <w:t xml:space="preserve"> siguiente</w:t>
      </w:r>
      <w:r w:rsidR="003C6219">
        <w:rPr>
          <w:i w:val="0"/>
        </w:rPr>
        <w:t>s Cuestiones</w:t>
      </w:r>
    </w:p>
    <w:p w:rsidR="00E56E26" w:rsidRDefault="00E56E26" w:rsidP="00E56E26">
      <w:r w:rsidRPr="000059CF">
        <w:rPr>
          <w:b/>
        </w:rPr>
        <w:t>1</w:t>
      </w:r>
      <w:r w:rsidRPr="000059CF">
        <w:tab/>
        <w:t>¿Cuáles son las restricciones rela</w:t>
      </w:r>
      <w:r>
        <w:t>tiv</w:t>
      </w:r>
      <w:r w:rsidRPr="000059CF">
        <w:t xml:space="preserve">as </w:t>
      </w:r>
      <w:r>
        <w:t>a la</w:t>
      </w:r>
      <w:del w:id="11" w:author="gomez" w:date="2010-11-25T16:01:00Z">
        <w:r w:rsidDel="00A500D4">
          <w:delText>s</w:delText>
        </w:r>
      </w:del>
      <w:r>
        <w:t xml:space="preserve"> </w:t>
      </w:r>
      <w:ins w:id="12" w:author="gomez" w:date="2010-11-25T16:01:00Z">
        <w:r>
          <w:t>adaptación de</w:t>
        </w:r>
      </w:ins>
      <w:r>
        <w:t xml:space="preserve"> aplicaciones de r</w:t>
      </w:r>
      <w:r w:rsidRPr="000059CF">
        <w:t>adiodifusi</w:t>
      </w:r>
      <w:r>
        <w:t xml:space="preserve">ón de televisión para diversos niveles de calidad </w:t>
      </w:r>
      <w:del w:id="13" w:author="gomez" w:date="2010-11-25T16:01:00Z">
        <w:r w:rsidDel="00A500D4">
          <w:delText>y de tamañ</w:delText>
        </w:r>
      </w:del>
      <w:r>
        <w:t xml:space="preserve">o de imagen, </w:t>
      </w:r>
      <w:ins w:id="14" w:author="gomez" w:date="2010-11-25T16:02:00Z">
        <w:r>
          <w:t>tamaños de pantalla y formatos de imagen, incluidos sistemas de información v</w:t>
        </w:r>
      </w:ins>
      <w:ins w:id="15" w:author="cuevas" w:date="2010-11-29T11:24:00Z">
        <w:r>
          <w:t>í</w:t>
        </w:r>
      </w:ins>
      <w:ins w:id="16" w:author="gomez" w:date="2010-11-25T16:02:00Z">
        <w:r>
          <w:t>deo multimedios digitales para visualizaci</w:t>
        </w:r>
      </w:ins>
      <w:ins w:id="17" w:author="gomez" w:date="2010-11-25T16:03:00Z">
        <w:r>
          <w:t>ón colectiva en interiores y exteriores,</w:t>
        </w:r>
      </w:ins>
      <w:r>
        <w:t xml:space="preserve"> por ejemplo, en términos de la calidad de imagen visualizable y del entorno de presentación?</w:t>
      </w:r>
    </w:p>
    <w:p w:rsidR="00E56E26" w:rsidRDefault="00E56E26" w:rsidP="00E56E26">
      <w:r w:rsidRPr="00425233">
        <w:rPr>
          <w:b/>
        </w:rPr>
        <w:t>2</w:t>
      </w:r>
      <w:r w:rsidRPr="00425233">
        <w:tab/>
        <w:t>¿Qué medidas pueden recomendarse a los organismos de radiodifusi</w:t>
      </w:r>
      <w:r>
        <w:t xml:space="preserve">ón a fin de que adapten sus producciones de televisión a las aplicaciones de radiodifusión para diversos niveles de calidad </w:t>
      </w:r>
      <w:del w:id="18" w:author="gomez" w:date="2010-11-25T16:03:00Z">
        <w:r w:rsidDel="00A500D4">
          <w:delText>y tamaños</w:delText>
        </w:r>
      </w:del>
      <w:r>
        <w:t xml:space="preserve"> de imagen</w:t>
      </w:r>
      <w:ins w:id="19" w:author="gomez" w:date="2010-11-25T16:04:00Z">
        <w:r>
          <w:t>, tamaños de pantalla y formatos de imagen</w:t>
        </w:r>
      </w:ins>
      <w:r>
        <w:t xml:space="preserve"> dentro de las restricciones identificadas, con el fin de maximizar la calidad de imagen de los programas difundidos?</w:t>
      </w:r>
    </w:p>
    <w:p w:rsidR="00E56E26" w:rsidRDefault="00E56E26" w:rsidP="00E56E26">
      <w:pPr>
        <w:pStyle w:val="Call"/>
      </w:pPr>
      <w:r>
        <w:t>decide también</w:t>
      </w:r>
    </w:p>
    <w:p w:rsidR="00E56E26" w:rsidRDefault="00E56E26" w:rsidP="00E56E26">
      <w:r w:rsidRPr="00425233">
        <w:rPr>
          <w:b/>
        </w:rPr>
        <w:t>1</w:t>
      </w:r>
      <w:r w:rsidRPr="00425233">
        <w:tab/>
        <w:t>que los resultados de estos estudios se incluyan en una o varias Recomendaciones</w:t>
      </w:r>
      <w:r>
        <w:t xml:space="preserve"> y/o Informes, a fin de abarcar las diversas aplicaciones de radiodifusión mencionadas;</w:t>
      </w:r>
    </w:p>
    <w:p w:rsidR="00E56E26" w:rsidRDefault="00E56E26" w:rsidP="00E56E26">
      <w:r w:rsidRPr="00425233">
        <w:rPr>
          <w:b/>
        </w:rPr>
        <w:t>2</w:t>
      </w:r>
      <w:r w:rsidRPr="00425233">
        <w:tab/>
        <w:t>que dichos estudios se terminen en 201</w:t>
      </w:r>
      <w:del w:id="20" w:author="gomez" w:date="2010-11-25T16:04:00Z">
        <w:r w:rsidRPr="00425233" w:rsidDel="00346FB8">
          <w:delText>1</w:delText>
        </w:r>
      </w:del>
      <w:ins w:id="21" w:author="gomez" w:date="2010-11-25T16:04:00Z">
        <w:r>
          <w:t>2</w:t>
        </w:r>
      </w:ins>
      <w:r w:rsidRPr="00425233">
        <w:t>.</w:t>
      </w:r>
    </w:p>
    <w:p w:rsidR="00E56E26" w:rsidRDefault="00E56E26" w:rsidP="00696D55">
      <w:pPr>
        <w:spacing w:before="480"/>
      </w:pPr>
      <w:r w:rsidRPr="00D565C3">
        <w:t>Categoría propuesta:</w:t>
      </w:r>
      <w:r>
        <w:tab/>
      </w:r>
      <w:r w:rsidRPr="00D565C3">
        <w:t>S2</w:t>
      </w:r>
    </w:p>
    <w:p w:rsidR="00E56E26" w:rsidRDefault="00E56E26" w:rsidP="00E56E26">
      <w:pPr>
        <w:pStyle w:val="AnnexNotitle"/>
      </w:pPr>
      <w:r>
        <w:t>Anexo 2</w:t>
      </w:r>
    </w:p>
    <w:p w:rsidR="00E56E26" w:rsidRPr="00362250" w:rsidRDefault="00E56E26" w:rsidP="00E56E26">
      <w:pPr>
        <w:jc w:val="center"/>
      </w:pPr>
      <w:r>
        <w:t>(Origen: Documento 6/263)</w:t>
      </w:r>
    </w:p>
    <w:p w:rsidR="00E56E26" w:rsidRPr="0035235B" w:rsidRDefault="00E56E26" w:rsidP="00E56E26">
      <w:pPr>
        <w:pStyle w:val="QuestionNoBR"/>
      </w:pPr>
      <w:r>
        <w:t xml:space="preserve">PROYECTO DE REVISIÓN DE LA </w:t>
      </w:r>
      <w:r w:rsidRPr="0035235B">
        <w:t>CUESTIÓN UIT-R 128/6</w:t>
      </w:r>
    </w:p>
    <w:p w:rsidR="00E56E26" w:rsidRDefault="00E56E26" w:rsidP="00E56E26">
      <w:pPr>
        <w:pStyle w:val="Questiontitle"/>
        <w:spacing w:before="240"/>
      </w:pPr>
      <w:r>
        <w:t>Radiodifusión de TV digital tridimensional (3D)</w:t>
      </w:r>
      <w:r w:rsidRPr="00C22115">
        <w:rPr>
          <w:rStyle w:val="FootnoteReference"/>
          <w:b w:val="0"/>
          <w:bCs/>
        </w:rPr>
        <w:footnoteReference w:id="2"/>
      </w:r>
    </w:p>
    <w:p w:rsidR="00E56E26" w:rsidRPr="00974330" w:rsidRDefault="00E56E26" w:rsidP="00E56E26">
      <w:pPr>
        <w:pStyle w:val="Questiondate"/>
        <w:rPr>
          <w:sz w:val="24"/>
          <w:szCs w:val="24"/>
        </w:rPr>
      </w:pPr>
      <w:r w:rsidRPr="00974330">
        <w:rPr>
          <w:sz w:val="24"/>
          <w:szCs w:val="24"/>
        </w:rPr>
        <w:t>(2008)</w:t>
      </w:r>
    </w:p>
    <w:p w:rsidR="00E56E26" w:rsidRDefault="00E56E26" w:rsidP="00974330">
      <w:pPr>
        <w:pStyle w:val="Normalaftertitle"/>
      </w:pPr>
      <w:r>
        <w:t xml:space="preserve">La Asamblea de </w:t>
      </w:r>
      <w:r w:rsidRPr="00974330">
        <w:t>Radiocomunicaciones</w:t>
      </w:r>
      <w:r>
        <w:t xml:space="preserve"> de la UIT,</w:t>
      </w:r>
    </w:p>
    <w:p w:rsidR="00E56E26" w:rsidRDefault="00E56E26" w:rsidP="00E56E26">
      <w:pPr>
        <w:pStyle w:val="Call"/>
      </w:pPr>
      <w:r>
        <w:t>considerando</w:t>
      </w:r>
    </w:p>
    <w:p w:rsidR="00E56E26" w:rsidRDefault="00E56E26" w:rsidP="00E56E26">
      <w:r>
        <w:t>a)</w:t>
      </w:r>
      <w:r>
        <w:tab/>
        <w:t>que los sistemas de radiodifusión de TV existentes no reproducen las imágenes de tal manera que se perciban como escenas naturales en tres dimensiones;</w:t>
      </w:r>
    </w:p>
    <w:p w:rsidR="00E56E26" w:rsidRDefault="00E56E26" w:rsidP="00E56E26">
      <w:r>
        <w:t>b)</w:t>
      </w:r>
      <w:r>
        <w:tab/>
        <w:t>que la TV 3D aumentará la sensación de los televidentes de sentirse dentro de las imágenes reproducidas, razón por la cual se prevé que será una importante aplicación de la radiodifusión de TV digital</w:t>
      </w:r>
      <w:ins w:id="23" w:author="gomez" w:date="2010-11-25T16:08:00Z">
        <w:r>
          <w:t xml:space="preserve"> </w:t>
        </w:r>
      </w:ins>
      <w:ins w:id="24" w:author="gomez" w:date="2010-11-25T16:09:00Z">
        <w:r>
          <w:t xml:space="preserve">tanto </w:t>
        </w:r>
      </w:ins>
      <w:ins w:id="25" w:author="gomez" w:date="2010-11-25T16:08:00Z">
        <w:r>
          <w:t>en condiciones de visualización convencionales</w:t>
        </w:r>
      </w:ins>
      <w:ins w:id="26" w:author="gomez" w:date="2010-11-25T16:09:00Z">
        <w:r>
          <w:t xml:space="preserve"> </w:t>
        </w:r>
      </w:ins>
      <w:ins w:id="27" w:author="gomez" w:date="2010-11-25T16:08:00Z">
        <w:r>
          <w:t>en interiores como en</w:t>
        </w:r>
      </w:ins>
      <w:ins w:id="28" w:author="gomez" w:date="2010-11-25T16:09:00Z">
        <w:r>
          <w:t xml:space="preserve"> exteriores</w:t>
        </w:r>
      </w:ins>
      <w:r>
        <w:t>;</w:t>
      </w:r>
    </w:p>
    <w:p w:rsidR="00E56E26" w:rsidRDefault="00E56E26" w:rsidP="00E56E26">
      <w:r>
        <w:t>c)</w:t>
      </w:r>
      <w:r>
        <w:tab/>
        <w:t xml:space="preserve">que la industria del cine está avanzando rápidamente hacia la producción y visualización </w:t>
      </w:r>
      <w:ins w:id="29" w:author="gomez" w:date="2010-11-25T16:11:00Z">
        <w:r>
          <w:t>de películas</w:t>
        </w:r>
      </w:ins>
      <w:r>
        <w:t xml:space="preserve"> en 3D;</w:t>
      </w:r>
    </w:p>
    <w:p w:rsidR="00E56E26" w:rsidRDefault="00E56E26" w:rsidP="00E56E26">
      <w:r>
        <w:t>d)</w:t>
      </w:r>
      <w:r>
        <w:tab/>
        <w:t xml:space="preserve">que en </w:t>
      </w:r>
      <w:del w:id="30" w:author="gomez" w:date="2010-11-25T16:11:00Z">
        <w:r w:rsidDel="009D31D5">
          <w:delText>muchos</w:delText>
        </w:r>
      </w:del>
      <w:ins w:id="31" w:author="gomez" w:date="2010-11-25T16:11:00Z">
        <w:r>
          <w:t>algunos</w:t>
        </w:r>
      </w:ins>
      <w:r>
        <w:t xml:space="preserve"> países se están investigando diversas aplicaciones de las nuevas tecnologías (por ejemplo, imágenes holográficas) que podrían emplearse en la radiodifusión de TV 3D;</w:t>
      </w:r>
    </w:p>
    <w:p w:rsidR="00E56E26" w:rsidRDefault="00E56E26" w:rsidP="00E56E26">
      <w:r>
        <w:t>e)</w:t>
      </w:r>
      <w:r>
        <w:tab/>
        <w:t xml:space="preserve">que los adelantos logrados en los nuevos métodos de compresión y tratamiento de la señal de TV digital </w:t>
      </w:r>
      <w:del w:id="32" w:author="gomez" w:date="2010-11-25T16:12:00Z">
        <w:r w:rsidDel="009D31D5">
          <w:delText>permitirán</w:delText>
        </w:r>
      </w:del>
      <w:ins w:id="33" w:author="gomez" w:date="2010-11-25T16:12:00Z">
        <w:r>
          <w:t>apuntan a</w:t>
        </w:r>
      </w:ins>
      <w:r>
        <w:t xml:space="preserve"> la realización práctica de sistemas de radiodifusión de TV 3D multifuncional;</w:t>
      </w:r>
    </w:p>
    <w:p w:rsidR="00E56E26" w:rsidRDefault="00E56E26" w:rsidP="00E56E26">
      <w:r>
        <w:t>f)</w:t>
      </w:r>
      <w:r>
        <w:tab/>
        <w:t xml:space="preserve">que la elaboración de normas mundiales uniformes para los sistemas de TV 3D, que contemplen diversos aspectos de la radiodifusión de TV 3D, fomentará su adopción en ambos lados de la brecha digital e impedirá la multiplicidad de normas </w:t>
      </w:r>
      <w:ins w:id="34" w:author="gomez" w:date="2010-11-25T16:18:00Z">
        <w:r>
          <w:t>incompatibles</w:t>
        </w:r>
      </w:ins>
      <w:r>
        <w:t>;</w:t>
      </w:r>
    </w:p>
    <w:p w:rsidR="00E56E26" w:rsidRDefault="00E56E26" w:rsidP="00E56E26">
      <w:r>
        <w:t>g)</w:t>
      </w:r>
      <w:r>
        <w:tab/>
        <w:t>que resulta conveniente la armonización de las aplicaciones de radiodifusión y de otro tipo de la TV 3D,</w:t>
      </w:r>
    </w:p>
    <w:p w:rsidR="00E56E26" w:rsidRDefault="00E56E26" w:rsidP="00E56E26">
      <w:pPr>
        <w:pStyle w:val="Call"/>
        <w:rPr>
          <w:i w:val="0"/>
        </w:rPr>
      </w:pPr>
      <w:r>
        <w:t>decide</w:t>
      </w:r>
      <w:r>
        <w:rPr>
          <w:i w:val="0"/>
        </w:rPr>
        <w:t xml:space="preserve"> que se estudie las siguientes Cuestiones</w:t>
      </w:r>
    </w:p>
    <w:p w:rsidR="00E56E26" w:rsidRPr="007F033C" w:rsidRDefault="00E56E26" w:rsidP="00E56E26">
      <w:r w:rsidRPr="007F033C">
        <w:rPr>
          <w:b/>
        </w:rPr>
        <w:t>1</w:t>
      </w:r>
      <w:r>
        <w:tab/>
        <w:t xml:space="preserve">¿Cuáles son los requisitos del usuario de los sistemas de radiodifusión de TV 3D digital </w:t>
      </w:r>
      <w:ins w:id="35" w:author="gomez" w:date="2010-11-25T16:18:00Z">
        <w:r>
          <w:t>tanto en condiciones de visualización convencionales en interiores como en exteriores</w:t>
        </w:r>
      </w:ins>
      <w:r w:rsidRPr="007F033C">
        <w:t>?</w:t>
      </w:r>
    </w:p>
    <w:p w:rsidR="00E56E26" w:rsidRPr="007F033C" w:rsidRDefault="00E56E26" w:rsidP="00E56E26">
      <w:r w:rsidRPr="007F033C">
        <w:rPr>
          <w:b/>
        </w:rPr>
        <w:t>2</w:t>
      </w:r>
      <w:r w:rsidRPr="007F033C">
        <w:tab/>
        <w:t xml:space="preserve">¿Cuáles son </w:t>
      </w:r>
      <w:r>
        <w:t>los requisitos para la visualización de imágenes y la escucha de sonido de la TV 3D</w:t>
      </w:r>
      <w:r w:rsidRPr="007F033C">
        <w:t>?</w:t>
      </w:r>
    </w:p>
    <w:p w:rsidR="00E56E26" w:rsidRPr="007F033C" w:rsidRDefault="00974330" w:rsidP="00E56E26">
      <w:r>
        <w:rPr>
          <w:b/>
        </w:rPr>
        <w:br w:type="page"/>
      </w:r>
      <w:r w:rsidR="00E56E26" w:rsidRPr="007F033C">
        <w:rPr>
          <w:b/>
        </w:rPr>
        <w:t>3</w:t>
      </w:r>
      <w:r w:rsidR="00E56E26" w:rsidRPr="007F033C">
        <w:rPr>
          <w:b/>
        </w:rPr>
        <w:tab/>
      </w:r>
      <w:r w:rsidR="00E56E26" w:rsidRPr="007F033C">
        <w:t xml:space="preserve">¿Qué </w:t>
      </w:r>
      <w:r w:rsidR="00E56E26">
        <w:t>sistemas de radiodifusión de TV 3D existen en la actualidad o están en fase de desarrollo para la producción</w:t>
      </w:r>
      <w:r w:rsidR="00E56E26" w:rsidRPr="00714365">
        <w:t xml:space="preserve"> </w:t>
      </w:r>
      <w:r w:rsidR="00E56E26">
        <w:t>de programas de TV, la postproducción, la grabación, el almacenamiento, la distribución y la transmisión, necesarios para la radiodifusión de TV 3D</w:t>
      </w:r>
      <w:r w:rsidR="00E56E26" w:rsidRPr="007F033C">
        <w:t>?</w:t>
      </w:r>
    </w:p>
    <w:p w:rsidR="00E56E26" w:rsidRDefault="00E56E26" w:rsidP="00E56E26">
      <w:r w:rsidRPr="007F033C">
        <w:rPr>
          <w:b/>
        </w:rPr>
        <w:t>4</w:t>
      </w:r>
      <w:r w:rsidRPr="007F033C">
        <w:tab/>
        <w:t xml:space="preserve">¿Qué </w:t>
      </w:r>
      <w:r>
        <w:t>métodos nuevos de adquisición y grabación de imágenes resultarían adecuados para la representación efectiva de escenas tridimensionales</w:t>
      </w:r>
      <w:r w:rsidRPr="007F033C">
        <w:t>?</w:t>
      </w:r>
    </w:p>
    <w:p w:rsidR="00E56E26" w:rsidRPr="007F033C" w:rsidRDefault="00E56E26" w:rsidP="00E56E26">
      <w:r w:rsidRPr="007F033C">
        <w:rPr>
          <w:b/>
        </w:rPr>
        <w:t>5</w:t>
      </w:r>
      <w:r w:rsidRPr="007F033C">
        <w:rPr>
          <w:szCs w:val="24"/>
        </w:rPr>
        <w:tab/>
        <w:t>¿</w:t>
      </w:r>
      <w:r>
        <w:rPr>
          <w:szCs w:val="24"/>
        </w:rPr>
        <w:t xml:space="preserve">Cuáles son las posibles soluciones (y sus limitaciones) para la radiodifusión de señales digitales de TV 3D por los canales terrenales existentes de anchura </w:t>
      </w:r>
      <w:r w:rsidR="00974330">
        <w:rPr>
          <w:szCs w:val="24"/>
        </w:rPr>
        <w:t>de banda 6, 7 y 8 MHz o por los </w:t>
      </w:r>
      <w:r>
        <w:rPr>
          <w:szCs w:val="24"/>
        </w:rPr>
        <w:t>servicios de radiodifusión por satélite, que podrían emplearse para la recepción fija y móvil</w:t>
      </w:r>
      <w:r w:rsidRPr="007F033C">
        <w:t>?</w:t>
      </w:r>
    </w:p>
    <w:p w:rsidR="00E56E26" w:rsidRPr="00B43661" w:rsidRDefault="00E56E26" w:rsidP="00E56E26">
      <w:r w:rsidRPr="00B43661">
        <w:rPr>
          <w:b/>
        </w:rPr>
        <w:t>6</w:t>
      </w:r>
      <w:r w:rsidRPr="00B43661">
        <w:rPr>
          <w:szCs w:val="24"/>
        </w:rPr>
        <w:tab/>
      </w:r>
      <w:r>
        <w:rPr>
          <w:szCs w:val="24"/>
        </w:rPr>
        <w:t>¿Qué métodos podrían emplearse para que la radiodifusión de TV 3D fuera compatible con los sistemas de televisión existentes?</w:t>
      </w:r>
    </w:p>
    <w:p w:rsidR="00E56E26" w:rsidRPr="00B43661" w:rsidRDefault="00E56E26" w:rsidP="00E56E26">
      <w:r w:rsidRPr="00B43661">
        <w:rPr>
          <w:b/>
        </w:rPr>
        <w:t>7</w:t>
      </w:r>
      <w:r w:rsidRPr="00B43661">
        <w:tab/>
      </w:r>
      <w:r>
        <w:t>¿Qué métodos de compresión y modulación de la señal digital podrían recomendarse para la radiodifusión de TV 3D</w:t>
      </w:r>
      <w:r w:rsidRPr="00B43661">
        <w:t>?</w:t>
      </w:r>
    </w:p>
    <w:p w:rsidR="00E56E26" w:rsidRPr="00B43661" w:rsidRDefault="00E56E26" w:rsidP="00E56E26">
      <w:r w:rsidRPr="00B43661">
        <w:rPr>
          <w:b/>
        </w:rPr>
        <w:t>8</w:t>
      </w:r>
      <w:r w:rsidRPr="00B43661">
        <w:tab/>
        <w:t>¿</w:t>
      </w:r>
      <w:r>
        <w:t>Cuáles son los requisitos para las interfaces digitales de los estudios de TV 3D</w:t>
      </w:r>
      <w:r w:rsidRPr="00B43661">
        <w:t>?</w:t>
      </w:r>
    </w:p>
    <w:p w:rsidR="00E56E26" w:rsidRPr="00B43661" w:rsidRDefault="00E56E26" w:rsidP="00E56E26">
      <w:r w:rsidRPr="00B43661">
        <w:rPr>
          <w:b/>
        </w:rPr>
        <w:t>9</w:t>
      </w:r>
      <w:r w:rsidRPr="00B43661">
        <w:tab/>
        <w:t>¿</w:t>
      </w:r>
      <w:r>
        <w:t>Qué niveles de calidad de la imagen y el sonido resultan adecuados para las distintas aplicaciones de la radiodifusión de TV 3D</w:t>
      </w:r>
      <w:r w:rsidRPr="00B43661">
        <w:t>?</w:t>
      </w:r>
    </w:p>
    <w:p w:rsidR="00E56E26" w:rsidRPr="00B43661" w:rsidRDefault="00E56E26" w:rsidP="00E56E26">
      <w:r w:rsidRPr="00B43661">
        <w:rPr>
          <w:b/>
        </w:rPr>
        <w:t>10</w:t>
      </w:r>
      <w:r w:rsidRPr="00B43661">
        <w:tab/>
      </w:r>
      <w:r>
        <w:t>¿</w:t>
      </w:r>
      <w:r w:rsidRPr="00714365">
        <w:t xml:space="preserve"> </w:t>
      </w:r>
      <w:r>
        <w:t xml:space="preserve">Qué metodologías de evaluación subjetiva y objetiva </w:t>
      </w:r>
      <w:r w:rsidR="00974330">
        <w:t>de la calidad de la imagen y el </w:t>
      </w:r>
      <w:r>
        <w:t>sonido podrían utilizarse en la radiodifusión de TV 3D</w:t>
      </w:r>
      <w:r w:rsidRPr="00B43661">
        <w:t>?</w:t>
      </w:r>
    </w:p>
    <w:p w:rsidR="00E56E26" w:rsidRPr="003B7091" w:rsidRDefault="00E56E26" w:rsidP="00E56E26">
      <w:pPr>
        <w:pStyle w:val="Call"/>
      </w:pPr>
      <w:r w:rsidRPr="003B7091">
        <w:t>decide también</w:t>
      </w:r>
    </w:p>
    <w:p w:rsidR="00E56E26" w:rsidRPr="003B7091" w:rsidRDefault="00E56E26" w:rsidP="00E56E26">
      <w:r w:rsidRPr="003B7091">
        <w:rPr>
          <w:b/>
        </w:rPr>
        <w:t>1</w:t>
      </w:r>
      <w:r w:rsidRPr="003B7091">
        <w:tab/>
        <w:t xml:space="preserve">que los resultados de estos estudios se utilicen para </w:t>
      </w:r>
      <w:r>
        <w:t xml:space="preserve">elaborar nuevos Informes y </w:t>
      </w:r>
      <w:r w:rsidRPr="003B7091">
        <w:t>Recomendaciones;</w:t>
      </w:r>
    </w:p>
    <w:p w:rsidR="00E56E26" w:rsidRDefault="00E56E26" w:rsidP="00E56E26">
      <w:r w:rsidRPr="003B7091">
        <w:rPr>
          <w:b/>
        </w:rPr>
        <w:t>2</w:t>
      </w:r>
      <w:r w:rsidRPr="003B7091">
        <w:rPr>
          <w:bCs/>
        </w:rPr>
        <w:tab/>
      </w:r>
      <w:r w:rsidRPr="003B7091">
        <w:t>que dic</w:t>
      </w:r>
      <w:r>
        <w:t>hos estudios se terminen en 201</w:t>
      </w:r>
      <w:del w:id="36" w:author="gomez" w:date="2010-11-25T16:20:00Z">
        <w:r w:rsidDel="00856788">
          <w:delText>2</w:delText>
        </w:r>
      </w:del>
      <w:ins w:id="37" w:author="gomez" w:date="2010-11-25T16:20:00Z">
        <w:r>
          <w:t>5</w:t>
        </w:r>
      </w:ins>
      <w:r w:rsidRPr="003B7091">
        <w:t>.</w:t>
      </w:r>
    </w:p>
    <w:p w:rsidR="00E56E26" w:rsidRPr="003B7091" w:rsidRDefault="00E56E26" w:rsidP="00E56E26"/>
    <w:p w:rsidR="00E56E26" w:rsidRDefault="00E56E26" w:rsidP="00E56E26">
      <w:r>
        <w:t>Categoría: S3</w:t>
      </w:r>
    </w:p>
    <w:p w:rsidR="00E56E26" w:rsidRDefault="00E56E26" w:rsidP="00E56E26">
      <w:pPr>
        <w:pStyle w:val="AnnexNotitle"/>
      </w:pPr>
      <w:r>
        <w:br w:type="page"/>
        <w:t>Anexo 3</w:t>
      </w:r>
    </w:p>
    <w:p w:rsidR="00E56E26" w:rsidRPr="004F6EC9" w:rsidRDefault="00E56E26" w:rsidP="00E56E26">
      <w:pPr>
        <w:jc w:val="center"/>
      </w:pPr>
      <w:r>
        <w:t>(Origen: Documento 6/267)</w:t>
      </w:r>
    </w:p>
    <w:p w:rsidR="00E56E26" w:rsidRPr="00382284" w:rsidRDefault="00E56E26" w:rsidP="00E56E26">
      <w:pPr>
        <w:pStyle w:val="QuestionNoBR"/>
      </w:pPr>
      <w:r>
        <w:t xml:space="preserve">PROYECTO DE REVISIÓN DE LA </w:t>
      </w:r>
      <w:r w:rsidRPr="00382284">
        <w:t>CUESTIÓN UIT-R 40-1/6</w:t>
      </w:r>
      <w:r w:rsidRPr="00382284">
        <w:rPr>
          <w:rStyle w:val="FootnoteReference"/>
        </w:rPr>
        <w:footnoteReference w:customMarkFollows="1" w:id="3"/>
        <w:t>*</w:t>
      </w:r>
    </w:p>
    <w:p w:rsidR="00E56E26" w:rsidRPr="00382284" w:rsidRDefault="00E56E26" w:rsidP="00E56E26">
      <w:pPr>
        <w:pStyle w:val="Questiontitle"/>
      </w:pPr>
      <w:r w:rsidRPr="00382284">
        <w:t>Imágenes de muy alta resolución</w:t>
      </w:r>
    </w:p>
    <w:p w:rsidR="00E56E26" w:rsidRPr="00974330" w:rsidRDefault="00E56E26" w:rsidP="00E56E26">
      <w:pPr>
        <w:pStyle w:val="Questiondate"/>
        <w:rPr>
          <w:sz w:val="24"/>
          <w:szCs w:val="24"/>
        </w:rPr>
      </w:pPr>
      <w:r w:rsidRPr="00974330">
        <w:rPr>
          <w:sz w:val="24"/>
          <w:szCs w:val="24"/>
        </w:rPr>
        <w:t>(1993-2002-2010)</w:t>
      </w:r>
    </w:p>
    <w:p w:rsidR="00E56E26" w:rsidRPr="004F6EC9" w:rsidRDefault="00E56E26" w:rsidP="00E56E26">
      <w:pPr>
        <w:pStyle w:val="Normalaftertitle0"/>
        <w:rPr>
          <w:lang w:val="es-ES_tradnl"/>
        </w:rPr>
      </w:pPr>
      <w:r w:rsidRPr="004F6EC9">
        <w:rPr>
          <w:lang w:val="es-ES_tradnl"/>
        </w:rPr>
        <w:t>La Asamblea de Radiocomunicaciones de la UIT,</w:t>
      </w:r>
    </w:p>
    <w:p w:rsidR="00E56E26" w:rsidRPr="00382284" w:rsidRDefault="00E56E26" w:rsidP="00E56E26">
      <w:pPr>
        <w:pStyle w:val="Call"/>
      </w:pPr>
      <w:r w:rsidRPr="00382284">
        <w:t>considerando</w:t>
      </w:r>
    </w:p>
    <w:p w:rsidR="00E56E26" w:rsidRPr="00382284" w:rsidRDefault="00E56E26" w:rsidP="00E56E26">
      <w:r w:rsidRPr="00382284">
        <w:t>a)</w:t>
      </w:r>
      <w:r w:rsidRPr="00382284">
        <w:tab/>
        <w:t>que la tecnología de televisión, con diversos niveles de calidad, puede encontrar aplicaciones en servicios de radiodifusión y en otros;</w:t>
      </w:r>
    </w:p>
    <w:p w:rsidR="00E56E26" w:rsidRPr="00382284" w:rsidRDefault="00E56E26" w:rsidP="00E56E26">
      <w:r w:rsidRPr="00382284">
        <w:t>b)</w:t>
      </w:r>
      <w:r w:rsidRPr="00382284">
        <w:tab/>
        <w:t>que el Sector de Radiocomunicaciones está estudiando una gama de sistemas de televisión para usos de radiodifusión;</w:t>
      </w:r>
    </w:p>
    <w:p w:rsidR="00E56E26" w:rsidRPr="00382284" w:rsidRDefault="00E56E26" w:rsidP="00E56E26">
      <w:r w:rsidRPr="00382284">
        <w:rPr>
          <w:lang w:eastAsia="ja-JP"/>
        </w:rPr>
        <w:t>c)</w:t>
      </w:r>
      <w:r w:rsidRPr="00382284">
        <w:rPr>
          <w:lang w:eastAsia="ja-JP"/>
        </w:rPr>
        <w:tab/>
        <w:t xml:space="preserve">que el UIT-R ha estado examinando las imágenes de muy alta resolución y la jerarquía ampliada de las imágenes digitales en pantalla grande (LDSI), y ha elaborado la Recomendación UIT-R </w:t>
      </w:r>
      <w:r w:rsidRPr="00382284">
        <w:t xml:space="preserve">BT.1201-1 que facilita una orientación sobre las características de las imágenes de muy alta resolución y la Recomendación UIT-R BT.1769 que describe valores de </w:t>
      </w:r>
      <w:r w:rsidRPr="00382284">
        <w:rPr>
          <w:lang w:val="es-ES" w:eastAsia="ja-JP"/>
        </w:rPr>
        <w:t>los parámetros de una jerarquía ampliada de formatos de imágenes para aplicaciones LSDI;</w:t>
      </w:r>
    </w:p>
    <w:p w:rsidR="00E56E26" w:rsidRPr="00382284" w:rsidRDefault="00E56E26" w:rsidP="00E56E26">
      <w:r w:rsidRPr="00382284">
        <w:t>d)</w:t>
      </w:r>
      <w:r w:rsidRPr="00382284">
        <w:tab/>
        <w:t xml:space="preserve">que la tecnología TVAD y la presentación en pantalla grande se utilizan habitualmente en los hogares, donde los espectadores disfrutan la visualización de programas con contenido de alta calidad; </w:t>
      </w:r>
    </w:p>
    <w:p w:rsidR="00E56E26" w:rsidRPr="00382284" w:rsidRDefault="00E56E26" w:rsidP="00E56E26">
      <w:pPr>
        <w:rPr>
          <w:lang w:eastAsia="ja-JP"/>
        </w:rPr>
      </w:pPr>
      <w:r w:rsidRPr="00382284">
        <w:t>e)</w:t>
      </w:r>
      <w:r w:rsidRPr="00382284">
        <w:rPr>
          <w:lang w:eastAsia="ja-JP"/>
        </w:rPr>
        <w:tab/>
        <w:t xml:space="preserve">que gracias a los avances de las tecnologías de presentación, se podrán utilizar pantallas grandes y visualizar programas de televisión de muy alta resolución en los hogares;  </w:t>
      </w:r>
    </w:p>
    <w:p w:rsidR="00E56E26" w:rsidRPr="00382284" w:rsidRDefault="00E56E26" w:rsidP="00E56E26">
      <w:pPr>
        <w:rPr>
          <w:lang w:eastAsia="ja-JP"/>
        </w:rPr>
      </w:pPr>
      <w:r w:rsidRPr="00382284">
        <w:rPr>
          <w:lang w:eastAsia="ja-JP"/>
        </w:rPr>
        <w:t>f)</w:t>
      </w:r>
      <w:r w:rsidRPr="00382284">
        <w:rPr>
          <w:lang w:eastAsia="ja-JP"/>
        </w:rPr>
        <w:tab/>
        <w:t xml:space="preserve">que con la presentación de imágenes de muy alta resolución pueden ofrecerse otras percepciones visuales superiores a la TVAD, que </w:t>
      </w:r>
      <w:r w:rsidRPr="00382284">
        <w:rPr>
          <w:lang w:val="es-ES"/>
        </w:rPr>
        <w:t>darán a los espectadores una mayor sensación de realidad;</w:t>
      </w:r>
    </w:p>
    <w:p w:rsidR="00E56E26" w:rsidRPr="00382284" w:rsidRDefault="00E56E26" w:rsidP="00E56E26">
      <w:pPr>
        <w:rPr>
          <w:lang w:eastAsia="ja-JP"/>
        </w:rPr>
      </w:pPr>
      <w:r w:rsidRPr="00382284">
        <w:rPr>
          <w:lang w:eastAsia="ja-JP"/>
        </w:rPr>
        <w:t>g)</w:t>
      </w:r>
      <w:r w:rsidRPr="00382284">
        <w:rPr>
          <w:lang w:eastAsia="ja-JP"/>
        </w:rPr>
        <w:tab/>
        <w:t xml:space="preserve">que las aplicaciones de radiodifusión con esta característica, conocida como televisión de extremadamente alta definición (TVEAD), pueden considerarse una de las formas de imágenes de muy alta resolución; </w:t>
      </w:r>
    </w:p>
    <w:p w:rsidR="00E56E26" w:rsidRPr="00382284" w:rsidRDefault="00E56E26" w:rsidP="00E56E26">
      <w:pPr>
        <w:rPr>
          <w:lang w:eastAsia="ja-JP"/>
        </w:rPr>
      </w:pPr>
      <w:r w:rsidRPr="00382284">
        <w:rPr>
          <w:lang w:eastAsia="ja-JP"/>
        </w:rPr>
        <w:t>h)</w:t>
      </w:r>
      <w:r w:rsidRPr="00382284">
        <w:rPr>
          <w:lang w:eastAsia="ja-JP"/>
        </w:rPr>
        <w:tab/>
        <w:t xml:space="preserve">que algunas administraciones prevén introducir la radiodifusión de la TVEAD en los hogares acompañada de una codificación eficaz y mejorada así como de tecnologías de transmisión; </w:t>
      </w:r>
    </w:p>
    <w:p w:rsidR="00E56E26" w:rsidRDefault="00E56E26" w:rsidP="00E56E26">
      <w:r w:rsidRPr="00382284">
        <w:t>j)</w:t>
      </w:r>
      <w:r w:rsidRPr="00382284">
        <w:tab/>
        <w:t>que en algunas aplicaciones relacionadas con la radiodifusión (por ejemp</w:t>
      </w:r>
      <w:r>
        <w:t xml:space="preserve">lo, </w:t>
      </w:r>
      <w:r w:rsidRPr="00382284">
        <w:t xml:space="preserve">gráficos por computadora, impresión, imágenes </w:t>
      </w:r>
      <w:del w:id="38" w:author="gomez" w:date="2010-11-25T16:22:00Z">
        <w:r w:rsidRPr="00382284" w:rsidDel="00E22009">
          <w:delText>y</w:delText>
        </w:r>
      </w:del>
      <w:ins w:id="39" w:author="gomez" w:date="2010-11-25T16:22:00Z">
        <w:r>
          <w:t>en</w:t>
        </w:r>
      </w:ins>
      <w:r w:rsidRPr="00382284">
        <w:t xml:space="preserve"> movimiento</w:t>
      </w:r>
      <w:ins w:id="40" w:author="gomez" w:date="2010-11-25T16:22:00Z">
        <w:r>
          <w:t>, sistemas de información v</w:t>
        </w:r>
      </w:ins>
      <w:ins w:id="41" w:author="cuevas" w:date="2010-11-29T11:24:00Z">
        <w:r>
          <w:t>í</w:t>
        </w:r>
      </w:ins>
      <w:ins w:id="42" w:author="gomez" w:date="2010-11-25T16:22:00Z">
        <w:r>
          <w:t>deo multimedios digitales</w:t>
        </w:r>
      </w:ins>
      <w:r w:rsidRPr="00382284">
        <w:t>) se prevé una resolución muy alta;</w:t>
      </w:r>
    </w:p>
    <w:p w:rsidR="00E56E26" w:rsidRDefault="00E56E26" w:rsidP="00E56E26">
      <w:r w:rsidRPr="00382284">
        <w:t>k)</w:t>
      </w:r>
      <w:r w:rsidRPr="00382284">
        <w:tab/>
        <w:t xml:space="preserve">que en algunas organizaciones se están realizando estudios sobre arquitectura de imagen digital de resolución muy alta, </w:t>
      </w:r>
    </w:p>
    <w:p w:rsidR="00E56E26" w:rsidRPr="00FB12A0" w:rsidRDefault="00E56E26" w:rsidP="00E56E26">
      <w:pPr>
        <w:pStyle w:val="Call"/>
        <w:rPr>
          <w:i w:val="0"/>
        </w:rPr>
      </w:pPr>
      <w:r w:rsidRPr="00FB12A0">
        <w:rPr>
          <w:iCs/>
        </w:rPr>
        <w:t>decide</w:t>
      </w:r>
      <w:r w:rsidRPr="00FB12A0">
        <w:rPr>
          <w:i w:val="0"/>
        </w:rPr>
        <w:t xml:space="preserve"> poner a estudio las siguientes Cuestiones</w:t>
      </w:r>
    </w:p>
    <w:p w:rsidR="00E56E26" w:rsidRPr="00382284" w:rsidRDefault="00E56E26" w:rsidP="00E56E26">
      <w:r w:rsidRPr="00382284">
        <w:rPr>
          <w:b/>
        </w:rPr>
        <w:t>1</w:t>
      </w:r>
      <w:r w:rsidRPr="00382284">
        <w:rPr>
          <w:b/>
        </w:rPr>
        <w:tab/>
      </w:r>
      <w:r w:rsidRPr="00382284">
        <w:t>¿Qué clase de método debe adoptarse para realizar un sistema de imágenes de muy alta resolución para aplicaciones en radiodifusión y en otros servicios?</w:t>
      </w:r>
    </w:p>
    <w:p w:rsidR="00E56E26" w:rsidRPr="00382284" w:rsidRDefault="00E56E26" w:rsidP="00E56E26">
      <w:r w:rsidRPr="00382284">
        <w:rPr>
          <w:b/>
        </w:rPr>
        <w:t>2</w:t>
      </w:r>
      <w:r w:rsidRPr="00382284">
        <w:tab/>
        <w:t>¿Qué características debe tener este sistema con miras a las aplicaciones en radiodifusión y para asegurar la armonización entre diferentes aplicaciones</w:t>
      </w:r>
      <w:ins w:id="43" w:author="gomez" w:date="2010-11-25T16:22:00Z">
        <w:r>
          <w:t xml:space="preserve">, </w:t>
        </w:r>
      </w:ins>
      <w:ins w:id="44" w:author="gomez" w:date="2010-11-25T16:24:00Z">
        <w:r>
          <w:t>incluidos sistemas de información v</w:t>
        </w:r>
      </w:ins>
      <w:ins w:id="45" w:author="cuevas" w:date="2010-11-29T11:25:00Z">
        <w:r>
          <w:t>í</w:t>
        </w:r>
      </w:ins>
      <w:ins w:id="46" w:author="gomez" w:date="2010-11-25T16:24:00Z">
        <w:r>
          <w:t>deo multimedios digitales para visualización colectiva en interiores y exteriores</w:t>
        </w:r>
      </w:ins>
      <w:r w:rsidRPr="00382284">
        <w:t>?</w:t>
      </w:r>
    </w:p>
    <w:p w:rsidR="00E56E26" w:rsidRPr="00382284" w:rsidRDefault="00E56E26" w:rsidP="00E56E26">
      <w:r w:rsidRPr="00382284">
        <w:rPr>
          <w:b/>
        </w:rPr>
        <w:t>3</w:t>
      </w:r>
      <w:r w:rsidRPr="00382284">
        <w:tab/>
        <w:t>¿Qué tipo de parámetros deben determinarse para estos sistemas en el origen e intercambio de programas?</w:t>
      </w:r>
    </w:p>
    <w:p w:rsidR="00E56E26" w:rsidRPr="00382284" w:rsidRDefault="00E56E26" w:rsidP="00E56E26">
      <w:r w:rsidRPr="00382284">
        <w:rPr>
          <w:b/>
        </w:rPr>
        <w:t>4</w:t>
      </w:r>
      <w:r w:rsidRPr="00382284">
        <w:tab/>
        <w:t>¿Qué características deben recomendarse en cada parte de la cadena de radiodifusión de TV que utiliza imágenes de muy alta resolución, a saber, adquisición, grabación, contribución, distribución, emisión y presentación?</w:t>
      </w:r>
    </w:p>
    <w:p w:rsidR="00E56E26" w:rsidRPr="004D4AFC" w:rsidRDefault="008C5796" w:rsidP="00974330">
      <w:pPr>
        <w:pStyle w:val="Note"/>
        <w:spacing w:before="240"/>
        <w:rPr>
          <w:szCs w:val="24"/>
          <w:rPrChange w:id="47" w:author="cuevas" w:date="2010-11-29T11:26:00Z">
            <w:rPr/>
          </w:rPrChange>
        </w:rPr>
      </w:pPr>
      <w:r w:rsidRPr="008C5796">
        <w:rPr>
          <w:szCs w:val="24"/>
          <w:rPrChange w:id="48" w:author="cuevas" w:date="2010-11-29T11:26:00Z">
            <w:rPr/>
          </w:rPrChange>
        </w:rPr>
        <w:t>NOTA 1 – Véanse los Informes UIT-R BT.2042-3</w:t>
      </w:r>
      <w:r w:rsidRPr="008C5796">
        <w:rPr>
          <w:szCs w:val="24"/>
          <w:lang w:eastAsia="ja-JP"/>
          <w:rPrChange w:id="49" w:author="cuevas" w:date="2010-11-29T11:26:00Z">
            <w:rPr>
              <w:lang w:eastAsia="ja-JP"/>
            </w:rPr>
          </w:rPrChange>
        </w:rPr>
        <w:t xml:space="preserve"> y</w:t>
      </w:r>
      <w:r w:rsidRPr="008C5796">
        <w:rPr>
          <w:szCs w:val="24"/>
          <w:rPrChange w:id="50" w:author="cuevas" w:date="2010-11-29T11:26:00Z">
            <w:rPr/>
          </w:rPrChange>
        </w:rPr>
        <w:t xml:space="preserve"> UIT-R BT.2053-2; véase también la Cuestión UIT</w:t>
      </w:r>
      <w:r w:rsidRPr="008C5796">
        <w:rPr>
          <w:szCs w:val="24"/>
          <w:rPrChange w:id="51" w:author="cuevas" w:date="2010-11-29T11:26:00Z">
            <w:rPr/>
          </w:rPrChange>
        </w:rPr>
        <w:noBreakHyphen/>
        <w:t>R 15-2/6.</w:t>
      </w:r>
    </w:p>
    <w:p w:rsidR="00E56E26" w:rsidRPr="00382284" w:rsidRDefault="00E56E26" w:rsidP="00E56E26">
      <w:pPr>
        <w:pStyle w:val="Call"/>
      </w:pPr>
      <w:r w:rsidRPr="00382284">
        <w:t xml:space="preserve">decide </w:t>
      </w:r>
      <w:r w:rsidRPr="00382284">
        <w:rPr>
          <w:i w:val="0"/>
          <w:iCs/>
        </w:rPr>
        <w:t>también</w:t>
      </w:r>
    </w:p>
    <w:p w:rsidR="00E56E26" w:rsidRPr="00382284" w:rsidRDefault="00E56E26" w:rsidP="00E56E26">
      <w:r w:rsidRPr="00382284">
        <w:rPr>
          <w:b/>
        </w:rPr>
        <w:t>1</w:t>
      </w:r>
      <w:r w:rsidRPr="00382284">
        <w:tab/>
        <w:t>que los resultados de estos estudios se incluyan en uno o varios Informes y/o una o varias Recomendaciones;</w:t>
      </w:r>
    </w:p>
    <w:p w:rsidR="00E56E26" w:rsidRDefault="00E56E26" w:rsidP="00E56E26">
      <w:r w:rsidRPr="00382284">
        <w:rPr>
          <w:b/>
        </w:rPr>
        <w:t>2</w:t>
      </w:r>
      <w:r w:rsidRPr="00382284">
        <w:rPr>
          <w:b/>
        </w:rPr>
        <w:tab/>
      </w:r>
      <w:r w:rsidRPr="00382284">
        <w:t>que dichos estudios se terminen</w:t>
      </w:r>
      <w:r w:rsidRPr="00382284">
        <w:rPr>
          <w:b/>
        </w:rPr>
        <w:t xml:space="preserve"> </w:t>
      </w:r>
      <w:r w:rsidRPr="00382284">
        <w:t>en</w:t>
      </w:r>
      <w:r>
        <w:t xml:space="preserve"> </w:t>
      </w:r>
      <w:r w:rsidRPr="00382284">
        <w:t>201</w:t>
      </w:r>
      <w:del w:id="52" w:author="gomez" w:date="2010-11-25T16:24:00Z">
        <w:r w:rsidRPr="00382284" w:rsidDel="00E24D6F">
          <w:delText>2</w:delText>
        </w:r>
      </w:del>
      <w:ins w:id="53" w:author="gomez" w:date="2010-11-25T16:24:00Z">
        <w:r>
          <w:t>5</w:t>
        </w:r>
      </w:ins>
      <w:r w:rsidRPr="00382284">
        <w:t>.</w:t>
      </w:r>
    </w:p>
    <w:p w:rsidR="00E56E26" w:rsidRPr="00382284" w:rsidRDefault="00E56E26" w:rsidP="00E56E26"/>
    <w:p w:rsidR="00E56E26" w:rsidRDefault="00E56E26" w:rsidP="00E56E26">
      <w:r w:rsidRPr="00382284">
        <w:t>Categoría: S2</w:t>
      </w:r>
    </w:p>
    <w:p w:rsidR="00E56E26" w:rsidRDefault="00E56E26" w:rsidP="00E56E26">
      <w:pPr>
        <w:pStyle w:val="AnnexNotitle"/>
      </w:pPr>
      <w:r>
        <w:br w:type="page"/>
        <w:t>Anexo 4</w:t>
      </w:r>
    </w:p>
    <w:p w:rsidR="00E56E26" w:rsidRPr="00FD5F06" w:rsidRDefault="00E56E26" w:rsidP="00E56E26">
      <w:pPr>
        <w:jc w:val="center"/>
      </w:pPr>
      <w:r>
        <w:t>(Origen: Documento 6/284)</w:t>
      </w:r>
    </w:p>
    <w:p w:rsidR="00E56E26" w:rsidRDefault="00E56E26" w:rsidP="00E56E26">
      <w:pPr>
        <w:pStyle w:val="QuestionNoBR"/>
      </w:pPr>
      <w:r>
        <w:t>PROYECTO DE REVISIÓN DE LA CUESTIÓN uit-r 32/6</w:t>
      </w:r>
      <w:r>
        <w:rPr>
          <w:rStyle w:val="FootnoteReference"/>
        </w:rPr>
        <w:footnoteReference w:customMarkFollows="1" w:id="4"/>
        <w:t>*</w:t>
      </w:r>
    </w:p>
    <w:p w:rsidR="00E56E26" w:rsidRDefault="00E56E26" w:rsidP="00E56E26">
      <w:pPr>
        <w:pStyle w:val="Questiontitle"/>
      </w:pPr>
      <w:r>
        <w:t xml:space="preserve">Requisitos de protección de los sistemas de radiodifusión contra la interferencia causada por la radiación de los sistemas de telecomunicaciones por cable, </w:t>
      </w:r>
      <w:r>
        <w:br/>
        <w:t xml:space="preserve">por las emisiones de los equipos industriales, científicos y médicos </w:t>
      </w:r>
      <w:r>
        <w:br/>
        <w:t>y por las emisiones de dispositivos de corto alcance</w:t>
      </w:r>
    </w:p>
    <w:p w:rsidR="00E56E26" w:rsidRPr="00974330" w:rsidRDefault="00E56E26" w:rsidP="00E56E26">
      <w:pPr>
        <w:pStyle w:val="Questiondate"/>
        <w:rPr>
          <w:sz w:val="24"/>
          <w:szCs w:val="24"/>
        </w:rPr>
      </w:pPr>
      <w:r w:rsidRPr="00974330">
        <w:rPr>
          <w:sz w:val="24"/>
          <w:szCs w:val="24"/>
        </w:rPr>
        <w:t>(2002)</w:t>
      </w:r>
    </w:p>
    <w:p w:rsidR="00E56E26" w:rsidRPr="00FD5F06" w:rsidRDefault="00E56E26" w:rsidP="00E56E26">
      <w:pPr>
        <w:pStyle w:val="Normalaftertitle0"/>
        <w:rPr>
          <w:lang w:val="es-ES_tradnl"/>
        </w:rPr>
      </w:pPr>
      <w:r w:rsidRPr="00FD5F06">
        <w:rPr>
          <w:lang w:val="es-ES_tradnl"/>
        </w:rPr>
        <w:t>La Asamblea de Radiocomunicaciones de la UIT,</w:t>
      </w:r>
    </w:p>
    <w:p w:rsidR="00E56E26" w:rsidRPr="00FD5F06" w:rsidRDefault="00E56E26" w:rsidP="00E56E26">
      <w:pPr>
        <w:pStyle w:val="Call"/>
      </w:pPr>
      <w:r w:rsidRPr="00FD5F06">
        <w:t>considerando</w:t>
      </w:r>
    </w:p>
    <w:p w:rsidR="00E56E26" w:rsidRDefault="00E56E26" w:rsidP="00E56E26">
      <w:r>
        <w:rPr>
          <w:rFonts w:hint="eastAsia"/>
        </w:rPr>
        <w:t>a)</w:t>
      </w:r>
      <w:r>
        <w:rPr>
          <w:rFonts w:hint="eastAsia"/>
        </w:rPr>
        <w:tab/>
      </w:r>
      <w:r>
        <w:t xml:space="preserve">que se están desarrollando </w:t>
      </w:r>
      <w:del w:id="54" w:author="gomez" w:date="2010-11-25T16:26:00Z">
        <w:r w:rsidDel="004E57C2">
          <w:delText>nuevos</w:delText>
        </w:r>
      </w:del>
      <w:r>
        <w:t xml:space="preserve"> sistemas de telecomunicaciones que utilizan alimentación por energía eléctrica o el cableado de distribución de líneas telefónicas</w:t>
      </w:r>
      <w:r>
        <w:rPr>
          <w:rFonts w:hint="eastAsia"/>
        </w:rPr>
        <w:t>;</w:t>
      </w:r>
    </w:p>
    <w:p w:rsidR="00E56E26" w:rsidRDefault="00E56E26" w:rsidP="00E56E26">
      <w:pPr>
        <w:rPr>
          <w:ins w:id="55" w:author="gomez" w:date="2010-11-25T16:33:00Z"/>
        </w:rPr>
      </w:pPr>
      <w:del w:id="56" w:author="cuevas" w:date="2010-11-29T10:26:00Z">
        <w:r w:rsidDel="000E13C4">
          <w:delText>c</w:delText>
        </w:r>
      </w:del>
      <w:ins w:id="57" w:author="gomez" w:date="2010-11-25T16:28:00Z">
        <w:r>
          <w:t>b)</w:t>
        </w:r>
        <w:r>
          <w:tab/>
          <w:t xml:space="preserve">que esos nuevos sistemas de telecomunicaciones funcionan con velocidades de datos superiores a 1Mb/s hasta 1 Gb/s, con frecuencias de portadora en las bandas </w:t>
        </w:r>
      </w:ins>
      <w:ins w:id="58" w:author="gomez" w:date="2010-11-25T16:30:00Z">
        <w:r>
          <w:t xml:space="preserve">de ondas decamétricas, métricas y </w:t>
        </w:r>
      </w:ins>
      <w:ins w:id="59" w:author="gomez" w:date="2010-11-25T16:31:00Z">
        <w:r>
          <w:t xml:space="preserve">decimétricas y </w:t>
        </w:r>
      </w:ins>
      <w:ins w:id="60" w:author="gomez" w:date="2010-11-25T16:32:00Z">
        <w:r>
          <w:t xml:space="preserve">posiblemente </w:t>
        </w:r>
      </w:ins>
      <w:ins w:id="61" w:author="gomez" w:date="2010-11-25T16:51:00Z">
        <w:r>
          <w:t>en otras</w:t>
        </w:r>
      </w:ins>
      <w:ins w:id="62" w:author="gomez" w:date="2010-11-25T16:32:00Z">
        <w:r>
          <w:t>;</w:t>
        </w:r>
      </w:ins>
    </w:p>
    <w:p w:rsidR="00E56E26" w:rsidRDefault="00E56E26" w:rsidP="00E56E26">
      <w:pPr>
        <w:rPr>
          <w:ins w:id="63" w:author="gomez" w:date="2010-11-25T16:49:00Z"/>
        </w:rPr>
      </w:pPr>
      <w:ins w:id="64" w:author="gomez" w:date="2010-11-25T16:33:00Z">
        <w:r>
          <w:t>c)</w:t>
        </w:r>
        <w:r>
          <w:tab/>
          <w:t>que</w:t>
        </w:r>
      </w:ins>
      <w:ins w:id="65" w:author="gomez" w:date="2010-11-25T16:34:00Z">
        <w:r>
          <w:t>, por lo general,</w:t>
        </w:r>
      </w:ins>
      <w:ins w:id="66" w:author="gomez" w:date="2010-11-25T16:33:00Z">
        <w:r>
          <w:t xml:space="preserve"> la alimentación por energ</w:t>
        </w:r>
      </w:ins>
      <w:ins w:id="67" w:author="gomez" w:date="2010-11-25T16:34:00Z">
        <w:r>
          <w:t>ía eléctrica y el cableado de distribución de líneas eléctricas</w:t>
        </w:r>
      </w:ins>
      <w:ins w:id="68" w:author="gomez" w:date="2010-11-25T16:35:00Z">
        <w:r>
          <w:t xml:space="preserve"> no se conciben ni instalan de tal manera que reduzcan al mínimo la radiación </w:t>
        </w:r>
      </w:ins>
      <w:ins w:id="69" w:author="gomez" w:date="2010-11-25T16:36:00Z">
        <w:r>
          <w:t xml:space="preserve">por radiofrecuencia, </w:t>
        </w:r>
      </w:ins>
      <w:ins w:id="70" w:author="gomez" w:date="2010-11-25T16:48:00Z">
        <w:r>
          <w:t>y es i</w:t>
        </w:r>
      </w:ins>
      <w:ins w:id="71" w:author="gomez" w:date="2010-11-25T16:36:00Z">
        <w:r>
          <w:t>nevitable</w:t>
        </w:r>
      </w:ins>
      <w:ins w:id="72" w:author="gomez" w:date="2010-11-25T16:48:00Z">
        <w:r>
          <w:t xml:space="preserve"> que produzcan una </w:t>
        </w:r>
      </w:ins>
      <w:ins w:id="73" w:author="gomez" w:date="2010-11-25T16:36:00Z">
        <w:r>
          <w:t>radiaci</w:t>
        </w:r>
      </w:ins>
      <w:ins w:id="74" w:author="gomez" w:date="2010-11-25T16:37:00Z">
        <w:r>
          <w:t xml:space="preserve">ón </w:t>
        </w:r>
      </w:ins>
      <w:ins w:id="75" w:author="gomez" w:date="2010-11-25T16:48:00Z">
        <w:r>
          <w:t xml:space="preserve">de los </w:t>
        </w:r>
      </w:ins>
      <w:ins w:id="76" w:author="gomez" w:date="2010-11-25T16:37:00Z">
        <w:r>
          <w:t>cables;</w:t>
        </w:r>
      </w:ins>
      <w:ins w:id="77" w:author="gomez" w:date="2010-11-25T16:35:00Z">
        <w:r>
          <w:t xml:space="preserve"> </w:t>
        </w:r>
      </w:ins>
    </w:p>
    <w:p w:rsidR="00E56E26" w:rsidRDefault="00E56E26" w:rsidP="00E56E26">
      <w:ins w:id="78" w:author="gomez" w:date="2010-11-25T16:49:00Z">
        <w:r>
          <w:t>d)</w:t>
        </w:r>
        <w:r>
          <w:tab/>
          <w:t>que las radiaciones de esos sistemas pueden afectar la utilización de los sistemas de radiocomunicaciones, en particular en las bandas de ondas kilom</w:t>
        </w:r>
      </w:ins>
      <w:ins w:id="79" w:author="gomez" w:date="2010-11-25T16:50:00Z">
        <w:r>
          <w:t>étricas, hectométricas, decamétricas, métricas y decimétricas</w:t>
        </w:r>
      </w:ins>
      <w:ins w:id="80" w:author="gomez" w:date="2010-11-25T16:51:00Z">
        <w:r>
          <w:t xml:space="preserve"> y posiblemente en otras;</w:t>
        </w:r>
      </w:ins>
    </w:p>
    <w:p w:rsidR="00E56E26" w:rsidRDefault="00E56E26" w:rsidP="00E56E26">
      <w:pPr>
        <w:rPr>
          <w:del w:id="81" w:author="gomez" w:date="2010-11-25T16:47:00Z"/>
        </w:rPr>
      </w:pPr>
      <w:del w:id="82" w:author="gomez" w:date="2010-11-25T16:47:00Z">
        <w:r w:rsidDel="00C00DA0">
          <w:rPr>
            <w:rFonts w:hint="eastAsia"/>
          </w:rPr>
          <w:delText>b)</w:delText>
        </w:r>
        <w:r w:rsidDel="00C00DA0">
          <w:rPr>
            <w:rFonts w:hint="eastAsia"/>
          </w:rPr>
          <w:tab/>
        </w:r>
        <w:r w:rsidDel="00C00DA0">
          <w:delText>que estos sistemas de telecomunicaciones por cable emplean bandas de frecuencias de ondas kilométricas, hectométricas, decamétricas y métricas y ocupan una anchura de banda amplia</w:delText>
        </w:r>
        <w:r w:rsidDel="00C00DA0">
          <w:rPr>
            <w:rFonts w:hint="eastAsia"/>
          </w:rPr>
          <w:delText>;</w:delText>
        </w:r>
      </w:del>
    </w:p>
    <w:p w:rsidR="00E56E26" w:rsidRDefault="00E56E26" w:rsidP="00E56E26">
      <w:del w:id="83" w:author="gomez" w:date="2010-11-25T16:47:00Z">
        <w:r w:rsidDel="00C00DA0">
          <w:rPr>
            <w:rFonts w:hint="eastAsia"/>
          </w:rPr>
          <w:delText>c)</w:delText>
        </w:r>
        <w:r w:rsidDel="00C00DA0">
          <w:rPr>
            <w:rFonts w:hint="eastAsia"/>
          </w:rPr>
          <w:tab/>
        </w:r>
        <w:r w:rsidDel="00C00DA0">
          <w:delText>que estas líneas de transmisión no han sido diseñadas o instaladas para la transmisión de señales de banda amplia y, por consiguiente, es inevitable que se produzcan una radiación de los hilos</w:delText>
        </w:r>
        <w:r w:rsidDel="00C00DA0">
          <w:rPr>
            <w:rFonts w:hint="eastAsia"/>
          </w:rPr>
          <w:delText>;</w:delText>
        </w:r>
      </w:del>
    </w:p>
    <w:p w:rsidR="00E56E26" w:rsidRDefault="00E56E26" w:rsidP="00E56E26">
      <w:del w:id="84" w:author="gomez" w:date="2010-11-25T16:51:00Z">
        <w:r w:rsidDel="007E5819">
          <w:rPr>
            <w:rFonts w:hint="eastAsia"/>
          </w:rPr>
          <w:delText>d</w:delText>
        </w:r>
      </w:del>
      <w:ins w:id="85" w:author="gomez" w:date="2010-11-25T16:51:00Z">
        <w:r>
          <w:t>e</w:t>
        </w:r>
      </w:ins>
      <w:r>
        <w:rPr>
          <w:rFonts w:hint="eastAsia"/>
        </w:rPr>
        <w:t>)</w:t>
      </w:r>
      <w:r>
        <w:rPr>
          <w:rFonts w:hint="eastAsia"/>
        </w:rPr>
        <w:tab/>
      </w:r>
      <w:r>
        <w:t>que los equipos industriales, científicos y médicos (ICM) y los dispositivos de corto alcance cuentan cada vez con una mayor demanda</w:t>
      </w:r>
      <w:r>
        <w:rPr>
          <w:rFonts w:hint="eastAsia"/>
        </w:rPr>
        <w:t>;</w:t>
      </w:r>
    </w:p>
    <w:p w:rsidR="00E56E26" w:rsidRDefault="00E56E26" w:rsidP="00E56E26">
      <w:del w:id="86" w:author="gomez" w:date="2010-11-25T16:51:00Z">
        <w:r w:rsidDel="007E5819">
          <w:rPr>
            <w:rFonts w:hint="eastAsia"/>
          </w:rPr>
          <w:delText>e</w:delText>
        </w:r>
      </w:del>
      <w:ins w:id="87" w:author="gomez" w:date="2010-11-25T16:51:00Z">
        <w:r>
          <w:t>f</w:t>
        </w:r>
      </w:ins>
      <w:r>
        <w:rPr>
          <w:rFonts w:hint="eastAsia"/>
        </w:rPr>
        <w:t>)</w:t>
      </w:r>
      <w:r>
        <w:rPr>
          <w:rFonts w:hint="eastAsia"/>
        </w:rPr>
        <w:tab/>
      </w:r>
      <w:r>
        <w:t>que las radiaciones y emisiones no deseadas procedentes de estos sistemas pueden interferir la recepción de los servicios de radiodifusión</w:t>
      </w:r>
      <w:r>
        <w:rPr>
          <w:rFonts w:hint="eastAsia"/>
        </w:rPr>
        <w:t>;</w:t>
      </w:r>
    </w:p>
    <w:p w:rsidR="00E56E26" w:rsidRDefault="00E56E26" w:rsidP="00E56E26">
      <w:del w:id="88" w:author="gomez" w:date="2010-11-25T16:51:00Z">
        <w:r w:rsidDel="007E5819">
          <w:rPr>
            <w:rFonts w:hint="eastAsia"/>
          </w:rPr>
          <w:delText>f</w:delText>
        </w:r>
      </w:del>
      <w:ins w:id="89" w:author="gomez" w:date="2010-11-25T16:51:00Z">
        <w:r>
          <w:t>g</w:t>
        </w:r>
      </w:ins>
      <w:r>
        <w:rPr>
          <w:rFonts w:hint="eastAsia"/>
        </w:rPr>
        <w:t>)</w:t>
      </w:r>
      <w:r>
        <w:rPr>
          <w:rFonts w:hint="eastAsia"/>
        </w:rPr>
        <w:tab/>
      </w:r>
      <w:r>
        <w:t>que los sistemas de radiodifusión están diseñados teniendo en</w:t>
      </w:r>
      <w:r w:rsidR="00974330">
        <w:t xml:space="preserve"> cuenta el ruido intrínseco del </w:t>
      </w:r>
      <w:r>
        <w:t>receptor y el ruido radioeléctrico externo, incluido el ruido atmosférico, artificial y galáctico</w:t>
      </w:r>
      <w:r>
        <w:rPr>
          <w:rFonts w:hint="eastAsia"/>
        </w:rPr>
        <w:t>;</w:t>
      </w:r>
    </w:p>
    <w:p w:rsidR="00E56E26" w:rsidRDefault="00974330" w:rsidP="00E56E26">
      <w:r>
        <w:br w:type="page"/>
      </w:r>
      <w:del w:id="90" w:author="gomez" w:date="2010-11-25T16:52:00Z">
        <w:r w:rsidR="00E56E26" w:rsidDel="007E5819">
          <w:rPr>
            <w:rFonts w:hint="eastAsia"/>
          </w:rPr>
          <w:delText>g</w:delText>
        </w:r>
      </w:del>
      <w:ins w:id="91" w:author="gomez" w:date="2010-11-25T16:52:00Z">
        <w:r w:rsidR="00E56E26">
          <w:t>h</w:t>
        </w:r>
      </w:ins>
      <w:r w:rsidR="00E56E26">
        <w:rPr>
          <w:rFonts w:hint="eastAsia"/>
        </w:rPr>
        <w:t>)</w:t>
      </w:r>
      <w:r w:rsidR="00E56E26">
        <w:rPr>
          <w:rFonts w:hint="eastAsia"/>
        </w:rPr>
        <w:tab/>
      </w:r>
      <w:r w:rsidR="00E56E26">
        <w:t>que la radiación procedente de los sistemas de telecomunicaciones por cable y la emisión causada por los equipos ICM y los dispositivos de corto alcance aumentan el nivel de ruido radioeléctrico artificial provocando a su vez un incremento en el ruido radioeléctrico externo</w:t>
      </w:r>
      <w:r w:rsidR="00E56E26">
        <w:rPr>
          <w:rFonts w:hint="eastAsia"/>
        </w:rPr>
        <w:t>;</w:t>
      </w:r>
    </w:p>
    <w:p w:rsidR="00E56E26" w:rsidRDefault="00E56E26" w:rsidP="00E56E26">
      <w:del w:id="92" w:author="gomez" w:date="2010-11-25T16:52:00Z">
        <w:r w:rsidDel="007E5819">
          <w:rPr>
            <w:rFonts w:hint="eastAsia"/>
          </w:rPr>
          <w:delText>h</w:delText>
        </w:r>
      </w:del>
      <w:ins w:id="93" w:author="gomez" w:date="2010-11-25T16:52:00Z">
        <w:r>
          <w:t>j</w:t>
        </w:r>
      </w:ins>
      <w:r>
        <w:rPr>
          <w:rFonts w:hint="eastAsia"/>
        </w:rPr>
        <w:t>)</w:t>
      </w:r>
      <w:r>
        <w:rPr>
          <w:rFonts w:hint="eastAsia"/>
        </w:rPr>
        <w:tab/>
      </w:r>
      <w:r>
        <w:t>que el aumento del ruido radioeléctrico externo da lugar a un incremento de la mínima intensidad de campo utilizable y a una degradación de la calidad de recepción de los servicios de radiodifusión</w:t>
      </w:r>
      <w:r>
        <w:rPr>
          <w:rFonts w:hint="eastAsia"/>
        </w:rPr>
        <w:t>;</w:t>
      </w:r>
    </w:p>
    <w:p w:rsidR="00E56E26" w:rsidRDefault="00E56E26" w:rsidP="00E56E26">
      <w:del w:id="94" w:author="gomez" w:date="2010-11-25T16:52:00Z">
        <w:r w:rsidDel="007E5819">
          <w:delText>j</w:delText>
        </w:r>
      </w:del>
      <w:ins w:id="95" w:author="gomez" w:date="2010-11-25T16:52:00Z">
        <w:r>
          <w:t>k</w:t>
        </w:r>
      </w:ins>
      <w:r>
        <w:rPr>
          <w:rFonts w:hint="eastAsia"/>
        </w:rPr>
        <w:t>)</w:t>
      </w:r>
      <w:r>
        <w:rPr>
          <w:rFonts w:hint="eastAsia"/>
        </w:rPr>
        <w:tab/>
      </w:r>
      <w:r>
        <w:t xml:space="preserve">que la Recomendación UIT-R </w:t>
      </w:r>
      <w:r>
        <w:rPr>
          <w:rFonts w:hint="eastAsia"/>
        </w:rPr>
        <w:t xml:space="preserve">P.372 </w:t>
      </w:r>
      <w:r>
        <w:t>describe niveles de algunos tipos de ruido radioeléctrico</w:t>
      </w:r>
      <w:r>
        <w:rPr>
          <w:rFonts w:hint="eastAsia"/>
        </w:rPr>
        <w:t>;</w:t>
      </w:r>
    </w:p>
    <w:p w:rsidR="00E56E26" w:rsidRDefault="00E56E26" w:rsidP="00E56E26">
      <w:del w:id="96" w:author="gomez" w:date="2010-11-25T16:52:00Z">
        <w:r w:rsidDel="007E5819">
          <w:delText>k</w:delText>
        </w:r>
      </w:del>
      <w:ins w:id="97" w:author="gomez" w:date="2010-11-25T16:52:00Z">
        <w:r>
          <w:t>l</w:t>
        </w:r>
      </w:ins>
      <w:r>
        <w:rPr>
          <w:rFonts w:hint="eastAsia"/>
        </w:rPr>
        <w:t>)</w:t>
      </w:r>
      <w:r>
        <w:rPr>
          <w:rFonts w:hint="eastAsia"/>
        </w:rPr>
        <w:tab/>
      </w:r>
      <w:r>
        <w:t>que el entorno de recepción de los servicios de radiodif</w:t>
      </w:r>
      <w:r w:rsidR="00974330">
        <w:t>usión debe protegerse contra la </w:t>
      </w:r>
      <w:r>
        <w:t>interferencia,</w:t>
      </w:r>
    </w:p>
    <w:p w:rsidR="00E56E26" w:rsidRDefault="00E56E26" w:rsidP="00E56E26">
      <w:pPr>
        <w:pStyle w:val="Call"/>
        <w:rPr>
          <w:i w:val="0"/>
          <w:iCs/>
        </w:rPr>
      </w:pPr>
      <w:r>
        <w:rPr>
          <w:rFonts w:hint="eastAsia"/>
        </w:rPr>
        <w:t xml:space="preserve">decide </w:t>
      </w:r>
      <w:r>
        <w:rPr>
          <w:i w:val="0"/>
          <w:iCs/>
        </w:rPr>
        <w:t>poner a estudio la</w:t>
      </w:r>
      <w:ins w:id="98" w:author="gomez" w:date="2010-11-25T16:52:00Z">
        <w:r>
          <w:rPr>
            <w:i w:val="0"/>
            <w:iCs/>
          </w:rPr>
          <w:t>s</w:t>
        </w:r>
      </w:ins>
      <w:r>
        <w:rPr>
          <w:i w:val="0"/>
          <w:iCs/>
        </w:rPr>
        <w:t xml:space="preserve"> siguiente</w:t>
      </w:r>
      <w:ins w:id="99" w:author="gomez" w:date="2010-11-25T16:52:00Z">
        <w:r>
          <w:rPr>
            <w:i w:val="0"/>
            <w:iCs/>
          </w:rPr>
          <w:t>s</w:t>
        </w:r>
      </w:ins>
      <w:r>
        <w:rPr>
          <w:i w:val="0"/>
          <w:iCs/>
        </w:rPr>
        <w:t xml:space="preserve"> </w:t>
      </w:r>
      <w:del w:id="100" w:author="gomez" w:date="2010-11-25T16:53:00Z">
        <w:r w:rsidDel="007E5819">
          <w:rPr>
            <w:i w:val="0"/>
            <w:iCs/>
          </w:rPr>
          <w:delText>Cuestión</w:delText>
        </w:r>
      </w:del>
      <w:ins w:id="101" w:author="gomez" w:date="2010-11-25T16:53:00Z">
        <w:r>
          <w:rPr>
            <w:i w:val="0"/>
            <w:iCs/>
          </w:rPr>
          <w:t>Cuestiones</w:t>
        </w:r>
      </w:ins>
    </w:p>
    <w:p w:rsidR="00E56E26" w:rsidRDefault="00E56E26" w:rsidP="00E56E26">
      <w:r>
        <w:rPr>
          <w:rFonts w:hint="eastAsia"/>
          <w:b/>
          <w:bCs/>
        </w:rPr>
        <w:t>1</w:t>
      </w:r>
      <w:r>
        <w:rPr>
          <w:rFonts w:hint="eastAsia"/>
        </w:rPr>
        <w:tab/>
      </w:r>
      <w:r>
        <w:t>¿Cuáles son los requisitos de protección contra la interferencia de los diversos sistemas de radiodifusión en cuanto a máximo nivel aceptable de intensidad de campo incidente procedente de los sistemas de telecomunicaciones por cable, de los equipos ICM y de los dispositivos de corto alcance teniendo en cuenta lo siguiente</w:t>
      </w:r>
      <w:r>
        <w:rPr>
          <w:rFonts w:hint="eastAsia"/>
        </w:rPr>
        <w:t>:</w:t>
      </w:r>
    </w:p>
    <w:p w:rsidR="00E56E26" w:rsidRDefault="00E56E26" w:rsidP="00E56E26">
      <w:pPr>
        <w:pStyle w:val="enumlev1"/>
      </w:pPr>
      <w:r>
        <w:rPr>
          <w:b/>
          <w:bCs/>
        </w:rPr>
        <w:t>1.1</w:t>
      </w:r>
      <w:r>
        <w:tab/>
        <w:t>parámetros de planificación de los sistemas de radiodifusión</w:t>
      </w:r>
      <w:r>
        <w:rPr>
          <w:rFonts w:hint="eastAsia"/>
        </w:rPr>
        <w:t>;</w:t>
      </w:r>
    </w:p>
    <w:p w:rsidR="00E56E26" w:rsidRDefault="00E56E26" w:rsidP="00E56E26">
      <w:pPr>
        <w:pStyle w:val="enumlev1"/>
      </w:pPr>
      <w:r>
        <w:rPr>
          <w:b/>
          <w:bCs/>
        </w:rPr>
        <w:t>1.2</w:t>
      </w:r>
      <w:r>
        <w:tab/>
        <w:t>distancia desde los cables de los equipos de telecomunicación, desde los equipos ICM y desde los dispositivos de corto alcance a la antena receptora de radiodifusión</w:t>
      </w:r>
      <w:r>
        <w:rPr>
          <w:rFonts w:hint="eastAsia"/>
        </w:rPr>
        <w:t>;</w:t>
      </w:r>
    </w:p>
    <w:p w:rsidR="00E56E26" w:rsidRDefault="00E56E26" w:rsidP="00E56E26">
      <w:pPr>
        <w:pStyle w:val="enumlev1"/>
      </w:pPr>
      <w:r>
        <w:rPr>
          <w:b/>
          <w:bCs/>
        </w:rPr>
        <w:t>1.3</w:t>
      </w:r>
      <w:r>
        <w:tab/>
        <w:t>posible incremento del ruido artificial en las próximas décadas</w:t>
      </w:r>
      <w:r>
        <w:rPr>
          <w:rFonts w:hint="eastAsia"/>
        </w:rPr>
        <w:t>;</w:t>
      </w:r>
    </w:p>
    <w:p w:rsidR="00E56E26" w:rsidRDefault="00E56E26" w:rsidP="00E56E26">
      <w:pPr>
        <w:pStyle w:val="enumlev1"/>
      </w:pPr>
      <w:r>
        <w:rPr>
          <w:b/>
          <w:bCs/>
        </w:rPr>
        <w:t>1.4</w:t>
      </w:r>
      <w:r>
        <w:tab/>
        <w:t xml:space="preserve">efecto acumulativo de la radiación no deseada procedente de cierto número de fuentes </w:t>
      </w:r>
      <w:ins w:id="102" w:author="gomez" w:date="2010-11-25T16:53:00Z">
        <w:r>
          <w:t>a la</w:t>
        </w:r>
      </w:ins>
      <w:ins w:id="103" w:author="bonnici" w:date="2010-12-08T14:19:00Z">
        <w:r w:rsidR="00974330">
          <w:t> </w:t>
        </w:r>
      </w:ins>
      <w:ins w:id="104" w:author="gomez" w:date="2010-11-25T16:53:00Z">
        <w:r>
          <w:t>entrada del receptor</w:t>
        </w:r>
      </w:ins>
      <w:r>
        <w:rPr>
          <w:rFonts w:hint="eastAsia"/>
        </w:rPr>
        <w:t>?</w:t>
      </w:r>
    </w:p>
    <w:p w:rsidR="00E56E26" w:rsidRDefault="00E56E26" w:rsidP="00E56E26">
      <w:pPr>
        <w:pStyle w:val="Call"/>
      </w:pPr>
      <w:r>
        <w:t>decide también</w:t>
      </w:r>
    </w:p>
    <w:p w:rsidR="00E56E26" w:rsidRDefault="00E56E26" w:rsidP="00974330">
      <w:r>
        <w:rPr>
          <w:b/>
        </w:rPr>
        <w:t>1</w:t>
      </w:r>
      <w:r>
        <w:tab/>
        <w:t>que, los resultados de estos estudios se incluyan en una o varias Recomendaciones</w:t>
      </w:r>
      <w:ins w:id="105" w:author="cuevas" w:date="2010-11-29T11:26:00Z">
        <w:r>
          <w:t xml:space="preserve"> y/o un</w:t>
        </w:r>
      </w:ins>
      <w:ins w:id="106" w:author="bonnici" w:date="2010-12-08T14:19:00Z">
        <w:r w:rsidR="00974330">
          <w:t> </w:t>
        </w:r>
      </w:ins>
      <w:ins w:id="107" w:author="cuevas" w:date="2010-11-29T11:26:00Z">
        <w:r>
          <w:t>Informe</w:t>
        </w:r>
      </w:ins>
      <w:r>
        <w:t>;</w:t>
      </w:r>
    </w:p>
    <w:p w:rsidR="00E56E26" w:rsidRDefault="00E56E26" w:rsidP="00E56E26">
      <w:r>
        <w:rPr>
          <w:b/>
        </w:rPr>
        <w:t>2</w:t>
      </w:r>
      <w:r>
        <w:tab/>
        <w:t>que dichos estudios se terminen en 20</w:t>
      </w:r>
      <w:del w:id="108" w:author="gomez" w:date="2010-11-25T16:53:00Z">
        <w:r w:rsidDel="00FE0EE3">
          <w:delText>05</w:delText>
        </w:r>
      </w:del>
      <w:ins w:id="109" w:author="gomez" w:date="2010-11-25T16:53:00Z">
        <w:r>
          <w:t>12</w:t>
        </w:r>
      </w:ins>
      <w:r>
        <w:t>.</w:t>
      </w:r>
    </w:p>
    <w:p w:rsidR="00E56E26" w:rsidRPr="004D4AFC" w:rsidRDefault="00E56E26" w:rsidP="00E56E26">
      <w:pPr>
        <w:pStyle w:val="Note"/>
        <w:rPr>
          <w:szCs w:val="24"/>
        </w:rPr>
      </w:pPr>
      <w:r w:rsidRPr="004D4AFC">
        <w:rPr>
          <w:rFonts w:hint="eastAsia"/>
          <w:szCs w:val="24"/>
        </w:rPr>
        <w:t>NOTA 1</w:t>
      </w:r>
      <w:r w:rsidRPr="004D4AFC">
        <w:rPr>
          <w:szCs w:val="24"/>
        </w:rPr>
        <w:t xml:space="preserve"> </w:t>
      </w:r>
      <w:r w:rsidRPr="004D4AFC">
        <w:rPr>
          <w:szCs w:val="24"/>
          <w:lang w:val="en-US"/>
        </w:rPr>
        <w:sym w:font="Symbol" w:char="F02D"/>
      </w:r>
      <w:r w:rsidRPr="004D4AFC">
        <w:rPr>
          <w:szCs w:val="24"/>
        </w:rPr>
        <w:t xml:space="preserve"> Véanse también las Cuestiones </w:t>
      </w:r>
      <w:del w:id="110" w:author="gomez" w:date="2010-11-25T16:53:00Z">
        <w:r w:rsidRPr="004D4AFC" w:rsidDel="00FE0EE3">
          <w:rPr>
            <w:szCs w:val="24"/>
          </w:rPr>
          <w:delText>UIT-R</w:delText>
        </w:r>
      </w:del>
      <w:del w:id="111" w:author="gomez" w:date="2010-11-25T16:54:00Z">
        <w:r w:rsidRPr="004D4AFC" w:rsidDel="00FE0EE3">
          <w:rPr>
            <w:szCs w:val="24"/>
          </w:rPr>
          <w:delText xml:space="preserve"> </w:delText>
        </w:r>
        <w:r w:rsidRPr="004D4AFC" w:rsidDel="00FE0EE3">
          <w:rPr>
            <w:rFonts w:hint="eastAsia"/>
            <w:szCs w:val="24"/>
          </w:rPr>
          <w:delText>213/1,</w:delText>
        </w:r>
      </w:del>
      <w:r w:rsidRPr="004D4AFC">
        <w:rPr>
          <w:rFonts w:hint="eastAsia"/>
          <w:szCs w:val="24"/>
        </w:rPr>
        <w:t xml:space="preserve"> </w:t>
      </w:r>
      <w:r w:rsidRPr="004D4AFC">
        <w:rPr>
          <w:szCs w:val="24"/>
        </w:rPr>
        <w:t>UIT-R</w:t>
      </w:r>
      <w:r w:rsidRPr="004D4AFC">
        <w:rPr>
          <w:rFonts w:hint="eastAsia"/>
          <w:szCs w:val="24"/>
        </w:rPr>
        <w:t xml:space="preserve"> 218/1 </w:t>
      </w:r>
      <w:r w:rsidRPr="004D4AFC">
        <w:rPr>
          <w:szCs w:val="24"/>
        </w:rPr>
        <w:t>y</w:t>
      </w:r>
      <w:r w:rsidRPr="004D4AFC">
        <w:rPr>
          <w:rFonts w:hint="eastAsia"/>
          <w:szCs w:val="24"/>
        </w:rPr>
        <w:t xml:space="preserve"> </w:t>
      </w:r>
      <w:r w:rsidRPr="004D4AFC">
        <w:rPr>
          <w:szCs w:val="24"/>
        </w:rPr>
        <w:t>UIT-R</w:t>
      </w:r>
      <w:r w:rsidRPr="004D4AFC">
        <w:rPr>
          <w:rFonts w:hint="eastAsia"/>
          <w:szCs w:val="24"/>
        </w:rPr>
        <w:t xml:space="preserve"> 221</w:t>
      </w:r>
      <w:del w:id="112" w:author="gomez" w:date="2010-11-25T16:54:00Z">
        <w:r w:rsidRPr="004D4AFC" w:rsidDel="00FE0EE3">
          <w:rPr>
            <w:rFonts w:hint="eastAsia"/>
            <w:szCs w:val="24"/>
          </w:rPr>
          <w:delText>/1.</w:delText>
        </w:r>
      </w:del>
      <w:ins w:id="113" w:author="gomez" w:date="2010-11-25T16:54:00Z">
        <w:r w:rsidRPr="004D4AFC">
          <w:rPr>
            <w:szCs w:val="24"/>
          </w:rPr>
          <w:t>-1/1.</w:t>
        </w:r>
      </w:ins>
    </w:p>
    <w:p w:rsidR="00E56E26" w:rsidRDefault="00E56E26" w:rsidP="00E56E26">
      <w:pPr>
        <w:pStyle w:val="Note"/>
        <w:rPr>
          <w:ins w:id="114" w:author="cuevas" w:date="2010-11-29T10:31:00Z"/>
        </w:rPr>
      </w:pPr>
    </w:p>
    <w:p w:rsidR="00E56E26" w:rsidRPr="004D4AFC" w:rsidRDefault="00E56E26" w:rsidP="00E56E26">
      <w:r w:rsidRPr="004D4AFC">
        <w:t>Categoría: S1</w:t>
      </w:r>
    </w:p>
    <w:p w:rsidR="00E56E26" w:rsidRDefault="00E56E26" w:rsidP="00E56E26">
      <w:pPr>
        <w:pStyle w:val="AnnexNotitle"/>
      </w:pPr>
      <w:r>
        <w:br w:type="page"/>
        <w:t>Anexo 5</w:t>
      </w:r>
    </w:p>
    <w:p w:rsidR="00000000" w:rsidRDefault="00E56E26">
      <w:pPr>
        <w:jc w:val="center"/>
        <w:pPrChange w:id="115" w:author="cuevas" w:date="2010-11-29T10:32:00Z">
          <w:pPr>
            <w:pStyle w:val="Normalaftertitle"/>
            <w:jc w:val="center"/>
          </w:pPr>
        </w:pPrChange>
      </w:pPr>
      <w:r>
        <w:t>(Origen: Documento 6/304)</w:t>
      </w:r>
    </w:p>
    <w:p w:rsidR="00E56E26" w:rsidRPr="00E7185A" w:rsidRDefault="00E56E26" w:rsidP="00E56E26">
      <w:pPr>
        <w:pStyle w:val="QuestionNoBR"/>
      </w:pPr>
      <w:r>
        <w:t xml:space="preserve">proyecto de revisión de la </w:t>
      </w:r>
      <w:r w:rsidRPr="00E7185A">
        <w:t xml:space="preserve">CUESTIÓN UIT-R </w:t>
      </w:r>
      <w:r>
        <w:t>132/</w:t>
      </w:r>
      <w:r w:rsidRPr="00E7185A">
        <w:t>6</w:t>
      </w:r>
      <w:r w:rsidRPr="00E7185A">
        <w:rPr>
          <w:rStyle w:val="FootnoteReference"/>
        </w:rPr>
        <w:footnoteReference w:customMarkFollows="1" w:id="5"/>
        <w:t>*</w:t>
      </w:r>
    </w:p>
    <w:p w:rsidR="00E56E26" w:rsidRDefault="00E56E26" w:rsidP="00E56E26">
      <w:pPr>
        <w:pStyle w:val="Questiontitle"/>
      </w:pPr>
      <w:r w:rsidRPr="00E7185A">
        <w:t>Planificación de la radiodifusi</w:t>
      </w:r>
      <w:r>
        <w:t>ón de televisión terrenal digital</w:t>
      </w:r>
    </w:p>
    <w:p w:rsidR="00E56E26" w:rsidRPr="00974330" w:rsidRDefault="00E56E26" w:rsidP="00E56E26">
      <w:pPr>
        <w:pStyle w:val="Questionref"/>
        <w:jc w:val="right"/>
        <w:rPr>
          <w:szCs w:val="24"/>
        </w:rPr>
      </w:pPr>
      <w:r w:rsidRPr="00974330">
        <w:rPr>
          <w:szCs w:val="24"/>
        </w:rPr>
        <w:t>(2010)</w:t>
      </w:r>
    </w:p>
    <w:p w:rsidR="00E56E26" w:rsidRPr="000D429C" w:rsidRDefault="00E56E26" w:rsidP="00E56E26">
      <w:pPr>
        <w:pStyle w:val="Normalaftertitle0"/>
        <w:rPr>
          <w:lang w:val="es-ES_tradnl"/>
        </w:rPr>
      </w:pPr>
      <w:r w:rsidRPr="000D429C">
        <w:rPr>
          <w:lang w:val="es-ES_tradnl"/>
        </w:rPr>
        <w:t>La Asamblea de Radiocomunicaciones de la UIT,</w:t>
      </w:r>
    </w:p>
    <w:p w:rsidR="00E56E26" w:rsidRDefault="00E56E26" w:rsidP="00E56E26">
      <w:pPr>
        <w:pStyle w:val="Call"/>
        <w:tabs>
          <w:tab w:val="left" w:pos="840"/>
        </w:tabs>
      </w:pPr>
      <w:r>
        <w:t>considerando</w:t>
      </w:r>
    </w:p>
    <w:p w:rsidR="00E56E26" w:rsidRPr="00BA0E22" w:rsidRDefault="00E56E26" w:rsidP="00E56E26">
      <w:pPr>
        <w:numPr>
          <w:ilvl w:val="0"/>
          <w:numId w:val="2"/>
        </w:numPr>
        <w:tabs>
          <w:tab w:val="clear" w:pos="1155"/>
          <w:tab w:val="clear" w:pos="1191"/>
          <w:tab w:val="left" w:pos="0"/>
        </w:tabs>
        <w:ind w:left="0" w:firstLine="0"/>
      </w:pPr>
      <w:r w:rsidRPr="00BA0E22">
        <w:t>que numerosas administraciones ya han implantado servicios de radiodifusión de televisión terrenal digital (DTTB) en bandas de ondas métricas (banda III) y/</w:t>
      </w:r>
      <w:r>
        <w:t>o de ondas decimétricas (bandas </w:t>
      </w:r>
      <w:r w:rsidRPr="00BA0E22">
        <w:t xml:space="preserve">IV/V), y </w:t>
      </w:r>
      <w:r>
        <w:t xml:space="preserve">que </w:t>
      </w:r>
      <w:r w:rsidRPr="00BA0E22">
        <w:t xml:space="preserve">otras lo están haciendo; </w:t>
      </w:r>
    </w:p>
    <w:p w:rsidR="00E56E26" w:rsidRPr="00BA0E22" w:rsidRDefault="00E56E26" w:rsidP="00E56E26">
      <w:pPr>
        <w:numPr>
          <w:ilvl w:val="0"/>
          <w:numId w:val="2"/>
        </w:numPr>
        <w:tabs>
          <w:tab w:val="clear" w:pos="1155"/>
          <w:tab w:val="clear" w:pos="1191"/>
          <w:tab w:val="left" w:pos="0"/>
        </w:tabs>
        <w:ind w:left="0" w:firstLine="0"/>
      </w:pPr>
      <w:r w:rsidRPr="00BA0E22">
        <w:t>que la experiencia adquirida mediante la implantación de servicios DTTB será de utilidad en la reformulación de las hipótesis y técnicas que se aplicar</w:t>
      </w:r>
      <w:r>
        <w:t>án en la planificación e implantación de servicios DTTB,</w:t>
      </w:r>
    </w:p>
    <w:p w:rsidR="00E56E26" w:rsidRDefault="00E56E26" w:rsidP="00E56E26">
      <w:pPr>
        <w:pStyle w:val="Call"/>
        <w:tabs>
          <w:tab w:val="left" w:pos="840"/>
        </w:tabs>
        <w:rPr>
          <w:iCs/>
        </w:rPr>
      </w:pPr>
      <w:r w:rsidRPr="00BA0E22">
        <w:t xml:space="preserve">decide </w:t>
      </w:r>
      <w:r>
        <w:rPr>
          <w:i w:val="0"/>
          <w:iCs/>
        </w:rPr>
        <w:t xml:space="preserve">poner a estudio </w:t>
      </w:r>
      <w:r w:rsidRPr="00BA0E22">
        <w:rPr>
          <w:i w:val="0"/>
        </w:rPr>
        <w:t>las siguientes Cuestiones</w:t>
      </w:r>
    </w:p>
    <w:p w:rsidR="00E56E26" w:rsidRPr="0051176D" w:rsidRDefault="00E56E26" w:rsidP="00E56E26">
      <w:r>
        <w:rPr>
          <w:b/>
          <w:bCs/>
        </w:rPr>
        <w:t>1</w:t>
      </w:r>
      <w:r>
        <w:tab/>
      </w:r>
      <w:r w:rsidRPr="0051176D">
        <w:rPr>
          <w:bCs/>
        </w:rPr>
        <w:t>¿Cuáles son los parámetros de planificación de frecuencias para esos servicios, incluidos pero no limitados a:</w:t>
      </w:r>
    </w:p>
    <w:p w:rsidR="00E56E26" w:rsidRPr="0051176D" w:rsidRDefault="00E56E26" w:rsidP="00E56E26">
      <w:pPr>
        <w:pStyle w:val="enumlev1"/>
        <w:spacing w:before="100"/>
        <w:rPr>
          <w:bCs/>
        </w:rPr>
      </w:pPr>
      <w:r w:rsidRPr="0051176D">
        <w:rPr>
          <w:bCs/>
        </w:rPr>
        <w:t>–</w:t>
      </w:r>
      <w:r w:rsidRPr="0051176D">
        <w:rPr>
          <w:bCs/>
        </w:rPr>
        <w:tab/>
        <w:t>intensidades de campo mínimas;</w:t>
      </w:r>
    </w:p>
    <w:p w:rsidR="00E56E26" w:rsidRPr="0051176D" w:rsidRDefault="00E56E26" w:rsidP="00E56E26">
      <w:pPr>
        <w:pStyle w:val="enumlev1"/>
        <w:rPr>
          <w:bCs/>
        </w:rPr>
      </w:pPr>
      <w:r w:rsidRPr="0051176D">
        <w:rPr>
          <w:bCs/>
        </w:rPr>
        <w:t>–</w:t>
      </w:r>
      <w:r w:rsidRPr="0051176D">
        <w:rPr>
          <w:bCs/>
        </w:rPr>
        <w:tab/>
        <w:t>implicación de los métodos de modulación y emisión;</w:t>
      </w:r>
    </w:p>
    <w:p w:rsidR="00E56E26" w:rsidRPr="0051176D" w:rsidRDefault="00E56E26" w:rsidP="00E56E26">
      <w:pPr>
        <w:pStyle w:val="enumlev1"/>
        <w:rPr>
          <w:bCs/>
        </w:rPr>
      </w:pPr>
      <w:r>
        <w:rPr>
          <w:bCs/>
        </w:rPr>
        <w:t>–</w:t>
      </w:r>
      <w:r>
        <w:rPr>
          <w:bCs/>
        </w:rPr>
        <w:tab/>
      </w:r>
      <w:r w:rsidRPr="0051176D">
        <w:rPr>
          <w:bCs/>
        </w:rPr>
        <w:t>características de la antena receptora y transmisora;</w:t>
      </w:r>
    </w:p>
    <w:p w:rsidR="00E56E26" w:rsidRPr="0051176D" w:rsidRDefault="00E56E26" w:rsidP="00E56E26">
      <w:pPr>
        <w:pStyle w:val="enumlev1"/>
        <w:tabs>
          <w:tab w:val="left" w:pos="840"/>
        </w:tabs>
        <w:ind w:left="0" w:firstLine="0"/>
      </w:pPr>
      <w:r w:rsidRPr="0051176D">
        <w:t>–</w:t>
      </w:r>
      <w:r w:rsidRPr="0051176D">
        <w:tab/>
        <w:t>consecuencias de la utilización de diversos métodos de transmisi</w:t>
      </w:r>
      <w:r>
        <w:t xml:space="preserve">ón y recepción; </w:t>
      </w:r>
    </w:p>
    <w:p w:rsidR="00E56E26" w:rsidRPr="0051176D" w:rsidRDefault="00E56E26" w:rsidP="00E56E26">
      <w:pPr>
        <w:pStyle w:val="enumlev1"/>
        <w:tabs>
          <w:tab w:val="left" w:pos="840"/>
        </w:tabs>
        <w:ind w:left="0" w:firstLine="0"/>
      </w:pPr>
      <w:r w:rsidRPr="0051176D">
        <w:t>–</w:t>
      </w:r>
      <w:r w:rsidRPr="0051176D">
        <w:tab/>
      </w:r>
      <w:r w:rsidRPr="0051176D">
        <w:rPr>
          <w:bCs/>
        </w:rPr>
        <w:t>valores de corrección de la localización</w:t>
      </w:r>
      <w:r w:rsidRPr="0051176D">
        <w:t>;</w:t>
      </w:r>
    </w:p>
    <w:p w:rsidR="00E56E26" w:rsidRPr="005C4B3A" w:rsidRDefault="00E56E26" w:rsidP="00E56E26">
      <w:pPr>
        <w:pStyle w:val="enumlev1"/>
        <w:tabs>
          <w:tab w:val="left" w:pos="840"/>
        </w:tabs>
        <w:ind w:left="0" w:firstLine="0"/>
      </w:pPr>
      <w:r w:rsidRPr="005C4B3A">
        <w:t>–</w:t>
      </w:r>
      <w:r w:rsidRPr="005C4B3A">
        <w:tab/>
        <w:t xml:space="preserve">valores de variabilidad temporal; </w:t>
      </w:r>
    </w:p>
    <w:p w:rsidR="00E56E26" w:rsidRPr="0051176D" w:rsidRDefault="00E56E26" w:rsidP="00E56E26">
      <w:pPr>
        <w:pStyle w:val="enumlev1"/>
        <w:rPr>
          <w:bCs/>
        </w:rPr>
      </w:pPr>
      <w:r w:rsidRPr="0051176D">
        <w:rPr>
          <w:bCs/>
        </w:rPr>
        <w:t>–</w:t>
      </w:r>
      <w:r w:rsidRPr="0051176D">
        <w:rPr>
          <w:bCs/>
        </w:rPr>
        <w:tab/>
        <w:t>redes monofrecuencia;</w:t>
      </w:r>
    </w:p>
    <w:p w:rsidR="00E56E26" w:rsidRPr="0051176D" w:rsidRDefault="00E56E26" w:rsidP="00E56E26">
      <w:pPr>
        <w:pStyle w:val="enumlev1"/>
        <w:rPr>
          <w:bCs/>
        </w:rPr>
      </w:pPr>
      <w:r w:rsidRPr="0051176D">
        <w:rPr>
          <w:bCs/>
        </w:rPr>
        <w:t>–</w:t>
      </w:r>
      <w:r w:rsidRPr="0051176D">
        <w:rPr>
          <w:bCs/>
        </w:rPr>
        <w:tab/>
        <w:t>gamas de velocidad;</w:t>
      </w:r>
    </w:p>
    <w:p w:rsidR="00E56E26" w:rsidRPr="002D1CC6" w:rsidRDefault="00E56E26" w:rsidP="00E56E26">
      <w:pPr>
        <w:pStyle w:val="enumlev1"/>
        <w:tabs>
          <w:tab w:val="left" w:pos="840"/>
        </w:tabs>
        <w:ind w:left="0" w:firstLine="0"/>
        <w:rPr>
          <w:color w:val="000000"/>
          <w:szCs w:val="24"/>
        </w:rPr>
      </w:pPr>
      <w:r w:rsidRPr="002D1CC6">
        <w:t>–</w:t>
      </w:r>
      <w:r w:rsidRPr="002D1CC6">
        <w:rPr>
          <w:szCs w:val="24"/>
        </w:rPr>
        <w:tab/>
        <w:t>ruido ambiental y su incidencia en la recepci</w:t>
      </w:r>
      <w:r>
        <w:rPr>
          <w:szCs w:val="24"/>
        </w:rPr>
        <w:t>ón de televisión terrenal digital</w:t>
      </w:r>
      <w:r w:rsidRPr="002D1CC6">
        <w:rPr>
          <w:color w:val="000000"/>
          <w:szCs w:val="24"/>
        </w:rPr>
        <w:t>;</w:t>
      </w:r>
    </w:p>
    <w:p w:rsidR="00E56E26" w:rsidRPr="002D1CC6" w:rsidRDefault="00E56E26" w:rsidP="00E56E26">
      <w:pPr>
        <w:pStyle w:val="enumlev1"/>
        <w:tabs>
          <w:tab w:val="left" w:pos="840"/>
        </w:tabs>
        <w:ind w:left="0" w:firstLine="0"/>
        <w:rPr>
          <w:color w:val="000000"/>
          <w:szCs w:val="24"/>
        </w:rPr>
      </w:pPr>
      <w:r w:rsidRPr="002D1CC6">
        <w:t>–</w:t>
      </w:r>
      <w:r w:rsidRPr="002D1CC6">
        <w:rPr>
          <w:szCs w:val="24"/>
        </w:rPr>
        <w:tab/>
        <w:t>consecuencias del follaje húmedo en la recepci</w:t>
      </w:r>
      <w:r>
        <w:rPr>
          <w:szCs w:val="24"/>
        </w:rPr>
        <w:t>ón de televisión terrenal digital</w:t>
      </w:r>
      <w:r w:rsidRPr="002D1CC6">
        <w:rPr>
          <w:color w:val="000000"/>
          <w:szCs w:val="24"/>
        </w:rPr>
        <w:t>;</w:t>
      </w:r>
    </w:p>
    <w:p w:rsidR="00E56E26" w:rsidRPr="002D1CC6" w:rsidRDefault="00E56E26" w:rsidP="00E56E26">
      <w:pPr>
        <w:pStyle w:val="enumlev1"/>
        <w:tabs>
          <w:tab w:val="left" w:pos="840"/>
        </w:tabs>
        <w:rPr>
          <w:szCs w:val="24"/>
        </w:rPr>
      </w:pPr>
      <w:r w:rsidRPr="002D1CC6">
        <w:t>–</w:t>
      </w:r>
      <w:r w:rsidRPr="002D1CC6">
        <w:rPr>
          <w:szCs w:val="24"/>
        </w:rPr>
        <w:tab/>
      </w:r>
      <w:r>
        <w:rPr>
          <w:color w:val="000000"/>
          <w:szCs w:val="24"/>
        </w:rPr>
        <w:t xml:space="preserve">efectos de las explotaciones agrícolas con turbinas eólicas y </w:t>
      </w:r>
      <w:r w:rsidRPr="002D1CC6">
        <w:t>del centelleo o de variaciones rápidas producidas por el paso de un avión</w:t>
      </w:r>
      <w:r w:rsidRPr="002D1CC6">
        <w:rPr>
          <w:szCs w:val="24"/>
        </w:rPr>
        <w:t xml:space="preserve"> en la recepci</w:t>
      </w:r>
      <w:r>
        <w:rPr>
          <w:szCs w:val="24"/>
        </w:rPr>
        <w:t>ón de televisión terrenal digital</w:t>
      </w:r>
      <w:r w:rsidRPr="002D1CC6">
        <w:rPr>
          <w:color w:val="000000"/>
          <w:szCs w:val="24"/>
        </w:rPr>
        <w:t>;</w:t>
      </w:r>
    </w:p>
    <w:p w:rsidR="00E56E26" w:rsidRPr="0051176D" w:rsidRDefault="00E56E26" w:rsidP="00E56E26">
      <w:pPr>
        <w:pStyle w:val="enumlev1"/>
        <w:rPr>
          <w:bCs/>
        </w:rPr>
      </w:pPr>
      <w:r w:rsidRPr="0051176D">
        <w:rPr>
          <w:bCs/>
        </w:rPr>
        <w:t>–</w:t>
      </w:r>
      <w:r w:rsidRPr="0051176D">
        <w:rPr>
          <w:bCs/>
        </w:rPr>
        <w:tab/>
        <w:t>pérdidas de penetración en edificios;</w:t>
      </w:r>
    </w:p>
    <w:p w:rsidR="00E56E26" w:rsidRDefault="00E56E26" w:rsidP="00E56E26">
      <w:pPr>
        <w:pStyle w:val="enumlev1"/>
        <w:rPr>
          <w:b/>
        </w:rPr>
      </w:pPr>
      <w:r w:rsidRPr="0051176D">
        <w:rPr>
          <w:bCs/>
        </w:rPr>
        <w:t>–</w:t>
      </w:r>
      <w:r w:rsidRPr="0051176D">
        <w:rPr>
          <w:bCs/>
        </w:rPr>
        <w:tab/>
        <w:t>variaciones del emplazamiento en interiores?</w:t>
      </w:r>
      <w:r>
        <w:rPr>
          <w:b/>
        </w:rPr>
        <w:br w:type="page"/>
      </w:r>
    </w:p>
    <w:p w:rsidR="00E56E26" w:rsidRPr="001569A3" w:rsidRDefault="00E56E26" w:rsidP="00E56E26">
      <w:pPr>
        <w:tabs>
          <w:tab w:val="clear" w:pos="794"/>
          <w:tab w:val="clear" w:pos="1191"/>
          <w:tab w:val="clear" w:pos="1588"/>
          <w:tab w:val="clear" w:pos="1985"/>
        </w:tabs>
        <w:overflowPunct/>
        <w:autoSpaceDE/>
        <w:autoSpaceDN/>
        <w:adjustRightInd/>
        <w:spacing w:before="0"/>
        <w:textAlignment w:val="auto"/>
      </w:pPr>
      <w:r w:rsidRPr="001569A3">
        <w:rPr>
          <w:b/>
        </w:rPr>
        <w:t>2</w:t>
      </w:r>
      <w:r w:rsidRPr="001569A3">
        <w:tab/>
      </w:r>
      <w:r>
        <w:t>¿Cuál es la probable incidencia en asuntos relacionados con la planificación de las redes para la radiodifusión de televisión terrenal en la migración de los actuales</w:t>
      </w:r>
      <w:r>
        <w:rPr>
          <w:rStyle w:val="FootnoteReference"/>
        </w:rPr>
        <w:footnoteReference w:customMarkFollows="1" w:id="6"/>
        <w:t>1</w:t>
      </w:r>
      <w:r w:rsidRPr="001569A3">
        <w:t xml:space="preserve"> </w:t>
      </w:r>
      <w:r>
        <w:t xml:space="preserve">parámetros de modulación de televisión digital a los nuevos parámetros de modulación más </w:t>
      </w:r>
      <w:r w:rsidRPr="001569A3">
        <w:t>ef</w:t>
      </w:r>
      <w:r>
        <w:t>icaces</w:t>
      </w:r>
      <w:r>
        <w:rPr>
          <w:rStyle w:val="FootnoteReference"/>
        </w:rPr>
        <w:footnoteReference w:customMarkFollows="1" w:id="7"/>
        <w:t>2</w:t>
      </w:r>
      <w:r w:rsidRPr="001569A3">
        <w:t xml:space="preserve"> </w:t>
      </w:r>
      <w:r>
        <w:t>en materia de espectro</w:t>
      </w:r>
      <w:r w:rsidRPr="001569A3">
        <w:t>?</w:t>
      </w:r>
    </w:p>
    <w:p w:rsidR="00E56E26" w:rsidRPr="009B3522" w:rsidRDefault="00E56E26" w:rsidP="00E56E26">
      <w:pPr>
        <w:tabs>
          <w:tab w:val="left" w:pos="840"/>
        </w:tabs>
      </w:pPr>
      <w:r w:rsidRPr="009B3522">
        <w:rPr>
          <w:b/>
          <w:bCs/>
        </w:rPr>
        <w:t>3</w:t>
      </w:r>
      <w:r w:rsidRPr="009B3522">
        <w:tab/>
        <w:t>¿Cuáles son las relaciones de protección necesarias cuando dos o más transmisores digitales del mismo sistema</w:t>
      </w:r>
      <w:r>
        <w:t>, transmisores de televisión digital y multimedios de diferentes sistemas o transmisores de televisión analógica y digital están funcionando:</w:t>
      </w:r>
    </w:p>
    <w:p w:rsidR="00E56E26" w:rsidRPr="009B3522" w:rsidRDefault="00E56E26" w:rsidP="00E56E26">
      <w:pPr>
        <w:pStyle w:val="enumlev1"/>
        <w:tabs>
          <w:tab w:val="left" w:pos="840"/>
        </w:tabs>
        <w:ind w:left="0" w:firstLine="0"/>
      </w:pPr>
      <w:r w:rsidRPr="009B3522">
        <w:t>–</w:t>
      </w:r>
      <w:r w:rsidRPr="009B3522">
        <w:tab/>
        <w:t>en el mismo canal;</w:t>
      </w:r>
    </w:p>
    <w:p w:rsidR="00E56E26" w:rsidRPr="009B3522" w:rsidRDefault="00E56E26" w:rsidP="00E56E26">
      <w:pPr>
        <w:pStyle w:val="enumlev1"/>
        <w:tabs>
          <w:tab w:val="left" w:pos="840"/>
        </w:tabs>
        <w:ind w:left="0" w:firstLine="0"/>
      </w:pPr>
      <w:r w:rsidRPr="009B3522">
        <w:t>–</w:t>
      </w:r>
      <w:r w:rsidRPr="009B3522">
        <w:tab/>
        <w:t>en canales adyacentes;</w:t>
      </w:r>
    </w:p>
    <w:p w:rsidR="00E56E26" w:rsidRPr="009B3522" w:rsidRDefault="00E56E26" w:rsidP="00E56E26">
      <w:pPr>
        <w:pStyle w:val="enumlev1"/>
        <w:tabs>
          <w:tab w:val="left" w:pos="840"/>
        </w:tabs>
        <w:ind w:left="0" w:firstLine="0"/>
      </w:pPr>
      <w:r w:rsidRPr="009B3522">
        <w:t>–</w:t>
      </w:r>
      <w:r w:rsidRPr="009B3522">
        <w:tab/>
        <w:t>con canales superpuestos;</w:t>
      </w:r>
    </w:p>
    <w:p w:rsidR="00E56E26" w:rsidRPr="009B3522" w:rsidRDefault="00E56E26" w:rsidP="00E56E26">
      <w:pPr>
        <w:pStyle w:val="enumlev1"/>
        <w:tabs>
          <w:tab w:val="left" w:pos="840"/>
        </w:tabs>
        <w:ind w:left="0" w:firstLine="0"/>
      </w:pPr>
      <w:r w:rsidRPr="009B3522">
        <w:t>–</w:t>
      </w:r>
      <w:r w:rsidRPr="009B3522">
        <w:tab/>
      </w:r>
      <w:r>
        <w:rPr>
          <w:bCs/>
          <w:lang w:val="es-ES"/>
        </w:rPr>
        <w:t>en otras posibles relaciones de interferencia (por ejemplo, canal imagen</w:t>
      </w:r>
      <w:r w:rsidRPr="009B3522">
        <w:t>)?</w:t>
      </w:r>
    </w:p>
    <w:p w:rsidR="00E56E26" w:rsidRDefault="00E56E26" w:rsidP="00E56E26">
      <w:pPr>
        <w:tabs>
          <w:tab w:val="left" w:pos="840"/>
        </w:tabs>
        <w:rPr>
          <w:bCs/>
          <w:lang w:val="es-ES"/>
        </w:rPr>
      </w:pPr>
      <w:r w:rsidRPr="001C3FAF">
        <w:rPr>
          <w:b/>
          <w:bCs/>
        </w:rPr>
        <w:t>4</w:t>
      </w:r>
      <w:r w:rsidRPr="001C3FAF">
        <w:tab/>
      </w:r>
      <w:r>
        <w:rPr>
          <w:bCs/>
          <w:lang w:val="es-ES"/>
        </w:rPr>
        <w:t>¿Qué características del receptor deben utilizarse para la planificación de frecuencias a fin de lograr una utilización más eficaz del espectro de radiofrecuencias (por ejemplo, selectividad, factor de ruido, etc.)?</w:t>
      </w:r>
    </w:p>
    <w:p w:rsidR="00E56E26" w:rsidRDefault="00E56E26" w:rsidP="00E56E26">
      <w:pPr>
        <w:tabs>
          <w:tab w:val="left" w:pos="840"/>
        </w:tabs>
        <w:rPr>
          <w:bCs/>
          <w:lang w:val="es-ES"/>
        </w:rPr>
      </w:pPr>
      <w:r w:rsidRPr="001C3FAF">
        <w:rPr>
          <w:b/>
          <w:bCs/>
        </w:rPr>
        <w:t>5</w:t>
      </w:r>
      <w:r w:rsidRPr="001C3FAF">
        <w:tab/>
      </w:r>
      <w:r>
        <w:rPr>
          <w:bCs/>
          <w:lang w:val="es-ES"/>
        </w:rPr>
        <w:t>¿Cuáles son las relaciones de protección necesarias para proteger los servicios de radiodifusión de televisión contra otros servicios que comparten las bandas o funcionan en bandas adyacentes?</w:t>
      </w:r>
    </w:p>
    <w:p w:rsidR="00E56E26" w:rsidRPr="001C3FAF" w:rsidRDefault="00E56E26" w:rsidP="00E56E26">
      <w:pPr>
        <w:tabs>
          <w:tab w:val="left" w:pos="840"/>
        </w:tabs>
      </w:pPr>
      <w:r w:rsidRPr="001C3FAF">
        <w:rPr>
          <w:b/>
          <w:bCs/>
        </w:rPr>
        <w:t>6</w:t>
      </w:r>
      <w:r w:rsidRPr="001C3FAF">
        <w:tab/>
      </w:r>
      <w:r>
        <w:rPr>
          <w:bCs/>
          <w:lang w:val="es-ES"/>
        </w:rPr>
        <w:t>¿Qué técnicas pueden utilizarse para atenuar la interferencia</w:t>
      </w:r>
      <w:r w:rsidRPr="001C3FAF">
        <w:t>?</w:t>
      </w:r>
    </w:p>
    <w:p w:rsidR="00E56E26" w:rsidRPr="00C175B6" w:rsidRDefault="00E56E26" w:rsidP="00E56E26">
      <w:pPr>
        <w:tabs>
          <w:tab w:val="left" w:pos="840"/>
        </w:tabs>
      </w:pPr>
      <w:r w:rsidRPr="00C175B6">
        <w:rPr>
          <w:b/>
          <w:bCs/>
        </w:rPr>
        <w:t>7</w:t>
      </w:r>
      <w:r w:rsidRPr="00C175B6">
        <w:tab/>
      </w:r>
      <w:r>
        <w:rPr>
          <w:bCs/>
          <w:lang w:val="es-ES"/>
        </w:rPr>
        <w:t>¿Cuáles son las bases técnicas requeridas para la planificación que dan lugar a una utilización eficaz de las bandas de ondas métricas y de ondas decimétricas por los servicios de televisión terrenal?</w:t>
      </w:r>
    </w:p>
    <w:p w:rsidR="00E56E26" w:rsidRPr="00D12DB6" w:rsidRDefault="00E56E26" w:rsidP="00E56E26">
      <w:pPr>
        <w:tabs>
          <w:tab w:val="left" w:pos="840"/>
        </w:tabs>
      </w:pPr>
      <w:r w:rsidRPr="00D12DB6">
        <w:rPr>
          <w:b/>
          <w:bCs/>
        </w:rPr>
        <w:t>8</w:t>
      </w:r>
      <w:r w:rsidRPr="00D12DB6">
        <w:tab/>
      </w:r>
      <w:r>
        <w:rPr>
          <w:bCs/>
          <w:lang w:val="es-ES"/>
        </w:rPr>
        <w:t>¿Cuáles son las condiciones multitrayecto características qu</w:t>
      </w:r>
      <w:r w:rsidR="00974330">
        <w:rPr>
          <w:bCs/>
          <w:lang w:val="es-ES"/>
        </w:rPr>
        <w:t>e deben tenerse en cuenta en la </w:t>
      </w:r>
      <w:r>
        <w:rPr>
          <w:bCs/>
          <w:lang w:val="es-ES"/>
        </w:rPr>
        <w:t>planificación de tales servicios?</w:t>
      </w:r>
    </w:p>
    <w:p w:rsidR="00E56E26" w:rsidRPr="00D12DB6" w:rsidRDefault="00E56E26" w:rsidP="00E56E26">
      <w:pPr>
        <w:tabs>
          <w:tab w:val="left" w:pos="840"/>
        </w:tabs>
      </w:pPr>
      <w:r w:rsidRPr="00D12DB6">
        <w:rPr>
          <w:b/>
          <w:bCs/>
        </w:rPr>
        <w:t>9</w:t>
      </w:r>
      <w:r w:rsidRPr="00D12DB6">
        <w:tab/>
      </w:r>
      <w:r>
        <w:rPr>
          <w:bCs/>
          <w:lang w:val="es-ES"/>
        </w:rPr>
        <w:t>¿Qué criterios técnicos o de planificación pueden optimizarse para facilitar la implantación de la radiodifusión terrenal digital teniendo en cuenta los servicios existentes?</w:t>
      </w:r>
    </w:p>
    <w:p w:rsidR="00E56E26" w:rsidRPr="00D12DB6" w:rsidRDefault="00E56E26" w:rsidP="00E56E26">
      <w:pPr>
        <w:tabs>
          <w:tab w:val="left" w:pos="840"/>
        </w:tabs>
      </w:pPr>
      <w:r w:rsidRPr="00D12DB6">
        <w:rPr>
          <w:b/>
          <w:bCs/>
        </w:rPr>
        <w:t>10</w:t>
      </w:r>
      <w:r w:rsidRPr="00D12DB6">
        <w:tab/>
      </w:r>
      <w:r>
        <w:rPr>
          <w:bCs/>
          <w:lang w:val="es-ES"/>
        </w:rPr>
        <w:t>¿Cuáles son las características del canal multitrayecto móvil que es necesario tener en cuenta en la utilización de la recepción móvil, a distintas velocidades?</w:t>
      </w:r>
    </w:p>
    <w:p w:rsidR="00E56E26" w:rsidRPr="00055D73" w:rsidRDefault="00E56E26" w:rsidP="00E56E26">
      <w:pPr>
        <w:tabs>
          <w:tab w:val="left" w:pos="840"/>
        </w:tabs>
      </w:pPr>
      <w:r w:rsidRPr="00055D73">
        <w:rPr>
          <w:b/>
          <w:bCs/>
        </w:rPr>
        <w:t>11</w:t>
      </w:r>
      <w:r w:rsidRPr="00055D73">
        <w:tab/>
      </w:r>
      <w:r>
        <w:rPr>
          <w:bCs/>
          <w:lang w:val="es-ES"/>
        </w:rPr>
        <w:t xml:space="preserve">¿Cuáles son las características del canal multitrayecto que es </w:t>
      </w:r>
      <w:r w:rsidR="00974330">
        <w:rPr>
          <w:bCs/>
          <w:lang w:val="es-ES"/>
        </w:rPr>
        <w:t>necesario tener en cuenta en la </w:t>
      </w:r>
      <w:r>
        <w:rPr>
          <w:bCs/>
          <w:lang w:val="es-ES"/>
        </w:rPr>
        <w:t>utilización de la recepción con terminales de mano, a distintas velocidades?</w:t>
      </w:r>
    </w:p>
    <w:p w:rsidR="00E56E26" w:rsidRPr="00710EEB" w:rsidRDefault="00E56E26" w:rsidP="00E56E26">
      <w:pPr>
        <w:tabs>
          <w:tab w:val="clear" w:pos="1191"/>
          <w:tab w:val="clear" w:pos="1985"/>
          <w:tab w:val="left" w:pos="840"/>
          <w:tab w:val="left" w:pos="5760"/>
        </w:tabs>
      </w:pPr>
      <w:r w:rsidRPr="00710EEB">
        <w:rPr>
          <w:b/>
        </w:rPr>
        <w:t>12</w:t>
      </w:r>
      <w:r w:rsidRPr="00710EEB">
        <w:tab/>
      </w:r>
      <w:r w:rsidRPr="00710EEB">
        <w:rPr>
          <w:bCs/>
        </w:rPr>
        <w:t>¿Cuáles son los métodos adecuados para multiplexar las seña</w:t>
      </w:r>
      <w:r w:rsidR="00974330">
        <w:rPr>
          <w:bCs/>
        </w:rPr>
        <w:t>les requeridas en el canal (con </w:t>
      </w:r>
      <w:r w:rsidRPr="00710EEB">
        <w:rPr>
          <w:bCs/>
        </w:rPr>
        <w:t>inclusión de imagen, sonido, datos, etc.)</w:t>
      </w:r>
      <w:r>
        <w:rPr>
          <w:bCs/>
        </w:rPr>
        <w:t xml:space="preserve">? </w:t>
      </w:r>
    </w:p>
    <w:p w:rsidR="00E56E26" w:rsidRPr="00710EEB" w:rsidRDefault="00E56E26" w:rsidP="00E56E26">
      <w:pPr>
        <w:tabs>
          <w:tab w:val="clear" w:pos="1191"/>
          <w:tab w:val="clear" w:pos="1985"/>
          <w:tab w:val="left" w:pos="840"/>
          <w:tab w:val="left" w:pos="5760"/>
        </w:tabs>
      </w:pPr>
      <w:r w:rsidRPr="00710EEB">
        <w:rPr>
          <w:b/>
        </w:rPr>
        <w:t>13</w:t>
      </w:r>
      <w:r w:rsidRPr="00710EEB">
        <w:tab/>
      </w:r>
      <w:r w:rsidRPr="00710EEB">
        <w:rPr>
          <w:bCs/>
        </w:rPr>
        <w:t>¿Cuáles son los métodos adecuados para la protección contra errores?</w:t>
      </w:r>
    </w:p>
    <w:p w:rsidR="00E56E26" w:rsidRPr="00710EEB" w:rsidRDefault="00E56E26" w:rsidP="00E56E26">
      <w:pPr>
        <w:tabs>
          <w:tab w:val="clear" w:pos="1191"/>
          <w:tab w:val="clear" w:pos="1985"/>
          <w:tab w:val="left" w:pos="840"/>
          <w:tab w:val="left" w:pos="5760"/>
        </w:tabs>
      </w:pPr>
      <w:r w:rsidRPr="00710EEB">
        <w:rPr>
          <w:b/>
        </w:rPr>
        <w:t>14</w:t>
      </w:r>
      <w:r w:rsidRPr="00710EEB">
        <w:tab/>
      </w:r>
      <w:r w:rsidRPr="00710EEB">
        <w:rPr>
          <w:bCs/>
        </w:rPr>
        <w:t>¿Cuáles son los métodos adecuados de modulación y de transmisión y sus parámetros pertinentes, para la radiodifusión de señales de televisión codificadas digitalmente en canales terrenales?</w:t>
      </w:r>
    </w:p>
    <w:p w:rsidR="00E56E26" w:rsidRDefault="00E56E26" w:rsidP="00E56E26">
      <w:pPr>
        <w:tabs>
          <w:tab w:val="clear" w:pos="1191"/>
          <w:tab w:val="left" w:pos="840"/>
        </w:tabs>
      </w:pPr>
      <w:r w:rsidRPr="00710EEB">
        <w:rPr>
          <w:b/>
        </w:rPr>
        <w:t>15</w:t>
      </w:r>
      <w:r w:rsidRPr="00710EEB">
        <w:tab/>
        <w:t>¿Cuáles son las estrategias apropiadas para introducir y realizar servicios de radiodifusión de televisión digital terrenal, habida cuenta de los servicios de radiodifusión terrenales existentes?</w:t>
      </w:r>
    </w:p>
    <w:p w:rsidR="00E56E26" w:rsidRDefault="00E56E26" w:rsidP="00E56E26">
      <w:pPr>
        <w:tabs>
          <w:tab w:val="clear" w:pos="1191"/>
          <w:tab w:val="left" w:pos="840"/>
        </w:tabs>
      </w:pPr>
      <w:r w:rsidRPr="00710EEB">
        <w:rPr>
          <w:b/>
          <w:bCs/>
        </w:rPr>
        <w:t>16</w:t>
      </w:r>
      <w:r w:rsidRPr="00710EEB">
        <w:rPr>
          <w:b/>
          <w:bCs/>
        </w:rPr>
        <w:tab/>
      </w:r>
      <w:r w:rsidRPr="00710EEB">
        <w:t xml:space="preserve">¿Qué </w:t>
      </w:r>
      <w:del w:id="116" w:author="gomez" w:date="2010-11-25T16:56:00Z">
        <w:r w:rsidRPr="00710EEB" w:rsidDel="009035F9">
          <w:delText>otras</w:delText>
        </w:r>
      </w:del>
      <w:r w:rsidRPr="00710EEB">
        <w:t xml:space="preserve"> </w:t>
      </w:r>
      <w:r>
        <w:t xml:space="preserve">tecnologías o </w:t>
      </w:r>
      <w:r w:rsidRPr="00710EEB">
        <w:t xml:space="preserve">aplicaciones </w:t>
      </w:r>
      <w:r>
        <w:t xml:space="preserve">de radiocomunicación </w:t>
      </w:r>
      <w:r w:rsidRPr="00710EEB">
        <w:t>podrían ofrecer los sistemas</w:t>
      </w:r>
      <w:r>
        <w:t xml:space="preserve"> de televisión digital terrenal </w:t>
      </w:r>
      <w:ins w:id="117" w:author="gomez" w:date="2010-11-25T16:57:00Z">
        <w:r>
          <w:t>y qué conjuntos de parámetros de sistema podrían utilizarse para diferentes aplicaciones</w:t>
        </w:r>
      </w:ins>
      <w:r w:rsidRPr="00710EEB">
        <w:t>?</w:t>
      </w:r>
    </w:p>
    <w:p w:rsidR="00E56E26" w:rsidRPr="00A84846" w:rsidRDefault="00E56E26" w:rsidP="00E56E26">
      <w:pPr>
        <w:tabs>
          <w:tab w:val="clear" w:pos="1191"/>
          <w:tab w:val="left" w:pos="840"/>
        </w:tabs>
      </w:pPr>
      <w:r w:rsidRPr="00A84846">
        <w:rPr>
          <w:b/>
        </w:rPr>
        <w:t>17</w:t>
      </w:r>
      <w:r w:rsidRPr="00A84846">
        <w:tab/>
        <w:t>¿Cuáles son las estrategias que deben aplicar las administraciones, en particular las de países fronterizos, para pasar de un servicio de radiodifusi</w:t>
      </w:r>
      <w:r>
        <w:t>ón de televis</w:t>
      </w:r>
      <w:r w:rsidR="00974330">
        <w:t>ión terrenal digital en vigor a </w:t>
      </w:r>
      <w:r>
        <w:t xml:space="preserve">un servicio de radiodifusión de televisión terrenal digital más avanzado? </w:t>
      </w:r>
    </w:p>
    <w:p w:rsidR="00E56E26" w:rsidRPr="00A84846" w:rsidRDefault="00E56E26" w:rsidP="00E56E26">
      <w:pPr>
        <w:pStyle w:val="Call"/>
      </w:pPr>
      <w:r w:rsidRPr="00A84846">
        <w:t>decide también</w:t>
      </w:r>
    </w:p>
    <w:p w:rsidR="00E56E26" w:rsidRPr="00A84846" w:rsidRDefault="00E56E26" w:rsidP="00E56E26">
      <w:r w:rsidRPr="00A84846">
        <w:rPr>
          <w:b/>
        </w:rPr>
        <w:t>1</w:t>
      </w:r>
      <w:r w:rsidRPr="00A84846">
        <w:tab/>
        <w:t>que los resultados de estos estudios se incluyan en</w:t>
      </w:r>
      <w:r>
        <w:t xml:space="preserve"> uno o varios Informes y/o una o varias </w:t>
      </w:r>
      <w:r w:rsidRPr="00A84846">
        <w:t>Recomendaciones;</w:t>
      </w:r>
    </w:p>
    <w:p w:rsidR="00E56E26" w:rsidRPr="00A84846" w:rsidRDefault="00E56E26" w:rsidP="00E56E26">
      <w:pPr>
        <w:tabs>
          <w:tab w:val="left" w:pos="840"/>
        </w:tabs>
      </w:pPr>
      <w:r w:rsidRPr="00A84846">
        <w:rPr>
          <w:b/>
        </w:rPr>
        <w:t>2</w:t>
      </w:r>
      <w:r w:rsidRPr="00A84846">
        <w:rPr>
          <w:b/>
        </w:rPr>
        <w:tab/>
      </w:r>
      <w:r w:rsidRPr="00A84846">
        <w:t>que dichos estudios se terminen</w:t>
      </w:r>
      <w:r w:rsidRPr="00A84846">
        <w:rPr>
          <w:b/>
        </w:rPr>
        <w:t xml:space="preserve"> </w:t>
      </w:r>
      <w:r w:rsidRPr="00A84846">
        <w:t>en 20</w:t>
      </w:r>
      <w:r>
        <w:t>15.</w:t>
      </w:r>
    </w:p>
    <w:p w:rsidR="00E56E26" w:rsidRPr="00A84846" w:rsidRDefault="00E56E26" w:rsidP="00E56E26">
      <w:pPr>
        <w:tabs>
          <w:tab w:val="clear" w:pos="794"/>
          <w:tab w:val="left" w:pos="840"/>
        </w:tabs>
      </w:pPr>
    </w:p>
    <w:p w:rsidR="00E56E26" w:rsidRPr="00EA6A56" w:rsidRDefault="00E56E26" w:rsidP="00E56E26">
      <w:pPr>
        <w:tabs>
          <w:tab w:val="clear" w:pos="794"/>
          <w:tab w:val="left" w:pos="840"/>
        </w:tabs>
        <w:outlineLvl w:val="0"/>
      </w:pPr>
      <w:r w:rsidRPr="00EA6A56">
        <w:t>Categoría: S3</w:t>
      </w:r>
    </w:p>
    <w:p w:rsidR="00FC6DFC" w:rsidRPr="00BA3962" w:rsidRDefault="000107E7" w:rsidP="00E56E26">
      <w:pPr>
        <w:pStyle w:val="AnnexNotitle"/>
      </w:pPr>
      <w:r>
        <w:br w:type="page"/>
      </w:r>
      <w:r w:rsidR="00346AD9" w:rsidRPr="00197EFA">
        <w:t xml:space="preserve">Anexo </w:t>
      </w:r>
      <w:r w:rsidR="003E7A25">
        <w:t>6</w:t>
      </w:r>
      <w:r w:rsidR="003E7A25">
        <w:br/>
      </w:r>
      <w:r w:rsidR="003E7A25">
        <w:br/>
      </w:r>
      <w:r>
        <w:t>Cuestión</w:t>
      </w:r>
      <w:r w:rsidR="00FC6DFC">
        <w:t xml:space="preserve"> cuya supresión se propone</w:t>
      </w:r>
    </w:p>
    <w:p w:rsidR="00346AD9" w:rsidRPr="00FC6DFC" w:rsidRDefault="00346AD9" w:rsidP="00346AD9"/>
    <w:p w:rsidR="00346AD9" w:rsidRPr="00FC6DFC" w:rsidRDefault="00346AD9" w:rsidP="00346AD9"/>
    <w:tbl>
      <w:tblPr>
        <w:tblW w:w="8923" w:type="dxa"/>
        <w:jc w:val="center"/>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1737"/>
        <w:gridCol w:w="7186"/>
      </w:tblGrid>
      <w:tr w:rsidR="007D71EB" w:rsidRPr="002F049F" w:rsidTr="00757EAC">
        <w:trPr>
          <w:cantSplit/>
          <w:tblHeader/>
          <w:jc w:val="center"/>
        </w:trPr>
        <w:tc>
          <w:tcPr>
            <w:tcW w:w="1737" w:type="dxa"/>
          </w:tcPr>
          <w:p w:rsidR="007D71EB" w:rsidRPr="000107E7" w:rsidRDefault="007D71EB" w:rsidP="00757EAC">
            <w:pPr>
              <w:pStyle w:val="Tablehead"/>
              <w:rPr>
                <w:sz w:val="24"/>
                <w:szCs w:val="24"/>
                <w:lang w:eastAsia="ja-JP"/>
              </w:rPr>
            </w:pPr>
            <w:r w:rsidRPr="000107E7">
              <w:rPr>
                <w:sz w:val="24"/>
                <w:szCs w:val="24"/>
                <w:lang w:eastAsia="ja-JP"/>
              </w:rPr>
              <w:t xml:space="preserve">Cuestión </w:t>
            </w:r>
            <w:r w:rsidRPr="000107E7">
              <w:rPr>
                <w:sz w:val="24"/>
                <w:szCs w:val="24"/>
                <w:lang w:eastAsia="ja-JP"/>
              </w:rPr>
              <w:br/>
              <w:t>UIT-R</w:t>
            </w:r>
          </w:p>
        </w:tc>
        <w:tc>
          <w:tcPr>
            <w:tcW w:w="7186" w:type="dxa"/>
            <w:vAlign w:val="center"/>
          </w:tcPr>
          <w:p w:rsidR="007D71EB" w:rsidRPr="000107E7" w:rsidRDefault="007D71EB" w:rsidP="00757EAC">
            <w:pPr>
              <w:pStyle w:val="Tablehead"/>
              <w:rPr>
                <w:sz w:val="24"/>
                <w:szCs w:val="24"/>
              </w:rPr>
            </w:pPr>
            <w:r w:rsidRPr="000107E7">
              <w:rPr>
                <w:sz w:val="24"/>
                <w:szCs w:val="24"/>
              </w:rPr>
              <w:t>Título</w:t>
            </w:r>
          </w:p>
        </w:tc>
      </w:tr>
      <w:tr w:rsidR="00346AD9" w:rsidRPr="00346AD9" w:rsidTr="00757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1737" w:type="dxa"/>
            <w:vAlign w:val="center"/>
          </w:tcPr>
          <w:p w:rsidR="00346AD9" w:rsidRPr="000107E7" w:rsidRDefault="000107E7" w:rsidP="00757EAC">
            <w:pPr>
              <w:pStyle w:val="Tabletext"/>
              <w:jc w:val="center"/>
              <w:rPr>
                <w:sz w:val="24"/>
                <w:szCs w:val="24"/>
              </w:rPr>
            </w:pPr>
            <w:r>
              <w:rPr>
                <w:sz w:val="24"/>
                <w:szCs w:val="24"/>
              </w:rPr>
              <w:t>31-1/6</w:t>
            </w:r>
          </w:p>
        </w:tc>
        <w:tc>
          <w:tcPr>
            <w:tcW w:w="7186" w:type="dxa"/>
          </w:tcPr>
          <w:p w:rsidR="00346AD9" w:rsidRPr="000107E7" w:rsidRDefault="000107E7" w:rsidP="000107E7">
            <w:pPr>
              <w:pStyle w:val="Tabletext"/>
              <w:rPr>
                <w:sz w:val="24"/>
                <w:szCs w:val="24"/>
              </w:rPr>
            </w:pPr>
            <w:r w:rsidRPr="000107E7">
              <w:rPr>
                <w:sz w:val="24"/>
                <w:szCs w:val="24"/>
              </w:rPr>
              <w:t>Radiodifusión de televisión terrenal digital  </w:t>
            </w:r>
          </w:p>
        </w:tc>
      </w:tr>
    </w:tbl>
    <w:p w:rsidR="00346AD9" w:rsidRPr="00346AD9" w:rsidRDefault="00346AD9" w:rsidP="00346AD9">
      <w:pPr>
        <w:pStyle w:val="Normalaftertitle"/>
      </w:pPr>
    </w:p>
    <w:p w:rsidR="00346AD9" w:rsidRPr="00346AD9" w:rsidRDefault="00346AD9" w:rsidP="00346AD9"/>
    <w:p w:rsidR="00346AD9" w:rsidRPr="00346AD9" w:rsidRDefault="00346AD9" w:rsidP="00C375DE">
      <w:pPr>
        <w:jc w:val="center"/>
      </w:pPr>
      <w:r>
        <w:t>_________________</w:t>
      </w:r>
    </w:p>
    <w:sectPr w:rsidR="00346AD9" w:rsidRPr="00346AD9" w:rsidSect="008C5796">
      <w:headerReference w:type="even" r:id="rId11"/>
      <w:headerReference w:type="default" r:id="rId12"/>
      <w:footerReference w:type="even" r:id="rId13"/>
      <w:footerReference w:type="default" r:id="rId14"/>
      <w:headerReference w:type="firs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2E4" w:rsidRDefault="00D232E4">
      <w:r>
        <w:separator/>
      </w:r>
    </w:p>
  </w:endnote>
  <w:endnote w:type="continuationSeparator" w:id="0">
    <w:p w:rsidR="00D232E4" w:rsidRDefault="00D23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55" w:rsidRDefault="00696D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55" w:rsidRPr="009F0863" w:rsidRDefault="008C5796" w:rsidP="009F0863">
    <w:pPr>
      <w:pStyle w:val="Footer"/>
    </w:pPr>
    <w:fldSimple w:instr=" FILENAME  \p  \* MERGEFORMAT ">
      <w:r w:rsidR="003C6219">
        <w:t>Y:\APP\BR\CIRCS_DMS\CAR\300\308\308s.docx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696D55">
      <w:trPr>
        <w:cantSplit/>
      </w:trPr>
      <w:tc>
        <w:tcPr>
          <w:tcW w:w="1062" w:type="pct"/>
          <w:tcBorders>
            <w:top w:val="single" w:sz="6" w:space="0" w:color="auto"/>
          </w:tcBorders>
          <w:tcMar>
            <w:top w:w="57" w:type="dxa"/>
          </w:tcMar>
        </w:tcPr>
        <w:p w:rsidR="00696D55" w:rsidRDefault="00696D55">
          <w:pPr>
            <w:pStyle w:val="itu"/>
            <w:rPr>
              <w:lang w:val="es-ES_tradnl"/>
            </w:rPr>
          </w:pPr>
          <w:r>
            <w:rPr>
              <w:lang w:val="es-ES_tradnl"/>
            </w:rPr>
            <w:t>Place des Nations</w:t>
          </w:r>
        </w:p>
      </w:tc>
      <w:tc>
        <w:tcPr>
          <w:tcW w:w="1584" w:type="pct"/>
          <w:tcBorders>
            <w:top w:val="single" w:sz="6" w:space="0" w:color="auto"/>
          </w:tcBorders>
          <w:tcMar>
            <w:top w:w="57" w:type="dxa"/>
          </w:tcMar>
        </w:tcPr>
        <w:p w:rsidR="00696D55" w:rsidRDefault="00696D55">
          <w:pPr>
            <w:pStyle w:val="itu"/>
            <w:rPr>
              <w:lang w:val="es-ES_tradnl"/>
            </w:rPr>
          </w:pPr>
          <w:r>
            <w:rPr>
              <w:lang w:val="es-ES_tradnl"/>
            </w:rPr>
            <w:t xml:space="preserve">Teléfono </w:t>
          </w:r>
          <w:r>
            <w:rPr>
              <w:lang w:val="es-ES_tradnl"/>
            </w:rPr>
            <w:tab/>
          </w:r>
          <w:r>
            <w:rPr>
              <w:lang w:val="es-ES_tradnl"/>
            </w:rPr>
            <w:tab/>
            <w:t>+41 22 730 51 11</w:t>
          </w:r>
        </w:p>
      </w:tc>
      <w:tc>
        <w:tcPr>
          <w:tcW w:w="1223" w:type="pct"/>
          <w:tcBorders>
            <w:top w:val="single" w:sz="6" w:space="0" w:color="auto"/>
          </w:tcBorders>
          <w:tcMar>
            <w:top w:w="57" w:type="dxa"/>
          </w:tcMar>
        </w:tcPr>
        <w:p w:rsidR="00696D55" w:rsidRDefault="00696D55">
          <w:pPr>
            <w:pStyle w:val="itu"/>
            <w:rPr>
              <w:lang w:val="es-ES_tradnl"/>
            </w:rPr>
          </w:pPr>
          <w:r>
            <w:rPr>
              <w:lang w:val="es-ES_tradnl"/>
            </w:rPr>
            <w:t>Télex 421 000 uit ch</w:t>
          </w:r>
        </w:p>
      </w:tc>
      <w:tc>
        <w:tcPr>
          <w:tcW w:w="1131" w:type="pct"/>
          <w:tcBorders>
            <w:top w:val="single" w:sz="6" w:space="0" w:color="auto"/>
          </w:tcBorders>
          <w:tcMar>
            <w:top w:w="57" w:type="dxa"/>
          </w:tcMar>
        </w:tcPr>
        <w:p w:rsidR="00696D55" w:rsidRDefault="00696D55">
          <w:pPr>
            <w:pStyle w:val="itu"/>
            <w:rPr>
              <w:lang w:val="es-ES_tradnl"/>
            </w:rPr>
          </w:pPr>
          <w:r>
            <w:rPr>
              <w:lang w:val="es-ES_tradnl"/>
            </w:rPr>
            <w:t>E-mail:</w:t>
          </w:r>
          <w:r>
            <w:rPr>
              <w:lang w:val="es-ES_tradnl"/>
            </w:rPr>
            <w:tab/>
            <w:t>itumail@itu.int</w:t>
          </w:r>
        </w:p>
      </w:tc>
    </w:tr>
    <w:tr w:rsidR="00696D55">
      <w:trPr>
        <w:cantSplit/>
      </w:trPr>
      <w:tc>
        <w:tcPr>
          <w:tcW w:w="1062" w:type="pct"/>
        </w:tcPr>
        <w:p w:rsidR="00696D55" w:rsidRDefault="00696D55">
          <w:pPr>
            <w:pStyle w:val="itu"/>
            <w:rPr>
              <w:lang w:val="es-ES_tradnl"/>
            </w:rPr>
          </w:pPr>
          <w:r>
            <w:rPr>
              <w:lang w:val="es-ES_tradnl"/>
            </w:rPr>
            <w:t>CH-1211 Ginebra 20</w:t>
          </w:r>
        </w:p>
      </w:tc>
      <w:tc>
        <w:tcPr>
          <w:tcW w:w="1584" w:type="pct"/>
        </w:tcPr>
        <w:p w:rsidR="00696D55" w:rsidRDefault="00696D55">
          <w:pPr>
            <w:pStyle w:val="itu"/>
            <w:rPr>
              <w:lang w:val="es-ES_tradnl"/>
            </w:rPr>
          </w:pPr>
          <w:r>
            <w:rPr>
              <w:lang w:val="es-ES_tradnl"/>
            </w:rPr>
            <w:t>Telefax</w:t>
          </w:r>
          <w:r>
            <w:rPr>
              <w:lang w:val="es-ES_tradnl"/>
            </w:rPr>
            <w:tab/>
            <w:t>Gr3:</w:t>
          </w:r>
          <w:r>
            <w:rPr>
              <w:lang w:val="es-ES_tradnl"/>
            </w:rPr>
            <w:tab/>
            <w:t>+41 22 733 72 56</w:t>
          </w:r>
        </w:p>
      </w:tc>
      <w:tc>
        <w:tcPr>
          <w:tcW w:w="1223" w:type="pct"/>
        </w:tcPr>
        <w:p w:rsidR="00696D55" w:rsidRDefault="00696D55">
          <w:pPr>
            <w:pStyle w:val="itu"/>
            <w:rPr>
              <w:lang w:val="es-ES_tradnl"/>
            </w:rPr>
          </w:pPr>
          <w:r>
            <w:rPr>
              <w:lang w:val="es-ES_tradnl"/>
            </w:rPr>
            <w:t>Telegrama ITU GENEVE</w:t>
          </w:r>
        </w:p>
      </w:tc>
      <w:tc>
        <w:tcPr>
          <w:tcW w:w="1131" w:type="pct"/>
        </w:tcPr>
        <w:p w:rsidR="00696D55" w:rsidRDefault="00696D55">
          <w:pPr>
            <w:pStyle w:val="itu"/>
            <w:rPr>
              <w:lang w:val="es-ES_tradnl"/>
            </w:rPr>
          </w:pPr>
          <w:r>
            <w:rPr>
              <w:lang w:val="es-ES_tradnl"/>
            </w:rPr>
            <w:tab/>
          </w:r>
          <w:hyperlink r:id="rId1" w:history="1">
            <w:r>
              <w:rPr>
                <w:rStyle w:val="Hyperlink"/>
                <w:lang w:val="es-ES_tradnl"/>
              </w:rPr>
              <w:t>http://www.itu.int/</w:t>
            </w:r>
          </w:hyperlink>
        </w:p>
      </w:tc>
    </w:tr>
    <w:tr w:rsidR="00696D55">
      <w:trPr>
        <w:cantSplit/>
      </w:trPr>
      <w:tc>
        <w:tcPr>
          <w:tcW w:w="1062" w:type="pct"/>
        </w:tcPr>
        <w:p w:rsidR="00696D55" w:rsidRDefault="00696D55">
          <w:pPr>
            <w:pStyle w:val="itu"/>
            <w:rPr>
              <w:lang w:val="es-ES_tradnl"/>
            </w:rPr>
          </w:pPr>
          <w:r>
            <w:rPr>
              <w:lang w:val="es-ES_tradnl"/>
            </w:rPr>
            <w:t>Suiza</w:t>
          </w:r>
        </w:p>
      </w:tc>
      <w:tc>
        <w:tcPr>
          <w:tcW w:w="1584" w:type="pct"/>
        </w:tcPr>
        <w:p w:rsidR="00696D55" w:rsidRDefault="00696D55">
          <w:pPr>
            <w:pStyle w:val="itu"/>
            <w:rPr>
              <w:lang w:val="es-ES_tradnl"/>
            </w:rPr>
          </w:pPr>
          <w:r>
            <w:rPr>
              <w:lang w:val="es-ES_tradnl"/>
            </w:rPr>
            <w:tab/>
            <w:t>Gr4:</w:t>
          </w:r>
          <w:r>
            <w:rPr>
              <w:lang w:val="es-ES_tradnl"/>
            </w:rPr>
            <w:tab/>
            <w:t>+41 22 730 65 00</w:t>
          </w:r>
        </w:p>
      </w:tc>
      <w:tc>
        <w:tcPr>
          <w:tcW w:w="1223" w:type="pct"/>
        </w:tcPr>
        <w:p w:rsidR="00696D55" w:rsidRDefault="00696D55">
          <w:pPr>
            <w:pStyle w:val="itu"/>
            <w:rPr>
              <w:lang w:val="es-ES_tradnl"/>
            </w:rPr>
          </w:pPr>
        </w:p>
      </w:tc>
      <w:tc>
        <w:tcPr>
          <w:tcW w:w="1131" w:type="pct"/>
        </w:tcPr>
        <w:p w:rsidR="00696D55" w:rsidRDefault="00696D55">
          <w:pPr>
            <w:pStyle w:val="itu"/>
            <w:rPr>
              <w:lang w:val="es-ES_tradnl"/>
            </w:rPr>
          </w:pPr>
        </w:p>
      </w:tc>
    </w:tr>
  </w:tbl>
  <w:p w:rsidR="00696D55" w:rsidRDefault="00696D55" w:rsidP="00F96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2E4" w:rsidRDefault="00D232E4">
      <w:r>
        <w:t>____________________</w:t>
      </w:r>
    </w:p>
  </w:footnote>
  <w:footnote w:type="continuationSeparator" w:id="0">
    <w:p w:rsidR="00D232E4" w:rsidRDefault="00D232E4">
      <w:r>
        <w:continuationSeparator/>
      </w:r>
    </w:p>
  </w:footnote>
  <w:footnote w:id="1">
    <w:p w:rsidR="00696D55" w:rsidRPr="00E46647" w:rsidRDefault="00696D55" w:rsidP="00696D55">
      <w:pPr>
        <w:pStyle w:val="FootnoteText"/>
      </w:pPr>
      <w:r w:rsidRPr="00AB617B">
        <w:rPr>
          <w:rStyle w:val="FootnoteReference"/>
        </w:rPr>
        <w:t>1</w:t>
      </w:r>
      <w:r w:rsidRPr="00AB617B">
        <w:tab/>
      </w:r>
      <w:r w:rsidRPr="00161042">
        <w:rPr>
          <w:szCs w:val="22"/>
        </w:rPr>
        <w:t>El verbo «adaptar» se utiliza en este texto para indicar las operaciones de postprocesamiento necesarias a fin de ajustar el material del programa para su presentación en aplicaciones de radiodifusión diferentes a aquella para la que se produjo inicialmente, por ejemplo, en términos de resolución del tamaño de la imagen, condiciones de observación, etc.</w:t>
      </w:r>
      <w:r w:rsidRPr="00AB617B">
        <w:rPr>
          <w:szCs w:val="22"/>
        </w:rPr>
        <w:t xml:space="preserve"> </w:t>
      </w:r>
    </w:p>
  </w:footnote>
  <w:footnote w:id="2">
    <w:p w:rsidR="00696D55" w:rsidRPr="00206877" w:rsidRDefault="00696D55" w:rsidP="003C6219">
      <w:pPr>
        <w:pStyle w:val="FootnoteText"/>
      </w:pPr>
      <w:r>
        <w:rPr>
          <w:rStyle w:val="FootnoteReference"/>
        </w:rPr>
        <w:footnoteRef/>
      </w:r>
      <w:r>
        <w:t xml:space="preserve"> </w:t>
      </w:r>
      <w:r>
        <w:tab/>
      </w:r>
      <w:r w:rsidRPr="00C56532">
        <w:rPr>
          <w:szCs w:val="22"/>
        </w:rPr>
        <w:t>Esta Cuestión debe señalarse a la atención de la C</w:t>
      </w:r>
      <w:r>
        <w:rPr>
          <w:szCs w:val="22"/>
        </w:rPr>
        <w:t>E 9 del UIT-T</w:t>
      </w:r>
      <w:ins w:id="22" w:author="bonnici" w:date="2010-12-08T17:22:00Z">
        <w:r w:rsidR="003C6219">
          <w:rPr>
            <w:szCs w:val="22"/>
          </w:rPr>
          <w:t xml:space="preserve"> </w:t>
        </w:r>
        <w:r w:rsidR="003C6219">
          <w:rPr>
            <w:szCs w:val="22"/>
          </w:rPr>
          <w:t>y la CE 4 del UIT-R</w:t>
        </w:r>
      </w:ins>
      <w:r w:rsidRPr="00C56532">
        <w:rPr>
          <w:szCs w:val="22"/>
        </w:rPr>
        <w:t>.</w:t>
      </w:r>
    </w:p>
  </w:footnote>
  <w:footnote w:id="3">
    <w:p w:rsidR="00696D55" w:rsidRPr="00D370E4" w:rsidRDefault="00696D55" w:rsidP="00E56E26">
      <w:pPr>
        <w:pStyle w:val="FootnoteText"/>
        <w:rPr>
          <w:szCs w:val="22"/>
        </w:rPr>
      </w:pPr>
      <w:r w:rsidRPr="009D727C">
        <w:rPr>
          <w:rStyle w:val="FootnoteReference"/>
        </w:rPr>
        <w:t>*</w:t>
      </w:r>
      <w:r w:rsidRPr="009D727C">
        <w:t xml:space="preserve"> </w:t>
      </w:r>
      <w:r w:rsidRPr="009D727C">
        <w:tab/>
      </w:r>
      <w:r w:rsidRPr="00D370E4">
        <w:rPr>
          <w:szCs w:val="22"/>
        </w:rPr>
        <w:t>Esta Cuestión debe señalarse a la atención de la Comisión Electro</w:t>
      </w:r>
      <w:r>
        <w:rPr>
          <w:szCs w:val="22"/>
        </w:rPr>
        <w:t>técnica Internacional (CEI), de </w:t>
      </w:r>
      <w:r w:rsidRPr="00D370E4">
        <w:rPr>
          <w:szCs w:val="22"/>
        </w:rPr>
        <w:t>la Organización Internacional de Normalización (ISO) y del</w:t>
      </w:r>
      <w:r>
        <w:rPr>
          <w:szCs w:val="22"/>
        </w:rPr>
        <w:t xml:space="preserve"> Sector de Normalización de las </w:t>
      </w:r>
      <w:r w:rsidRPr="00D370E4">
        <w:rPr>
          <w:szCs w:val="22"/>
        </w:rPr>
        <w:t>Telecomunicaciones.</w:t>
      </w:r>
    </w:p>
  </w:footnote>
  <w:footnote w:id="4">
    <w:p w:rsidR="00696D55" w:rsidRDefault="00696D55" w:rsidP="003C6219">
      <w:pPr>
        <w:pStyle w:val="FootnoteText"/>
      </w:pPr>
      <w:r>
        <w:rPr>
          <w:rStyle w:val="FootnoteReference"/>
        </w:rPr>
        <w:t>*</w:t>
      </w:r>
      <w:r>
        <w:tab/>
        <w:t>Esta Cuestión debe señalarse a la atención de la Comisión de Es</w:t>
      </w:r>
      <w:r w:rsidR="00974330">
        <w:t>tudio 5 de Normalización de las </w:t>
      </w:r>
      <w:r>
        <w:t>Telecomunicaciones, a las Comisiones de Estudio 1</w:t>
      </w:r>
      <w:r w:rsidR="003C6219">
        <w:t xml:space="preserve"> y 5</w:t>
      </w:r>
      <w:r>
        <w:t xml:space="preserve"> de Radiocomunicaciones y al Comité Internacional Especial de Perturbaciones Radioeléctricas (CISPR).</w:t>
      </w:r>
    </w:p>
  </w:footnote>
  <w:footnote w:id="5">
    <w:p w:rsidR="00696D55" w:rsidRPr="00A10861" w:rsidRDefault="00696D55" w:rsidP="00E56E26">
      <w:pPr>
        <w:pStyle w:val="FootnoteText"/>
        <w:spacing w:before="60"/>
        <w:rPr>
          <w:szCs w:val="22"/>
        </w:rPr>
      </w:pPr>
      <w:r w:rsidRPr="0056199F">
        <w:rPr>
          <w:rStyle w:val="FootnoteReference"/>
        </w:rPr>
        <w:t>*</w:t>
      </w:r>
      <w:r w:rsidRPr="0056199F">
        <w:t xml:space="preserve"> </w:t>
      </w:r>
      <w:r w:rsidRPr="0056199F">
        <w:tab/>
      </w:r>
      <w:r w:rsidRPr="00A10861">
        <w:rPr>
          <w:szCs w:val="22"/>
        </w:rPr>
        <w:t xml:space="preserve">Esta Cuestión aborda estudios relativos a la implantación de servicios de radiodifusión terrenal digital que no afectan las disposiciones del Plan y el Acuerdo GE06. </w:t>
      </w:r>
    </w:p>
  </w:footnote>
  <w:footnote w:id="6">
    <w:p w:rsidR="00696D55" w:rsidRDefault="00696D55" w:rsidP="00E56E26">
      <w:pPr>
        <w:pStyle w:val="FootnoteText"/>
      </w:pPr>
      <w:r>
        <w:rPr>
          <w:rStyle w:val="FootnoteReference"/>
        </w:rPr>
        <w:t>1</w:t>
      </w:r>
      <w:r>
        <w:t xml:space="preserve"> </w:t>
      </w:r>
      <w:r>
        <w:tab/>
      </w:r>
      <w:r w:rsidRPr="00A10861">
        <w:rPr>
          <w:szCs w:val="22"/>
        </w:rPr>
        <w:t>Por ejemplo, DVB-T (sistema B de DTTB del UIT-R).</w:t>
      </w:r>
    </w:p>
  </w:footnote>
  <w:footnote w:id="7">
    <w:p w:rsidR="00696D55" w:rsidRDefault="00696D55" w:rsidP="00E56E26">
      <w:pPr>
        <w:pStyle w:val="FootnoteText"/>
      </w:pPr>
      <w:r>
        <w:rPr>
          <w:rStyle w:val="FootnoteReference"/>
        </w:rPr>
        <w:t>2</w:t>
      </w:r>
      <w:r>
        <w:t xml:space="preserve"> </w:t>
      </w:r>
      <w:r>
        <w:tab/>
      </w:r>
      <w:r w:rsidRPr="00A10861">
        <w:rPr>
          <w:szCs w:val="22"/>
        </w:rPr>
        <w:t>Por ejemplo, DVB-T2.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55" w:rsidRDefault="00696D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55" w:rsidRDefault="00696D55">
    <w:pPr>
      <w:pStyle w:val="Header"/>
      <w:rPr>
        <w:rStyle w:val="PageNumber"/>
      </w:rPr>
    </w:pPr>
    <w:r>
      <w:rPr>
        <w:lang w:val="en-US"/>
      </w:rPr>
      <w:t xml:space="preserve">- </w:t>
    </w:r>
    <w:r w:rsidR="008C5796">
      <w:rPr>
        <w:rStyle w:val="PageNumber"/>
      </w:rPr>
      <w:fldChar w:fldCharType="begin"/>
    </w:r>
    <w:r>
      <w:rPr>
        <w:rStyle w:val="PageNumber"/>
      </w:rPr>
      <w:instrText xml:space="preserve"> PAGE </w:instrText>
    </w:r>
    <w:r w:rsidR="008C5796">
      <w:rPr>
        <w:rStyle w:val="PageNumber"/>
      </w:rPr>
      <w:fldChar w:fldCharType="separate"/>
    </w:r>
    <w:r w:rsidR="003C6219">
      <w:rPr>
        <w:rStyle w:val="PageNumber"/>
        <w:noProof/>
      </w:rPr>
      <w:t>7</w:t>
    </w:r>
    <w:r w:rsidR="008C5796">
      <w:rPr>
        <w:rStyle w:val="PageNumber"/>
      </w:rPr>
      <w:fldChar w:fldCharType="end"/>
    </w:r>
    <w:r>
      <w:rPr>
        <w:rStyle w:val="PageNumber"/>
      </w:rPr>
      <w:t xml:space="preserve"> -</w:t>
    </w:r>
  </w:p>
  <w:p w:rsidR="00696D55" w:rsidRPr="00F96264" w:rsidRDefault="00696D55">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55" w:rsidRDefault="00696D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47A39"/>
    <w:multiLevelType w:val="hybridMultilevel"/>
    <w:tmpl w:val="93E07BCA"/>
    <w:lvl w:ilvl="0" w:tplc="C3869974">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4688"/>
    <w:rsid w:val="000107E7"/>
    <w:rsid w:val="00027075"/>
    <w:rsid w:val="000D1BAF"/>
    <w:rsid w:val="000D255E"/>
    <w:rsid w:val="001017EB"/>
    <w:rsid w:val="00106BAB"/>
    <w:rsid w:val="00131358"/>
    <w:rsid w:val="00134F59"/>
    <w:rsid w:val="00177CB1"/>
    <w:rsid w:val="00197EFA"/>
    <w:rsid w:val="001A36E4"/>
    <w:rsid w:val="001E20EE"/>
    <w:rsid w:val="001E457F"/>
    <w:rsid w:val="00215A08"/>
    <w:rsid w:val="00240010"/>
    <w:rsid w:val="00256941"/>
    <w:rsid w:val="0026598E"/>
    <w:rsid w:val="00277ABB"/>
    <w:rsid w:val="00290F60"/>
    <w:rsid w:val="002A6BF2"/>
    <w:rsid w:val="002C72A6"/>
    <w:rsid w:val="002D33F8"/>
    <w:rsid w:val="002D7C3E"/>
    <w:rsid w:val="00314082"/>
    <w:rsid w:val="00317512"/>
    <w:rsid w:val="00321CE7"/>
    <w:rsid w:val="00346AD9"/>
    <w:rsid w:val="0036380D"/>
    <w:rsid w:val="003848AF"/>
    <w:rsid w:val="003903C1"/>
    <w:rsid w:val="003C3202"/>
    <w:rsid w:val="003C6219"/>
    <w:rsid w:val="003D0EA5"/>
    <w:rsid w:val="003D3791"/>
    <w:rsid w:val="003D585A"/>
    <w:rsid w:val="003E53D9"/>
    <w:rsid w:val="003E7A25"/>
    <w:rsid w:val="003F4CC0"/>
    <w:rsid w:val="00403259"/>
    <w:rsid w:val="00403D6C"/>
    <w:rsid w:val="004104C5"/>
    <w:rsid w:val="00422563"/>
    <w:rsid w:val="0044446A"/>
    <w:rsid w:val="00456CB8"/>
    <w:rsid w:val="004A0F09"/>
    <w:rsid w:val="004E0556"/>
    <w:rsid w:val="004F4139"/>
    <w:rsid w:val="00514688"/>
    <w:rsid w:val="00543F00"/>
    <w:rsid w:val="005B2A85"/>
    <w:rsid w:val="005B411D"/>
    <w:rsid w:val="005D02D2"/>
    <w:rsid w:val="005D1FE8"/>
    <w:rsid w:val="0061594B"/>
    <w:rsid w:val="0063303B"/>
    <w:rsid w:val="006509B3"/>
    <w:rsid w:val="00653499"/>
    <w:rsid w:val="00680AFF"/>
    <w:rsid w:val="00696D55"/>
    <w:rsid w:val="006A47A4"/>
    <w:rsid w:val="006E167D"/>
    <w:rsid w:val="00757EAC"/>
    <w:rsid w:val="00772E07"/>
    <w:rsid w:val="007D71EB"/>
    <w:rsid w:val="00892B7C"/>
    <w:rsid w:val="008966E4"/>
    <w:rsid w:val="008A6B6A"/>
    <w:rsid w:val="008C5796"/>
    <w:rsid w:val="00950BC8"/>
    <w:rsid w:val="009604A3"/>
    <w:rsid w:val="00974330"/>
    <w:rsid w:val="0099145A"/>
    <w:rsid w:val="00997EC0"/>
    <w:rsid w:val="009C6F6D"/>
    <w:rsid w:val="009D49F0"/>
    <w:rsid w:val="009F0863"/>
    <w:rsid w:val="00A02141"/>
    <w:rsid w:val="00AA2623"/>
    <w:rsid w:val="00AE07DC"/>
    <w:rsid w:val="00AE6429"/>
    <w:rsid w:val="00B10CF6"/>
    <w:rsid w:val="00B363AA"/>
    <w:rsid w:val="00B43858"/>
    <w:rsid w:val="00B736AD"/>
    <w:rsid w:val="00BA2EB3"/>
    <w:rsid w:val="00BF1215"/>
    <w:rsid w:val="00C375DE"/>
    <w:rsid w:val="00CB71E1"/>
    <w:rsid w:val="00D037CB"/>
    <w:rsid w:val="00D04A11"/>
    <w:rsid w:val="00D232E4"/>
    <w:rsid w:val="00D679D5"/>
    <w:rsid w:val="00D67AFA"/>
    <w:rsid w:val="00DC2822"/>
    <w:rsid w:val="00E56E26"/>
    <w:rsid w:val="00EB7155"/>
    <w:rsid w:val="00F00CA3"/>
    <w:rsid w:val="00F803C8"/>
    <w:rsid w:val="00F96264"/>
    <w:rsid w:val="00FB7CCD"/>
    <w:rsid w:val="00FC6DFC"/>
    <w:rsid w:val="00FF2B5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79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8C5796"/>
    <w:pPr>
      <w:keepNext/>
      <w:keepLines/>
      <w:spacing w:before="360"/>
      <w:ind w:left="794" w:hanging="794"/>
      <w:outlineLvl w:val="0"/>
    </w:pPr>
    <w:rPr>
      <w:b/>
    </w:rPr>
  </w:style>
  <w:style w:type="paragraph" w:styleId="Heading2">
    <w:name w:val="heading 2"/>
    <w:basedOn w:val="Heading1"/>
    <w:next w:val="Normal"/>
    <w:qFormat/>
    <w:rsid w:val="008C5796"/>
    <w:pPr>
      <w:spacing w:before="240"/>
      <w:outlineLvl w:val="1"/>
    </w:pPr>
  </w:style>
  <w:style w:type="paragraph" w:styleId="Heading3">
    <w:name w:val="heading 3"/>
    <w:basedOn w:val="Heading1"/>
    <w:next w:val="Normal"/>
    <w:qFormat/>
    <w:rsid w:val="008C5796"/>
    <w:pPr>
      <w:spacing w:before="160"/>
      <w:outlineLvl w:val="2"/>
    </w:pPr>
  </w:style>
  <w:style w:type="paragraph" w:styleId="Heading4">
    <w:name w:val="heading 4"/>
    <w:basedOn w:val="Heading3"/>
    <w:next w:val="Normal"/>
    <w:qFormat/>
    <w:rsid w:val="008C5796"/>
    <w:pPr>
      <w:tabs>
        <w:tab w:val="clear" w:pos="794"/>
        <w:tab w:val="left" w:pos="1021"/>
      </w:tabs>
      <w:ind w:left="1021" w:hanging="1021"/>
      <w:outlineLvl w:val="3"/>
    </w:pPr>
  </w:style>
  <w:style w:type="paragraph" w:styleId="Heading5">
    <w:name w:val="heading 5"/>
    <w:basedOn w:val="Heading4"/>
    <w:next w:val="Normal"/>
    <w:qFormat/>
    <w:rsid w:val="008C5796"/>
    <w:pPr>
      <w:outlineLvl w:val="4"/>
    </w:pPr>
  </w:style>
  <w:style w:type="paragraph" w:styleId="Heading6">
    <w:name w:val="heading 6"/>
    <w:basedOn w:val="Heading4"/>
    <w:next w:val="Normal"/>
    <w:qFormat/>
    <w:rsid w:val="008C5796"/>
    <w:pPr>
      <w:tabs>
        <w:tab w:val="clear" w:pos="1021"/>
        <w:tab w:val="clear" w:pos="1191"/>
      </w:tabs>
      <w:ind w:left="1588" w:hanging="1588"/>
      <w:outlineLvl w:val="5"/>
    </w:pPr>
  </w:style>
  <w:style w:type="paragraph" w:styleId="Heading7">
    <w:name w:val="heading 7"/>
    <w:basedOn w:val="Heading6"/>
    <w:next w:val="Normal"/>
    <w:qFormat/>
    <w:rsid w:val="008C5796"/>
    <w:pPr>
      <w:outlineLvl w:val="6"/>
    </w:pPr>
  </w:style>
  <w:style w:type="paragraph" w:styleId="Heading8">
    <w:name w:val="heading 8"/>
    <w:basedOn w:val="Heading6"/>
    <w:next w:val="Normal"/>
    <w:qFormat/>
    <w:rsid w:val="008C5796"/>
    <w:pPr>
      <w:outlineLvl w:val="7"/>
    </w:pPr>
  </w:style>
  <w:style w:type="paragraph" w:styleId="Heading9">
    <w:name w:val="heading 9"/>
    <w:basedOn w:val="Heading6"/>
    <w:next w:val="Normal"/>
    <w:qFormat/>
    <w:rsid w:val="008C57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8C5796"/>
  </w:style>
  <w:style w:type="paragraph" w:styleId="TOC4">
    <w:name w:val="toc 4"/>
    <w:basedOn w:val="TOC3"/>
    <w:semiHidden/>
    <w:rsid w:val="008C5796"/>
  </w:style>
  <w:style w:type="paragraph" w:styleId="TOC3">
    <w:name w:val="toc 3"/>
    <w:basedOn w:val="TOC2"/>
    <w:semiHidden/>
    <w:rsid w:val="008C5796"/>
  </w:style>
  <w:style w:type="paragraph" w:styleId="TOC2">
    <w:name w:val="toc 2"/>
    <w:basedOn w:val="TOC1"/>
    <w:semiHidden/>
    <w:rsid w:val="008C5796"/>
    <w:pPr>
      <w:spacing w:before="80"/>
      <w:ind w:left="1531" w:hanging="851"/>
    </w:pPr>
  </w:style>
  <w:style w:type="paragraph" w:styleId="TOC1">
    <w:name w:val="toc 1"/>
    <w:basedOn w:val="Normal"/>
    <w:semiHidden/>
    <w:rsid w:val="008C579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rsid w:val="008C5796"/>
  </w:style>
  <w:style w:type="paragraph" w:styleId="TOC6">
    <w:name w:val="toc 6"/>
    <w:basedOn w:val="TOC4"/>
    <w:semiHidden/>
    <w:rsid w:val="008C5796"/>
  </w:style>
  <w:style w:type="paragraph" w:styleId="TOC5">
    <w:name w:val="toc 5"/>
    <w:basedOn w:val="TOC4"/>
    <w:semiHidden/>
    <w:rsid w:val="008C5796"/>
  </w:style>
  <w:style w:type="paragraph" w:customStyle="1" w:styleId="FigureNotitle">
    <w:name w:val="Figure_No &amp; title"/>
    <w:basedOn w:val="Normal"/>
    <w:next w:val="Normalaftertitle"/>
    <w:rsid w:val="008C5796"/>
    <w:pPr>
      <w:keepLines/>
      <w:spacing w:before="240" w:after="120"/>
      <w:jc w:val="center"/>
    </w:pPr>
    <w:rPr>
      <w:b/>
    </w:rPr>
  </w:style>
  <w:style w:type="paragraph" w:customStyle="1" w:styleId="Normalaftertitle">
    <w:name w:val="Normal_after_title"/>
    <w:basedOn w:val="Normal"/>
    <w:next w:val="Normal"/>
    <w:link w:val="NormalaftertitleChar"/>
    <w:rsid w:val="008C5796"/>
    <w:pPr>
      <w:spacing w:before="360"/>
    </w:pPr>
  </w:style>
  <w:style w:type="paragraph" w:customStyle="1" w:styleId="TabletitleBR">
    <w:name w:val="Table_title_BR"/>
    <w:basedOn w:val="Normal"/>
    <w:next w:val="Tablehead"/>
    <w:rsid w:val="008C5796"/>
    <w:pPr>
      <w:keepNext/>
      <w:keepLines/>
      <w:spacing w:before="0" w:after="120"/>
      <w:jc w:val="center"/>
    </w:pPr>
    <w:rPr>
      <w:b/>
    </w:rPr>
  </w:style>
  <w:style w:type="paragraph" w:customStyle="1" w:styleId="Tablehead">
    <w:name w:val="Table_head"/>
    <w:basedOn w:val="Normal"/>
    <w:next w:val="Tabletext"/>
    <w:uiPriority w:val="99"/>
    <w:rsid w:val="008C579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8C579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rsid w:val="008C5796"/>
    <w:pPr>
      <w:keepNext/>
      <w:keepLines/>
      <w:spacing w:before="480"/>
      <w:jc w:val="center"/>
    </w:pPr>
    <w:rPr>
      <w:b/>
      <w:sz w:val="28"/>
    </w:rPr>
  </w:style>
  <w:style w:type="paragraph" w:customStyle="1" w:styleId="AppendixNotitle">
    <w:name w:val="Appendix_No &amp; title"/>
    <w:basedOn w:val="AnnexNotitle"/>
    <w:next w:val="Normalaftertitle"/>
    <w:rsid w:val="008C5796"/>
  </w:style>
  <w:style w:type="paragraph" w:styleId="Index3">
    <w:name w:val="index 3"/>
    <w:basedOn w:val="Normal"/>
    <w:next w:val="Normal"/>
    <w:semiHidden/>
    <w:rsid w:val="008C5796"/>
    <w:pPr>
      <w:ind w:left="566"/>
    </w:pPr>
  </w:style>
  <w:style w:type="paragraph" w:styleId="Index2">
    <w:name w:val="index 2"/>
    <w:basedOn w:val="Normal"/>
    <w:next w:val="Normal"/>
    <w:semiHidden/>
    <w:rsid w:val="008C5796"/>
    <w:pPr>
      <w:ind w:left="283"/>
    </w:pPr>
  </w:style>
  <w:style w:type="paragraph" w:styleId="Index1">
    <w:name w:val="index 1"/>
    <w:basedOn w:val="Normal"/>
    <w:next w:val="Normal"/>
    <w:semiHidden/>
    <w:rsid w:val="008C5796"/>
  </w:style>
  <w:style w:type="paragraph" w:customStyle="1" w:styleId="FiguretitleBR">
    <w:name w:val="Figure_title_BR"/>
    <w:basedOn w:val="TabletitleBR"/>
    <w:next w:val="Figurewithouttitle"/>
    <w:rsid w:val="008C5796"/>
    <w:pPr>
      <w:keepNext w:val="0"/>
      <w:spacing w:after="480"/>
    </w:pPr>
  </w:style>
  <w:style w:type="paragraph" w:customStyle="1" w:styleId="Figure">
    <w:name w:val="Figure"/>
    <w:basedOn w:val="Normal"/>
    <w:next w:val="FigureNotitle"/>
    <w:rsid w:val="008C5796"/>
    <w:pPr>
      <w:keepNext/>
      <w:keepLines/>
      <w:spacing w:before="240" w:after="120"/>
      <w:jc w:val="center"/>
    </w:pPr>
  </w:style>
  <w:style w:type="paragraph" w:styleId="Footer">
    <w:name w:val="footer"/>
    <w:basedOn w:val="Normal"/>
    <w:rsid w:val="008C579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rsid w:val="008C579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
    <w:basedOn w:val="DefaultParagraphFont"/>
    <w:rsid w:val="008C5796"/>
    <w:rPr>
      <w:position w:val="6"/>
      <w:sz w:val="18"/>
    </w:rPr>
  </w:style>
  <w:style w:type="paragraph" w:styleId="FootnoteText">
    <w:name w:val="footnote text"/>
    <w:aliases w:val="footnote text,ALTS FOOTNOTE,DNV-FT,Footnote Text Char1,Footnote Text Char Char1,Footnote Text Char4 Char Char,Footnote Text Char1 Char1 Char1 Char,Footnote Text Char Char1 Char1 Char Char,Footnote Text Char1 Char1 Char1 Char Char Char1,DNV"/>
    <w:basedOn w:val="Note"/>
    <w:link w:val="FootnoteTextChar"/>
    <w:rsid w:val="008C5796"/>
    <w:pPr>
      <w:keepLines/>
      <w:tabs>
        <w:tab w:val="left" w:pos="255"/>
      </w:tabs>
      <w:ind w:left="255" w:hanging="255"/>
    </w:pPr>
  </w:style>
  <w:style w:type="paragraph" w:customStyle="1" w:styleId="Note">
    <w:name w:val="Note"/>
    <w:basedOn w:val="Normal"/>
    <w:rsid w:val="008C5796"/>
    <w:pPr>
      <w:spacing w:before="80"/>
    </w:pPr>
  </w:style>
  <w:style w:type="paragraph" w:customStyle="1" w:styleId="FooterQP">
    <w:name w:val="Footer_QP"/>
    <w:basedOn w:val="Normal"/>
    <w:rsid w:val="008C5796"/>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link w:val="enumlev1Char"/>
    <w:rsid w:val="008C5796"/>
    <w:pPr>
      <w:spacing w:before="80"/>
      <w:ind w:left="794" w:hanging="794"/>
    </w:pPr>
  </w:style>
  <w:style w:type="paragraph" w:customStyle="1" w:styleId="enumlev2">
    <w:name w:val="enumlev2"/>
    <w:basedOn w:val="enumlev1"/>
    <w:rsid w:val="008C5796"/>
    <w:pPr>
      <w:ind w:left="1191" w:hanging="397"/>
    </w:pPr>
  </w:style>
  <w:style w:type="paragraph" w:customStyle="1" w:styleId="enumlev3">
    <w:name w:val="enumlev3"/>
    <w:basedOn w:val="enumlev2"/>
    <w:rsid w:val="008C5796"/>
    <w:pPr>
      <w:ind w:left="1588"/>
    </w:pPr>
  </w:style>
  <w:style w:type="paragraph" w:customStyle="1" w:styleId="Equation">
    <w:name w:val="Equation"/>
    <w:basedOn w:val="Normal"/>
    <w:rsid w:val="008C5796"/>
    <w:pPr>
      <w:tabs>
        <w:tab w:val="clear" w:pos="1191"/>
        <w:tab w:val="clear" w:pos="1588"/>
        <w:tab w:val="clear" w:pos="1985"/>
        <w:tab w:val="center" w:pos="4820"/>
        <w:tab w:val="right" w:pos="9639"/>
      </w:tabs>
    </w:pPr>
  </w:style>
  <w:style w:type="paragraph" w:customStyle="1" w:styleId="Head">
    <w:name w:val="Head"/>
    <w:basedOn w:val="Normal"/>
    <w:rsid w:val="008C5796"/>
    <w:pPr>
      <w:tabs>
        <w:tab w:val="clear" w:pos="794"/>
        <w:tab w:val="clear" w:pos="1191"/>
        <w:tab w:val="clear" w:pos="1588"/>
        <w:tab w:val="clear" w:pos="1985"/>
        <w:tab w:val="left" w:pos="6663"/>
      </w:tabs>
      <w:spacing w:before="0"/>
    </w:pPr>
  </w:style>
  <w:style w:type="paragraph" w:customStyle="1" w:styleId="toc0">
    <w:name w:val="toc 0"/>
    <w:basedOn w:val="Normal"/>
    <w:next w:val="TOC1"/>
    <w:rsid w:val="008C5796"/>
    <w:pPr>
      <w:tabs>
        <w:tab w:val="clear" w:pos="794"/>
        <w:tab w:val="clear" w:pos="1191"/>
        <w:tab w:val="clear" w:pos="1588"/>
        <w:tab w:val="clear" w:pos="1985"/>
        <w:tab w:val="right" w:pos="9639"/>
      </w:tabs>
    </w:pPr>
    <w:rPr>
      <w:b/>
    </w:rPr>
  </w:style>
  <w:style w:type="paragraph" w:styleId="List">
    <w:name w:val="List"/>
    <w:basedOn w:val="Normal"/>
    <w:rsid w:val="008C579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C579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C579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C579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8C579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rsid w:val="008C5796"/>
    <w:pPr>
      <w:tabs>
        <w:tab w:val="clear" w:pos="1191"/>
        <w:tab w:val="clear" w:pos="1588"/>
      </w:tabs>
      <w:ind w:left="794" w:hanging="794"/>
    </w:pPr>
  </w:style>
  <w:style w:type="paragraph" w:customStyle="1" w:styleId="Qlist">
    <w:name w:val="Qlist"/>
    <w:basedOn w:val="Normal"/>
    <w:rsid w:val="008C579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8C5796"/>
    <w:pPr>
      <w:tabs>
        <w:tab w:val="left" w:pos="7371"/>
      </w:tabs>
      <w:spacing w:after="560"/>
    </w:pPr>
  </w:style>
  <w:style w:type="paragraph" w:customStyle="1" w:styleId="FirstFooter">
    <w:name w:val="FirstFooter"/>
    <w:basedOn w:val="Footer"/>
    <w:rsid w:val="008C5796"/>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rsid w:val="008C57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rsid w:val="008C5796"/>
  </w:style>
  <w:style w:type="character" w:styleId="Hyperlink">
    <w:name w:val="Hyperlink"/>
    <w:basedOn w:val="DefaultParagraphFont"/>
    <w:rsid w:val="008C5796"/>
    <w:rPr>
      <w:color w:val="0000FF"/>
      <w:u w:val="single"/>
    </w:rPr>
  </w:style>
  <w:style w:type="paragraph" w:customStyle="1" w:styleId="Formal">
    <w:name w:val="Formal"/>
    <w:basedOn w:val="ASN1"/>
    <w:rsid w:val="008C5796"/>
    <w:rPr>
      <w:b w:val="0"/>
    </w:rPr>
  </w:style>
  <w:style w:type="character" w:styleId="PageNumber">
    <w:name w:val="page number"/>
    <w:basedOn w:val="DefaultParagraphFont"/>
    <w:rsid w:val="008C5796"/>
  </w:style>
  <w:style w:type="paragraph" w:customStyle="1" w:styleId="RecNoBR">
    <w:name w:val="Rec_No_BR"/>
    <w:basedOn w:val="Normal"/>
    <w:next w:val="Rectitle"/>
    <w:rsid w:val="008C5796"/>
    <w:pPr>
      <w:keepNext/>
      <w:keepLines/>
      <w:spacing w:before="480"/>
      <w:jc w:val="center"/>
    </w:pPr>
    <w:rPr>
      <w:caps/>
      <w:sz w:val="28"/>
    </w:rPr>
  </w:style>
  <w:style w:type="paragraph" w:customStyle="1" w:styleId="Rectitle">
    <w:name w:val="Rec_title"/>
    <w:basedOn w:val="Normal"/>
    <w:next w:val="Normalaftertitle"/>
    <w:rsid w:val="008C5796"/>
    <w:pPr>
      <w:keepNext/>
      <w:keepLines/>
      <w:spacing w:before="360"/>
      <w:jc w:val="center"/>
    </w:pPr>
    <w:rPr>
      <w:b/>
      <w:sz w:val="28"/>
    </w:rPr>
  </w:style>
  <w:style w:type="character" w:customStyle="1" w:styleId="Appdef">
    <w:name w:val="App_def"/>
    <w:basedOn w:val="DefaultParagraphFont"/>
    <w:rsid w:val="008C5796"/>
    <w:rPr>
      <w:rFonts w:ascii="Times New Roman" w:hAnsi="Times New Roman"/>
      <w:b/>
    </w:rPr>
  </w:style>
  <w:style w:type="character" w:customStyle="1" w:styleId="Appref">
    <w:name w:val="App_ref"/>
    <w:basedOn w:val="DefaultParagraphFont"/>
    <w:rsid w:val="008C5796"/>
  </w:style>
  <w:style w:type="paragraph" w:customStyle="1" w:styleId="QuestionNoBR">
    <w:name w:val="Question_No_BR"/>
    <w:basedOn w:val="RecNoBR"/>
    <w:next w:val="Questiontitle"/>
    <w:link w:val="QuestionNoBRChar"/>
    <w:rsid w:val="008C5796"/>
  </w:style>
  <w:style w:type="paragraph" w:customStyle="1" w:styleId="Questiontitle">
    <w:name w:val="Question_title"/>
    <w:basedOn w:val="Rectitle"/>
    <w:next w:val="Questionref"/>
    <w:rsid w:val="008C5796"/>
  </w:style>
  <w:style w:type="paragraph" w:customStyle="1" w:styleId="Questionref">
    <w:name w:val="Question_ref"/>
    <w:basedOn w:val="Recref"/>
    <w:next w:val="Questiondate"/>
    <w:rsid w:val="008C5796"/>
  </w:style>
  <w:style w:type="paragraph" w:customStyle="1" w:styleId="Recref">
    <w:name w:val="Rec_ref"/>
    <w:basedOn w:val="Normal"/>
    <w:next w:val="Recdate"/>
    <w:rsid w:val="008C579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8C5796"/>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8C5796"/>
  </w:style>
  <w:style w:type="paragraph" w:customStyle="1" w:styleId="RepNoBR">
    <w:name w:val="Rep_No_BR"/>
    <w:basedOn w:val="RecNoBR"/>
    <w:next w:val="Reptitle"/>
    <w:rsid w:val="008C5796"/>
  </w:style>
  <w:style w:type="paragraph" w:customStyle="1" w:styleId="Reptitle">
    <w:name w:val="Rep_title"/>
    <w:basedOn w:val="Rectitle"/>
    <w:next w:val="Repref"/>
    <w:rsid w:val="008C5796"/>
  </w:style>
  <w:style w:type="paragraph" w:customStyle="1" w:styleId="Repref">
    <w:name w:val="Rep_ref"/>
    <w:basedOn w:val="Recref"/>
    <w:next w:val="Repdate"/>
    <w:rsid w:val="008C5796"/>
  </w:style>
  <w:style w:type="paragraph" w:customStyle="1" w:styleId="Repdate">
    <w:name w:val="Rep_date"/>
    <w:basedOn w:val="Recdate"/>
    <w:next w:val="Normalaftertitle"/>
    <w:rsid w:val="008C5796"/>
  </w:style>
  <w:style w:type="paragraph" w:customStyle="1" w:styleId="ResNoBR">
    <w:name w:val="Res_No_BR"/>
    <w:basedOn w:val="RecNoBR"/>
    <w:next w:val="Restitle"/>
    <w:rsid w:val="008C5796"/>
  </w:style>
  <w:style w:type="paragraph" w:customStyle="1" w:styleId="Restitle">
    <w:name w:val="Res_title"/>
    <w:basedOn w:val="Rectitle"/>
    <w:next w:val="Resref"/>
    <w:rsid w:val="008C5796"/>
  </w:style>
  <w:style w:type="paragraph" w:customStyle="1" w:styleId="Resref">
    <w:name w:val="Res_ref"/>
    <w:basedOn w:val="Recref"/>
    <w:next w:val="Resdate"/>
    <w:rsid w:val="008C5796"/>
  </w:style>
  <w:style w:type="paragraph" w:customStyle="1" w:styleId="Resdate">
    <w:name w:val="Res_date"/>
    <w:basedOn w:val="Recdate"/>
    <w:next w:val="Normalaftertitle"/>
    <w:rsid w:val="008C5796"/>
  </w:style>
  <w:style w:type="character" w:customStyle="1" w:styleId="Artdef">
    <w:name w:val="Art_def"/>
    <w:basedOn w:val="DefaultParagraphFont"/>
    <w:rsid w:val="008C5796"/>
    <w:rPr>
      <w:rFonts w:ascii="Times New Roman" w:hAnsi="Times New Roman"/>
      <w:b/>
    </w:rPr>
  </w:style>
  <w:style w:type="paragraph" w:customStyle="1" w:styleId="Artheading">
    <w:name w:val="Art_heading"/>
    <w:basedOn w:val="Normal"/>
    <w:next w:val="Normalaftertitle"/>
    <w:rsid w:val="008C5796"/>
    <w:pPr>
      <w:spacing w:before="480"/>
      <w:jc w:val="center"/>
    </w:pPr>
    <w:rPr>
      <w:b/>
      <w:sz w:val="28"/>
    </w:rPr>
  </w:style>
  <w:style w:type="paragraph" w:customStyle="1" w:styleId="ArtNo">
    <w:name w:val="Art_No"/>
    <w:basedOn w:val="Normal"/>
    <w:next w:val="Arttitle"/>
    <w:rsid w:val="008C5796"/>
    <w:pPr>
      <w:keepNext/>
      <w:keepLines/>
      <w:spacing w:before="480"/>
      <w:jc w:val="center"/>
    </w:pPr>
    <w:rPr>
      <w:caps/>
      <w:sz w:val="28"/>
    </w:rPr>
  </w:style>
  <w:style w:type="paragraph" w:customStyle="1" w:styleId="Arttitle">
    <w:name w:val="Art_title"/>
    <w:basedOn w:val="Normal"/>
    <w:next w:val="Normalaftertitle"/>
    <w:rsid w:val="008C5796"/>
    <w:pPr>
      <w:keepNext/>
      <w:keepLines/>
      <w:spacing w:before="240"/>
      <w:jc w:val="center"/>
    </w:pPr>
    <w:rPr>
      <w:b/>
      <w:sz w:val="28"/>
    </w:rPr>
  </w:style>
  <w:style w:type="character" w:customStyle="1" w:styleId="Artref">
    <w:name w:val="Art_ref"/>
    <w:basedOn w:val="DefaultParagraphFont"/>
    <w:rsid w:val="008C5796"/>
  </w:style>
  <w:style w:type="paragraph" w:customStyle="1" w:styleId="Call">
    <w:name w:val="Call"/>
    <w:basedOn w:val="Normal"/>
    <w:next w:val="Normal"/>
    <w:link w:val="CallChar"/>
    <w:rsid w:val="008C5796"/>
    <w:pPr>
      <w:keepNext/>
      <w:keepLines/>
      <w:spacing w:before="160"/>
      <w:ind w:left="794"/>
    </w:pPr>
    <w:rPr>
      <w:i/>
    </w:rPr>
  </w:style>
  <w:style w:type="paragraph" w:customStyle="1" w:styleId="ChapNo">
    <w:name w:val="Chap_No"/>
    <w:basedOn w:val="Normal"/>
    <w:next w:val="Chaptitle"/>
    <w:rsid w:val="008C5796"/>
    <w:pPr>
      <w:keepNext/>
      <w:keepLines/>
      <w:spacing w:before="480"/>
      <w:jc w:val="center"/>
    </w:pPr>
    <w:rPr>
      <w:b/>
      <w:caps/>
      <w:sz w:val="28"/>
    </w:rPr>
  </w:style>
  <w:style w:type="paragraph" w:customStyle="1" w:styleId="Chaptitle">
    <w:name w:val="Chap_title"/>
    <w:basedOn w:val="Normal"/>
    <w:next w:val="Normalaftertitle"/>
    <w:rsid w:val="008C5796"/>
    <w:pPr>
      <w:keepNext/>
      <w:keepLines/>
      <w:spacing w:before="240"/>
      <w:jc w:val="center"/>
    </w:pPr>
    <w:rPr>
      <w:b/>
      <w:sz w:val="28"/>
    </w:rPr>
  </w:style>
  <w:style w:type="character" w:styleId="EndnoteReference">
    <w:name w:val="endnote reference"/>
    <w:basedOn w:val="DefaultParagraphFont"/>
    <w:semiHidden/>
    <w:rsid w:val="008C5796"/>
    <w:rPr>
      <w:vertAlign w:val="superscript"/>
    </w:rPr>
  </w:style>
  <w:style w:type="paragraph" w:customStyle="1" w:styleId="Equationlegend">
    <w:name w:val="Equation_legend"/>
    <w:basedOn w:val="Normal"/>
    <w:rsid w:val="008C579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8C5796"/>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rsid w:val="008C579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8C579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8C5796"/>
    <w:pPr>
      <w:keepNext/>
      <w:keepLines/>
      <w:spacing w:before="360" w:after="120"/>
      <w:jc w:val="center"/>
    </w:pPr>
    <w:rPr>
      <w:b/>
    </w:rPr>
  </w:style>
  <w:style w:type="paragraph" w:customStyle="1" w:styleId="Figurewithouttitle">
    <w:name w:val="Figure_without_title"/>
    <w:basedOn w:val="Normal"/>
    <w:next w:val="Normalaftertitle"/>
    <w:rsid w:val="008C5796"/>
    <w:pPr>
      <w:keepLines/>
      <w:spacing w:before="240" w:after="120"/>
      <w:jc w:val="center"/>
    </w:pPr>
  </w:style>
  <w:style w:type="paragraph" w:customStyle="1" w:styleId="Headingb">
    <w:name w:val="Heading_b"/>
    <w:basedOn w:val="Normal"/>
    <w:next w:val="Normal"/>
    <w:rsid w:val="008C5796"/>
    <w:pPr>
      <w:keepNext/>
      <w:spacing w:before="160"/>
    </w:pPr>
    <w:rPr>
      <w:b/>
    </w:rPr>
  </w:style>
  <w:style w:type="paragraph" w:customStyle="1" w:styleId="Headingi">
    <w:name w:val="Heading_i"/>
    <w:basedOn w:val="Normal"/>
    <w:next w:val="Normal"/>
    <w:rsid w:val="008C5796"/>
    <w:pPr>
      <w:keepNext/>
      <w:spacing w:before="160"/>
    </w:pPr>
    <w:rPr>
      <w:i/>
    </w:rPr>
  </w:style>
  <w:style w:type="paragraph" w:customStyle="1" w:styleId="PartNo">
    <w:name w:val="Part_No"/>
    <w:basedOn w:val="Normal"/>
    <w:next w:val="Partref"/>
    <w:rsid w:val="008C5796"/>
    <w:pPr>
      <w:keepNext/>
      <w:keepLines/>
      <w:spacing w:before="480" w:after="80"/>
      <w:jc w:val="center"/>
    </w:pPr>
    <w:rPr>
      <w:caps/>
      <w:sz w:val="28"/>
    </w:rPr>
  </w:style>
  <w:style w:type="paragraph" w:customStyle="1" w:styleId="Partref">
    <w:name w:val="Part_ref"/>
    <w:basedOn w:val="Normal"/>
    <w:next w:val="Parttitle"/>
    <w:rsid w:val="008C5796"/>
    <w:pPr>
      <w:keepNext/>
      <w:keepLines/>
      <w:spacing w:before="280"/>
      <w:jc w:val="center"/>
    </w:pPr>
  </w:style>
  <w:style w:type="paragraph" w:customStyle="1" w:styleId="Parttitle">
    <w:name w:val="Part_title"/>
    <w:basedOn w:val="Normal"/>
    <w:next w:val="Normalaftertitle"/>
    <w:rsid w:val="008C5796"/>
    <w:pPr>
      <w:keepNext/>
      <w:keepLines/>
      <w:spacing w:before="240" w:after="280"/>
      <w:jc w:val="center"/>
    </w:pPr>
    <w:rPr>
      <w:b/>
      <w:sz w:val="28"/>
    </w:rPr>
  </w:style>
  <w:style w:type="paragraph" w:customStyle="1" w:styleId="RecNo">
    <w:name w:val="Rec_No"/>
    <w:basedOn w:val="Normal"/>
    <w:next w:val="Rectitle"/>
    <w:rsid w:val="008C5796"/>
    <w:pPr>
      <w:keepNext/>
      <w:keepLines/>
      <w:spacing w:before="0"/>
    </w:pPr>
    <w:rPr>
      <w:b/>
      <w:sz w:val="28"/>
    </w:rPr>
  </w:style>
  <w:style w:type="paragraph" w:customStyle="1" w:styleId="QuestionNo">
    <w:name w:val="Question_No"/>
    <w:basedOn w:val="RecNo"/>
    <w:next w:val="Questiontitle"/>
    <w:rsid w:val="008C5796"/>
  </w:style>
  <w:style w:type="character" w:customStyle="1" w:styleId="Recdef">
    <w:name w:val="Rec_def"/>
    <w:basedOn w:val="DefaultParagraphFont"/>
    <w:rsid w:val="008C5796"/>
    <w:rPr>
      <w:b/>
    </w:rPr>
  </w:style>
  <w:style w:type="paragraph" w:customStyle="1" w:styleId="Reftext">
    <w:name w:val="Ref_text"/>
    <w:basedOn w:val="Normal"/>
    <w:rsid w:val="008C5796"/>
    <w:pPr>
      <w:ind w:left="794" w:hanging="794"/>
    </w:pPr>
  </w:style>
  <w:style w:type="paragraph" w:customStyle="1" w:styleId="Reftitle">
    <w:name w:val="Ref_title"/>
    <w:basedOn w:val="Normal"/>
    <w:next w:val="Reftext"/>
    <w:rsid w:val="008C5796"/>
    <w:pPr>
      <w:spacing w:before="480"/>
      <w:jc w:val="center"/>
    </w:pPr>
    <w:rPr>
      <w:b/>
    </w:rPr>
  </w:style>
  <w:style w:type="paragraph" w:customStyle="1" w:styleId="RepNo">
    <w:name w:val="Rep_No"/>
    <w:basedOn w:val="RecNo"/>
    <w:next w:val="Reptitle"/>
    <w:rsid w:val="008C5796"/>
  </w:style>
  <w:style w:type="character" w:customStyle="1" w:styleId="Resdef">
    <w:name w:val="Res_def"/>
    <w:basedOn w:val="DefaultParagraphFont"/>
    <w:rsid w:val="008C5796"/>
    <w:rPr>
      <w:rFonts w:ascii="Times New Roman" w:hAnsi="Times New Roman"/>
      <w:b/>
    </w:rPr>
  </w:style>
  <w:style w:type="paragraph" w:customStyle="1" w:styleId="ResNo">
    <w:name w:val="Res_No"/>
    <w:basedOn w:val="RecNo"/>
    <w:next w:val="Restitle"/>
    <w:rsid w:val="008C5796"/>
  </w:style>
  <w:style w:type="paragraph" w:customStyle="1" w:styleId="SectionNo">
    <w:name w:val="Section_No"/>
    <w:basedOn w:val="Normal"/>
    <w:next w:val="Sectiontitle"/>
    <w:rsid w:val="008C5796"/>
    <w:pPr>
      <w:keepNext/>
      <w:keepLines/>
      <w:spacing w:before="480" w:after="80"/>
      <w:jc w:val="center"/>
    </w:pPr>
    <w:rPr>
      <w:caps/>
      <w:sz w:val="28"/>
    </w:rPr>
  </w:style>
  <w:style w:type="paragraph" w:customStyle="1" w:styleId="Sectiontitle">
    <w:name w:val="Section_title"/>
    <w:basedOn w:val="Normal"/>
    <w:next w:val="Normalaftertitle"/>
    <w:rsid w:val="008C5796"/>
    <w:pPr>
      <w:keepNext/>
      <w:keepLines/>
      <w:spacing w:before="480" w:after="280"/>
      <w:jc w:val="center"/>
    </w:pPr>
    <w:rPr>
      <w:b/>
      <w:sz w:val="28"/>
    </w:rPr>
  </w:style>
  <w:style w:type="paragraph" w:customStyle="1" w:styleId="Source">
    <w:name w:val="Source"/>
    <w:basedOn w:val="Normal"/>
    <w:next w:val="Normalaftertitle"/>
    <w:rsid w:val="008C5796"/>
    <w:pPr>
      <w:spacing w:before="840" w:after="200"/>
      <w:jc w:val="center"/>
    </w:pPr>
    <w:rPr>
      <w:b/>
      <w:sz w:val="28"/>
    </w:rPr>
  </w:style>
  <w:style w:type="paragraph" w:customStyle="1" w:styleId="SpecialFooter">
    <w:name w:val="Special Footer"/>
    <w:basedOn w:val="Footer"/>
    <w:rsid w:val="008C579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8C5796"/>
    <w:rPr>
      <w:b/>
      <w:color w:val="auto"/>
    </w:rPr>
  </w:style>
  <w:style w:type="paragraph" w:customStyle="1" w:styleId="Tablelegend">
    <w:name w:val="Table_legend"/>
    <w:basedOn w:val="Normal"/>
    <w:rsid w:val="008C579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8C5796"/>
    <w:pPr>
      <w:keepNext/>
      <w:spacing w:before="560" w:after="120"/>
      <w:jc w:val="center"/>
    </w:pPr>
    <w:rPr>
      <w:caps/>
    </w:rPr>
  </w:style>
  <w:style w:type="paragraph" w:customStyle="1" w:styleId="Tableref">
    <w:name w:val="Table_ref"/>
    <w:basedOn w:val="Normal"/>
    <w:next w:val="TabletitleBR"/>
    <w:rsid w:val="008C5796"/>
    <w:pPr>
      <w:keepNext/>
      <w:spacing w:before="0" w:after="120"/>
      <w:jc w:val="center"/>
    </w:pPr>
  </w:style>
  <w:style w:type="paragraph" w:customStyle="1" w:styleId="Title1">
    <w:name w:val="Title 1"/>
    <w:basedOn w:val="Source"/>
    <w:next w:val="Title2"/>
    <w:rsid w:val="008C579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8C5796"/>
  </w:style>
  <w:style w:type="paragraph" w:customStyle="1" w:styleId="Title3">
    <w:name w:val="Title 3"/>
    <w:basedOn w:val="Title2"/>
    <w:next w:val="Title4"/>
    <w:rsid w:val="008C5796"/>
    <w:rPr>
      <w:caps w:val="0"/>
    </w:rPr>
  </w:style>
  <w:style w:type="paragraph" w:customStyle="1" w:styleId="Title4">
    <w:name w:val="Title 4"/>
    <w:basedOn w:val="Title3"/>
    <w:next w:val="Heading1"/>
    <w:rsid w:val="008C5796"/>
    <w:rPr>
      <w:b/>
    </w:rPr>
  </w:style>
  <w:style w:type="paragraph" w:customStyle="1" w:styleId="FigureNoBR">
    <w:name w:val="Figure_No_BR"/>
    <w:basedOn w:val="Normal"/>
    <w:next w:val="FiguretitleBR"/>
    <w:rsid w:val="008C5796"/>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Normalaftertitle0">
    <w:name w:val="Normal after title"/>
    <w:basedOn w:val="Normal"/>
    <w:next w:val="Normal"/>
    <w:link w:val="NormalaftertitleChar0"/>
    <w:rsid w:val="00314082"/>
    <w:pPr>
      <w:overflowPunct/>
      <w:autoSpaceDE/>
      <w:autoSpaceDN/>
      <w:adjustRightInd/>
      <w:spacing w:before="320"/>
      <w:textAlignment w:val="auto"/>
    </w:pPr>
    <w:rPr>
      <w:lang w:val="en-GB"/>
    </w:rPr>
  </w:style>
  <w:style w:type="character" w:customStyle="1" w:styleId="enumlev1Char">
    <w:name w:val="enumlev1 Char"/>
    <w:basedOn w:val="DefaultParagraphFont"/>
    <w:link w:val="enumlev1"/>
    <w:rsid w:val="00314082"/>
    <w:rPr>
      <w:sz w:val="24"/>
      <w:lang w:val="es-ES_tradnl" w:eastAsia="en-US" w:bidi="ar-SA"/>
    </w:rPr>
  </w:style>
  <w:style w:type="paragraph" w:customStyle="1" w:styleId="AnnexNoTitle0">
    <w:name w:val="Annex_NoTitle"/>
    <w:basedOn w:val="Normal"/>
    <w:next w:val="Normalaftertitle"/>
    <w:uiPriority w:val="99"/>
    <w:rsid w:val="00314082"/>
    <w:pPr>
      <w:keepNext/>
      <w:keepLines/>
      <w:spacing w:before="480"/>
      <w:jc w:val="center"/>
    </w:pPr>
    <w:rPr>
      <w:b/>
      <w:sz w:val="28"/>
    </w:rPr>
  </w:style>
  <w:style w:type="character" w:customStyle="1" w:styleId="NormalaftertitleChar">
    <w:name w:val="Normal_after_title Char"/>
    <w:basedOn w:val="DefaultParagraphFont"/>
    <w:link w:val="Normalaftertitle"/>
    <w:rsid w:val="00314082"/>
    <w:rPr>
      <w:sz w:val="24"/>
      <w:lang w:val="es-ES_tradnl" w:eastAsia="en-US" w:bidi="ar-SA"/>
    </w:rPr>
  </w:style>
  <w:style w:type="paragraph" w:customStyle="1" w:styleId="call0">
    <w:name w:val="call"/>
    <w:basedOn w:val="Normal"/>
    <w:next w:val="Normal"/>
    <w:rsid w:val="00314082"/>
    <w:pPr>
      <w:keepNext/>
      <w:keepLines/>
      <w:overflowPunct/>
      <w:autoSpaceDE/>
      <w:autoSpaceDN/>
      <w:adjustRightInd/>
      <w:spacing w:before="160"/>
      <w:ind w:left="794"/>
      <w:textAlignment w:val="auto"/>
    </w:pPr>
    <w:rPr>
      <w:i/>
      <w:lang w:val="es-ES"/>
    </w:rPr>
  </w:style>
  <w:style w:type="character" w:customStyle="1" w:styleId="FootnoteTextChar">
    <w:name w:val="Footnote Text Char"/>
    <w:aliases w:val="footnote text Char,ALTS FOOTNOTE Char1,DNV-FT Char1,Footnote Text Char1 Char1,Footnote Text Char Char1 Char1,Footnote Text Char4 Char Char Char1,Footnote Text Char1 Char1 Char1 Char Char1,Footnote Text Char Char1 Char1 Char Char Char1"/>
    <w:basedOn w:val="DefaultParagraphFont"/>
    <w:link w:val="FootnoteText"/>
    <w:rsid w:val="00314082"/>
    <w:rPr>
      <w:sz w:val="24"/>
      <w:lang w:val="es-ES_tradnl" w:eastAsia="en-US" w:bidi="ar-SA"/>
    </w:rPr>
  </w:style>
  <w:style w:type="character" w:customStyle="1" w:styleId="footnotetextChar1">
    <w:name w:val="footnote text Char1"/>
    <w:aliases w:val="ALTS FOOTNOTE Char,Footnote Text Char1 Char,Footnote Text Char Char1 Char,Footnote Text Char4 Char Char Char,Footnote Text Char1 Char1 Char1 Char Char,Footnote Text Char Char1 Char1 Char Char Char,DNV-FT Char Char1,DNV-FT Char"/>
    <w:basedOn w:val="DefaultParagraphFont"/>
    <w:semiHidden/>
    <w:rsid w:val="00D67AFA"/>
    <w:rPr>
      <w:sz w:val="22"/>
      <w:lang w:val="es-ES_tradnl" w:eastAsia="en-US" w:bidi="ar-SA"/>
    </w:rPr>
  </w:style>
  <w:style w:type="paragraph" w:customStyle="1" w:styleId="Char1CharChar1Char">
    <w:name w:val="Char1 Char Char1 Char"/>
    <w:basedOn w:val="Normal"/>
    <w:rsid w:val="000D255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allChar">
    <w:name w:val="Call Char"/>
    <w:basedOn w:val="DefaultParagraphFont"/>
    <w:link w:val="Call"/>
    <w:locked/>
    <w:rsid w:val="003F4CC0"/>
    <w:rPr>
      <w:rFonts w:ascii="Times New Roman" w:hAnsi="Times New Roman"/>
      <w:i/>
      <w:sz w:val="24"/>
      <w:lang w:val="es-ES_tradnl" w:eastAsia="en-US"/>
    </w:rPr>
  </w:style>
  <w:style w:type="character" w:customStyle="1" w:styleId="NormalaftertitleChar0">
    <w:name w:val="Normal after title Char"/>
    <w:basedOn w:val="DefaultParagraphFont"/>
    <w:link w:val="Normalaftertitle0"/>
    <w:locked/>
    <w:rsid w:val="003F4CC0"/>
    <w:rPr>
      <w:rFonts w:ascii="Times New Roman" w:hAnsi="Times New Roman"/>
      <w:sz w:val="24"/>
      <w:lang w:val="en-GB" w:eastAsia="en-US"/>
    </w:rPr>
  </w:style>
  <w:style w:type="paragraph" w:styleId="NormalWeb">
    <w:name w:val="Normal (Web)"/>
    <w:basedOn w:val="Normal"/>
    <w:uiPriority w:val="99"/>
    <w:unhideWhenUsed/>
    <w:rsid w:val="000107E7"/>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character" w:customStyle="1" w:styleId="QuestionNoBRChar">
    <w:name w:val="Question_No_BR Char"/>
    <w:basedOn w:val="DefaultParagraphFont"/>
    <w:link w:val="QuestionNoBR"/>
    <w:rsid w:val="00E56E26"/>
    <w:rPr>
      <w:rFonts w:ascii="Times New Roman" w:hAnsi="Times New Roman"/>
      <w:caps/>
      <w:sz w:val="28"/>
      <w:lang w:val="es-ES_tradnl" w:eastAsia="en-US"/>
    </w:rPr>
  </w:style>
</w:styles>
</file>

<file path=word/webSettings.xml><?xml version="1.0" encoding="utf-8"?>
<w:webSettings xmlns:r="http://schemas.openxmlformats.org/officeDocument/2006/relationships" xmlns:w="http://schemas.openxmlformats.org/wordprocessingml/2006/main">
  <w:divs>
    <w:div w:id="461852368">
      <w:bodyDiv w:val="1"/>
      <w:marLeft w:val="0"/>
      <w:marRight w:val="0"/>
      <w:marTop w:val="0"/>
      <w:marBottom w:val="0"/>
      <w:divBdr>
        <w:top w:val="none" w:sz="0" w:space="0" w:color="auto"/>
        <w:left w:val="none" w:sz="0" w:space="0" w:color="auto"/>
        <w:bottom w:val="none" w:sz="0" w:space="0" w:color="auto"/>
        <w:right w:val="none" w:sz="0" w:space="0" w:color="auto"/>
      </w:divBdr>
    </w:div>
    <w:div w:id="1430810816">
      <w:bodyDiv w:val="1"/>
      <w:marLeft w:val="0"/>
      <w:marRight w:val="0"/>
      <w:marTop w:val="0"/>
      <w:marBottom w:val="0"/>
      <w:divBdr>
        <w:top w:val="none" w:sz="0" w:space="0" w:color="auto"/>
        <w:left w:val="none" w:sz="0" w:space="0" w:color="auto"/>
        <w:bottom w:val="none" w:sz="0" w:space="0" w:color="auto"/>
        <w:right w:val="none" w:sz="0" w:space="0" w:color="auto"/>
      </w:divBdr>
    </w:div>
    <w:div w:id="2108426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tu.int/publ/R-QUE-SG06/es"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F8E4-BC3F-4F58-80B7-50085FF3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Template>
  <TotalTime>5</TotalTime>
  <Pages>12</Pages>
  <Words>2877</Words>
  <Characters>16780</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UNIÓN INTERNACIONAL DE TELECOMUNICACIONES</vt:lpstr>
      <vt:lpstr>Categoría: S3</vt:lpstr>
    </vt:vector>
  </TitlesOfParts>
  <Company>ITU</Company>
  <LinksUpToDate>false</LinksUpToDate>
  <CharactersWithSpaces>19618</CharactersWithSpaces>
  <SharedDoc>false</SharedDoc>
  <HLinks>
    <vt:vector size="18" baseType="variant">
      <vt:variant>
        <vt:i4>5636184</vt:i4>
      </vt:variant>
      <vt:variant>
        <vt:i4>3</vt:i4>
      </vt:variant>
      <vt:variant>
        <vt:i4>0</vt:i4>
      </vt:variant>
      <vt:variant>
        <vt:i4>5</vt:i4>
      </vt:variant>
      <vt:variant>
        <vt:lpwstr>http://www.itu.int/publ/R-QUE-SG06/es</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bonnici</cp:lastModifiedBy>
  <cp:revision>3</cp:revision>
  <cp:lastPrinted>2010-12-08T16:24:00Z</cp:lastPrinted>
  <dcterms:created xsi:type="dcterms:W3CDTF">2010-12-08T16:09:00Z</dcterms:created>
  <dcterms:modified xsi:type="dcterms:W3CDTF">2010-12-08T16:25:00Z</dcterms:modified>
</cp:coreProperties>
</file>