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4B04E1" w:rsidTr="004B04E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4B04E1" w:rsidRDefault="00BD1315" w:rsidP="001F799C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4B04E1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60798D" w:rsidRPr="004B04E1" w:rsidRDefault="0060798D" w:rsidP="001F799C">
            <w:pPr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4B04E1" w:rsidTr="004B04E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1152EF" w:rsidRPr="004B04E1" w:rsidRDefault="001152EF" w:rsidP="001152EF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4B04E1">
              <w:rPr>
                <w:lang w:val="ru-RU"/>
              </w:rPr>
              <w:t>Административный циркуляр</w:t>
            </w:r>
          </w:p>
          <w:p w:rsidR="00E53DCE" w:rsidRPr="004B04E1" w:rsidRDefault="00E53DCE" w:rsidP="00981338">
            <w:pPr>
              <w:spacing w:before="0"/>
              <w:rPr>
                <w:b/>
                <w:bCs/>
                <w:lang w:val="ru-RU"/>
              </w:rPr>
            </w:pPr>
            <w:r w:rsidRPr="004B04E1">
              <w:rPr>
                <w:b/>
                <w:bCs/>
                <w:lang w:val="ru-RU"/>
              </w:rPr>
              <w:t>CA</w:t>
            </w:r>
            <w:r w:rsidR="00F06759" w:rsidRPr="004B04E1">
              <w:rPr>
                <w:b/>
                <w:bCs/>
                <w:lang w:val="ru-RU"/>
              </w:rPr>
              <w:t>CE</w:t>
            </w:r>
            <w:r w:rsidRPr="004B04E1">
              <w:rPr>
                <w:b/>
                <w:bCs/>
                <w:lang w:val="ru-RU"/>
              </w:rPr>
              <w:t>/</w:t>
            </w:r>
            <w:r w:rsidR="001C4566" w:rsidRPr="004B04E1">
              <w:rPr>
                <w:b/>
                <w:bCs/>
                <w:lang w:val="ru-RU"/>
              </w:rPr>
              <w:t>72</w:t>
            </w:r>
            <w:r w:rsidR="00981338" w:rsidRPr="004B04E1">
              <w:rPr>
                <w:b/>
                <w:bCs/>
                <w:lang w:val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E53DCE" w:rsidRPr="004B04E1" w:rsidRDefault="00F96B4F" w:rsidP="00981338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981338" w:rsidRPr="004B04E1">
                  <w:rPr>
                    <w:rFonts w:cs="Arial"/>
                    <w:lang w:val="ru-RU"/>
                  </w:rPr>
                  <w:t>28</w:t>
                </w:r>
                <w:r w:rsidR="001B0D01" w:rsidRPr="004B04E1">
                  <w:rPr>
                    <w:rFonts w:cs="Arial"/>
                    <w:lang w:val="ru-RU"/>
                  </w:rPr>
                  <w:t xml:space="preserve"> </w:t>
                </w:r>
                <w:r w:rsidR="00981338" w:rsidRPr="004B04E1">
                  <w:rPr>
                    <w:rFonts w:cs="Arial"/>
                    <w:lang w:val="ru-RU"/>
                  </w:rPr>
                  <w:t>ма</w:t>
                </w:r>
                <w:r w:rsidR="001B0D01" w:rsidRPr="004B04E1">
                  <w:rPr>
                    <w:rFonts w:cs="Arial"/>
                    <w:lang w:val="ru-RU"/>
                  </w:rPr>
                  <w:t>я 2015 года</w:t>
                </w:r>
              </w:sdtContent>
            </w:sdt>
          </w:p>
        </w:tc>
      </w:tr>
      <w:tr w:rsidR="00E53DCE" w:rsidRPr="004B04E1" w:rsidTr="004B04E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4B04E1" w:rsidRDefault="00E53DCE" w:rsidP="001B0D01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707697" w:rsidTr="004B04E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4B04E1" w:rsidRDefault="0006267A" w:rsidP="00981338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4B04E1">
              <w:rPr>
                <w:b/>
                <w:bCs/>
                <w:lang w:val="ru-RU"/>
              </w:rPr>
              <w:t xml:space="preserve">Администрациям Государств – Членов МСЭ, Членам Сектора радиосвязи и Ассоциированным членам МСЭ-R, принимающим участие в работе </w:t>
            </w:r>
            <w:r w:rsidR="00981338" w:rsidRPr="004B04E1">
              <w:rPr>
                <w:b/>
                <w:bCs/>
                <w:lang w:val="ru-RU"/>
              </w:rPr>
              <w:t>3</w:t>
            </w:r>
            <w:r w:rsidRPr="004B04E1">
              <w:rPr>
                <w:b/>
                <w:bCs/>
                <w:lang w:val="ru-RU"/>
              </w:rPr>
              <w:t>-й Исследовательской комиссии по радиосвязи</w:t>
            </w:r>
          </w:p>
        </w:tc>
      </w:tr>
      <w:tr w:rsidR="00E53DCE" w:rsidRPr="00707697" w:rsidTr="004B04E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4B04E1" w:rsidRDefault="00E53DCE" w:rsidP="0070595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707697" w:rsidTr="004B04E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4B04E1" w:rsidRDefault="001152EF" w:rsidP="001B0D01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4B04E1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06267A" w:rsidRPr="004B04E1" w:rsidRDefault="00981338" w:rsidP="00981338">
            <w:pPr>
              <w:spacing w:before="0"/>
              <w:rPr>
                <w:b/>
                <w:bCs/>
                <w:lang w:val="ru-RU"/>
              </w:rPr>
            </w:pPr>
            <w:r w:rsidRPr="004B04E1">
              <w:rPr>
                <w:b/>
                <w:bCs/>
                <w:lang w:val="ru-RU"/>
              </w:rPr>
              <w:t>3</w:t>
            </w:r>
            <w:r w:rsidR="0077032E" w:rsidRPr="004B04E1">
              <w:rPr>
                <w:b/>
                <w:bCs/>
                <w:lang w:val="ru-RU"/>
              </w:rPr>
              <w:t>-я Исследовательская комиссия по радиосвязи (</w:t>
            </w:r>
            <w:r w:rsidRPr="004B04E1">
              <w:rPr>
                <w:b/>
                <w:bCs/>
                <w:lang w:val="ru-RU"/>
              </w:rPr>
              <w:t>Распространение радиоволн</w:t>
            </w:r>
            <w:r w:rsidR="001C4566" w:rsidRPr="004B04E1">
              <w:rPr>
                <w:b/>
                <w:bCs/>
                <w:lang w:val="ru-RU"/>
              </w:rPr>
              <w:t>)</w:t>
            </w:r>
          </w:p>
          <w:p w:rsidR="00981338" w:rsidRPr="004B04E1" w:rsidRDefault="00981338" w:rsidP="00CB2DC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ind w:left="567" w:hanging="567"/>
              <w:rPr>
                <w:b/>
                <w:bCs/>
                <w:lang w:val="ru-RU"/>
              </w:rPr>
            </w:pPr>
            <w:r w:rsidRPr="004B04E1">
              <w:rPr>
                <w:b/>
                <w:bCs/>
                <w:lang w:val="ru-RU"/>
              </w:rPr>
              <w:t>–</w:t>
            </w:r>
            <w:r w:rsidRPr="004B04E1">
              <w:rPr>
                <w:b/>
                <w:bCs/>
                <w:lang w:val="ru-RU"/>
              </w:rPr>
              <w:tab/>
              <w:t xml:space="preserve">Предлагаемое одобрение проектов </w:t>
            </w:r>
            <w:r w:rsidR="00CB2DC6" w:rsidRPr="004B04E1">
              <w:rPr>
                <w:b/>
                <w:bCs/>
                <w:lang w:val="ru-RU"/>
              </w:rPr>
              <w:t>пяти</w:t>
            </w:r>
            <w:r w:rsidRPr="004B04E1">
              <w:rPr>
                <w:b/>
                <w:bCs/>
                <w:lang w:val="ru-RU"/>
              </w:rPr>
              <w:t xml:space="preserve"> пересмотренных Вопросов МСЭ-R и их одновременное утверждение по переписке в соответствии с п.</w:t>
            </w:r>
            <w:r w:rsidR="00CB2DC6" w:rsidRPr="004B04E1">
              <w:rPr>
                <w:b/>
                <w:bCs/>
                <w:lang w:val="ru-RU"/>
              </w:rPr>
              <w:t> </w:t>
            </w:r>
            <w:r w:rsidRPr="004B04E1">
              <w:rPr>
                <w:b/>
                <w:bCs/>
                <w:lang w:val="ru-RU"/>
              </w:rPr>
              <w:t>10.3 Резолюции МСЭ-R 1-6 (Процедура одновременного одобрения и утверждения по переписке)</w:t>
            </w:r>
          </w:p>
          <w:p w:rsidR="00CB2DC6" w:rsidRPr="004B04E1" w:rsidRDefault="00CB2DC6" w:rsidP="00CB2DC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ind w:left="567" w:hanging="567"/>
              <w:rPr>
                <w:b/>
                <w:bCs/>
                <w:lang w:val="ru-RU"/>
              </w:rPr>
            </w:pPr>
            <w:r w:rsidRPr="004B04E1">
              <w:rPr>
                <w:b/>
                <w:bCs/>
                <w:lang w:val="ru-RU"/>
              </w:rPr>
              <w:t>–</w:t>
            </w:r>
            <w:r w:rsidRPr="004B04E1">
              <w:rPr>
                <w:b/>
                <w:bCs/>
                <w:lang w:val="ru-RU"/>
              </w:rPr>
              <w:tab/>
              <w:t>Предлагаемое изменение категории и/или срока завершения исследований по 18 Вопросам МСЭ-R</w:t>
            </w:r>
          </w:p>
          <w:p w:rsidR="0076455B" w:rsidRPr="004B04E1" w:rsidRDefault="00981338" w:rsidP="00CB2DC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ind w:left="567" w:hanging="567"/>
              <w:rPr>
                <w:b/>
                <w:bCs/>
                <w:lang w:val="ru-RU"/>
              </w:rPr>
            </w:pPr>
            <w:r w:rsidRPr="004B04E1">
              <w:rPr>
                <w:b/>
                <w:bCs/>
                <w:lang w:val="ru-RU"/>
              </w:rPr>
              <w:t>–</w:t>
            </w:r>
            <w:r w:rsidRPr="004B04E1">
              <w:rPr>
                <w:b/>
                <w:bCs/>
                <w:lang w:val="ru-RU"/>
              </w:rPr>
              <w:tab/>
              <w:t xml:space="preserve">Предлагаемое утверждение исключения </w:t>
            </w:r>
            <w:r w:rsidR="00CB2DC6" w:rsidRPr="004B04E1">
              <w:rPr>
                <w:b/>
                <w:bCs/>
                <w:lang w:val="ru-RU"/>
              </w:rPr>
              <w:t>одного</w:t>
            </w:r>
            <w:r w:rsidRPr="004B04E1">
              <w:rPr>
                <w:b/>
                <w:bCs/>
                <w:lang w:val="ru-RU"/>
              </w:rPr>
              <w:t xml:space="preserve"> Вопроса МСЭ-R</w:t>
            </w:r>
          </w:p>
        </w:tc>
      </w:tr>
      <w:tr w:rsidR="00E53DCE" w:rsidRPr="00707697" w:rsidTr="004B04E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4B04E1" w:rsidRDefault="00E53DCE" w:rsidP="001B0D0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4B04E1" w:rsidRDefault="00E53DCE" w:rsidP="001B0D0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707697" w:rsidTr="004B04E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4B04E1" w:rsidRDefault="00E53DCE" w:rsidP="001B0D0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4B04E1" w:rsidRDefault="00E53DCE" w:rsidP="001B0D0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981338" w:rsidRPr="004B04E1" w:rsidRDefault="00981338" w:rsidP="00CB2DC6">
      <w:pPr>
        <w:pStyle w:val="Normalaftertitle"/>
        <w:spacing w:before="1080"/>
        <w:rPr>
          <w:lang w:val="ru-RU"/>
        </w:rPr>
      </w:pPr>
      <w:r w:rsidRPr="004B04E1">
        <w:rPr>
          <w:lang w:val="ru-RU"/>
        </w:rPr>
        <w:t xml:space="preserve">В ходе собрания 3-й Исследовательской комиссии по радиосвязи, состоявшегося 30 апреля </w:t>
      </w:r>
      <w:r w:rsidRPr="004B04E1">
        <w:rPr>
          <w:cs/>
          <w:lang w:val="ru-RU"/>
        </w:rPr>
        <w:t>‎‎</w:t>
      </w:r>
      <w:r w:rsidRPr="004B04E1">
        <w:rPr>
          <w:lang w:val="ru-RU"/>
        </w:rPr>
        <w:t>2015 года, Исследовательская комиссия решила добиваться одобрения</w:t>
      </w:r>
      <w:r w:rsidRPr="004B04E1">
        <w:rPr>
          <w:rFonts w:cstheme="majorBidi"/>
          <w:b/>
          <w:bCs/>
          <w:lang w:val="ru-RU"/>
        </w:rPr>
        <w:t xml:space="preserve"> </w:t>
      </w:r>
      <w:r w:rsidRPr="004B04E1">
        <w:rPr>
          <w:lang w:val="ru-RU"/>
        </w:rPr>
        <w:t xml:space="preserve">проектов </w:t>
      </w:r>
      <w:r w:rsidR="00CB2DC6" w:rsidRPr="004B04E1">
        <w:rPr>
          <w:lang w:val="ru-RU"/>
        </w:rPr>
        <w:t>пяти</w:t>
      </w:r>
      <w:r w:rsidRPr="004B04E1">
        <w:rPr>
          <w:lang w:val="ru-RU"/>
        </w:rPr>
        <w:t xml:space="preserve"> пересмотренных Вопросов </w:t>
      </w:r>
      <w:r w:rsidRPr="004B04E1">
        <w:rPr>
          <w:rFonts w:cstheme="majorBidi"/>
          <w:lang w:val="ru-RU"/>
        </w:rPr>
        <w:t>МСЭ-R</w:t>
      </w:r>
      <w:r w:rsidRPr="004B04E1">
        <w:rPr>
          <w:lang w:val="ru-RU"/>
        </w:rPr>
        <w:t xml:space="preserve"> по переписке (п. 10.2.3 Резолюции МСЭ-R 1-6), а также решила применить процедуру одновременного одобрения и утверждения по переписке (PSAA) (п. 10.3 Резолюции МСЭ</w:t>
      </w:r>
      <w:r w:rsidRPr="004B04E1">
        <w:rPr>
          <w:lang w:val="ru-RU"/>
        </w:rPr>
        <w:noBreakHyphen/>
        <w:t xml:space="preserve">R 1-6). </w:t>
      </w:r>
      <w:r w:rsidR="004E439D" w:rsidRPr="004B04E1">
        <w:rPr>
          <w:color w:val="000000"/>
          <w:lang w:val="ru-RU"/>
        </w:rPr>
        <w:t>Для вашего сведения в Приложениях 1–5 приводятся тексты проектов Вопросов МСЭ-R.</w:t>
      </w:r>
      <w:r w:rsidR="004E439D" w:rsidRPr="004B04E1">
        <w:rPr>
          <w:lang w:val="ru-RU"/>
        </w:rPr>
        <w:t xml:space="preserve"> 3</w:t>
      </w:r>
      <w:r w:rsidR="004E439D" w:rsidRPr="004B04E1">
        <w:rPr>
          <w:lang w:val="ru-RU"/>
        </w:rPr>
        <w:noBreakHyphen/>
        <w:t>я Исследовательская комиссия предложила также изменение категории и/или срок</w:t>
      </w:r>
      <w:r w:rsidR="00AD18BB" w:rsidRPr="004B04E1">
        <w:rPr>
          <w:lang w:val="ru-RU"/>
        </w:rPr>
        <w:t>а</w:t>
      </w:r>
      <w:r w:rsidR="004E439D" w:rsidRPr="004B04E1">
        <w:rPr>
          <w:lang w:val="ru-RU"/>
        </w:rPr>
        <w:t xml:space="preserve"> завершени</w:t>
      </w:r>
      <w:r w:rsidR="00AD18BB" w:rsidRPr="004B04E1">
        <w:rPr>
          <w:lang w:val="ru-RU"/>
        </w:rPr>
        <w:t>я</w:t>
      </w:r>
      <w:r w:rsidR="004E439D" w:rsidRPr="004B04E1">
        <w:rPr>
          <w:lang w:val="ru-RU"/>
        </w:rPr>
        <w:t xml:space="preserve"> </w:t>
      </w:r>
      <w:r w:rsidR="00AD18BB" w:rsidRPr="004B04E1">
        <w:rPr>
          <w:lang w:val="ru-RU"/>
        </w:rPr>
        <w:t>исследований по</w:t>
      </w:r>
      <w:r w:rsidR="004E439D" w:rsidRPr="004B04E1">
        <w:rPr>
          <w:lang w:val="ru-RU"/>
        </w:rPr>
        <w:t xml:space="preserve"> </w:t>
      </w:r>
      <w:r w:rsidR="003366AA" w:rsidRPr="004B04E1">
        <w:rPr>
          <w:lang w:val="ru-RU"/>
        </w:rPr>
        <w:t>18</w:t>
      </w:r>
      <w:r w:rsidR="004E439D" w:rsidRPr="004B04E1">
        <w:rPr>
          <w:lang w:val="ru-RU"/>
        </w:rPr>
        <w:t> Вопрос</w:t>
      </w:r>
      <w:r w:rsidR="00AD18BB" w:rsidRPr="004B04E1">
        <w:rPr>
          <w:lang w:val="ru-RU"/>
        </w:rPr>
        <w:t>ам</w:t>
      </w:r>
      <w:r w:rsidR="003366AA" w:rsidRPr="004B04E1">
        <w:rPr>
          <w:lang w:val="ru-RU"/>
        </w:rPr>
        <w:t xml:space="preserve"> </w:t>
      </w:r>
      <w:r w:rsidR="004E439D" w:rsidRPr="004B04E1">
        <w:rPr>
          <w:lang w:val="ru-RU"/>
        </w:rPr>
        <w:t>МСЭ</w:t>
      </w:r>
      <w:r w:rsidR="003366AA" w:rsidRPr="004B04E1">
        <w:rPr>
          <w:lang w:val="ru-RU"/>
        </w:rPr>
        <w:t>-R</w:t>
      </w:r>
      <w:r w:rsidR="004E439D" w:rsidRPr="004B04E1">
        <w:rPr>
          <w:lang w:val="ru-RU"/>
        </w:rPr>
        <w:t>, представленны</w:t>
      </w:r>
      <w:r w:rsidR="00AD18BB" w:rsidRPr="004B04E1">
        <w:rPr>
          <w:lang w:val="ru-RU"/>
        </w:rPr>
        <w:t>м</w:t>
      </w:r>
      <w:r w:rsidR="004E439D" w:rsidRPr="004B04E1">
        <w:rPr>
          <w:lang w:val="ru-RU"/>
        </w:rPr>
        <w:t xml:space="preserve"> в Приложении 6</w:t>
      </w:r>
      <w:r w:rsidRPr="004B04E1">
        <w:rPr>
          <w:lang w:val="ru-RU"/>
        </w:rPr>
        <w:t xml:space="preserve"> Кроме того, Исследовательская комиссия предложила утверждение исключения </w:t>
      </w:r>
      <w:r w:rsidR="004E439D" w:rsidRPr="004B04E1">
        <w:rPr>
          <w:lang w:val="ru-RU"/>
        </w:rPr>
        <w:t>одного</w:t>
      </w:r>
      <w:r w:rsidRPr="004B04E1">
        <w:rPr>
          <w:lang w:val="ru-RU"/>
        </w:rPr>
        <w:t xml:space="preserve"> Вопроса, представленного в Приложении</w:t>
      </w:r>
      <w:r w:rsidR="004E439D" w:rsidRPr="004B04E1">
        <w:rPr>
          <w:lang w:val="ru-RU"/>
        </w:rPr>
        <w:t> </w:t>
      </w:r>
      <w:r w:rsidRPr="004B04E1">
        <w:rPr>
          <w:lang w:val="ru-RU"/>
        </w:rPr>
        <w:t>7.</w:t>
      </w:r>
    </w:p>
    <w:p w:rsidR="00981338" w:rsidRPr="004B04E1" w:rsidRDefault="00981338" w:rsidP="003366AA">
      <w:pPr>
        <w:rPr>
          <w:rFonts w:cstheme="majorBidi"/>
          <w:lang w:val="ru-RU"/>
        </w:rPr>
      </w:pPr>
      <w:r w:rsidRPr="004B04E1">
        <w:rPr>
          <w:rFonts w:cstheme="majorBidi"/>
          <w:color w:val="000000"/>
          <w:lang w:val="ru-RU"/>
        </w:rPr>
        <w:t xml:space="preserve">Период рассмотрения продлится два месяца и завершится </w:t>
      </w:r>
      <w:r w:rsidR="003366AA" w:rsidRPr="004B04E1">
        <w:rPr>
          <w:u w:val="single"/>
          <w:lang w:val="ru-RU"/>
        </w:rPr>
        <w:t>28 июля</w:t>
      </w:r>
      <w:r w:rsidRPr="004B04E1">
        <w:rPr>
          <w:u w:val="single"/>
          <w:lang w:val="ru-RU"/>
        </w:rPr>
        <w:t xml:space="preserve"> </w:t>
      </w:r>
      <w:r w:rsidRPr="004B04E1">
        <w:rPr>
          <w:rFonts w:cstheme="majorBidi"/>
          <w:color w:val="000000"/>
          <w:u w:val="single"/>
          <w:lang w:val="ru-RU"/>
        </w:rPr>
        <w:t>201</w:t>
      </w:r>
      <w:r w:rsidR="003366AA" w:rsidRPr="004B04E1">
        <w:rPr>
          <w:rFonts w:cstheme="majorBidi"/>
          <w:color w:val="000000"/>
          <w:u w:val="single"/>
          <w:lang w:val="ru-RU"/>
        </w:rPr>
        <w:t>5</w:t>
      </w:r>
      <w:r w:rsidRPr="004B04E1">
        <w:rPr>
          <w:rFonts w:cstheme="majorBidi"/>
          <w:color w:val="000000"/>
          <w:u w:val="single"/>
          <w:lang w:val="ru-RU"/>
        </w:rPr>
        <w:t xml:space="preserve"> года</w:t>
      </w:r>
      <w:r w:rsidRPr="004B04E1">
        <w:rPr>
          <w:rFonts w:cstheme="majorBidi"/>
          <w:color w:val="000000"/>
          <w:lang w:val="ru-RU"/>
        </w:rPr>
        <w:t xml:space="preserve">. Если в течение этого периода от Государств-Членов не поступит возражений, </w:t>
      </w:r>
      <w:r w:rsidRPr="004B04E1">
        <w:rPr>
          <w:lang w:val="ru-RU"/>
        </w:rPr>
        <w:t xml:space="preserve">то проекты </w:t>
      </w:r>
      <w:r w:rsidR="003366AA" w:rsidRPr="004B04E1">
        <w:rPr>
          <w:lang w:val="ru-RU"/>
        </w:rPr>
        <w:t>Вопросов</w:t>
      </w:r>
      <w:r w:rsidRPr="004B04E1">
        <w:rPr>
          <w:lang w:val="ru-RU"/>
        </w:rPr>
        <w:t xml:space="preserve"> считаются одобренными </w:t>
      </w:r>
      <w:r w:rsidR="003366AA" w:rsidRPr="004B04E1">
        <w:rPr>
          <w:lang w:val="ru-RU"/>
        </w:rPr>
        <w:t>3</w:t>
      </w:r>
      <w:r w:rsidRPr="004B04E1">
        <w:rPr>
          <w:lang w:val="ru-RU"/>
        </w:rPr>
        <w:t xml:space="preserve">-й Исследовательской комиссией. Кроме того, поскольку применяется процедура PSAA, то проекты </w:t>
      </w:r>
      <w:r w:rsidR="003366AA" w:rsidRPr="004B04E1">
        <w:rPr>
          <w:lang w:val="ru-RU"/>
        </w:rPr>
        <w:t>Вопросов</w:t>
      </w:r>
      <w:r w:rsidRPr="004B04E1">
        <w:rPr>
          <w:lang w:val="ru-RU"/>
        </w:rPr>
        <w:t xml:space="preserve"> также считаются</w:t>
      </w:r>
      <w:r w:rsidR="003366AA" w:rsidRPr="004B04E1">
        <w:rPr>
          <w:lang w:val="ru-RU"/>
        </w:rPr>
        <w:t xml:space="preserve"> утвержденными</w:t>
      </w:r>
      <w:r w:rsidRPr="004B04E1">
        <w:rPr>
          <w:lang w:val="ru-RU"/>
        </w:rPr>
        <w:t>.</w:t>
      </w:r>
    </w:p>
    <w:p w:rsidR="00981338" w:rsidRPr="004B04E1" w:rsidRDefault="00981338" w:rsidP="004E439D">
      <w:pPr>
        <w:rPr>
          <w:lang w:val="ru-RU"/>
        </w:rPr>
      </w:pPr>
      <w:r w:rsidRPr="004B04E1">
        <w:rPr>
          <w:lang w:val="ru-RU"/>
        </w:rPr>
        <w:t>Просим любое Государство-Член, которое возражает против одобрения проекта то</w:t>
      </w:r>
      <w:r w:rsidR="003366AA" w:rsidRPr="004B04E1">
        <w:rPr>
          <w:lang w:val="ru-RU"/>
        </w:rPr>
        <w:t>го</w:t>
      </w:r>
      <w:r w:rsidRPr="004B04E1">
        <w:rPr>
          <w:lang w:val="ru-RU"/>
        </w:rPr>
        <w:t xml:space="preserve"> или ино</w:t>
      </w:r>
      <w:r w:rsidR="003366AA" w:rsidRPr="004B04E1">
        <w:rPr>
          <w:lang w:val="ru-RU"/>
        </w:rPr>
        <w:t>го</w:t>
      </w:r>
      <w:r w:rsidRPr="004B04E1">
        <w:rPr>
          <w:lang w:val="ru-RU"/>
        </w:rPr>
        <w:t xml:space="preserve"> </w:t>
      </w:r>
      <w:r w:rsidR="003366AA" w:rsidRPr="004B04E1">
        <w:rPr>
          <w:lang w:val="ru-RU"/>
        </w:rPr>
        <w:t xml:space="preserve">Вопроса </w:t>
      </w:r>
      <w:r w:rsidR="004E439D" w:rsidRPr="004B04E1">
        <w:rPr>
          <w:lang w:val="ru-RU"/>
        </w:rPr>
        <w:t>или утверждения исключения Вопроса</w:t>
      </w:r>
      <w:r w:rsidRPr="004B04E1">
        <w:rPr>
          <w:lang w:val="ru-RU"/>
        </w:rPr>
        <w:t>, сообщить Директору и председателю Исследовательской комиссии о причинах такого возражения.</w:t>
      </w:r>
    </w:p>
    <w:p w:rsidR="00981338" w:rsidRPr="004B04E1" w:rsidRDefault="00981338" w:rsidP="0098133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 w:rsidRPr="004B04E1">
        <w:rPr>
          <w:lang w:val="ru-RU"/>
        </w:rPr>
        <w:br w:type="page"/>
      </w:r>
    </w:p>
    <w:p w:rsidR="003366AA" w:rsidRPr="004B04E1" w:rsidRDefault="003366AA" w:rsidP="003366AA">
      <w:pPr>
        <w:rPr>
          <w:lang w:val="ru-RU"/>
        </w:rPr>
      </w:pPr>
      <w:r w:rsidRPr="004B04E1">
        <w:rPr>
          <w:lang w:val="ru-RU"/>
        </w:rPr>
        <w:lastRenderedPageBreak/>
        <w:t xml:space="preserve">По истечении указанного выше предельного срока о результатах процедуры PSAA будет сообщено в административном циркуляре, и утвержденные Вопросы будут опубликованы в ближайшие возможные сроки (см. </w:t>
      </w:r>
      <w:hyperlink r:id="rId8" w:history="1">
        <w:r w:rsidRPr="004B04E1">
          <w:rPr>
            <w:rStyle w:val="Hyperlink"/>
            <w:lang w:val="ru-RU"/>
          </w:rPr>
          <w:t>http://www.itu.int/pub/R-QUE-SG03/en</w:t>
        </w:r>
      </w:hyperlink>
      <w:r w:rsidRPr="004B04E1">
        <w:rPr>
          <w:lang w:val="ru-RU"/>
        </w:rPr>
        <w:t>).</w:t>
      </w:r>
    </w:p>
    <w:p w:rsidR="00981338" w:rsidRPr="004B04E1" w:rsidRDefault="00981338" w:rsidP="00981338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jc w:val="left"/>
        <w:rPr>
          <w:lang w:val="ru-RU"/>
        </w:rPr>
      </w:pPr>
      <w:bookmarkStart w:id="0" w:name="ddistribution"/>
      <w:bookmarkEnd w:id="0"/>
      <w:r w:rsidRPr="004B04E1">
        <w:rPr>
          <w:lang w:val="ru-RU"/>
        </w:rPr>
        <w:t xml:space="preserve">Франсуа </w:t>
      </w:r>
      <w:proofErr w:type="spellStart"/>
      <w:r w:rsidRPr="004B04E1">
        <w:rPr>
          <w:lang w:val="ru-RU"/>
        </w:rPr>
        <w:t>Ранси</w:t>
      </w:r>
      <w:proofErr w:type="spellEnd"/>
      <w:r w:rsidRPr="004B04E1">
        <w:rPr>
          <w:lang w:val="ru-RU"/>
        </w:rPr>
        <w:br/>
        <w:t xml:space="preserve">Директор </w:t>
      </w:r>
    </w:p>
    <w:p w:rsidR="00981338" w:rsidRPr="004B04E1" w:rsidRDefault="00981338" w:rsidP="003366AA">
      <w:pPr>
        <w:keepNext/>
        <w:keepLines/>
        <w:widowControl w:val="0"/>
        <w:spacing w:before="1440"/>
        <w:rPr>
          <w:lang w:val="ru-RU"/>
        </w:rPr>
      </w:pPr>
      <w:r w:rsidRPr="004B04E1">
        <w:rPr>
          <w:b/>
          <w:bCs/>
          <w:lang w:val="ru-RU"/>
        </w:rPr>
        <w:t>Приложени</w:t>
      </w:r>
      <w:r w:rsidR="003366AA" w:rsidRPr="004B04E1">
        <w:rPr>
          <w:b/>
          <w:bCs/>
          <w:lang w:val="ru-RU"/>
        </w:rPr>
        <w:t>я</w:t>
      </w:r>
      <w:r w:rsidRPr="004B04E1">
        <w:rPr>
          <w:lang w:val="ru-RU"/>
        </w:rPr>
        <w:t xml:space="preserve">: </w:t>
      </w:r>
      <w:r w:rsidR="003366AA" w:rsidRPr="004B04E1">
        <w:rPr>
          <w:lang w:val="ru-RU"/>
        </w:rPr>
        <w:t>7</w:t>
      </w:r>
    </w:p>
    <w:p w:rsidR="00981338" w:rsidRPr="004B04E1" w:rsidRDefault="00981338" w:rsidP="003366AA">
      <w:pPr>
        <w:tabs>
          <w:tab w:val="left" w:pos="6237"/>
        </w:tabs>
        <w:spacing w:before="8040"/>
        <w:rPr>
          <w:sz w:val="18"/>
          <w:szCs w:val="18"/>
          <w:lang w:val="ru-RU"/>
        </w:rPr>
      </w:pPr>
      <w:r w:rsidRPr="004B04E1">
        <w:rPr>
          <w:sz w:val="18"/>
          <w:szCs w:val="18"/>
          <w:u w:val="single"/>
          <w:lang w:val="ru-RU"/>
        </w:rPr>
        <w:t>Рассылка</w:t>
      </w:r>
      <w:r w:rsidRPr="004B04E1">
        <w:rPr>
          <w:sz w:val="18"/>
          <w:szCs w:val="18"/>
          <w:lang w:val="ru-RU"/>
        </w:rPr>
        <w:t>:</w:t>
      </w:r>
    </w:p>
    <w:p w:rsidR="00981338" w:rsidRPr="004B04E1" w:rsidRDefault="00981338" w:rsidP="003366AA">
      <w:pPr>
        <w:tabs>
          <w:tab w:val="left" w:pos="426"/>
          <w:tab w:val="left" w:pos="6237"/>
        </w:tabs>
        <w:spacing w:before="60"/>
        <w:ind w:left="425" w:hanging="425"/>
        <w:rPr>
          <w:sz w:val="18"/>
          <w:szCs w:val="18"/>
          <w:lang w:val="ru-RU"/>
        </w:rPr>
      </w:pPr>
      <w:r w:rsidRPr="004B04E1">
        <w:rPr>
          <w:sz w:val="18"/>
          <w:szCs w:val="18"/>
          <w:lang w:val="ru-RU"/>
        </w:rPr>
        <w:t>–</w:t>
      </w:r>
      <w:r w:rsidRPr="004B04E1">
        <w:rPr>
          <w:sz w:val="18"/>
          <w:szCs w:val="18"/>
          <w:lang w:val="ru-RU"/>
        </w:rPr>
        <w:tab/>
        <w:t xml:space="preserve">Администрациям Государств – Членов МСЭ и Членам Сектора радиосвязи, принимающим участие в работе </w:t>
      </w:r>
      <w:r w:rsidR="003366AA" w:rsidRPr="004B04E1">
        <w:rPr>
          <w:sz w:val="18"/>
          <w:szCs w:val="18"/>
          <w:lang w:val="ru-RU"/>
        </w:rPr>
        <w:t>3</w:t>
      </w:r>
      <w:r w:rsidRPr="004B04E1">
        <w:rPr>
          <w:sz w:val="18"/>
          <w:szCs w:val="18"/>
          <w:lang w:val="ru-RU"/>
        </w:rPr>
        <w:noBreakHyphen/>
        <w:t>й Исследовательской комиссии по радиосвязи</w:t>
      </w:r>
    </w:p>
    <w:p w:rsidR="00981338" w:rsidRPr="004B04E1" w:rsidRDefault="00981338" w:rsidP="003366AA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4B04E1">
        <w:rPr>
          <w:sz w:val="18"/>
          <w:szCs w:val="18"/>
          <w:lang w:val="ru-RU"/>
        </w:rPr>
        <w:t>–</w:t>
      </w:r>
      <w:r w:rsidRPr="004B04E1">
        <w:rPr>
          <w:sz w:val="18"/>
          <w:szCs w:val="18"/>
          <w:lang w:val="ru-RU"/>
        </w:rPr>
        <w:tab/>
        <w:t xml:space="preserve">Ассоциированным членам МСЭ-R, принимающим участие в работе </w:t>
      </w:r>
      <w:r w:rsidR="003366AA" w:rsidRPr="004B04E1">
        <w:rPr>
          <w:sz w:val="18"/>
          <w:szCs w:val="18"/>
          <w:lang w:val="ru-RU"/>
        </w:rPr>
        <w:t>3</w:t>
      </w:r>
      <w:r w:rsidRPr="004B04E1">
        <w:rPr>
          <w:sz w:val="18"/>
          <w:szCs w:val="18"/>
          <w:lang w:val="ru-RU"/>
        </w:rPr>
        <w:t>-й Исследовательской комиссии по радиосвязи</w:t>
      </w:r>
    </w:p>
    <w:p w:rsidR="00981338" w:rsidRPr="004B04E1" w:rsidRDefault="00981338" w:rsidP="00981338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4B04E1">
        <w:rPr>
          <w:sz w:val="18"/>
          <w:szCs w:val="18"/>
          <w:lang w:val="ru-RU"/>
        </w:rPr>
        <w:t>–</w:t>
      </w:r>
      <w:r w:rsidRPr="004B04E1">
        <w:rPr>
          <w:sz w:val="18"/>
          <w:szCs w:val="18"/>
          <w:lang w:val="ru-RU"/>
        </w:rPr>
        <w:tab/>
        <w:t xml:space="preserve">Председателям и заместителям председателей исследовательских комиссий по радиосвязи и Специального комитета по </w:t>
      </w:r>
      <w:proofErr w:type="spellStart"/>
      <w:r w:rsidRPr="004B04E1">
        <w:rPr>
          <w:sz w:val="18"/>
          <w:szCs w:val="18"/>
          <w:lang w:val="ru-RU"/>
        </w:rPr>
        <w:t>регламентарно</w:t>
      </w:r>
      <w:proofErr w:type="spellEnd"/>
      <w:r w:rsidRPr="004B04E1">
        <w:rPr>
          <w:sz w:val="18"/>
          <w:szCs w:val="18"/>
          <w:lang w:val="ru-RU"/>
        </w:rPr>
        <w:t>-процедурным вопросам</w:t>
      </w:r>
    </w:p>
    <w:p w:rsidR="00981338" w:rsidRPr="004B04E1" w:rsidRDefault="00981338" w:rsidP="00981338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4B04E1">
        <w:rPr>
          <w:sz w:val="18"/>
          <w:szCs w:val="18"/>
          <w:lang w:val="ru-RU"/>
        </w:rPr>
        <w:t>–</w:t>
      </w:r>
      <w:r w:rsidRPr="004B04E1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981338" w:rsidRPr="004B04E1" w:rsidRDefault="00981338" w:rsidP="00981338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4B04E1">
        <w:rPr>
          <w:sz w:val="18"/>
          <w:szCs w:val="18"/>
          <w:lang w:val="ru-RU"/>
        </w:rPr>
        <w:t>–</w:t>
      </w:r>
      <w:r w:rsidRPr="004B04E1">
        <w:rPr>
          <w:sz w:val="18"/>
          <w:szCs w:val="18"/>
          <w:lang w:val="ru-RU"/>
        </w:rPr>
        <w:tab/>
        <w:t xml:space="preserve">Членам </w:t>
      </w:r>
      <w:proofErr w:type="spellStart"/>
      <w:r w:rsidRPr="004B04E1">
        <w:rPr>
          <w:sz w:val="18"/>
          <w:szCs w:val="18"/>
          <w:lang w:val="ru-RU"/>
        </w:rPr>
        <w:t>Радиорегламентарного</w:t>
      </w:r>
      <w:proofErr w:type="spellEnd"/>
      <w:r w:rsidRPr="004B04E1">
        <w:rPr>
          <w:sz w:val="18"/>
          <w:szCs w:val="18"/>
          <w:lang w:val="ru-RU"/>
        </w:rPr>
        <w:t xml:space="preserve"> комитета</w:t>
      </w:r>
    </w:p>
    <w:p w:rsidR="00981338" w:rsidRPr="004B04E1" w:rsidRDefault="00981338" w:rsidP="00981338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4B04E1">
        <w:rPr>
          <w:sz w:val="18"/>
          <w:szCs w:val="18"/>
          <w:lang w:val="ru-RU"/>
        </w:rPr>
        <w:t>–</w:t>
      </w:r>
      <w:r w:rsidRPr="004B04E1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E0094F" w:rsidRPr="004B04E1" w:rsidRDefault="00E0094F" w:rsidP="00981338">
      <w:pPr>
        <w:rPr>
          <w:rFonts w:asciiTheme="minorHAnsi" w:hAnsiTheme="minorHAnsi" w:cs="Times New Roman"/>
          <w:sz w:val="26"/>
          <w:szCs w:val="20"/>
          <w:lang w:val="ru-RU"/>
        </w:rPr>
      </w:pPr>
      <w:r w:rsidRPr="004B04E1">
        <w:rPr>
          <w:lang w:val="ru-RU"/>
        </w:rPr>
        <w:br w:type="page"/>
      </w:r>
    </w:p>
    <w:p w:rsidR="00CF3F9B" w:rsidRPr="004B04E1" w:rsidRDefault="00CF3F9B" w:rsidP="00265045">
      <w:pPr>
        <w:pStyle w:val="AnnexNo"/>
      </w:pPr>
      <w:r w:rsidRPr="004B04E1">
        <w:lastRenderedPageBreak/>
        <w:t>ПРИЛОЖЕНИЕ</w:t>
      </w:r>
      <w:r w:rsidR="00517A5C" w:rsidRPr="004B04E1">
        <w:t xml:space="preserve"> 1</w:t>
      </w:r>
    </w:p>
    <w:p w:rsidR="00BE48FE" w:rsidRPr="004B04E1" w:rsidRDefault="00BE48FE" w:rsidP="005C4707">
      <w:pPr>
        <w:jc w:val="center"/>
        <w:rPr>
          <w:lang w:val="ru-RU"/>
        </w:rPr>
      </w:pPr>
      <w:r w:rsidRPr="004B04E1">
        <w:rPr>
          <w:lang w:val="ru-RU"/>
        </w:rPr>
        <w:t xml:space="preserve">(Документ </w:t>
      </w:r>
      <w:r w:rsidR="005C4707" w:rsidRPr="004B04E1">
        <w:rPr>
          <w:lang w:val="ru-RU"/>
        </w:rPr>
        <w:t>3</w:t>
      </w:r>
      <w:r w:rsidRPr="004B04E1">
        <w:rPr>
          <w:lang w:val="ru-RU"/>
        </w:rPr>
        <w:t>/</w:t>
      </w:r>
      <w:r w:rsidR="005C4707" w:rsidRPr="004B04E1">
        <w:rPr>
          <w:lang w:val="ru-RU"/>
        </w:rPr>
        <w:t>68</w:t>
      </w:r>
      <w:r w:rsidRPr="004B04E1">
        <w:rPr>
          <w:lang w:val="ru-RU"/>
        </w:rPr>
        <w:t>)</w:t>
      </w:r>
    </w:p>
    <w:p w:rsidR="003F4840" w:rsidRPr="004B04E1" w:rsidRDefault="003F4840" w:rsidP="00941790">
      <w:pPr>
        <w:pStyle w:val="QuestionNo"/>
        <w:rPr>
          <w:lang w:val="ru-RU"/>
        </w:rPr>
      </w:pPr>
      <w:r w:rsidRPr="004B04E1">
        <w:rPr>
          <w:lang w:val="ru-RU"/>
        </w:rPr>
        <w:t>Проект пересмотренного ВОПРОСа МСЭ-R 231/3</w:t>
      </w:r>
      <w:r w:rsidRPr="004B04E1">
        <w:rPr>
          <w:position w:val="6"/>
          <w:sz w:val="16"/>
          <w:szCs w:val="16"/>
          <w:lang w:val="ru-RU"/>
        </w:rPr>
        <w:footnoteReference w:customMarkFollows="1" w:id="1"/>
        <w:t>*</w:t>
      </w:r>
    </w:p>
    <w:p w:rsidR="003F4840" w:rsidRPr="004B04E1" w:rsidRDefault="003F4840" w:rsidP="00941790">
      <w:pPr>
        <w:pStyle w:val="Questiontitle"/>
        <w:rPr>
          <w:lang w:val="ru-RU"/>
        </w:rPr>
      </w:pPr>
      <w:r w:rsidRPr="004B04E1">
        <w:rPr>
          <w:lang w:val="ru-RU"/>
        </w:rPr>
        <w:t xml:space="preserve">Воздействие электромагнитных излучений из источников искусственного происхождения на </w:t>
      </w:r>
      <w:del w:id="1" w:author="Nazarenko, Oleksandr" w:date="2015-05-18T17:57:00Z">
        <w:r w:rsidRPr="004B04E1" w:rsidDel="00744C4A">
          <w:rPr>
            <w:lang w:val="ru-RU"/>
          </w:rPr>
          <w:delText xml:space="preserve">рабочие характеристики </w:delText>
        </w:r>
      </w:del>
      <w:r w:rsidRPr="004B04E1">
        <w:rPr>
          <w:lang w:val="ru-RU"/>
        </w:rPr>
        <w:t>систем</w:t>
      </w:r>
      <w:ins w:id="2" w:author="Nazarenko, Oleksandr" w:date="2015-05-18T17:58:00Z">
        <w:r w:rsidR="00744C4A" w:rsidRPr="004B04E1">
          <w:rPr>
            <w:lang w:val="ru-RU"/>
          </w:rPr>
          <w:t>ы</w:t>
        </w:r>
      </w:ins>
      <w:r w:rsidRPr="004B04E1">
        <w:rPr>
          <w:lang w:val="ru-RU"/>
        </w:rPr>
        <w:t xml:space="preserve"> и сет</w:t>
      </w:r>
      <w:ins w:id="3" w:author="Nazarenko, Oleksandr" w:date="2015-05-18T17:58:00Z">
        <w:r w:rsidR="00744C4A" w:rsidRPr="004B04E1">
          <w:rPr>
            <w:lang w:val="ru-RU"/>
          </w:rPr>
          <w:t>и</w:t>
        </w:r>
      </w:ins>
      <w:del w:id="4" w:author="Nazarenko, Oleksandr" w:date="2015-05-18T17:58:00Z">
        <w:r w:rsidRPr="004B04E1" w:rsidDel="00744C4A">
          <w:rPr>
            <w:lang w:val="ru-RU"/>
          </w:rPr>
          <w:delText>ей</w:delText>
        </w:r>
      </w:del>
      <w:r w:rsidRPr="004B04E1">
        <w:rPr>
          <w:lang w:val="ru-RU"/>
        </w:rPr>
        <w:t xml:space="preserve"> радиосвязи</w:t>
      </w:r>
    </w:p>
    <w:p w:rsidR="003F4840" w:rsidRPr="004B04E1" w:rsidRDefault="003F4840" w:rsidP="00941790">
      <w:pPr>
        <w:pStyle w:val="Questiondate"/>
        <w:rPr>
          <w:lang w:val="ru-RU"/>
        </w:rPr>
      </w:pPr>
      <w:r w:rsidRPr="004B04E1">
        <w:rPr>
          <w:lang w:val="ru-RU"/>
        </w:rPr>
        <w:t>(2007)</w:t>
      </w:r>
    </w:p>
    <w:p w:rsidR="003F4840" w:rsidRPr="004B04E1" w:rsidRDefault="003F4840" w:rsidP="001709D5">
      <w:pPr>
        <w:pStyle w:val="Normalaftertitle0"/>
      </w:pPr>
      <w:r w:rsidRPr="004B04E1">
        <w:t>Ассамблея радиосвязи МСЭ,</w:t>
      </w:r>
    </w:p>
    <w:p w:rsidR="003F4840" w:rsidRPr="004B04E1" w:rsidRDefault="003F4840" w:rsidP="00941790">
      <w:pPr>
        <w:pStyle w:val="Call"/>
        <w:rPr>
          <w:i w:val="0"/>
          <w:lang w:val="ru-RU"/>
        </w:rPr>
      </w:pPr>
      <w:r w:rsidRPr="004B04E1">
        <w:rPr>
          <w:lang w:val="ru-RU"/>
        </w:rPr>
        <w:t>учитывая</w:t>
      </w:r>
      <w:r w:rsidRPr="004B04E1">
        <w:rPr>
          <w:i w:val="0"/>
          <w:lang w:val="ru-RU"/>
        </w:rPr>
        <w:t>,</w:t>
      </w:r>
    </w:p>
    <w:p w:rsidR="003F4840" w:rsidRPr="004B04E1" w:rsidRDefault="003F4840" w:rsidP="003F4840">
      <w:pPr>
        <w:jc w:val="left"/>
        <w:rPr>
          <w:rFonts w:ascii="Times New Roman" w:eastAsia="Times New Roman" w:hAnsi="Times New Roman" w:cs="Times New Roman"/>
          <w:lang w:val="ru-RU"/>
        </w:rPr>
      </w:pPr>
      <w:r w:rsidRPr="004B04E1">
        <w:rPr>
          <w:rFonts w:ascii="Times New Roman" w:eastAsia="Times New Roman" w:hAnsi="Times New Roman" w:cs="Times New Roman"/>
          <w:i/>
          <w:lang w:val="ru-RU"/>
        </w:rPr>
        <w:t>a)</w:t>
      </w:r>
      <w:r w:rsidRPr="004B04E1">
        <w:rPr>
          <w:rFonts w:ascii="Times New Roman" w:eastAsia="Times New Roman" w:hAnsi="Times New Roman" w:cs="Times New Roman"/>
          <w:lang w:val="ru-RU"/>
        </w:rPr>
        <w:tab/>
        <w:t>что электромагнитные излучения исходят из весьма разнообразных источников искусственного происхождения, таких как системы зажигания в двигателях внутреннего сгорания, электротехническое оборудование, электронное оборудование и аппаратура, оборудование на основе информационных технологий и электросвязи и т. д.;</w:t>
      </w:r>
    </w:p>
    <w:p w:rsidR="003F4840" w:rsidRPr="004B04E1" w:rsidRDefault="003F4840" w:rsidP="003F4840">
      <w:pPr>
        <w:jc w:val="left"/>
        <w:rPr>
          <w:rFonts w:ascii="Times New Roman" w:eastAsia="Times New Roman" w:hAnsi="Times New Roman" w:cs="Times New Roman"/>
          <w:lang w:val="ru-RU"/>
        </w:rPr>
      </w:pPr>
      <w:r w:rsidRPr="004B04E1">
        <w:rPr>
          <w:rFonts w:ascii="Times New Roman" w:eastAsia="Times New Roman" w:hAnsi="Times New Roman" w:cs="Times New Roman"/>
          <w:i/>
          <w:lang w:val="ru-RU"/>
        </w:rPr>
        <w:t>b)</w:t>
      </w:r>
      <w:r w:rsidRPr="004B04E1">
        <w:rPr>
          <w:rFonts w:ascii="Times New Roman" w:eastAsia="Times New Roman" w:hAnsi="Times New Roman" w:cs="Times New Roman"/>
          <w:lang w:val="ru-RU"/>
        </w:rPr>
        <w:tab/>
        <w:t>что прием таких излучений может воздействовать на рабочие характеристики систем и сетей радиосвязи;</w:t>
      </w:r>
    </w:p>
    <w:p w:rsidR="003F4840" w:rsidRPr="004B04E1" w:rsidRDefault="003F4840" w:rsidP="003F4840">
      <w:pPr>
        <w:jc w:val="left"/>
        <w:rPr>
          <w:rFonts w:ascii="Times New Roman" w:eastAsia="Times New Roman" w:hAnsi="Times New Roman" w:cs="Times New Roman"/>
          <w:lang w:val="ru-RU"/>
        </w:rPr>
      </w:pPr>
      <w:r w:rsidRPr="004B04E1">
        <w:rPr>
          <w:rFonts w:ascii="Times New Roman" w:eastAsia="Times New Roman" w:hAnsi="Times New Roman" w:cs="Times New Roman"/>
          <w:i/>
          <w:lang w:val="ru-RU"/>
        </w:rPr>
        <w:t>c)</w:t>
      </w:r>
      <w:r w:rsidRPr="004B04E1">
        <w:rPr>
          <w:rFonts w:ascii="Times New Roman" w:eastAsia="Times New Roman" w:hAnsi="Times New Roman" w:cs="Times New Roman"/>
          <w:lang w:val="ru-RU"/>
        </w:rPr>
        <w:tab/>
        <w:t>что в Рекомендации МСЭ-R P.372 информация о шумах искусственного происхождения касается совокупного шума из всех источников искусственного происхождения в типовой среде и не представляется информация об излучениях, получаемых из отдельных или распознаваемых источников;</w:t>
      </w:r>
    </w:p>
    <w:p w:rsidR="003F4840" w:rsidRPr="004B04E1" w:rsidRDefault="003F4840" w:rsidP="003F4840">
      <w:pPr>
        <w:jc w:val="left"/>
        <w:rPr>
          <w:rFonts w:ascii="Times New Roman" w:eastAsia="Times New Roman" w:hAnsi="Times New Roman" w:cs="Times New Roman"/>
          <w:lang w:val="ru-RU"/>
        </w:rPr>
      </w:pPr>
      <w:r w:rsidRPr="004B04E1">
        <w:rPr>
          <w:rFonts w:ascii="Times New Roman" w:eastAsia="Times New Roman" w:hAnsi="Times New Roman" w:cs="Times New Roman"/>
          <w:i/>
          <w:lang w:val="ru-RU"/>
        </w:rPr>
        <w:t>d)</w:t>
      </w:r>
      <w:r w:rsidRPr="004B04E1">
        <w:rPr>
          <w:rFonts w:ascii="Times New Roman" w:eastAsia="Times New Roman" w:hAnsi="Times New Roman" w:cs="Times New Roman"/>
          <w:lang w:val="ru-RU"/>
        </w:rPr>
        <w:tab/>
        <w:t>что такие излучения могут иметь импульсный характер и не могут быть надлежащим образом описаны на основании фактора внешнего шума;</w:t>
      </w:r>
    </w:p>
    <w:p w:rsidR="003F4840" w:rsidRPr="004B04E1" w:rsidRDefault="003F4840" w:rsidP="003F4840">
      <w:pPr>
        <w:jc w:val="left"/>
        <w:rPr>
          <w:rFonts w:ascii="Times New Roman" w:eastAsia="Times New Roman" w:hAnsi="Times New Roman" w:cs="Times New Roman"/>
          <w:lang w:val="ru-RU"/>
        </w:rPr>
      </w:pPr>
      <w:r w:rsidRPr="004B04E1">
        <w:rPr>
          <w:rFonts w:ascii="Times New Roman" w:eastAsia="Times New Roman" w:hAnsi="Times New Roman" w:cs="Times New Roman"/>
          <w:i/>
          <w:lang w:val="ru-RU"/>
        </w:rPr>
        <w:t>e)</w:t>
      </w:r>
      <w:r w:rsidRPr="004B04E1">
        <w:rPr>
          <w:rFonts w:ascii="Times New Roman" w:eastAsia="Times New Roman" w:hAnsi="Times New Roman" w:cs="Times New Roman"/>
          <w:lang w:val="ru-RU"/>
        </w:rPr>
        <w:tab/>
        <w:t>что излучения из отдельных источников могут становиться все более значимыми при определении рабочих характеристик систем и сетей радиосвязи,</w:t>
      </w:r>
    </w:p>
    <w:p w:rsidR="003F4840" w:rsidRPr="004B04E1" w:rsidRDefault="003F4840" w:rsidP="00941790">
      <w:pPr>
        <w:pStyle w:val="Call"/>
        <w:rPr>
          <w:i w:val="0"/>
          <w:iCs/>
          <w:lang w:val="ru-RU"/>
        </w:rPr>
      </w:pPr>
      <w:r w:rsidRPr="004B04E1">
        <w:rPr>
          <w:lang w:val="ru-RU"/>
        </w:rPr>
        <w:t>решает</w:t>
      </w:r>
      <w:r w:rsidRPr="004B04E1">
        <w:rPr>
          <w:i w:val="0"/>
          <w:iCs/>
          <w:lang w:val="ru-RU"/>
        </w:rPr>
        <w:t>, что необходимо изучить следующий Вопрос:</w:t>
      </w:r>
    </w:p>
    <w:p w:rsidR="003F4840" w:rsidRPr="004B04E1" w:rsidRDefault="003F4840" w:rsidP="003F4840">
      <w:pPr>
        <w:jc w:val="left"/>
        <w:rPr>
          <w:rFonts w:ascii="Times New Roman" w:eastAsia="Times New Roman" w:hAnsi="Times New Roman" w:cs="Times New Roman"/>
          <w:lang w:val="ru-RU"/>
        </w:rPr>
      </w:pPr>
      <w:del w:id="5" w:author="Nazarenko, Oleksandr" w:date="2015-05-18T17:57:00Z">
        <w:r w:rsidRPr="004B04E1" w:rsidDel="00744C4A">
          <w:rPr>
            <w:rFonts w:ascii="Times New Roman" w:eastAsia="Times New Roman" w:hAnsi="Times New Roman" w:cs="Times New Roman"/>
            <w:lang w:val="ru-RU"/>
          </w:rPr>
          <w:delText>1</w:delText>
        </w:r>
        <w:r w:rsidRPr="004B04E1" w:rsidDel="00744C4A">
          <w:rPr>
            <w:rFonts w:ascii="Times New Roman" w:eastAsia="Times New Roman" w:hAnsi="Times New Roman" w:cs="Times New Roman"/>
            <w:lang w:val="ru-RU"/>
          </w:rPr>
          <w:tab/>
        </w:r>
      </w:del>
      <w:r w:rsidRPr="004B04E1">
        <w:rPr>
          <w:rFonts w:ascii="Times New Roman" w:eastAsia="Times New Roman" w:hAnsi="Times New Roman" w:cs="Times New Roman"/>
          <w:lang w:val="ru-RU"/>
        </w:rPr>
        <w:t>Каким образом можно описать и измерить распределение излучения из отдельных источников?</w:t>
      </w:r>
    </w:p>
    <w:p w:rsidR="003F4840" w:rsidRPr="004B04E1" w:rsidDel="00744C4A" w:rsidRDefault="003F4840" w:rsidP="003F4840">
      <w:pPr>
        <w:jc w:val="left"/>
        <w:rPr>
          <w:del w:id="6" w:author="Nazarenko, Oleksandr" w:date="2015-05-18T17:57:00Z"/>
          <w:rFonts w:ascii="Times New Roman" w:eastAsia="Times New Roman" w:hAnsi="Times New Roman" w:cs="Times New Roman"/>
          <w:lang w:val="ru-RU"/>
        </w:rPr>
      </w:pPr>
      <w:del w:id="7" w:author="Nazarenko, Oleksandr" w:date="2015-05-18T17:57:00Z">
        <w:r w:rsidRPr="004B04E1" w:rsidDel="00744C4A">
          <w:rPr>
            <w:rFonts w:ascii="Times New Roman" w:eastAsia="Times New Roman" w:hAnsi="Times New Roman" w:cs="Times New Roman"/>
            <w:lang w:val="ru-RU"/>
          </w:rPr>
          <w:delText>2</w:delText>
        </w:r>
        <w:r w:rsidRPr="004B04E1" w:rsidDel="00744C4A">
          <w:rPr>
            <w:rFonts w:ascii="Times New Roman" w:eastAsia="Times New Roman" w:hAnsi="Times New Roman" w:cs="Times New Roman"/>
            <w:lang w:val="ru-RU"/>
          </w:rPr>
          <w:tab/>
          <w:delText>Каково воздействие электромагнитных излучений из источников искусственного происхождения на рабочие характеристики систем и сетей радиосвязи и каким образом следует описывать и количественно оценивать воздействие таких излучений?</w:delText>
        </w:r>
      </w:del>
    </w:p>
    <w:p w:rsidR="003F4840" w:rsidRPr="004B04E1" w:rsidRDefault="003F4840" w:rsidP="00941790">
      <w:pPr>
        <w:pStyle w:val="Call"/>
        <w:rPr>
          <w:i w:val="0"/>
          <w:lang w:val="ru-RU"/>
        </w:rPr>
      </w:pPr>
      <w:r w:rsidRPr="004B04E1">
        <w:rPr>
          <w:lang w:val="ru-RU"/>
        </w:rPr>
        <w:t>решает далее</w:t>
      </w:r>
      <w:r w:rsidRPr="004B04E1">
        <w:rPr>
          <w:i w:val="0"/>
          <w:lang w:val="ru-RU"/>
        </w:rPr>
        <w:t>,</w:t>
      </w:r>
    </w:p>
    <w:p w:rsidR="003F4840" w:rsidRPr="004B04E1" w:rsidRDefault="003F4840" w:rsidP="003F4840">
      <w:pPr>
        <w:jc w:val="left"/>
        <w:rPr>
          <w:rFonts w:ascii="Times New Roman" w:eastAsia="Times New Roman" w:hAnsi="Times New Roman" w:cs="Times New Roman"/>
          <w:lang w:val="ru-RU"/>
        </w:rPr>
      </w:pPr>
      <w:r w:rsidRPr="004B04E1">
        <w:rPr>
          <w:rFonts w:ascii="Times New Roman" w:eastAsia="Times New Roman" w:hAnsi="Times New Roman" w:cs="Times New Roman"/>
          <w:bCs/>
          <w:lang w:val="ru-RU"/>
        </w:rPr>
        <w:t>1</w:t>
      </w:r>
      <w:r w:rsidRPr="004B04E1">
        <w:rPr>
          <w:rFonts w:ascii="Times New Roman" w:eastAsia="Times New Roman" w:hAnsi="Times New Roman" w:cs="Times New Roman"/>
          <w:b/>
          <w:lang w:val="ru-RU"/>
        </w:rPr>
        <w:tab/>
      </w:r>
      <w:r w:rsidRPr="004B04E1">
        <w:rPr>
          <w:rFonts w:ascii="Times New Roman" w:eastAsia="Times New Roman" w:hAnsi="Times New Roman" w:cs="Times New Roman"/>
          <w:lang w:val="ru-RU"/>
        </w:rPr>
        <w:t>что результаты исследований должны быть включены в Рекомендации и/или Отчеты;</w:t>
      </w:r>
    </w:p>
    <w:p w:rsidR="003F4840" w:rsidRPr="004B04E1" w:rsidRDefault="003F4840" w:rsidP="003F4840">
      <w:pPr>
        <w:jc w:val="left"/>
        <w:rPr>
          <w:rFonts w:ascii="Times New Roman" w:eastAsia="Times New Roman" w:hAnsi="Times New Roman" w:cs="Times New Roman"/>
          <w:lang w:val="ru-RU"/>
        </w:rPr>
      </w:pPr>
      <w:r w:rsidRPr="004B04E1">
        <w:rPr>
          <w:rFonts w:ascii="Times New Roman" w:eastAsia="Times New Roman" w:hAnsi="Times New Roman" w:cs="Times New Roman"/>
          <w:bCs/>
          <w:lang w:val="ru-RU"/>
        </w:rPr>
        <w:t>2</w:t>
      </w:r>
      <w:r w:rsidRPr="004B04E1">
        <w:rPr>
          <w:rFonts w:ascii="Times New Roman" w:eastAsia="Times New Roman" w:hAnsi="Times New Roman" w:cs="Times New Roman"/>
          <w:b/>
          <w:lang w:val="ru-RU"/>
        </w:rPr>
        <w:tab/>
      </w:r>
      <w:r w:rsidRPr="004B04E1">
        <w:rPr>
          <w:rFonts w:ascii="Times New Roman" w:eastAsia="Times New Roman" w:hAnsi="Times New Roman" w:cs="Times New Roman"/>
          <w:lang w:val="ru-RU"/>
        </w:rPr>
        <w:t xml:space="preserve">что вышеупомянутые исследования должны быть завершены к </w:t>
      </w:r>
      <w:del w:id="8" w:author="Nazarenko, Oleksandr" w:date="2015-05-18T17:57:00Z">
        <w:r w:rsidRPr="004B04E1" w:rsidDel="00744C4A">
          <w:rPr>
            <w:rFonts w:ascii="Times New Roman" w:eastAsia="Times New Roman" w:hAnsi="Times New Roman" w:cs="Times New Roman"/>
            <w:lang w:val="ru-RU"/>
          </w:rPr>
          <w:delText>2010</w:delText>
        </w:r>
      </w:del>
      <w:ins w:id="9" w:author="Nazarenko, Oleksandr" w:date="2015-05-18T17:57:00Z">
        <w:r w:rsidR="00744C4A" w:rsidRPr="004B04E1">
          <w:rPr>
            <w:rFonts w:ascii="Times New Roman" w:eastAsia="Times New Roman" w:hAnsi="Times New Roman" w:cs="Times New Roman"/>
            <w:lang w:val="ru-RU"/>
          </w:rPr>
          <w:t>2019</w:t>
        </w:r>
      </w:ins>
      <w:r w:rsidRPr="004B04E1">
        <w:rPr>
          <w:rFonts w:ascii="Times New Roman" w:eastAsia="Times New Roman" w:hAnsi="Times New Roman" w:cs="Times New Roman"/>
          <w:lang w:val="ru-RU"/>
        </w:rPr>
        <w:t> году.</w:t>
      </w:r>
    </w:p>
    <w:p w:rsidR="003F4840" w:rsidRPr="004B04E1" w:rsidRDefault="003F4840" w:rsidP="003F4840">
      <w:pPr>
        <w:tabs>
          <w:tab w:val="clear" w:pos="794"/>
          <w:tab w:val="clear" w:pos="1191"/>
          <w:tab w:val="clear" w:pos="1588"/>
          <w:tab w:val="clear" w:pos="1985"/>
        </w:tabs>
        <w:spacing w:before="240"/>
        <w:jc w:val="left"/>
        <w:rPr>
          <w:rFonts w:ascii="Times New Roman" w:eastAsia="Times New Roman" w:hAnsi="Times New Roman" w:cs="Times New Roman"/>
          <w:lang w:val="ru-RU"/>
        </w:rPr>
      </w:pPr>
      <w:r w:rsidRPr="004B04E1">
        <w:rPr>
          <w:rFonts w:ascii="Times New Roman" w:eastAsia="Times New Roman" w:hAnsi="Times New Roman" w:cs="Times New Roman"/>
          <w:lang w:val="ru-RU"/>
        </w:rPr>
        <w:t>Категория: S2</w:t>
      </w:r>
    </w:p>
    <w:p w:rsidR="003F4840" w:rsidRPr="004B04E1" w:rsidRDefault="003F4840" w:rsidP="00265045">
      <w:pPr>
        <w:rPr>
          <w:lang w:val="ru-RU"/>
        </w:rPr>
      </w:pPr>
      <w:r w:rsidRPr="004B04E1">
        <w:rPr>
          <w:lang w:val="ru-RU"/>
        </w:rPr>
        <w:br w:type="page"/>
      </w:r>
    </w:p>
    <w:p w:rsidR="00744C4A" w:rsidRPr="004B04E1" w:rsidRDefault="00744C4A" w:rsidP="00744C4A">
      <w:pPr>
        <w:pStyle w:val="AnnexNo"/>
      </w:pPr>
      <w:r w:rsidRPr="004B04E1">
        <w:lastRenderedPageBreak/>
        <w:t>ПРИЛОЖЕНИЕ 2</w:t>
      </w:r>
    </w:p>
    <w:p w:rsidR="00744C4A" w:rsidRPr="004B04E1" w:rsidRDefault="00744C4A" w:rsidP="00744C4A">
      <w:pPr>
        <w:jc w:val="center"/>
        <w:rPr>
          <w:lang w:val="ru-RU"/>
        </w:rPr>
      </w:pPr>
      <w:r w:rsidRPr="004B04E1">
        <w:rPr>
          <w:lang w:val="ru-RU"/>
        </w:rPr>
        <w:t>(Документ 3/75)</w:t>
      </w:r>
    </w:p>
    <w:p w:rsidR="00744C4A" w:rsidRPr="004B04E1" w:rsidRDefault="00744C4A" w:rsidP="00941790">
      <w:pPr>
        <w:pStyle w:val="QuestionNo"/>
        <w:rPr>
          <w:rFonts w:eastAsia="SimSun"/>
          <w:szCs w:val="20"/>
          <w:lang w:val="ru-RU"/>
        </w:rPr>
      </w:pPr>
      <w:r w:rsidRPr="004B04E1">
        <w:rPr>
          <w:lang w:val="ru-RU"/>
        </w:rPr>
        <w:t xml:space="preserve">Проект пересмотренного ВОПРОСа </w:t>
      </w:r>
      <w:r w:rsidRPr="004B04E1">
        <w:rPr>
          <w:rFonts w:eastAsia="SimSun"/>
          <w:szCs w:val="20"/>
          <w:lang w:val="ru-RU"/>
        </w:rPr>
        <w:t>МСЭ-R 209-1/3</w:t>
      </w:r>
    </w:p>
    <w:p w:rsidR="00744C4A" w:rsidRPr="004B04E1" w:rsidRDefault="00744C4A" w:rsidP="00941790">
      <w:pPr>
        <w:pStyle w:val="Questiontitle"/>
        <w:rPr>
          <w:lang w:val="ru-RU"/>
        </w:rPr>
      </w:pPr>
      <w:r w:rsidRPr="004B04E1">
        <w:rPr>
          <w:lang w:val="ru-RU"/>
        </w:rPr>
        <w:t>Параметры изменчивости и риска при анализе характеристик работы системы</w:t>
      </w:r>
    </w:p>
    <w:p w:rsidR="00744C4A" w:rsidRPr="004B04E1" w:rsidRDefault="00744C4A" w:rsidP="00941790">
      <w:pPr>
        <w:pStyle w:val="Questiondate"/>
        <w:rPr>
          <w:lang w:val="ru-RU"/>
        </w:rPr>
      </w:pPr>
      <w:r w:rsidRPr="004B04E1">
        <w:rPr>
          <w:lang w:val="ru-RU"/>
        </w:rPr>
        <w:t>(1993-2012)</w:t>
      </w:r>
    </w:p>
    <w:p w:rsidR="00744C4A" w:rsidRPr="004B04E1" w:rsidRDefault="00744C4A" w:rsidP="001709D5">
      <w:pPr>
        <w:pStyle w:val="Normalaftertitle0"/>
      </w:pPr>
      <w:r w:rsidRPr="004B04E1">
        <w:t>Ассамблея радиосвязи МСЭ,</w:t>
      </w:r>
    </w:p>
    <w:p w:rsidR="00744C4A" w:rsidRPr="004B04E1" w:rsidRDefault="00744C4A" w:rsidP="00941790">
      <w:pPr>
        <w:pStyle w:val="Call"/>
        <w:rPr>
          <w:i w:val="0"/>
          <w:lang w:val="ru-RU"/>
        </w:rPr>
      </w:pPr>
      <w:r w:rsidRPr="004B04E1">
        <w:rPr>
          <w:lang w:val="ru-RU"/>
        </w:rPr>
        <w:t>учитывая</w:t>
      </w:r>
      <w:r w:rsidRPr="004B04E1">
        <w:rPr>
          <w:i w:val="0"/>
          <w:lang w:val="ru-RU"/>
        </w:rPr>
        <w:t>,</w:t>
      </w:r>
    </w:p>
    <w:p w:rsidR="00744C4A" w:rsidRPr="004B04E1" w:rsidRDefault="00744C4A" w:rsidP="00744C4A">
      <w:pPr>
        <w:jc w:val="left"/>
        <w:rPr>
          <w:rFonts w:ascii="Times New Roman" w:eastAsia="SimSun" w:hAnsi="Times New Roman" w:cs="Times New Roman"/>
          <w:szCs w:val="20"/>
          <w:lang w:val="ru-RU"/>
        </w:rPr>
      </w:pPr>
      <w:r w:rsidRPr="004B04E1">
        <w:rPr>
          <w:rFonts w:ascii="Times New Roman" w:eastAsia="SimSun" w:hAnsi="Times New Roman" w:cs="Times New Roman"/>
          <w:i/>
          <w:iCs/>
          <w:szCs w:val="20"/>
          <w:lang w:val="ru-RU"/>
        </w:rPr>
        <w:t>a)</w:t>
      </w:r>
      <w:r w:rsidRPr="004B04E1">
        <w:rPr>
          <w:rFonts w:ascii="Times New Roman" w:eastAsia="SimSun" w:hAnsi="Times New Roman" w:cs="Times New Roman"/>
          <w:szCs w:val="20"/>
          <w:lang w:val="ru-RU"/>
        </w:rPr>
        <w:tab/>
        <w:t>что для надлежащего планирования наземных линий и линий Земля-космос необходимо иметь соответствующие параметры для формулирования критериев показателей работы систем радиосвязи;</w:t>
      </w:r>
    </w:p>
    <w:p w:rsidR="00744C4A" w:rsidRPr="004B04E1" w:rsidRDefault="00744C4A" w:rsidP="00744C4A">
      <w:pPr>
        <w:jc w:val="left"/>
        <w:rPr>
          <w:rFonts w:ascii="Times New Roman" w:eastAsia="SimSun" w:hAnsi="Times New Roman" w:cs="Times New Roman"/>
          <w:szCs w:val="20"/>
          <w:lang w:val="ru-RU"/>
        </w:rPr>
      </w:pPr>
      <w:r w:rsidRPr="004B04E1">
        <w:rPr>
          <w:rFonts w:ascii="Times New Roman" w:eastAsia="SimSun" w:hAnsi="Times New Roman" w:cs="Times New Roman"/>
          <w:i/>
          <w:iCs/>
          <w:szCs w:val="20"/>
          <w:lang w:val="ru-RU"/>
        </w:rPr>
        <w:t>b)</w:t>
      </w:r>
      <w:r w:rsidRPr="004B04E1">
        <w:rPr>
          <w:rFonts w:ascii="Times New Roman" w:eastAsia="SimSun" w:hAnsi="Times New Roman" w:cs="Times New Roman"/>
          <w:szCs w:val="20"/>
          <w:lang w:val="ru-RU"/>
        </w:rPr>
        <w:tab/>
        <w:t xml:space="preserve">что "наихудший </w:t>
      </w:r>
      <w:proofErr w:type="spellStart"/>
      <w:r w:rsidRPr="004B04E1">
        <w:rPr>
          <w:rFonts w:ascii="Times New Roman" w:eastAsia="SimSun" w:hAnsi="Times New Roman" w:cs="Times New Roman"/>
          <w:szCs w:val="20"/>
          <w:lang w:val="ru-RU"/>
        </w:rPr>
        <w:t>среднегодичный</w:t>
      </w:r>
      <w:proofErr w:type="spellEnd"/>
      <w:r w:rsidRPr="004B04E1">
        <w:rPr>
          <w:rFonts w:ascii="Times New Roman" w:eastAsia="SimSun" w:hAnsi="Times New Roman" w:cs="Times New Roman"/>
          <w:szCs w:val="20"/>
          <w:lang w:val="ru-RU"/>
        </w:rPr>
        <w:t xml:space="preserve"> месяц" определен в качестве долгосрочного статистического показателя, актуального для критериев показателей работы, относящихся к "любому месяцу";</w:t>
      </w:r>
    </w:p>
    <w:p w:rsidR="00744C4A" w:rsidRPr="004B04E1" w:rsidRDefault="00744C4A" w:rsidP="00744C4A">
      <w:pPr>
        <w:jc w:val="left"/>
        <w:rPr>
          <w:rFonts w:ascii="Times New Roman" w:eastAsia="SimSun" w:hAnsi="Times New Roman" w:cs="Times New Roman"/>
          <w:szCs w:val="20"/>
          <w:lang w:val="ru-RU"/>
        </w:rPr>
      </w:pPr>
      <w:r w:rsidRPr="004B04E1">
        <w:rPr>
          <w:rFonts w:ascii="Times New Roman" w:eastAsia="SimSun" w:hAnsi="Times New Roman" w:cs="Times New Roman"/>
          <w:i/>
          <w:iCs/>
          <w:szCs w:val="20"/>
          <w:lang w:val="ru-RU"/>
        </w:rPr>
        <w:t>c)</w:t>
      </w:r>
      <w:r w:rsidRPr="004B04E1">
        <w:rPr>
          <w:rFonts w:ascii="Times New Roman" w:eastAsia="SimSun" w:hAnsi="Times New Roman" w:cs="Times New Roman"/>
          <w:szCs w:val="20"/>
          <w:lang w:val="ru-RU"/>
        </w:rPr>
        <w:tab/>
        <w:t>что ввиду стохастической природы воздействия распространения в системах радиосвязи существует потребность в информации по изменчивости этого воздействия в отношении долгосрочных статистических данных, которые могут быть сами подвержены долгосрочной изменчивости, для различных эталонных периодов;</w:t>
      </w:r>
    </w:p>
    <w:p w:rsidR="00744C4A" w:rsidRPr="004B04E1" w:rsidRDefault="00744C4A" w:rsidP="00744C4A">
      <w:pPr>
        <w:jc w:val="left"/>
        <w:rPr>
          <w:rFonts w:ascii="Times New Roman" w:eastAsia="SimSun" w:hAnsi="Times New Roman" w:cs="Times New Roman"/>
          <w:szCs w:val="20"/>
          <w:lang w:val="ru-RU"/>
        </w:rPr>
      </w:pPr>
      <w:r w:rsidRPr="004B04E1">
        <w:rPr>
          <w:rFonts w:ascii="Times New Roman" w:eastAsia="SimSun" w:hAnsi="Times New Roman" w:cs="Times New Roman"/>
          <w:i/>
          <w:iCs/>
          <w:szCs w:val="20"/>
          <w:lang w:val="ru-RU"/>
        </w:rPr>
        <w:t>d)</w:t>
      </w:r>
      <w:r w:rsidRPr="004B04E1">
        <w:rPr>
          <w:rFonts w:ascii="Times New Roman" w:eastAsia="SimSun" w:hAnsi="Times New Roman" w:cs="Times New Roman"/>
          <w:szCs w:val="20"/>
          <w:lang w:val="ru-RU"/>
        </w:rPr>
        <w:tab/>
        <w:t>что существует потребность в не допускающих различных толкований формулировках показателей изменчивости, которые позволили бы при анализе надежности, доступности и качества систем добиваться действенных компромиссов в отношении затрат и показателей работы,</w:t>
      </w:r>
    </w:p>
    <w:p w:rsidR="00744C4A" w:rsidRPr="004B04E1" w:rsidRDefault="00744C4A" w:rsidP="00941790">
      <w:pPr>
        <w:pStyle w:val="Call"/>
        <w:rPr>
          <w:i w:val="0"/>
          <w:iCs/>
          <w:lang w:val="ru-RU"/>
        </w:rPr>
      </w:pPr>
      <w:r w:rsidRPr="004B04E1">
        <w:rPr>
          <w:lang w:val="ru-RU"/>
        </w:rPr>
        <w:t>решает</w:t>
      </w:r>
      <w:r w:rsidRPr="004B04E1">
        <w:rPr>
          <w:i w:val="0"/>
          <w:iCs/>
          <w:lang w:val="ru-RU"/>
        </w:rPr>
        <w:t>, что необходимо изучить следующие Вопросы:</w:t>
      </w:r>
    </w:p>
    <w:p w:rsidR="00744C4A" w:rsidRPr="004B04E1" w:rsidRDefault="00744C4A" w:rsidP="00744C4A">
      <w:pPr>
        <w:jc w:val="left"/>
        <w:rPr>
          <w:rFonts w:ascii="Times New Roman" w:eastAsia="SimSun" w:hAnsi="Times New Roman" w:cs="Times New Roman"/>
          <w:szCs w:val="20"/>
          <w:lang w:val="ru-RU"/>
        </w:rPr>
      </w:pPr>
      <w:r w:rsidRPr="004B04E1">
        <w:rPr>
          <w:rFonts w:ascii="Times New Roman" w:eastAsia="SimSun" w:hAnsi="Times New Roman" w:cs="Times New Roman"/>
          <w:bCs/>
          <w:szCs w:val="20"/>
          <w:lang w:val="ru-RU"/>
        </w:rPr>
        <w:t>1</w:t>
      </w:r>
      <w:r w:rsidRPr="004B04E1">
        <w:rPr>
          <w:rFonts w:ascii="Times New Roman" w:eastAsia="SimSun" w:hAnsi="Times New Roman" w:cs="Times New Roman"/>
          <w:szCs w:val="20"/>
          <w:lang w:val="ru-RU"/>
        </w:rPr>
        <w:tab/>
        <w:t>Какова изменчивость воздействия распространения по различным эталонным периодам?</w:t>
      </w:r>
    </w:p>
    <w:p w:rsidR="00744C4A" w:rsidRPr="004B04E1" w:rsidRDefault="004E439D">
      <w:pPr>
        <w:jc w:val="left"/>
        <w:rPr>
          <w:ins w:id="10" w:author="Nazarenko, Oleksandr" w:date="2015-05-18T18:00:00Z"/>
          <w:rFonts w:ascii="Times New Roman" w:eastAsia="SimSun" w:hAnsi="Times New Roman" w:cs="Times New Roman"/>
          <w:b/>
          <w:szCs w:val="20"/>
          <w:lang w:val="ru-RU"/>
        </w:rPr>
      </w:pPr>
      <w:ins w:id="11" w:author="Beliaeva, Oxana" w:date="2015-05-22T09:28:00Z">
        <w:r w:rsidRPr="004B04E1">
          <w:rPr>
            <w:rFonts w:ascii="Times New Roman" w:eastAsia="SimSun" w:hAnsi="Times New Roman" w:cs="Times New Roman"/>
            <w:bCs/>
            <w:szCs w:val="20"/>
            <w:lang w:val="ru-RU"/>
            <w:rPrChange w:id="12" w:author="Beliaeva, Oxana" w:date="2015-05-22T09:30:00Z">
              <w:rPr>
                <w:rFonts w:ascii="Times New Roman" w:eastAsia="SimSun" w:hAnsi="Times New Roman" w:cs="Times New Roman"/>
                <w:b/>
                <w:szCs w:val="20"/>
                <w:lang w:val="ru-RU"/>
              </w:rPr>
            </w:rPrChange>
          </w:rPr>
          <w:t>2</w:t>
        </w:r>
        <w:r w:rsidRPr="004B04E1">
          <w:rPr>
            <w:rFonts w:ascii="Times New Roman" w:eastAsia="SimSun" w:hAnsi="Times New Roman" w:cs="Times New Roman"/>
            <w:bCs/>
            <w:szCs w:val="20"/>
            <w:lang w:val="ru-RU"/>
          </w:rPr>
          <w:tab/>
        </w:r>
      </w:ins>
      <w:ins w:id="13" w:author="Beliaeva, Oxana" w:date="2015-05-22T09:29:00Z">
        <w:r w:rsidRPr="004B04E1">
          <w:rPr>
            <w:rFonts w:ascii="Times New Roman" w:eastAsia="SimSun" w:hAnsi="Times New Roman" w:cs="Times New Roman"/>
            <w:szCs w:val="20"/>
            <w:lang w:val="ru-RU"/>
          </w:rPr>
          <w:t xml:space="preserve">Какова изменчивость воздействия распространения </w:t>
        </w:r>
      </w:ins>
      <w:ins w:id="14" w:author="Beliaeva, Oxana" w:date="2015-05-22T09:30:00Z">
        <w:r w:rsidRPr="004B04E1">
          <w:rPr>
            <w:rFonts w:ascii="Times New Roman" w:eastAsia="SimSun" w:hAnsi="Times New Roman" w:cs="Times New Roman"/>
            <w:szCs w:val="20"/>
            <w:lang w:val="ru-RU"/>
          </w:rPr>
          <w:t>для любого местоположения в мире?</w:t>
        </w:r>
      </w:ins>
    </w:p>
    <w:p w:rsidR="00744C4A" w:rsidRPr="004B04E1" w:rsidRDefault="00744C4A" w:rsidP="00744C4A">
      <w:pPr>
        <w:jc w:val="left"/>
        <w:rPr>
          <w:rFonts w:ascii="Times New Roman" w:eastAsia="SimSun" w:hAnsi="Times New Roman" w:cs="Times New Roman"/>
          <w:szCs w:val="20"/>
          <w:lang w:val="ru-RU"/>
        </w:rPr>
      </w:pPr>
      <w:del w:id="15" w:author="Nazarenko, Oleksandr" w:date="2015-05-18T18:01:00Z">
        <w:r w:rsidRPr="004B04E1" w:rsidDel="00744C4A">
          <w:rPr>
            <w:rFonts w:ascii="Times New Roman" w:eastAsia="SimSun" w:hAnsi="Times New Roman" w:cs="Times New Roman"/>
            <w:bCs/>
            <w:szCs w:val="20"/>
            <w:lang w:val="ru-RU"/>
          </w:rPr>
          <w:delText>2</w:delText>
        </w:r>
      </w:del>
      <w:ins w:id="16" w:author="Nazarenko, Oleksandr" w:date="2015-05-18T18:01:00Z">
        <w:r w:rsidRPr="004B04E1">
          <w:rPr>
            <w:rFonts w:ascii="Times New Roman" w:eastAsia="SimSun" w:hAnsi="Times New Roman" w:cs="Times New Roman"/>
            <w:bCs/>
            <w:szCs w:val="20"/>
            <w:lang w:val="ru-RU"/>
          </w:rPr>
          <w:t>3</w:t>
        </w:r>
      </w:ins>
      <w:r w:rsidRPr="004B04E1">
        <w:rPr>
          <w:rFonts w:ascii="Times New Roman" w:eastAsia="SimSun" w:hAnsi="Times New Roman" w:cs="Times New Roman"/>
          <w:szCs w:val="20"/>
          <w:lang w:val="ru-RU"/>
        </w:rPr>
        <w:tab/>
        <w:t>Какие эталонные периоды необходимо указать для формулирования параметров риска, связанных со статистическими данными по изменчивости распространения?</w:t>
      </w:r>
    </w:p>
    <w:p w:rsidR="00744C4A" w:rsidRPr="004B04E1" w:rsidRDefault="00744C4A" w:rsidP="00744C4A">
      <w:pPr>
        <w:jc w:val="left"/>
        <w:rPr>
          <w:rFonts w:ascii="Times New Roman" w:eastAsia="SimSun" w:hAnsi="Times New Roman" w:cs="Times New Roman"/>
          <w:szCs w:val="20"/>
          <w:lang w:val="ru-RU"/>
        </w:rPr>
      </w:pPr>
      <w:del w:id="17" w:author="Nazarenko, Oleksandr" w:date="2015-05-18T18:01:00Z">
        <w:r w:rsidRPr="004B04E1" w:rsidDel="00744C4A">
          <w:rPr>
            <w:rFonts w:ascii="Times New Roman" w:eastAsia="SimSun" w:hAnsi="Times New Roman" w:cs="Times New Roman"/>
            <w:bCs/>
            <w:szCs w:val="20"/>
            <w:lang w:val="ru-RU"/>
          </w:rPr>
          <w:delText>3</w:delText>
        </w:r>
      </w:del>
      <w:ins w:id="18" w:author="Nazarenko, Oleksandr" w:date="2015-05-18T18:01:00Z">
        <w:r w:rsidRPr="004B04E1">
          <w:rPr>
            <w:rFonts w:ascii="Times New Roman" w:eastAsia="SimSun" w:hAnsi="Times New Roman" w:cs="Times New Roman"/>
            <w:bCs/>
            <w:szCs w:val="20"/>
            <w:lang w:val="ru-RU"/>
          </w:rPr>
          <w:t>4</w:t>
        </w:r>
      </w:ins>
      <w:r w:rsidRPr="004B04E1">
        <w:rPr>
          <w:rFonts w:ascii="Times New Roman" w:eastAsia="SimSun" w:hAnsi="Times New Roman" w:cs="Times New Roman"/>
          <w:szCs w:val="20"/>
          <w:lang w:val="ru-RU"/>
        </w:rPr>
        <w:tab/>
        <w:t>Какие параметры в наибольшей степени соответствуют формулированию доверительных интервалов и рисков, связанных с определением и оценкой показателей работы системы?</w:t>
      </w:r>
    </w:p>
    <w:p w:rsidR="00744C4A" w:rsidRPr="004B04E1" w:rsidRDefault="00744C4A" w:rsidP="00744C4A">
      <w:pPr>
        <w:jc w:val="left"/>
        <w:rPr>
          <w:rFonts w:ascii="Times New Roman" w:eastAsia="SimSun" w:hAnsi="Times New Roman" w:cs="Times New Roman"/>
          <w:szCs w:val="20"/>
          <w:lang w:val="ru-RU"/>
        </w:rPr>
      </w:pPr>
      <w:del w:id="19" w:author="Nazarenko, Oleksandr" w:date="2015-05-18T18:01:00Z">
        <w:r w:rsidRPr="004B04E1" w:rsidDel="00744C4A">
          <w:rPr>
            <w:rFonts w:ascii="Times New Roman" w:eastAsia="SimSun" w:hAnsi="Times New Roman" w:cs="Times New Roman"/>
            <w:bCs/>
            <w:szCs w:val="20"/>
            <w:lang w:val="ru-RU"/>
          </w:rPr>
          <w:delText>4</w:delText>
        </w:r>
      </w:del>
      <w:ins w:id="20" w:author="Nazarenko, Oleksandr" w:date="2015-05-18T18:01:00Z">
        <w:r w:rsidRPr="004B04E1">
          <w:rPr>
            <w:rFonts w:ascii="Times New Roman" w:eastAsia="SimSun" w:hAnsi="Times New Roman" w:cs="Times New Roman"/>
            <w:bCs/>
            <w:szCs w:val="20"/>
            <w:lang w:val="ru-RU"/>
          </w:rPr>
          <w:t>5</w:t>
        </w:r>
      </w:ins>
      <w:r w:rsidRPr="004B04E1">
        <w:rPr>
          <w:rFonts w:ascii="Times New Roman" w:eastAsia="SimSun" w:hAnsi="Times New Roman" w:cs="Times New Roman"/>
          <w:szCs w:val="20"/>
          <w:lang w:val="ru-RU"/>
        </w:rPr>
        <w:tab/>
        <w:t>Каковы процедуры расчета параметров, определяющих статистическую вариацию воздействия распространения в системах радиосвязи?</w:t>
      </w:r>
    </w:p>
    <w:p w:rsidR="00744C4A" w:rsidRPr="004B04E1" w:rsidRDefault="00744C4A" w:rsidP="00941790">
      <w:pPr>
        <w:pStyle w:val="Call"/>
        <w:rPr>
          <w:i w:val="0"/>
          <w:lang w:val="ru-RU"/>
        </w:rPr>
      </w:pPr>
      <w:r w:rsidRPr="004B04E1">
        <w:rPr>
          <w:lang w:val="ru-RU"/>
        </w:rPr>
        <w:t>далее решает</w:t>
      </w:r>
      <w:r w:rsidRPr="004B04E1">
        <w:rPr>
          <w:i w:val="0"/>
          <w:lang w:val="ru-RU"/>
        </w:rPr>
        <w:t>,</w:t>
      </w:r>
    </w:p>
    <w:p w:rsidR="00744C4A" w:rsidRPr="004B04E1" w:rsidRDefault="00744C4A">
      <w:pPr>
        <w:jc w:val="left"/>
        <w:rPr>
          <w:rFonts w:ascii="Times New Roman" w:eastAsia="SimSun" w:hAnsi="Times New Roman" w:cs="Times New Roman"/>
          <w:szCs w:val="20"/>
          <w:lang w:val="ru-RU"/>
        </w:rPr>
      </w:pPr>
      <w:r w:rsidRPr="004B04E1">
        <w:rPr>
          <w:rFonts w:ascii="Times New Roman" w:eastAsia="SimSun" w:hAnsi="Times New Roman" w:cs="Times New Roman"/>
          <w:bCs/>
          <w:szCs w:val="20"/>
          <w:lang w:val="ru-RU"/>
        </w:rPr>
        <w:t>1</w:t>
      </w:r>
      <w:r w:rsidRPr="004B04E1">
        <w:rPr>
          <w:rFonts w:ascii="Times New Roman" w:eastAsia="SimSun" w:hAnsi="Times New Roman" w:cs="Times New Roman"/>
          <w:szCs w:val="20"/>
          <w:lang w:val="ru-RU"/>
        </w:rPr>
        <w:tab/>
        <w:t xml:space="preserve">что вышеупомянутые исследования следует завершить к </w:t>
      </w:r>
      <w:del w:id="21" w:author="Beliaeva, Oxana" w:date="2015-05-22T09:30:00Z">
        <w:r w:rsidRPr="004B04E1" w:rsidDel="007E32BE">
          <w:rPr>
            <w:rFonts w:ascii="Times New Roman" w:eastAsia="SimSun" w:hAnsi="Times New Roman" w:cs="Times New Roman"/>
            <w:szCs w:val="20"/>
            <w:lang w:val="ru-RU"/>
          </w:rPr>
          <w:delText>2015 </w:delText>
        </w:r>
      </w:del>
      <w:ins w:id="22" w:author="Beliaeva, Oxana" w:date="2015-05-22T09:30:00Z">
        <w:r w:rsidR="007E32BE" w:rsidRPr="004B04E1">
          <w:rPr>
            <w:rFonts w:ascii="Times New Roman" w:eastAsia="SimSun" w:hAnsi="Times New Roman" w:cs="Times New Roman"/>
            <w:szCs w:val="20"/>
            <w:lang w:val="ru-RU"/>
          </w:rPr>
          <w:t>2019 </w:t>
        </w:r>
      </w:ins>
      <w:r w:rsidRPr="004B04E1">
        <w:rPr>
          <w:rFonts w:ascii="Times New Roman" w:eastAsia="SimSun" w:hAnsi="Times New Roman" w:cs="Times New Roman"/>
          <w:szCs w:val="20"/>
          <w:lang w:val="ru-RU"/>
        </w:rPr>
        <w:t>году.</w:t>
      </w:r>
    </w:p>
    <w:p w:rsidR="00744C4A" w:rsidRPr="004B04E1" w:rsidRDefault="00744C4A" w:rsidP="00744C4A">
      <w:pPr>
        <w:overflowPunct/>
        <w:autoSpaceDE/>
        <w:autoSpaceDN/>
        <w:adjustRightInd/>
        <w:spacing w:before="240"/>
        <w:jc w:val="left"/>
        <w:textAlignment w:val="auto"/>
        <w:rPr>
          <w:rFonts w:ascii="Times New Roman" w:eastAsia="SimSun" w:hAnsi="Times New Roman" w:cs="Times New Roman"/>
          <w:szCs w:val="20"/>
          <w:lang w:val="ru-RU"/>
        </w:rPr>
      </w:pPr>
      <w:r w:rsidRPr="004B04E1">
        <w:rPr>
          <w:rFonts w:ascii="Times New Roman" w:eastAsia="SimSun" w:hAnsi="Times New Roman" w:cs="Times New Roman"/>
          <w:szCs w:val="20"/>
          <w:lang w:val="ru-RU"/>
        </w:rPr>
        <w:t>Категория: S3</w:t>
      </w:r>
    </w:p>
    <w:p w:rsidR="003F4840" w:rsidRPr="004B04E1" w:rsidRDefault="003F4840" w:rsidP="00265045">
      <w:pPr>
        <w:rPr>
          <w:lang w:val="ru-RU"/>
        </w:rPr>
      </w:pPr>
      <w:r w:rsidRPr="004B04E1">
        <w:rPr>
          <w:lang w:val="ru-RU"/>
        </w:rPr>
        <w:br w:type="page"/>
      </w:r>
    </w:p>
    <w:p w:rsidR="00744C4A" w:rsidRPr="004B04E1" w:rsidRDefault="00744C4A" w:rsidP="00744C4A">
      <w:pPr>
        <w:pStyle w:val="AnnexNo"/>
      </w:pPr>
      <w:r w:rsidRPr="004B04E1">
        <w:lastRenderedPageBreak/>
        <w:t>ПРИЛОЖЕНИЕ 3</w:t>
      </w:r>
    </w:p>
    <w:p w:rsidR="00744C4A" w:rsidRPr="004B04E1" w:rsidRDefault="00744C4A" w:rsidP="00744C4A">
      <w:pPr>
        <w:jc w:val="center"/>
        <w:rPr>
          <w:lang w:val="ru-RU"/>
        </w:rPr>
      </w:pPr>
      <w:r w:rsidRPr="004B04E1">
        <w:rPr>
          <w:lang w:val="ru-RU"/>
        </w:rPr>
        <w:t>(Документ 3/77)</w:t>
      </w:r>
    </w:p>
    <w:p w:rsidR="005E5EB4" w:rsidRPr="004B04E1" w:rsidRDefault="005E5EB4" w:rsidP="001709D5">
      <w:pPr>
        <w:pStyle w:val="QuestionNo"/>
        <w:rPr>
          <w:lang w:val="ru-RU"/>
        </w:rPr>
      </w:pPr>
      <w:r w:rsidRPr="004B04E1">
        <w:rPr>
          <w:lang w:val="ru-RU"/>
        </w:rPr>
        <w:t>Проект пересмотренного ВОПРОСа МСЭ-R 202-3/3</w:t>
      </w:r>
    </w:p>
    <w:p w:rsidR="005E5EB4" w:rsidRPr="004B04E1" w:rsidRDefault="005E5EB4" w:rsidP="001709D5">
      <w:pPr>
        <w:pStyle w:val="Questiontitle"/>
        <w:rPr>
          <w:lang w:val="ru-RU"/>
        </w:rPr>
      </w:pPr>
      <w:r w:rsidRPr="004B04E1">
        <w:rPr>
          <w:lang w:val="ru-RU"/>
        </w:rPr>
        <w:t>Методы прогнозирования распространения радиоволн над поверхностью Земли</w:t>
      </w:r>
    </w:p>
    <w:p w:rsidR="005E5EB4" w:rsidRPr="004B04E1" w:rsidRDefault="005E5EB4" w:rsidP="001709D5">
      <w:pPr>
        <w:pStyle w:val="Questiondate"/>
        <w:rPr>
          <w:lang w:val="ru-RU"/>
        </w:rPr>
      </w:pPr>
      <w:r w:rsidRPr="004B04E1">
        <w:rPr>
          <w:lang w:val="ru-RU"/>
        </w:rPr>
        <w:t>(1990-2000-2007)</w:t>
      </w:r>
    </w:p>
    <w:p w:rsidR="005E5EB4" w:rsidRPr="004B04E1" w:rsidRDefault="005E5EB4" w:rsidP="001709D5">
      <w:pPr>
        <w:pStyle w:val="Normalaftertitle0"/>
      </w:pPr>
      <w:r w:rsidRPr="004B04E1">
        <w:t>Ассамблея радиосвязи МСЭ,</w:t>
      </w:r>
    </w:p>
    <w:p w:rsidR="005E5EB4" w:rsidRPr="004B04E1" w:rsidRDefault="005E5EB4" w:rsidP="001709D5">
      <w:pPr>
        <w:pStyle w:val="Call"/>
        <w:rPr>
          <w:i w:val="0"/>
          <w:iCs/>
          <w:lang w:val="ru-RU"/>
        </w:rPr>
      </w:pPr>
      <w:r w:rsidRPr="004B04E1">
        <w:rPr>
          <w:lang w:val="ru-RU"/>
        </w:rPr>
        <w:t>учитывая</w:t>
      </w:r>
      <w:r w:rsidRPr="004B04E1">
        <w:rPr>
          <w:i w:val="0"/>
          <w:iCs/>
          <w:lang w:val="ru-RU"/>
        </w:rPr>
        <w:t>,</w:t>
      </w:r>
    </w:p>
    <w:p w:rsidR="005E5EB4" w:rsidRPr="004B04E1" w:rsidRDefault="005E5EB4" w:rsidP="005E5EB4">
      <w:pPr>
        <w:jc w:val="left"/>
        <w:rPr>
          <w:rFonts w:ascii="Times New Roman" w:eastAsia="Times New Roman" w:hAnsi="Times New Roman" w:cs="Times New Roman"/>
          <w:lang w:val="ru-RU"/>
        </w:rPr>
      </w:pPr>
      <w:r w:rsidRPr="004B04E1">
        <w:rPr>
          <w:rFonts w:ascii="Times New Roman" w:eastAsia="Times New Roman" w:hAnsi="Times New Roman" w:cs="Times New Roman"/>
          <w:i/>
          <w:lang w:val="ru-RU"/>
        </w:rPr>
        <w:t>a)</w:t>
      </w:r>
      <w:r w:rsidRPr="004B04E1">
        <w:rPr>
          <w:rFonts w:ascii="Times New Roman" w:eastAsia="Times New Roman" w:hAnsi="Times New Roman" w:cs="Times New Roman"/>
          <w:lang w:val="ru-RU"/>
        </w:rPr>
        <w:tab/>
        <w:t>что наличие препятствий на пути распространения радиоволн может в значительной степени изменить среднее значение потери передачи, а также амплитуду и характеристики замирания;</w:t>
      </w:r>
    </w:p>
    <w:p w:rsidR="005E5EB4" w:rsidRPr="004B04E1" w:rsidRDefault="005E5EB4" w:rsidP="005E5EB4">
      <w:pPr>
        <w:jc w:val="left"/>
        <w:rPr>
          <w:rFonts w:ascii="Times New Roman" w:eastAsia="Times New Roman" w:hAnsi="Times New Roman" w:cs="Times New Roman"/>
          <w:lang w:val="ru-RU"/>
        </w:rPr>
      </w:pPr>
      <w:r w:rsidRPr="004B04E1">
        <w:rPr>
          <w:rFonts w:ascii="Times New Roman" w:eastAsia="Times New Roman" w:hAnsi="Times New Roman" w:cs="Times New Roman"/>
          <w:i/>
          <w:lang w:val="ru-RU"/>
        </w:rPr>
        <w:t>b)</w:t>
      </w:r>
      <w:r w:rsidRPr="004B04E1">
        <w:rPr>
          <w:rFonts w:ascii="Times New Roman" w:eastAsia="Times New Roman" w:hAnsi="Times New Roman" w:cs="Times New Roman"/>
          <w:lang w:val="ru-RU"/>
        </w:rPr>
        <w:tab/>
        <w:t>что с увеличением частоты радиоволн влияние малейших неровностей поверхности Земли, а также растительности и естественных или искусственных структур, расположенных на поверхности или над поверхностью Земли, становится все более существенным;</w:t>
      </w:r>
    </w:p>
    <w:p w:rsidR="005E5EB4" w:rsidRPr="004B04E1" w:rsidRDefault="005E5EB4" w:rsidP="005E5EB4">
      <w:pPr>
        <w:jc w:val="left"/>
        <w:rPr>
          <w:rFonts w:ascii="Times New Roman" w:eastAsia="Times New Roman" w:hAnsi="Times New Roman" w:cs="Times New Roman"/>
          <w:lang w:val="ru-RU"/>
        </w:rPr>
      </w:pPr>
      <w:r w:rsidRPr="004B04E1">
        <w:rPr>
          <w:rFonts w:ascii="Times New Roman" w:eastAsia="Times New Roman" w:hAnsi="Times New Roman" w:cs="Times New Roman"/>
          <w:i/>
          <w:lang w:val="ru-RU"/>
        </w:rPr>
        <w:t>c)</w:t>
      </w:r>
      <w:r w:rsidRPr="004B04E1">
        <w:rPr>
          <w:rFonts w:ascii="Times New Roman" w:eastAsia="Times New Roman" w:hAnsi="Times New Roman" w:cs="Times New Roman"/>
          <w:lang w:val="ru-RU"/>
        </w:rPr>
        <w:tab/>
        <w:t>что распространение радиоволн через высокогорные хребты иногда имеет большое практическое значение;</w:t>
      </w:r>
    </w:p>
    <w:p w:rsidR="005E5EB4" w:rsidRPr="004B04E1" w:rsidRDefault="005E5EB4" w:rsidP="005E5EB4">
      <w:pPr>
        <w:jc w:val="left"/>
        <w:rPr>
          <w:rFonts w:ascii="Times New Roman" w:eastAsia="Times New Roman" w:hAnsi="Times New Roman" w:cs="Times New Roman"/>
          <w:lang w:val="ru-RU"/>
        </w:rPr>
      </w:pPr>
      <w:r w:rsidRPr="004B04E1">
        <w:rPr>
          <w:rFonts w:ascii="Times New Roman" w:eastAsia="Times New Roman" w:hAnsi="Times New Roman" w:cs="Times New Roman"/>
          <w:i/>
          <w:lang w:val="ru-RU"/>
        </w:rPr>
        <w:t>d)</w:t>
      </w:r>
      <w:r w:rsidRPr="004B04E1">
        <w:rPr>
          <w:rFonts w:ascii="Times New Roman" w:eastAsia="Times New Roman" w:hAnsi="Times New Roman" w:cs="Times New Roman"/>
          <w:lang w:val="ru-RU"/>
        </w:rPr>
        <w:tab/>
        <w:t>что дифракция и экранирование местностью имеют практическое значение при изучении влияния помех;</w:t>
      </w:r>
    </w:p>
    <w:p w:rsidR="005E5EB4" w:rsidRPr="004B04E1" w:rsidRDefault="005E5EB4" w:rsidP="005E5EB4">
      <w:pPr>
        <w:jc w:val="left"/>
        <w:rPr>
          <w:rFonts w:ascii="Times New Roman" w:eastAsia="Times New Roman" w:hAnsi="Times New Roman" w:cs="Times New Roman"/>
          <w:lang w:val="ru-RU"/>
        </w:rPr>
      </w:pPr>
      <w:r w:rsidRPr="004B04E1">
        <w:rPr>
          <w:rFonts w:ascii="Times New Roman" w:eastAsia="Times New Roman" w:hAnsi="Times New Roman" w:cs="Times New Roman"/>
          <w:i/>
          <w:lang w:val="ru-RU"/>
        </w:rPr>
        <w:t>e)</w:t>
      </w:r>
      <w:r w:rsidRPr="004B04E1">
        <w:rPr>
          <w:rFonts w:ascii="Times New Roman" w:eastAsia="Times New Roman" w:hAnsi="Times New Roman" w:cs="Times New Roman"/>
          <w:lang w:val="ru-RU"/>
        </w:rPr>
        <w:tab/>
        <w:t>что увеличение производительности и емкости запоминающего устройства компьютеров позволяет разработать подробные цифровые базы данных ландшафта и экранирующих помех;</w:t>
      </w:r>
    </w:p>
    <w:p w:rsidR="005E5EB4" w:rsidRPr="004B04E1" w:rsidRDefault="005E5EB4" w:rsidP="005E5EB4">
      <w:pPr>
        <w:jc w:val="left"/>
        <w:rPr>
          <w:rFonts w:ascii="Times New Roman" w:eastAsia="Times New Roman" w:hAnsi="Times New Roman" w:cs="Times New Roman"/>
          <w:lang w:val="ru-RU"/>
        </w:rPr>
      </w:pPr>
      <w:r w:rsidRPr="004B04E1">
        <w:rPr>
          <w:rFonts w:ascii="Times New Roman" w:eastAsia="Times New Roman" w:hAnsi="Times New Roman" w:cs="Times New Roman"/>
          <w:i/>
          <w:lang w:val="ru-RU"/>
        </w:rPr>
        <w:t>f)</w:t>
      </w:r>
      <w:r w:rsidRPr="004B04E1">
        <w:rPr>
          <w:rFonts w:ascii="Times New Roman" w:eastAsia="Times New Roman" w:hAnsi="Times New Roman" w:cs="Times New Roman"/>
          <w:lang w:val="ru-RU"/>
        </w:rPr>
        <w:tab/>
        <w:t xml:space="preserve">что напряженность поля земной радиоволны для частот между 10 кГц и 30 МГц приводится в Рекомендации МСЭ-R Р.368, а компьютерная разработка GRWAVE доступна на веб-странице </w:t>
      </w:r>
      <w:r w:rsidRPr="004B04E1">
        <w:rPr>
          <w:rFonts w:ascii="Times New Roman" w:eastAsia="Times New Roman" w:hAnsi="Times New Roman" w:cs="Times New Roman"/>
          <w:lang w:val="ru-RU"/>
        </w:rPr>
        <w:br/>
        <w:t>3-й Исследовательской комиссии по радиосвязи;</w:t>
      </w:r>
    </w:p>
    <w:p w:rsidR="005E5EB4" w:rsidRPr="004B04E1" w:rsidRDefault="005E5EB4" w:rsidP="005E5EB4">
      <w:pPr>
        <w:jc w:val="left"/>
        <w:rPr>
          <w:rFonts w:ascii="Times New Roman" w:eastAsia="Times New Roman" w:hAnsi="Times New Roman" w:cs="Times New Roman"/>
          <w:lang w:val="ru-RU"/>
        </w:rPr>
      </w:pPr>
      <w:r w:rsidRPr="004B04E1">
        <w:rPr>
          <w:rFonts w:ascii="Times New Roman" w:eastAsia="Times New Roman" w:hAnsi="Times New Roman" w:cs="Times New Roman"/>
          <w:i/>
          <w:lang w:val="ru-RU"/>
        </w:rPr>
        <w:t>g)</w:t>
      </w:r>
      <w:r w:rsidRPr="004B04E1">
        <w:rPr>
          <w:rFonts w:ascii="Times New Roman" w:eastAsia="Times New Roman" w:hAnsi="Times New Roman" w:cs="Times New Roman"/>
          <w:lang w:val="ru-RU"/>
        </w:rPr>
        <w:tab/>
        <w:t>что требуется информация о фазе режима земной радиоволны;</w:t>
      </w:r>
    </w:p>
    <w:p w:rsidR="005E5EB4" w:rsidRPr="004B04E1" w:rsidRDefault="005E5EB4" w:rsidP="005E5EB4">
      <w:pPr>
        <w:jc w:val="left"/>
        <w:rPr>
          <w:rFonts w:ascii="Times New Roman" w:eastAsia="Times New Roman" w:hAnsi="Times New Roman" w:cs="Times New Roman"/>
          <w:lang w:val="ru-RU"/>
        </w:rPr>
      </w:pPr>
      <w:r w:rsidRPr="004B04E1">
        <w:rPr>
          <w:rFonts w:ascii="Times New Roman" w:eastAsia="Times New Roman" w:hAnsi="Times New Roman" w:cs="Times New Roman"/>
          <w:i/>
          <w:lang w:val="ru-RU"/>
        </w:rPr>
        <w:t>h)</w:t>
      </w:r>
      <w:r w:rsidRPr="004B04E1">
        <w:rPr>
          <w:rFonts w:ascii="Times New Roman" w:eastAsia="Times New Roman" w:hAnsi="Times New Roman" w:cs="Times New Roman"/>
          <w:lang w:val="ru-RU"/>
        </w:rPr>
        <w:tab/>
        <w:t>что информация об удельной электропроводности земли часто имеется в цифровой форме;</w:t>
      </w:r>
    </w:p>
    <w:p w:rsidR="005E5EB4" w:rsidRPr="004B04E1" w:rsidRDefault="005E5EB4" w:rsidP="005E5EB4">
      <w:pPr>
        <w:jc w:val="left"/>
        <w:rPr>
          <w:ins w:id="23" w:author="Nazarenko, Oleksandr" w:date="2015-05-18T18:24:00Z"/>
          <w:rFonts w:ascii="Times New Roman" w:eastAsia="Times New Roman" w:hAnsi="Times New Roman" w:cs="Times New Roman"/>
          <w:lang w:val="ru-RU"/>
        </w:rPr>
      </w:pPr>
      <w:del w:id="24" w:author="Nazarenko, Oleksandr" w:date="2015-05-18T18:24:00Z">
        <w:r w:rsidRPr="004B04E1" w:rsidDel="005E5EB4">
          <w:rPr>
            <w:rFonts w:ascii="Times New Roman" w:eastAsia="Times New Roman" w:hAnsi="Times New Roman" w:cs="Times New Roman"/>
            <w:i/>
            <w:lang w:val="ru-RU"/>
          </w:rPr>
          <w:delText>j</w:delText>
        </w:r>
      </w:del>
      <w:ins w:id="25" w:author="Nazarenko, Oleksandr" w:date="2015-05-18T18:24:00Z">
        <w:r w:rsidRPr="004B04E1">
          <w:rPr>
            <w:rFonts w:ascii="Times New Roman" w:eastAsia="Times New Roman" w:hAnsi="Times New Roman" w:cs="Times New Roman"/>
            <w:i/>
            <w:lang w:val="ru-RU"/>
          </w:rPr>
          <w:t>i</w:t>
        </w:r>
      </w:ins>
      <w:r w:rsidRPr="004B04E1">
        <w:rPr>
          <w:rFonts w:ascii="Times New Roman" w:eastAsia="Times New Roman" w:hAnsi="Times New Roman" w:cs="Times New Roman"/>
          <w:i/>
          <w:lang w:val="ru-RU"/>
        </w:rPr>
        <w:t>)</w:t>
      </w:r>
      <w:r w:rsidRPr="004B04E1">
        <w:rPr>
          <w:rFonts w:ascii="Times New Roman" w:eastAsia="Times New Roman" w:hAnsi="Times New Roman" w:cs="Times New Roman"/>
          <w:lang w:val="ru-RU"/>
        </w:rPr>
        <w:tab/>
        <w:t>что наблюдаются сезонные колебания распространения земных радиоволн</w:t>
      </w:r>
      <w:ins w:id="26" w:author="Nazarenko, Oleksandr" w:date="2015-05-18T18:24:00Z">
        <w:r w:rsidRPr="004B04E1">
          <w:rPr>
            <w:rFonts w:ascii="Times New Roman" w:eastAsia="Times New Roman" w:hAnsi="Times New Roman" w:cs="Times New Roman"/>
            <w:lang w:val="ru-RU"/>
            <w:rPrChange w:id="27" w:author="Nazarenko, Oleksandr" w:date="2015-05-18T18:24:00Z">
              <w:rPr>
                <w:rFonts w:ascii="Times New Roman" w:eastAsia="Times New Roman" w:hAnsi="Times New Roman" w:cs="Times New Roman"/>
              </w:rPr>
            </w:rPrChange>
          </w:rPr>
          <w:t>;</w:t>
        </w:r>
      </w:ins>
    </w:p>
    <w:p w:rsidR="007E32BE" w:rsidRPr="004B04E1" w:rsidRDefault="007E32BE">
      <w:pPr>
        <w:jc w:val="left"/>
        <w:rPr>
          <w:ins w:id="28" w:author="Beliaeva, Oxana" w:date="2015-05-22T09:30:00Z"/>
          <w:rFonts w:ascii="Times New Roman" w:eastAsia="Times New Roman" w:hAnsi="Times New Roman" w:cs="Times New Roman"/>
          <w:lang w:val="ru-RU"/>
          <w:rPrChange w:id="29" w:author="Beliaeva, Oxana" w:date="2015-05-22T09:32:00Z">
            <w:rPr>
              <w:ins w:id="30" w:author="Beliaeva, Oxana" w:date="2015-05-22T09:30:00Z"/>
              <w:rFonts w:ascii="Times New Roman" w:eastAsia="Times New Roman" w:hAnsi="Times New Roman" w:cs="Times New Roman"/>
            </w:rPr>
          </w:rPrChange>
        </w:rPr>
      </w:pPr>
      <w:ins w:id="31" w:author="Beliaeva, Oxana" w:date="2015-05-22T09:30:00Z">
        <w:r w:rsidRPr="004B04E1">
          <w:rPr>
            <w:rFonts w:ascii="Times New Roman" w:eastAsia="Times New Roman" w:hAnsi="Times New Roman" w:cs="Times New Roman"/>
            <w:i/>
            <w:lang w:val="ru-RU"/>
          </w:rPr>
          <w:t>j</w:t>
        </w:r>
        <w:r w:rsidRPr="004B04E1">
          <w:rPr>
            <w:rFonts w:ascii="Times New Roman" w:eastAsia="Times New Roman" w:hAnsi="Times New Roman" w:cs="Times New Roman"/>
            <w:i/>
            <w:lang w:val="ru-RU"/>
            <w:rPrChange w:id="32" w:author="Beliaeva, Oxana" w:date="2015-05-22T09:32:00Z">
              <w:rPr>
                <w:rFonts w:ascii="Times New Roman" w:eastAsia="Times New Roman" w:hAnsi="Times New Roman" w:cs="Times New Roman"/>
                <w:i/>
              </w:rPr>
            </w:rPrChange>
          </w:rPr>
          <w:t>)</w:t>
        </w:r>
        <w:r w:rsidRPr="004B04E1">
          <w:rPr>
            <w:rFonts w:ascii="Times New Roman" w:eastAsia="Times New Roman" w:hAnsi="Times New Roman" w:cs="Times New Roman"/>
            <w:lang w:val="ru-RU"/>
            <w:rPrChange w:id="33" w:author="Beliaeva, Oxana" w:date="2015-05-22T09:32:00Z">
              <w:rPr>
                <w:rFonts w:ascii="Times New Roman" w:eastAsia="Times New Roman" w:hAnsi="Times New Roman" w:cs="Times New Roman"/>
              </w:rPr>
            </w:rPrChange>
          </w:rPr>
          <w:tab/>
        </w:r>
      </w:ins>
      <w:ins w:id="34" w:author="Beliaeva, Oxana" w:date="2015-05-22T09:31:00Z">
        <w:r w:rsidRPr="004B04E1">
          <w:rPr>
            <w:rFonts w:ascii="Times New Roman" w:eastAsia="Times New Roman" w:hAnsi="Times New Roman" w:cs="Times New Roman"/>
            <w:lang w:val="ru-RU"/>
          </w:rPr>
          <w:t xml:space="preserve">что наличие баз данных с высоким разрешением о рельефе местности и зданиях </w:t>
        </w:r>
      </w:ins>
      <w:ins w:id="35" w:author="Beliaeva, Oxana" w:date="2015-05-22T09:32:00Z">
        <w:r w:rsidRPr="004B04E1">
          <w:rPr>
            <w:rFonts w:ascii="Times New Roman" w:eastAsia="Times New Roman" w:hAnsi="Times New Roman" w:cs="Times New Roman"/>
            <w:lang w:val="ru-RU"/>
          </w:rPr>
          <w:t xml:space="preserve">обеспечивает практическую возможность разработки </w:t>
        </w:r>
      </w:ins>
      <w:ins w:id="36" w:author="Beliaeva, Oxana" w:date="2015-05-22T10:13:00Z">
        <w:r w:rsidR="00311CA9" w:rsidRPr="004B04E1">
          <w:rPr>
            <w:rFonts w:ascii="Times New Roman" w:eastAsia="Times New Roman" w:hAnsi="Times New Roman" w:cs="Times New Roman"/>
            <w:lang w:val="ru-RU"/>
          </w:rPr>
          <w:t>дифракционных моделей</w:t>
        </w:r>
      </w:ins>
      <w:ins w:id="37" w:author="Beliaeva, Oxana" w:date="2015-05-22T10:19:00Z">
        <w:r w:rsidR="00EA0473" w:rsidRPr="004B04E1">
          <w:rPr>
            <w:rFonts w:ascii="Times New Roman" w:eastAsia="Times New Roman" w:hAnsi="Times New Roman" w:cs="Times New Roman"/>
            <w:lang w:val="ru-RU"/>
          </w:rPr>
          <w:t xml:space="preserve">, в которых учитывается </w:t>
        </w:r>
      </w:ins>
      <w:ins w:id="38" w:author="Beliaeva, Oxana" w:date="2015-05-22T10:20:00Z">
        <w:r w:rsidR="00EA0473" w:rsidRPr="004B04E1">
          <w:rPr>
            <w:rFonts w:ascii="Times New Roman" w:eastAsia="Times New Roman" w:hAnsi="Times New Roman" w:cs="Times New Roman"/>
            <w:lang w:val="ru-RU"/>
          </w:rPr>
          <w:t>информация по трем измерениям</w:t>
        </w:r>
      </w:ins>
      <w:ins w:id="39" w:author="Beliaeva, Oxana" w:date="2015-05-22T09:30:00Z">
        <w:r w:rsidRPr="004B04E1">
          <w:rPr>
            <w:rFonts w:ascii="Times New Roman" w:eastAsia="Times New Roman" w:hAnsi="Times New Roman" w:cs="Times New Roman"/>
            <w:lang w:val="ru-RU"/>
            <w:rPrChange w:id="40" w:author="Beliaeva, Oxana" w:date="2015-05-22T09:32:00Z">
              <w:rPr>
                <w:rFonts w:ascii="Times New Roman" w:eastAsia="Times New Roman" w:hAnsi="Times New Roman" w:cs="Times New Roman"/>
              </w:rPr>
            </w:rPrChange>
          </w:rPr>
          <w:t>;</w:t>
        </w:r>
      </w:ins>
    </w:p>
    <w:p w:rsidR="005E5EB4" w:rsidRPr="004B04E1" w:rsidRDefault="007E32BE">
      <w:pPr>
        <w:jc w:val="left"/>
        <w:rPr>
          <w:rFonts w:ascii="Times New Roman" w:eastAsia="Times New Roman" w:hAnsi="Times New Roman" w:cs="Times New Roman"/>
          <w:lang w:val="ru-RU"/>
        </w:rPr>
      </w:pPr>
      <w:ins w:id="41" w:author="Beliaeva, Oxana" w:date="2015-05-22T09:30:00Z">
        <w:r w:rsidRPr="004B04E1">
          <w:rPr>
            <w:rFonts w:ascii="Times New Roman" w:eastAsia="Times New Roman" w:hAnsi="Times New Roman" w:cs="Times New Roman"/>
            <w:i/>
            <w:iCs/>
            <w:lang w:val="ru-RU"/>
          </w:rPr>
          <w:t>k</w:t>
        </w:r>
        <w:r w:rsidRPr="004B04E1">
          <w:rPr>
            <w:rFonts w:ascii="Times New Roman" w:eastAsia="Times New Roman" w:hAnsi="Times New Roman" w:cs="Times New Roman"/>
            <w:i/>
            <w:iCs/>
            <w:lang w:val="ru-RU"/>
            <w:rPrChange w:id="42" w:author="Beliaeva, Oxana" w:date="2015-05-22T10:23:00Z">
              <w:rPr>
                <w:rFonts w:ascii="Times New Roman" w:eastAsia="Times New Roman" w:hAnsi="Times New Roman" w:cs="Times New Roman"/>
                <w:i/>
                <w:iCs/>
              </w:rPr>
            </w:rPrChange>
          </w:rPr>
          <w:t>)</w:t>
        </w:r>
        <w:r w:rsidRPr="004B04E1">
          <w:rPr>
            <w:rFonts w:ascii="Times New Roman" w:eastAsia="Times New Roman" w:hAnsi="Times New Roman" w:cs="Times New Roman"/>
            <w:lang w:val="ru-RU"/>
            <w:rPrChange w:id="43" w:author="Beliaeva, Oxana" w:date="2015-05-22T10:23:00Z">
              <w:rPr>
                <w:rFonts w:ascii="Times New Roman" w:eastAsia="Times New Roman" w:hAnsi="Times New Roman" w:cs="Times New Roman"/>
              </w:rPr>
            </w:rPrChange>
          </w:rPr>
          <w:tab/>
        </w:r>
      </w:ins>
      <w:ins w:id="44" w:author="Beliaeva, Oxana" w:date="2015-05-22T10:22:00Z">
        <w:r w:rsidR="00EA0473" w:rsidRPr="004B04E1">
          <w:rPr>
            <w:rFonts w:ascii="Times New Roman" w:eastAsia="Times New Roman" w:hAnsi="Times New Roman" w:cs="Times New Roman"/>
            <w:lang w:val="ru-RU"/>
          </w:rPr>
          <w:t xml:space="preserve">что ожидается </w:t>
        </w:r>
      </w:ins>
      <w:ins w:id="45" w:author="Beliaeva, Oxana" w:date="2015-05-22T10:23:00Z">
        <w:r w:rsidR="00EA0473" w:rsidRPr="004B04E1">
          <w:rPr>
            <w:rFonts w:ascii="Times New Roman" w:eastAsia="Times New Roman" w:hAnsi="Times New Roman" w:cs="Times New Roman"/>
            <w:lang w:val="ru-RU"/>
          </w:rPr>
          <w:t xml:space="preserve">расширение включения </w:t>
        </w:r>
      </w:ins>
      <w:ins w:id="46" w:author="Beliaeva, Oxana" w:date="2015-05-22T10:22:00Z">
        <w:r w:rsidR="00EA0473" w:rsidRPr="004B04E1">
          <w:rPr>
            <w:rFonts w:ascii="Times New Roman" w:eastAsia="Times New Roman" w:hAnsi="Times New Roman" w:cs="Times New Roman"/>
            <w:lang w:val="ru-RU"/>
          </w:rPr>
          <w:t>частотно-избирательны</w:t>
        </w:r>
      </w:ins>
      <w:ins w:id="47" w:author="Beliaeva, Oxana" w:date="2015-05-22T10:23:00Z">
        <w:r w:rsidR="00EA0473" w:rsidRPr="004B04E1">
          <w:rPr>
            <w:rFonts w:ascii="Times New Roman" w:eastAsia="Times New Roman" w:hAnsi="Times New Roman" w:cs="Times New Roman"/>
            <w:lang w:val="ru-RU"/>
          </w:rPr>
          <w:t>х</w:t>
        </w:r>
      </w:ins>
      <w:ins w:id="48" w:author="Beliaeva, Oxana" w:date="2015-05-22T10:22:00Z">
        <w:r w:rsidR="00EA0473" w:rsidRPr="004B04E1">
          <w:rPr>
            <w:rFonts w:ascii="Times New Roman" w:eastAsia="Times New Roman" w:hAnsi="Times New Roman" w:cs="Times New Roman"/>
            <w:lang w:val="ru-RU"/>
          </w:rPr>
          <w:t xml:space="preserve"> и други</w:t>
        </w:r>
      </w:ins>
      <w:ins w:id="49" w:author="Beliaeva, Oxana" w:date="2015-05-22T10:23:00Z">
        <w:r w:rsidR="00EA0473" w:rsidRPr="004B04E1">
          <w:rPr>
            <w:rFonts w:ascii="Times New Roman" w:eastAsia="Times New Roman" w:hAnsi="Times New Roman" w:cs="Times New Roman"/>
            <w:lang w:val="ru-RU"/>
          </w:rPr>
          <w:t>х</w:t>
        </w:r>
      </w:ins>
      <w:ins w:id="50" w:author="Beliaeva, Oxana" w:date="2015-05-22T10:22:00Z">
        <w:r w:rsidR="00EA0473" w:rsidRPr="004B04E1">
          <w:rPr>
            <w:rFonts w:ascii="Times New Roman" w:eastAsia="Times New Roman" w:hAnsi="Times New Roman" w:cs="Times New Roman"/>
            <w:lang w:val="ru-RU"/>
          </w:rPr>
          <w:t xml:space="preserve"> специальны</w:t>
        </w:r>
      </w:ins>
      <w:ins w:id="51" w:author="Beliaeva, Oxana" w:date="2015-05-22T10:23:00Z">
        <w:r w:rsidR="00EA0473" w:rsidRPr="004B04E1">
          <w:rPr>
            <w:rFonts w:ascii="Times New Roman" w:eastAsia="Times New Roman" w:hAnsi="Times New Roman" w:cs="Times New Roman"/>
            <w:lang w:val="ru-RU"/>
          </w:rPr>
          <w:t>х</w:t>
        </w:r>
      </w:ins>
      <w:ins w:id="52" w:author="Beliaeva, Oxana" w:date="2015-05-22T10:22:00Z">
        <w:r w:rsidR="00EA0473" w:rsidRPr="004B04E1">
          <w:rPr>
            <w:rFonts w:ascii="Times New Roman" w:eastAsia="Times New Roman" w:hAnsi="Times New Roman" w:cs="Times New Roman"/>
            <w:lang w:val="ru-RU"/>
          </w:rPr>
          <w:t xml:space="preserve"> материал</w:t>
        </w:r>
      </w:ins>
      <w:ins w:id="53" w:author="Beliaeva, Oxana" w:date="2015-05-22T10:23:00Z">
        <w:r w:rsidR="00EA0473" w:rsidRPr="004B04E1">
          <w:rPr>
            <w:rFonts w:ascii="Times New Roman" w:eastAsia="Times New Roman" w:hAnsi="Times New Roman" w:cs="Times New Roman"/>
            <w:lang w:val="ru-RU"/>
          </w:rPr>
          <w:t xml:space="preserve">ов в антропогенную среду </w:t>
        </w:r>
      </w:ins>
      <w:ins w:id="54" w:author="Beliaeva, Oxana" w:date="2015-05-22T09:30:00Z">
        <w:r w:rsidRPr="004B04E1">
          <w:rPr>
            <w:rFonts w:ascii="Times New Roman" w:eastAsia="Times New Roman" w:hAnsi="Times New Roman" w:cs="Times New Roman"/>
            <w:lang w:val="ru-RU"/>
            <w:rPrChange w:id="55" w:author="Beliaeva, Oxana" w:date="2015-05-22T10:23:00Z">
              <w:rPr>
                <w:rFonts w:ascii="Times New Roman" w:eastAsia="Times New Roman" w:hAnsi="Times New Roman" w:cs="Times New Roman"/>
              </w:rPr>
            </w:rPrChange>
          </w:rPr>
          <w:t>(</w:t>
        </w:r>
      </w:ins>
      <w:ins w:id="56" w:author="Beliaeva, Oxana" w:date="2015-05-22T10:23:00Z">
        <w:r w:rsidR="00EA0473" w:rsidRPr="004B04E1">
          <w:rPr>
            <w:rFonts w:ascii="Times New Roman" w:eastAsia="Times New Roman" w:hAnsi="Times New Roman" w:cs="Times New Roman"/>
            <w:lang w:val="ru-RU"/>
          </w:rPr>
          <w:t xml:space="preserve">например, </w:t>
        </w:r>
        <w:proofErr w:type="spellStart"/>
        <w:r w:rsidR="00EA0473" w:rsidRPr="004B04E1">
          <w:rPr>
            <w:rFonts w:ascii="Times New Roman" w:eastAsia="Times New Roman" w:hAnsi="Times New Roman" w:cs="Times New Roman"/>
            <w:lang w:val="ru-RU"/>
          </w:rPr>
          <w:t>здания</w:t>
        </w:r>
      </w:ins>
      <w:ins w:id="57" w:author="Beliaeva, Oxana" w:date="2015-05-22T09:30:00Z">
        <w:r w:rsidRPr="004B04E1">
          <w:rPr>
            <w:rFonts w:ascii="Times New Roman" w:eastAsia="Times New Roman" w:hAnsi="Times New Roman" w:cs="Times New Roman"/>
            <w:lang w:val="ru-RU"/>
          </w:rPr>
          <w:t>e</w:t>
        </w:r>
      </w:ins>
      <w:proofErr w:type="spellEnd"/>
      <w:ins w:id="58" w:author="Beliaeva, Oxana" w:date="2015-05-22T10:24:00Z">
        <w:r w:rsidR="00EA0473" w:rsidRPr="004B04E1">
          <w:rPr>
            <w:rFonts w:ascii="Times New Roman" w:eastAsia="Times New Roman" w:hAnsi="Times New Roman" w:cs="Times New Roman"/>
            <w:lang w:val="ru-RU"/>
          </w:rPr>
          <w:t>, мосты, плотины и. т. д.</w:t>
        </w:r>
      </w:ins>
      <w:ins w:id="59" w:author="Beliaeva, Oxana" w:date="2015-05-22T09:30:00Z">
        <w:r w:rsidRPr="004B04E1">
          <w:rPr>
            <w:rFonts w:ascii="Times New Roman" w:eastAsia="Times New Roman" w:hAnsi="Times New Roman" w:cs="Times New Roman"/>
            <w:lang w:val="ru-RU"/>
            <w:rPrChange w:id="60" w:author="Beliaeva, Oxana" w:date="2015-05-22T10:23:00Z">
              <w:rPr>
                <w:rFonts w:ascii="Times New Roman" w:eastAsia="Times New Roman" w:hAnsi="Times New Roman" w:cs="Times New Roman"/>
              </w:rPr>
            </w:rPrChange>
          </w:rPr>
          <w:t>)</w:t>
        </w:r>
      </w:ins>
      <w:r w:rsidR="005E5EB4" w:rsidRPr="004B04E1">
        <w:rPr>
          <w:rFonts w:ascii="Times New Roman" w:eastAsia="Times New Roman" w:hAnsi="Times New Roman" w:cs="Times New Roman"/>
          <w:lang w:val="ru-RU"/>
        </w:rPr>
        <w:t>,</w:t>
      </w:r>
    </w:p>
    <w:p w:rsidR="005E5EB4" w:rsidRPr="004B04E1" w:rsidRDefault="005E5EB4" w:rsidP="001709D5">
      <w:pPr>
        <w:pStyle w:val="Call"/>
        <w:rPr>
          <w:i w:val="0"/>
          <w:iCs/>
          <w:lang w:val="ru-RU"/>
        </w:rPr>
      </w:pPr>
      <w:r w:rsidRPr="004B04E1">
        <w:rPr>
          <w:lang w:val="ru-RU"/>
        </w:rPr>
        <w:t>решает</w:t>
      </w:r>
      <w:r w:rsidRPr="004B04E1">
        <w:rPr>
          <w:i w:val="0"/>
          <w:iCs/>
          <w:lang w:val="ru-RU"/>
        </w:rPr>
        <w:t>, что следует изучить следующи</w:t>
      </w:r>
      <w:ins w:id="61" w:author="Nazarenko, Oleksandr" w:date="2015-05-18T18:25:00Z">
        <w:r w:rsidRPr="004B04E1">
          <w:rPr>
            <w:i w:val="0"/>
            <w:iCs/>
            <w:lang w:val="ru-RU"/>
          </w:rPr>
          <w:t>е</w:t>
        </w:r>
      </w:ins>
      <w:del w:id="62" w:author="Nazarenko, Oleksandr" w:date="2015-05-18T18:25:00Z">
        <w:r w:rsidRPr="004B04E1" w:rsidDel="005E5EB4">
          <w:rPr>
            <w:i w:val="0"/>
            <w:iCs/>
            <w:lang w:val="ru-RU"/>
          </w:rPr>
          <w:delText>й</w:delText>
        </w:r>
      </w:del>
      <w:r w:rsidRPr="004B04E1">
        <w:rPr>
          <w:i w:val="0"/>
          <w:iCs/>
          <w:lang w:val="ru-RU"/>
        </w:rPr>
        <w:t xml:space="preserve"> Вопрос</w:t>
      </w:r>
      <w:ins w:id="63" w:author="Nazarenko, Oleksandr" w:date="2015-05-18T18:25:00Z">
        <w:r w:rsidRPr="004B04E1">
          <w:rPr>
            <w:i w:val="0"/>
            <w:iCs/>
            <w:lang w:val="ru-RU"/>
          </w:rPr>
          <w:t>ы</w:t>
        </w:r>
      </w:ins>
      <w:r w:rsidRPr="004B04E1">
        <w:rPr>
          <w:i w:val="0"/>
          <w:iCs/>
          <w:lang w:val="ru-RU"/>
        </w:rPr>
        <w:t>:</w:t>
      </w:r>
    </w:p>
    <w:p w:rsidR="005E5EB4" w:rsidRPr="004B04E1" w:rsidRDefault="005E5EB4" w:rsidP="005E5EB4">
      <w:pPr>
        <w:jc w:val="left"/>
        <w:rPr>
          <w:rFonts w:ascii="Times New Roman" w:eastAsia="Times New Roman" w:hAnsi="Times New Roman" w:cs="Times New Roman"/>
          <w:lang w:val="ru-RU"/>
        </w:rPr>
      </w:pPr>
      <w:r w:rsidRPr="004B04E1">
        <w:rPr>
          <w:rFonts w:ascii="Times New Roman" w:eastAsia="Times New Roman" w:hAnsi="Times New Roman" w:cs="Times New Roman"/>
          <w:bCs/>
          <w:lang w:val="ru-RU"/>
        </w:rPr>
        <w:t>1</w:t>
      </w:r>
      <w:r w:rsidRPr="004B04E1">
        <w:rPr>
          <w:rFonts w:ascii="Times New Roman" w:eastAsia="Times New Roman" w:hAnsi="Times New Roman" w:cs="Times New Roman"/>
          <w:lang w:val="ru-RU"/>
        </w:rPr>
        <w:tab/>
        <w:t>Какое влияние на потерю передачи, поляризацию, групповую задержку и угол прихода оказывают изрезанность земной поверхности, растительность и здания, наличие проводящих структур и сезонные колебания как для мест расположения в пределах зоны обслуживания вокруг передатчика, так и оценки помех на гораздо больших расстояниях?</w:t>
      </w:r>
    </w:p>
    <w:p w:rsidR="005E5EB4" w:rsidRPr="004B04E1" w:rsidRDefault="005E5EB4" w:rsidP="005E5EB4">
      <w:pPr>
        <w:jc w:val="left"/>
        <w:rPr>
          <w:rFonts w:ascii="Times New Roman" w:eastAsia="Times New Roman" w:hAnsi="Times New Roman" w:cs="Times New Roman"/>
          <w:lang w:val="ru-RU"/>
        </w:rPr>
      </w:pPr>
      <w:r w:rsidRPr="004B04E1">
        <w:rPr>
          <w:rFonts w:ascii="Times New Roman" w:eastAsia="Times New Roman" w:hAnsi="Times New Roman" w:cs="Times New Roman"/>
          <w:bCs/>
          <w:lang w:val="ru-RU"/>
        </w:rPr>
        <w:t>2</w:t>
      </w:r>
      <w:r w:rsidRPr="004B04E1">
        <w:rPr>
          <w:rFonts w:ascii="Times New Roman" w:eastAsia="Times New Roman" w:hAnsi="Times New Roman" w:cs="Times New Roman"/>
          <w:lang w:val="ru-RU"/>
        </w:rPr>
        <w:tab/>
        <w:t>Какова дополнительная потеря передачи в городских районах?</w:t>
      </w:r>
    </w:p>
    <w:p w:rsidR="005E5EB4" w:rsidRPr="004B04E1" w:rsidRDefault="005E5EB4" w:rsidP="005E5EB4">
      <w:pPr>
        <w:jc w:val="left"/>
        <w:rPr>
          <w:rFonts w:ascii="Times New Roman" w:eastAsia="Times New Roman" w:hAnsi="Times New Roman" w:cs="Times New Roman"/>
          <w:lang w:val="ru-RU"/>
        </w:rPr>
      </w:pPr>
      <w:r w:rsidRPr="004B04E1">
        <w:rPr>
          <w:rFonts w:ascii="Times New Roman" w:eastAsia="Times New Roman" w:hAnsi="Times New Roman" w:cs="Times New Roman"/>
          <w:bCs/>
          <w:lang w:val="ru-RU"/>
        </w:rPr>
        <w:t>3</w:t>
      </w:r>
      <w:r w:rsidRPr="004B04E1">
        <w:rPr>
          <w:rFonts w:ascii="Times New Roman" w:eastAsia="Times New Roman" w:hAnsi="Times New Roman" w:cs="Times New Roman"/>
          <w:lang w:val="ru-RU"/>
        </w:rPr>
        <w:tab/>
        <w:t>Какое экранирующее воздействие оказывают препятствия, находящиеся вблизи оконечного устройства с учетом механизмов распространения радиоволн по трассе?</w:t>
      </w:r>
    </w:p>
    <w:p w:rsidR="005E5EB4" w:rsidRPr="004B04E1" w:rsidRDefault="005E5EB4" w:rsidP="005E5EB4">
      <w:pPr>
        <w:jc w:val="left"/>
        <w:rPr>
          <w:rFonts w:ascii="Times New Roman" w:eastAsia="Times New Roman" w:hAnsi="Times New Roman" w:cs="Times New Roman"/>
          <w:lang w:val="ru-RU"/>
        </w:rPr>
      </w:pPr>
      <w:r w:rsidRPr="004B04E1">
        <w:rPr>
          <w:rFonts w:ascii="Times New Roman" w:eastAsia="Times New Roman" w:hAnsi="Times New Roman" w:cs="Times New Roman"/>
          <w:bCs/>
          <w:lang w:val="ru-RU"/>
        </w:rPr>
        <w:t>4</w:t>
      </w:r>
      <w:r w:rsidRPr="004B04E1">
        <w:rPr>
          <w:rFonts w:ascii="Times New Roman" w:eastAsia="Times New Roman" w:hAnsi="Times New Roman" w:cs="Times New Roman"/>
          <w:lang w:val="ru-RU"/>
        </w:rPr>
        <w:tab/>
        <w:t>При каких условиях происходит усиление препятствия и каковы краткосрочные и долгосрочные колебания потери передачи в этих условиях?</w:t>
      </w:r>
    </w:p>
    <w:p w:rsidR="005E5EB4" w:rsidRPr="004B04E1" w:rsidRDefault="005E5EB4" w:rsidP="005E5EB4">
      <w:pPr>
        <w:jc w:val="left"/>
        <w:rPr>
          <w:rFonts w:ascii="Times New Roman" w:eastAsia="Times New Roman" w:hAnsi="Times New Roman" w:cs="Times New Roman"/>
          <w:lang w:val="ru-RU"/>
        </w:rPr>
      </w:pPr>
      <w:r w:rsidRPr="004B04E1">
        <w:rPr>
          <w:rFonts w:ascii="Times New Roman" w:eastAsia="Times New Roman" w:hAnsi="Times New Roman" w:cs="Times New Roman"/>
          <w:bCs/>
          <w:lang w:val="ru-RU"/>
        </w:rPr>
        <w:t>5</w:t>
      </w:r>
      <w:r w:rsidRPr="004B04E1">
        <w:rPr>
          <w:rFonts w:ascii="Times New Roman" w:eastAsia="Times New Roman" w:hAnsi="Times New Roman" w:cs="Times New Roman"/>
          <w:lang w:val="ru-RU"/>
        </w:rPr>
        <w:tab/>
        <w:t>Каковы надлежащие методы и формы описания малейших неровностей поверхности Земли, включая элементы рельефа и искусственных сооружений?</w:t>
      </w:r>
    </w:p>
    <w:p w:rsidR="005E5EB4" w:rsidRPr="004B04E1" w:rsidRDefault="005E5EB4" w:rsidP="005E5EB4">
      <w:pPr>
        <w:jc w:val="left"/>
        <w:rPr>
          <w:rFonts w:ascii="Times New Roman" w:eastAsia="Times New Roman" w:hAnsi="Times New Roman" w:cs="Times New Roman"/>
          <w:lang w:val="ru-RU"/>
        </w:rPr>
      </w:pPr>
      <w:r w:rsidRPr="004B04E1">
        <w:rPr>
          <w:rFonts w:ascii="Times New Roman" w:eastAsia="Times New Roman" w:hAnsi="Times New Roman" w:cs="Times New Roman"/>
          <w:bCs/>
          <w:lang w:val="ru-RU"/>
        </w:rPr>
        <w:lastRenderedPageBreak/>
        <w:t>6</w:t>
      </w:r>
      <w:r w:rsidRPr="004B04E1">
        <w:rPr>
          <w:rFonts w:ascii="Times New Roman" w:eastAsia="Times New Roman" w:hAnsi="Times New Roman" w:cs="Times New Roman"/>
          <w:lang w:val="ru-RU"/>
        </w:rPr>
        <w:tab/>
        <w:t>Как можно использовать базы данных, касающихся ландшафта, наряду с другой подробной информацией об особенностях рельефа, растительности и зданиях при прогнозировании затухания, времени задержки, рассеяния и дифракции?</w:t>
      </w:r>
    </w:p>
    <w:p w:rsidR="005E5EB4" w:rsidRPr="004B04E1" w:rsidRDefault="005E5EB4">
      <w:pPr>
        <w:jc w:val="left"/>
        <w:rPr>
          <w:ins w:id="64" w:author="Nazarenko, Oleksandr" w:date="2015-05-18T18:26:00Z"/>
          <w:rFonts w:ascii="Times New Roman" w:eastAsia="Times New Roman" w:hAnsi="Times New Roman" w:cs="Times New Roman"/>
          <w:bCs/>
          <w:lang w:val="ru-RU"/>
          <w:rPrChange w:id="65" w:author="Beliaeva, Oxana" w:date="2015-05-22T10:28:00Z">
            <w:rPr>
              <w:ins w:id="66" w:author="Nazarenko, Oleksandr" w:date="2015-05-18T18:26:00Z"/>
              <w:rFonts w:ascii="Times New Roman" w:eastAsia="Times New Roman" w:hAnsi="Times New Roman" w:cs="Times New Roman"/>
              <w:b/>
              <w:lang w:val="ru-RU"/>
            </w:rPr>
          </w:rPrChange>
        </w:rPr>
      </w:pPr>
      <w:ins w:id="67" w:author="Nazarenko, Oleksandr" w:date="2015-05-18T18:26:00Z">
        <w:r w:rsidRPr="004B04E1">
          <w:rPr>
            <w:rFonts w:ascii="Times New Roman" w:eastAsia="Times New Roman" w:hAnsi="Times New Roman" w:cs="Times New Roman"/>
            <w:bCs/>
            <w:lang w:val="ru-RU"/>
            <w:rPrChange w:id="68" w:author="Beliaeva, Oxana" w:date="2015-05-22T10:28:00Z">
              <w:rPr>
                <w:rFonts w:ascii="Times New Roman" w:eastAsia="Times New Roman" w:hAnsi="Times New Roman" w:cs="Times New Roman"/>
                <w:b/>
                <w:lang w:val="ru-RU"/>
              </w:rPr>
            </w:rPrChange>
          </w:rPr>
          <w:t>7</w:t>
        </w:r>
        <w:r w:rsidRPr="004B04E1">
          <w:rPr>
            <w:rFonts w:ascii="Times New Roman" w:eastAsia="Times New Roman" w:hAnsi="Times New Roman" w:cs="Times New Roman"/>
            <w:bCs/>
            <w:lang w:val="ru-RU"/>
          </w:rPr>
          <w:tab/>
        </w:r>
      </w:ins>
      <w:ins w:id="69" w:author="Beliaeva, Oxana" w:date="2015-05-22T10:24:00Z">
        <w:r w:rsidR="0036078E" w:rsidRPr="004B04E1">
          <w:rPr>
            <w:rFonts w:ascii="Times New Roman" w:eastAsia="Times New Roman" w:hAnsi="Times New Roman" w:cs="Times New Roman"/>
            <w:bCs/>
            <w:lang w:val="ru-RU"/>
          </w:rPr>
          <w:t xml:space="preserve">Возможна ли более точная оценка потерь при использовании </w:t>
        </w:r>
      </w:ins>
      <w:ins w:id="70" w:author="Beliaeva, Oxana" w:date="2015-05-22T10:28:00Z">
        <w:r w:rsidR="00913053" w:rsidRPr="004B04E1">
          <w:rPr>
            <w:rFonts w:ascii="Times New Roman" w:eastAsia="Times New Roman" w:hAnsi="Times New Roman" w:cs="Times New Roman"/>
            <w:bCs/>
            <w:lang w:val="ru-RU"/>
          </w:rPr>
          <w:t xml:space="preserve">трехмерного профиля поверхности и </w:t>
        </w:r>
      </w:ins>
      <w:ins w:id="71" w:author="Beliaeva, Oxana" w:date="2015-05-22T10:29:00Z">
        <w:r w:rsidR="00913053" w:rsidRPr="004B04E1">
          <w:rPr>
            <w:rFonts w:ascii="Times New Roman" w:eastAsia="Times New Roman" w:hAnsi="Times New Roman" w:cs="Times New Roman"/>
            <w:bCs/>
            <w:lang w:val="ru-RU"/>
          </w:rPr>
          <w:t>препятствий, которыми являются здания</w:t>
        </w:r>
      </w:ins>
      <w:ins w:id="72" w:author="Beliaeva, Oxana" w:date="2015-05-22T10:24:00Z">
        <w:r w:rsidR="00EA0473" w:rsidRPr="004B04E1">
          <w:rPr>
            <w:rFonts w:ascii="Times New Roman" w:eastAsia="Times New Roman" w:hAnsi="Times New Roman" w:cs="Times New Roman"/>
            <w:bCs/>
            <w:lang w:val="ru-RU"/>
            <w:rPrChange w:id="73" w:author="Beliaeva, Oxana" w:date="2015-05-22T10:28:00Z">
              <w:rPr>
                <w:rFonts w:ascii="Times New Roman" w:eastAsia="Times New Roman" w:hAnsi="Times New Roman" w:cs="Times New Roman"/>
                <w:bCs/>
              </w:rPr>
            </w:rPrChange>
          </w:rPr>
          <w:t>?</w:t>
        </w:r>
      </w:ins>
    </w:p>
    <w:p w:rsidR="005E5EB4" w:rsidRPr="004B04E1" w:rsidRDefault="005E5EB4" w:rsidP="005E5EB4">
      <w:pPr>
        <w:jc w:val="left"/>
        <w:rPr>
          <w:rFonts w:ascii="Times New Roman" w:eastAsia="Times New Roman" w:hAnsi="Times New Roman" w:cs="Times New Roman"/>
          <w:lang w:val="ru-RU"/>
        </w:rPr>
      </w:pPr>
      <w:del w:id="74" w:author="Nazarenko, Oleksandr" w:date="2015-05-18T18:26:00Z">
        <w:r w:rsidRPr="004B04E1" w:rsidDel="005E5EB4">
          <w:rPr>
            <w:rFonts w:ascii="Times New Roman" w:eastAsia="Times New Roman" w:hAnsi="Times New Roman" w:cs="Times New Roman"/>
            <w:bCs/>
            <w:lang w:val="ru-RU"/>
          </w:rPr>
          <w:delText>7</w:delText>
        </w:r>
      </w:del>
      <w:ins w:id="75" w:author="Nazarenko, Oleksandr" w:date="2015-05-18T18:26:00Z">
        <w:r w:rsidRPr="004B04E1">
          <w:rPr>
            <w:rFonts w:ascii="Times New Roman" w:eastAsia="Times New Roman" w:hAnsi="Times New Roman" w:cs="Times New Roman"/>
            <w:bCs/>
            <w:lang w:val="ru-RU"/>
          </w:rPr>
          <w:t>8</w:t>
        </w:r>
      </w:ins>
      <w:r w:rsidRPr="004B04E1">
        <w:rPr>
          <w:rFonts w:ascii="Times New Roman" w:eastAsia="Times New Roman" w:hAnsi="Times New Roman" w:cs="Times New Roman"/>
          <w:lang w:val="ru-RU"/>
        </w:rPr>
        <w:tab/>
        <w:t>Как разработать методы количественных соотношений и прогнозов, основанных на статистических данных, которые исследовали бы отражение, дифракцию и рассеяние, вызываемые особенностями рельефа и зданиями, а также влиянием растительности?</w:t>
      </w:r>
    </w:p>
    <w:p w:rsidR="005E5EB4" w:rsidRPr="004B04E1" w:rsidRDefault="005E5EB4" w:rsidP="005E5EB4">
      <w:pPr>
        <w:jc w:val="left"/>
        <w:rPr>
          <w:rFonts w:ascii="Times New Roman" w:eastAsia="Times New Roman" w:hAnsi="Times New Roman" w:cs="Times New Roman"/>
          <w:lang w:val="ru-RU"/>
        </w:rPr>
      </w:pPr>
      <w:del w:id="76" w:author="Nazarenko, Oleksandr" w:date="2015-05-18T18:26:00Z">
        <w:r w:rsidRPr="004B04E1" w:rsidDel="005E5EB4">
          <w:rPr>
            <w:rFonts w:ascii="Times New Roman" w:eastAsia="Times New Roman" w:hAnsi="Times New Roman" w:cs="Times New Roman"/>
            <w:bCs/>
            <w:lang w:val="ru-RU"/>
          </w:rPr>
          <w:delText>8</w:delText>
        </w:r>
      </w:del>
      <w:ins w:id="77" w:author="Nazarenko, Oleksandr" w:date="2015-05-18T18:26:00Z">
        <w:r w:rsidRPr="004B04E1">
          <w:rPr>
            <w:rFonts w:ascii="Times New Roman" w:eastAsia="Times New Roman" w:hAnsi="Times New Roman" w:cs="Times New Roman"/>
            <w:bCs/>
            <w:lang w:val="ru-RU"/>
          </w:rPr>
          <w:t>9</w:t>
        </w:r>
      </w:ins>
      <w:r w:rsidRPr="004B04E1">
        <w:rPr>
          <w:rFonts w:ascii="Times New Roman" w:eastAsia="Times New Roman" w:hAnsi="Times New Roman" w:cs="Times New Roman"/>
          <w:b/>
          <w:lang w:val="ru-RU"/>
        </w:rPr>
        <w:tab/>
      </w:r>
      <w:r w:rsidRPr="004B04E1">
        <w:rPr>
          <w:rFonts w:ascii="Times New Roman" w:eastAsia="Times New Roman" w:hAnsi="Times New Roman" w:cs="Times New Roman"/>
          <w:lang w:val="ru-RU"/>
        </w:rPr>
        <w:t>Какова фаза режима земной радиоволны?</w:t>
      </w:r>
    </w:p>
    <w:p w:rsidR="005E5EB4" w:rsidRPr="004B04E1" w:rsidRDefault="005E5EB4" w:rsidP="005E5EB4">
      <w:pPr>
        <w:jc w:val="left"/>
        <w:rPr>
          <w:rFonts w:ascii="Times New Roman" w:eastAsia="Times New Roman" w:hAnsi="Times New Roman" w:cs="Times New Roman"/>
          <w:lang w:val="ru-RU"/>
        </w:rPr>
      </w:pPr>
      <w:del w:id="78" w:author="Nazarenko, Oleksandr" w:date="2015-05-18T18:26:00Z">
        <w:r w:rsidRPr="004B04E1" w:rsidDel="005E5EB4">
          <w:rPr>
            <w:rFonts w:ascii="Times New Roman" w:eastAsia="Times New Roman" w:hAnsi="Times New Roman" w:cs="Times New Roman"/>
            <w:bCs/>
            <w:lang w:val="ru-RU"/>
          </w:rPr>
          <w:delText>9</w:delText>
        </w:r>
      </w:del>
      <w:ins w:id="79" w:author="Nazarenko, Oleksandr" w:date="2015-05-18T18:26:00Z">
        <w:r w:rsidRPr="004B04E1">
          <w:rPr>
            <w:rFonts w:ascii="Times New Roman" w:eastAsia="Times New Roman" w:hAnsi="Times New Roman" w:cs="Times New Roman"/>
            <w:bCs/>
            <w:lang w:val="ru-RU"/>
          </w:rPr>
          <w:t>10</w:t>
        </w:r>
      </w:ins>
      <w:r w:rsidRPr="004B04E1">
        <w:rPr>
          <w:rFonts w:ascii="Times New Roman" w:eastAsia="Times New Roman" w:hAnsi="Times New Roman" w:cs="Times New Roman"/>
          <w:lang w:val="ru-RU"/>
        </w:rPr>
        <w:tab/>
        <w:t>Как предоставить в цифровой форме в виде матрицы или векторной информации информацию об удельной электропроводности земли?</w:t>
      </w:r>
    </w:p>
    <w:p w:rsidR="005E5EB4" w:rsidRPr="004B04E1" w:rsidRDefault="005E5EB4" w:rsidP="001709D5">
      <w:pPr>
        <w:pStyle w:val="Call"/>
        <w:rPr>
          <w:i w:val="0"/>
          <w:iCs/>
          <w:lang w:val="ru-RU"/>
        </w:rPr>
      </w:pPr>
      <w:r w:rsidRPr="004B04E1">
        <w:rPr>
          <w:lang w:val="ru-RU"/>
        </w:rPr>
        <w:t>решает далее</w:t>
      </w:r>
      <w:r w:rsidRPr="004B04E1">
        <w:rPr>
          <w:i w:val="0"/>
          <w:iCs/>
          <w:lang w:val="ru-RU"/>
        </w:rPr>
        <w:t>,</w:t>
      </w:r>
    </w:p>
    <w:p w:rsidR="005E5EB4" w:rsidRPr="004B04E1" w:rsidRDefault="005E5EB4" w:rsidP="005E5EB4">
      <w:pPr>
        <w:jc w:val="left"/>
        <w:rPr>
          <w:rFonts w:ascii="Times New Roman" w:eastAsia="Times New Roman" w:hAnsi="Times New Roman" w:cs="Times New Roman"/>
          <w:lang w:val="ru-RU"/>
        </w:rPr>
      </w:pPr>
      <w:r w:rsidRPr="004B04E1">
        <w:rPr>
          <w:rFonts w:ascii="Times New Roman" w:eastAsia="Times New Roman" w:hAnsi="Times New Roman" w:cs="Times New Roman"/>
          <w:bCs/>
          <w:lang w:val="ru-RU"/>
        </w:rPr>
        <w:t>1</w:t>
      </w:r>
      <w:r w:rsidRPr="004B04E1">
        <w:rPr>
          <w:rFonts w:ascii="Times New Roman" w:eastAsia="Times New Roman" w:hAnsi="Times New Roman" w:cs="Times New Roman"/>
          <w:lang w:val="ru-RU"/>
        </w:rPr>
        <w:tab/>
        <w:t>что результаты вышеупомянутых исследований должны быть включены в Рекомендации и/или Отчеты;</w:t>
      </w:r>
    </w:p>
    <w:p w:rsidR="005E5EB4" w:rsidRPr="004B04E1" w:rsidRDefault="005E5EB4" w:rsidP="005E5EB4">
      <w:pPr>
        <w:jc w:val="left"/>
        <w:rPr>
          <w:rFonts w:ascii="Times New Roman" w:eastAsia="Times New Roman" w:hAnsi="Times New Roman" w:cs="Times New Roman"/>
          <w:lang w:val="ru-RU"/>
        </w:rPr>
      </w:pPr>
      <w:r w:rsidRPr="004B04E1">
        <w:rPr>
          <w:rFonts w:ascii="Times New Roman" w:eastAsia="Times New Roman" w:hAnsi="Times New Roman" w:cs="Times New Roman"/>
          <w:bCs/>
          <w:lang w:val="ru-RU"/>
        </w:rPr>
        <w:t>2</w:t>
      </w:r>
      <w:r w:rsidRPr="004B04E1">
        <w:rPr>
          <w:rFonts w:ascii="Times New Roman" w:eastAsia="Times New Roman" w:hAnsi="Times New Roman" w:cs="Times New Roman"/>
          <w:lang w:val="ru-RU"/>
        </w:rPr>
        <w:tab/>
        <w:t xml:space="preserve">что вышеупомянутые исследования должны быть завершены к </w:t>
      </w:r>
      <w:del w:id="80" w:author="Nazarenko, Oleksandr" w:date="2015-05-18T18:26:00Z">
        <w:r w:rsidRPr="004B04E1" w:rsidDel="005E5EB4">
          <w:rPr>
            <w:rFonts w:ascii="Times New Roman" w:eastAsia="Times New Roman" w:hAnsi="Times New Roman" w:cs="Times New Roman"/>
            <w:lang w:val="ru-RU"/>
          </w:rPr>
          <w:delText>2010</w:delText>
        </w:r>
      </w:del>
      <w:ins w:id="81" w:author="Nazarenko, Oleksandr" w:date="2015-05-18T18:26:00Z">
        <w:r w:rsidRPr="004B04E1">
          <w:rPr>
            <w:rFonts w:ascii="Times New Roman" w:eastAsia="Times New Roman" w:hAnsi="Times New Roman" w:cs="Times New Roman"/>
            <w:lang w:val="ru-RU"/>
          </w:rPr>
          <w:t>2019</w:t>
        </w:r>
      </w:ins>
      <w:r w:rsidRPr="004B04E1">
        <w:rPr>
          <w:rFonts w:ascii="Times New Roman" w:eastAsia="Times New Roman" w:hAnsi="Times New Roman" w:cs="Times New Roman"/>
          <w:lang w:val="ru-RU"/>
        </w:rPr>
        <w:t> году.</w:t>
      </w:r>
    </w:p>
    <w:p w:rsidR="005E5EB4" w:rsidRPr="004B04E1" w:rsidRDefault="005E5EB4" w:rsidP="005E5EB4">
      <w:pPr>
        <w:spacing w:before="240"/>
        <w:jc w:val="left"/>
        <w:rPr>
          <w:rFonts w:ascii="Times New Roman" w:eastAsia="Times New Roman" w:hAnsi="Times New Roman" w:cs="Times New Roman"/>
          <w:lang w:val="ru-RU"/>
        </w:rPr>
      </w:pPr>
      <w:r w:rsidRPr="004B04E1">
        <w:rPr>
          <w:rFonts w:ascii="Times New Roman" w:eastAsia="Times New Roman" w:hAnsi="Times New Roman" w:cs="Times New Roman"/>
          <w:lang w:val="ru-RU"/>
        </w:rPr>
        <w:t>Категория: S2</w:t>
      </w:r>
    </w:p>
    <w:p w:rsidR="003F4840" w:rsidRPr="004B04E1" w:rsidRDefault="003F4840" w:rsidP="00265045">
      <w:pPr>
        <w:rPr>
          <w:lang w:val="ru-RU"/>
        </w:rPr>
      </w:pPr>
      <w:r w:rsidRPr="004B04E1">
        <w:rPr>
          <w:lang w:val="ru-RU"/>
        </w:rPr>
        <w:br w:type="page"/>
      </w:r>
    </w:p>
    <w:p w:rsidR="00461ED7" w:rsidRPr="004B04E1" w:rsidRDefault="00461ED7" w:rsidP="00461ED7">
      <w:pPr>
        <w:pStyle w:val="AnnexNo"/>
      </w:pPr>
      <w:r w:rsidRPr="004B04E1">
        <w:lastRenderedPageBreak/>
        <w:t>ПРИЛОЖЕНИЕ 4</w:t>
      </w:r>
    </w:p>
    <w:p w:rsidR="00461ED7" w:rsidRPr="004B04E1" w:rsidRDefault="00461ED7" w:rsidP="00461ED7">
      <w:pPr>
        <w:jc w:val="center"/>
        <w:rPr>
          <w:lang w:val="ru-RU"/>
        </w:rPr>
      </w:pPr>
      <w:r w:rsidRPr="004B04E1">
        <w:rPr>
          <w:lang w:val="ru-RU"/>
        </w:rPr>
        <w:t>(Документ 3/83)</w:t>
      </w:r>
    </w:p>
    <w:p w:rsidR="00461ED7" w:rsidRPr="004B04E1" w:rsidRDefault="00461ED7" w:rsidP="001709D5">
      <w:pPr>
        <w:pStyle w:val="QuestionNo"/>
        <w:rPr>
          <w:szCs w:val="20"/>
          <w:lang w:val="ru-RU"/>
        </w:rPr>
      </w:pPr>
      <w:r w:rsidRPr="004B04E1">
        <w:rPr>
          <w:lang w:val="ru-RU"/>
        </w:rPr>
        <w:t xml:space="preserve">Проект пересмотренного ВОПРОСа </w:t>
      </w:r>
      <w:r w:rsidRPr="004B04E1">
        <w:rPr>
          <w:szCs w:val="20"/>
          <w:lang w:val="ru-RU"/>
        </w:rPr>
        <w:t>МСЭ-R 211-5/3</w:t>
      </w:r>
      <w:del w:id="82" w:author="Nazarenko, Oleksandr" w:date="2015-05-18T18:32:00Z">
        <w:r w:rsidRPr="004B04E1" w:rsidDel="004A230C">
          <w:rPr>
            <w:position w:val="6"/>
            <w:sz w:val="16"/>
            <w:szCs w:val="20"/>
            <w:lang w:val="ru-RU"/>
          </w:rPr>
          <w:footnoteReference w:customMarkFollows="1" w:id="2"/>
          <w:delText>*</w:delText>
        </w:r>
      </w:del>
    </w:p>
    <w:p w:rsidR="00461ED7" w:rsidRPr="004B04E1" w:rsidRDefault="00461ED7" w:rsidP="001709D5">
      <w:pPr>
        <w:pStyle w:val="Questiontitle"/>
        <w:rPr>
          <w:lang w:val="ru-RU" w:eastAsia="ja-JP"/>
        </w:rPr>
      </w:pPr>
      <w:r w:rsidRPr="004B04E1">
        <w:rPr>
          <w:lang w:val="ru-RU" w:eastAsia="ja-JP"/>
        </w:rPr>
        <w:t>Данные о распространении и модели распространения для разработки беспроводных систем ближней радиосвязи и беспроводных локальных вычислительных сетей (WLAN) в диапазоне частот от 300 МГц до 100 ГГц</w:t>
      </w:r>
    </w:p>
    <w:p w:rsidR="00461ED7" w:rsidRPr="004B04E1" w:rsidRDefault="00461ED7" w:rsidP="001709D5">
      <w:pPr>
        <w:pStyle w:val="Questiondate"/>
        <w:rPr>
          <w:lang w:val="ru-RU"/>
        </w:rPr>
      </w:pPr>
      <w:r w:rsidRPr="004B04E1">
        <w:rPr>
          <w:lang w:val="ru-RU"/>
        </w:rPr>
        <w:t>(1993-2000-2002-2005-2007-2009)</w:t>
      </w:r>
    </w:p>
    <w:p w:rsidR="00461ED7" w:rsidRPr="004B04E1" w:rsidRDefault="00461ED7" w:rsidP="001709D5">
      <w:pPr>
        <w:pStyle w:val="Normalaftertitle0"/>
      </w:pPr>
      <w:r w:rsidRPr="004B04E1">
        <w:t>Ассамблея радиосвязи МСЭ,</w:t>
      </w:r>
    </w:p>
    <w:p w:rsidR="00461ED7" w:rsidRPr="004B04E1" w:rsidRDefault="00461ED7" w:rsidP="001709D5">
      <w:pPr>
        <w:pStyle w:val="Call"/>
        <w:rPr>
          <w:i w:val="0"/>
          <w:iCs/>
          <w:lang w:val="ru-RU"/>
        </w:rPr>
      </w:pPr>
      <w:r w:rsidRPr="004B04E1">
        <w:rPr>
          <w:lang w:val="ru-RU"/>
        </w:rPr>
        <w:t>учитывая</w:t>
      </w:r>
      <w:r w:rsidRPr="004B04E1">
        <w:rPr>
          <w:i w:val="0"/>
          <w:iCs/>
          <w:lang w:val="ru-RU"/>
        </w:rPr>
        <w:t>,</w:t>
      </w:r>
    </w:p>
    <w:p w:rsidR="00461ED7" w:rsidRPr="004B04E1" w:rsidRDefault="00461ED7" w:rsidP="00461ED7">
      <w:pPr>
        <w:jc w:val="left"/>
        <w:rPr>
          <w:rFonts w:ascii="Times New Roman" w:eastAsia="Times New Roman" w:hAnsi="Times New Roman" w:cs="Times New Roman"/>
          <w:szCs w:val="20"/>
          <w:lang w:val="ru-RU"/>
        </w:rPr>
      </w:pPr>
      <w:r w:rsidRPr="004B04E1">
        <w:rPr>
          <w:rFonts w:ascii="Times New Roman" w:eastAsia="Times New Roman" w:hAnsi="Times New Roman" w:cs="Times New Roman"/>
          <w:i/>
          <w:iCs/>
          <w:szCs w:val="20"/>
          <w:lang w:val="ru-RU"/>
        </w:rPr>
        <w:t>a)</w:t>
      </w:r>
      <w:r w:rsidRPr="004B04E1">
        <w:rPr>
          <w:rFonts w:ascii="Times New Roman" w:eastAsia="Times New Roman" w:hAnsi="Times New Roman" w:cs="Times New Roman"/>
          <w:szCs w:val="20"/>
          <w:lang w:val="ru-RU"/>
        </w:rPr>
        <w:tab/>
        <w:t>что в настоящее время разрабатывается множество новых персональных систем ближней связи для работы внутри и вне помещений;</w:t>
      </w:r>
    </w:p>
    <w:p w:rsidR="00461ED7" w:rsidRPr="004B04E1" w:rsidRDefault="00461ED7" w:rsidP="00461ED7">
      <w:pPr>
        <w:jc w:val="left"/>
        <w:rPr>
          <w:rFonts w:ascii="Times New Roman" w:eastAsia="Times New Roman" w:hAnsi="Times New Roman" w:cs="Times New Roman"/>
          <w:szCs w:val="20"/>
          <w:lang w:val="ru-RU"/>
        </w:rPr>
      </w:pPr>
      <w:r w:rsidRPr="004B04E1">
        <w:rPr>
          <w:rFonts w:ascii="Times New Roman" w:eastAsia="Times New Roman" w:hAnsi="Times New Roman" w:cs="Times New Roman"/>
          <w:i/>
          <w:iCs/>
          <w:szCs w:val="20"/>
          <w:lang w:val="ru-RU"/>
        </w:rPr>
        <w:t>b)</w:t>
      </w:r>
      <w:r w:rsidRPr="004B04E1">
        <w:rPr>
          <w:rFonts w:ascii="Times New Roman" w:eastAsia="Times New Roman" w:hAnsi="Times New Roman" w:cs="Times New Roman"/>
          <w:szCs w:val="20"/>
          <w:lang w:val="ru-RU"/>
        </w:rPr>
        <w:tab/>
        <w:t>что будущие подвижные системы (например, IMT) будут обеспечивать персональную связь как внутри помещений (служебных или жилых), так и вне помещений;</w:t>
      </w:r>
    </w:p>
    <w:p w:rsidR="00461ED7" w:rsidRPr="004B04E1" w:rsidRDefault="00461ED7" w:rsidP="00461ED7">
      <w:pPr>
        <w:jc w:val="left"/>
        <w:rPr>
          <w:rFonts w:ascii="Times New Roman" w:eastAsia="Times New Roman" w:hAnsi="Times New Roman" w:cs="Times New Roman"/>
          <w:szCs w:val="20"/>
          <w:lang w:val="ru-RU"/>
        </w:rPr>
      </w:pPr>
      <w:r w:rsidRPr="004B04E1">
        <w:rPr>
          <w:rFonts w:ascii="Times New Roman" w:eastAsia="Times New Roman" w:hAnsi="Times New Roman" w:cs="Times New Roman"/>
          <w:i/>
          <w:iCs/>
          <w:szCs w:val="20"/>
          <w:lang w:val="ru-RU"/>
        </w:rPr>
        <w:t>c)</w:t>
      </w:r>
      <w:r w:rsidRPr="004B04E1">
        <w:rPr>
          <w:rFonts w:ascii="Times New Roman" w:eastAsia="Times New Roman" w:hAnsi="Times New Roman" w:cs="Times New Roman"/>
          <w:szCs w:val="20"/>
          <w:lang w:val="ru-RU"/>
        </w:rPr>
        <w:tab/>
        <w:t>что, как показали практика использования существующих устройств и результаты интенсивных исследований, существует значительный спрос на беспроводные локальные вычислительные сети (беспроводные ЛВС – WLAN) и беспроводные частные учрежденческие АТС (WPBX);</w:t>
      </w:r>
    </w:p>
    <w:p w:rsidR="00461ED7" w:rsidRPr="004B04E1" w:rsidRDefault="00461ED7" w:rsidP="00461ED7">
      <w:pPr>
        <w:jc w:val="left"/>
        <w:rPr>
          <w:rFonts w:ascii="Times New Roman" w:eastAsia="Times New Roman" w:hAnsi="Times New Roman" w:cs="Times New Roman"/>
          <w:szCs w:val="20"/>
          <w:lang w:val="ru-RU"/>
        </w:rPr>
      </w:pPr>
      <w:r w:rsidRPr="004B04E1">
        <w:rPr>
          <w:rFonts w:ascii="Times New Roman" w:eastAsia="Times New Roman" w:hAnsi="Times New Roman" w:cs="Times New Roman"/>
          <w:i/>
          <w:iCs/>
          <w:szCs w:val="20"/>
          <w:lang w:val="ru-RU"/>
        </w:rPr>
        <w:t>d)</w:t>
      </w:r>
      <w:r w:rsidRPr="004B04E1">
        <w:rPr>
          <w:rFonts w:ascii="Times New Roman" w:eastAsia="Times New Roman" w:hAnsi="Times New Roman" w:cs="Times New Roman"/>
          <w:szCs w:val="20"/>
          <w:lang w:val="ru-RU"/>
        </w:rPr>
        <w:tab/>
        <w:t>что желательно разработать стандарты для WLAN, которые были бы совместимы с системами как беспроводной, так и проводной электросвязи;</w:t>
      </w:r>
    </w:p>
    <w:p w:rsidR="00461ED7" w:rsidRPr="004B04E1" w:rsidRDefault="00461ED7" w:rsidP="00461ED7">
      <w:pPr>
        <w:jc w:val="left"/>
        <w:rPr>
          <w:rFonts w:ascii="Times New Roman" w:eastAsia="Times New Roman" w:hAnsi="Times New Roman" w:cs="Times New Roman"/>
          <w:szCs w:val="20"/>
          <w:lang w:val="ru-RU"/>
        </w:rPr>
      </w:pPr>
      <w:r w:rsidRPr="004B04E1">
        <w:rPr>
          <w:rFonts w:ascii="Times New Roman" w:eastAsia="Times New Roman" w:hAnsi="Times New Roman" w:cs="Times New Roman"/>
          <w:i/>
          <w:iCs/>
          <w:szCs w:val="20"/>
          <w:lang w:val="ru-RU"/>
        </w:rPr>
        <w:t>e)</w:t>
      </w:r>
      <w:r w:rsidRPr="004B04E1">
        <w:rPr>
          <w:rFonts w:ascii="Times New Roman" w:eastAsia="Times New Roman" w:hAnsi="Times New Roman" w:cs="Times New Roman"/>
          <w:szCs w:val="20"/>
          <w:lang w:val="ru-RU"/>
        </w:rPr>
        <w:tab/>
        <w:t>что системы ближней связи с крайне низким энергопотреблением обладают многими преимуществами для предоставления услуг в составе подвижных и персональных систем связи;</w:t>
      </w:r>
    </w:p>
    <w:p w:rsidR="00461ED7" w:rsidRPr="004B04E1" w:rsidRDefault="00461ED7" w:rsidP="00461ED7">
      <w:pPr>
        <w:jc w:val="left"/>
        <w:rPr>
          <w:rFonts w:ascii="Times New Roman" w:eastAsia="Times New Roman" w:hAnsi="Times New Roman" w:cs="Times New Roman"/>
          <w:szCs w:val="20"/>
          <w:lang w:val="ru-RU"/>
        </w:rPr>
      </w:pPr>
      <w:r w:rsidRPr="004B04E1">
        <w:rPr>
          <w:rFonts w:ascii="Times New Roman" w:eastAsia="Times New Roman" w:hAnsi="Times New Roman" w:cs="Times New Roman"/>
          <w:i/>
          <w:iCs/>
          <w:szCs w:val="20"/>
          <w:lang w:val="ru-RU"/>
        </w:rPr>
        <w:t>f)</w:t>
      </w:r>
      <w:r w:rsidRPr="004B04E1">
        <w:rPr>
          <w:rFonts w:ascii="Times New Roman" w:eastAsia="Times New Roman" w:hAnsi="Times New Roman" w:cs="Times New Roman"/>
          <w:szCs w:val="20"/>
          <w:lang w:val="ru-RU"/>
        </w:rPr>
        <w:tab/>
        <w:t>что сверхширокополосная связь (СШП) является важной технологией беспроводной связи и может оказать влияние на службы радиосвязи;</w:t>
      </w:r>
    </w:p>
    <w:p w:rsidR="00461ED7" w:rsidRPr="004B04E1" w:rsidRDefault="00461ED7" w:rsidP="00461ED7">
      <w:pPr>
        <w:jc w:val="left"/>
        <w:rPr>
          <w:rFonts w:ascii="Times New Roman" w:eastAsia="Times New Roman" w:hAnsi="Times New Roman" w:cs="Times New Roman"/>
          <w:szCs w:val="20"/>
          <w:lang w:val="ru-RU"/>
        </w:rPr>
      </w:pPr>
      <w:r w:rsidRPr="004B04E1">
        <w:rPr>
          <w:rFonts w:ascii="Times New Roman" w:eastAsia="Times New Roman" w:hAnsi="Times New Roman" w:cs="Times New Roman"/>
          <w:i/>
          <w:iCs/>
          <w:szCs w:val="20"/>
          <w:lang w:val="ru-RU"/>
        </w:rPr>
        <w:t>g)</w:t>
      </w:r>
      <w:r w:rsidRPr="004B04E1">
        <w:rPr>
          <w:rFonts w:ascii="Times New Roman" w:eastAsia="Times New Roman" w:hAnsi="Times New Roman" w:cs="Times New Roman"/>
          <w:szCs w:val="20"/>
          <w:lang w:val="ru-RU"/>
        </w:rPr>
        <w:tab/>
        <w:t>что знание параметров распространения радиоволн внутри зданий и характеристик помех от многочисленных пользователей, расположенных в пределах одной зоны обслуживания, является определяющим фактором для эффективного проектирования систем;</w:t>
      </w:r>
    </w:p>
    <w:p w:rsidR="00461ED7" w:rsidRPr="004B04E1" w:rsidRDefault="00461ED7" w:rsidP="00461ED7">
      <w:pPr>
        <w:jc w:val="left"/>
        <w:rPr>
          <w:rFonts w:ascii="Times New Roman" w:eastAsia="Times New Roman" w:hAnsi="Times New Roman" w:cs="Times New Roman"/>
          <w:szCs w:val="20"/>
          <w:lang w:val="ru-RU"/>
        </w:rPr>
      </w:pPr>
      <w:r w:rsidRPr="004B04E1">
        <w:rPr>
          <w:rFonts w:ascii="Times New Roman" w:eastAsia="Times New Roman" w:hAnsi="Times New Roman" w:cs="Times New Roman"/>
          <w:i/>
          <w:iCs/>
          <w:szCs w:val="20"/>
          <w:lang w:val="ru-RU"/>
        </w:rPr>
        <w:t>h)</w:t>
      </w:r>
      <w:r w:rsidRPr="004B04E1">
        <w:rPr>
          <w:rFonts w:ascii="Times New Roman" w:eastAsia="Times New Roman" w:hAnsi="Times New Roman" w:cs="Times New Roman"/>
          <w:szCs w:val="20"/>
          <w:lang w:val="ru-RU"/>
        </w:rPr>
        <w:tab/>
        <w:t>что хотя многолучевое распространение радиоволн может вызывать ухудшение качества связи, оно может быть с успехом применено в системах подвижной связи или связи внутри помещений;</w:t>
      </w:r>
    </w:p>
    <w:p w:rsidR="00461ED7" w:rsidRPr="004B04E1" w:rsidRDefault="00461ED7" w:rsidP="00461ED7">
      <w:pPr>
        <w:jc w:val="left"/>
        <w:rPr>
          <w:rFonts w:ascii="Times New Roman" w:eastAsia="Times New Roman" w:hAnsi="Times New Roman" w:cs="Times New Roman"/>
          <w:szCs w:val="20"/>
          <w:lang w:val="ru-RU"/>
        </w:rPr>
      </w:pPr>
      <w:del w:id="85" w:author="Nazarenko, Oleksandr" w:date="2015-05-18T18:32:00Z">
        <w:r w:rsidRPr="004B04E1" w:rsidDel="004A230C">
          <w:rPr>
            <w:rFonts w:ascii="Times New Roman" w:eastAsia="Times New Roman" w:hAnsi="Times New Roman" w:cs="Times New Roman"/>
            <w:i/>
            <w:iCs/>
            <w:szCs w:val="20"/>
            <w:lang w:val="ru-RU"/>
          </w:rPr>
          <w:delText>j</w:delText>
        </w:r>
      </w:del>
      <w:ins w:id="86" w:author="Nazarenko, Oleksandr" w:date="2015-05-18T18:32:00Z">
        <w:r w:rsidR="004A230C" w:rsidRPr="004B04E1">
          <w:rPr>
            <w:rFonts w:ascii="Times New Roman" w:eastAsia="Times New Roman" w:hAnsi="Times New Roman" w:cs="Times New Roman"/>
            <w:i/>
            <w:iCs/>
            <w:szCs w:val="20"/>
            <w:lang w:val="ru-RU"/>
          </w:rPr>
          <w:t>i</w:t>
        </w:r>
      </w:ins>
      <w:r w:rsidRPr="004B04E1">
        <w:rPr>
          <w:rFonts w:ascii="Times New Roman" w:eastAsia="Times New Roman" w:hAnsi="Times New Roman" w:cs="Times New Roman"/>
          <w:i/>
          <w:iCs/>
          <w:szCs w:val="20"/>
          <w:lang w:val="ru-RU"/>
        </w:rPr>
        <w:t>)</w:t>
      </w:r>
      <w:r w:rsidRPr="004B04E1">
        <w:rPr>
          <w:rFonts w:ascii="Times New Roman" w:eastAsia="Times New Roman" w:hAnsi="Times New Roman" w:cs="Times New Roman"/>
          <w:szCs w:val="20"/>
          <w:lang w:val="ru-RU"/>
        </w:rPr>
        <w:tab/>
        <w:t>что имеются лишь ограниченные данные измерений распространения радиоволн в некоторых полосах частот, рассматриваемых для использования системами ближней связи;</w:t>
      </w:r>
    </w:p>
    <w:p w:rsidR="00461ED7" w:rsidRPr="004B04E1" w:rsidRDefault="00461ED7" w:rsidP="00461ED7">
      <w:pPr>
        <w:jc w:val="left"/>
        <w:rPr>
          <w:rFonts w:ascii="Times New Roman" w:eastAsia="Times New Roman" w:hAnsi="Times New Roman" w:cs="Times New Roman"/>
          <w:szCs w:val="24"/>
          <w:lang w:val="ru-RU"/>
        </w:rPr>
      </w:pPr>
      <w:del w:id="87" w:author="Nazarenko, Oleksandr" w:date="2015-05-18T18:32:00Z">
        <w:r w:rsidRPr="004B04E1" w:rsidDel="004A230C">
          <w:rPr>
            <w:rFonts w:ascii="Times New Roman" w:eastAsia="Times New Roman" w:hAnsi="Times New Roman" w:cs="Times New Roman"/>
            <w:i/>
            <w:iCs/>
            <w:szCs w:val="24"/>
            <w:lang w:val="ru-RU"/>
          </w:rPr>
          <w:delText>k</w:delText>
        </w:r>
      </w:del>
      <w:ins w:id="88" w:author="Nazarenko, Oleksandr" w:date="2015-05-18T18:32:00Z">
        <w:r w:rsidR="004A230C" w:rsidRPr="004B04E1">
          <w:rPr>
            <w:rFonts w:ascii="Times New Roman" w:eastAsia="Times New Roman" w:hAnsi="Times New Roman" w:cs="Times New Roman"/>
            <w:i/>
            <w:iCs/>
            <w:szCs w:val="24"/>
            <w:lang w:val="ru-RU"/>
          </w:rPr>
          <w:t>j</w:t>
        </w:r>
      </w:ins>
      <w:r w:rsidRPr="004B04E1">
        <w:rPr>
          <w:rFonts w:ascii="Times New Roman" w:eastAsia="Times New Roman" w:hAnsi="Times New Roman" w:cs="Times New Roman"/>
          <w:i/>
          <w:iCs/>
          <w:szCs w:val="24"/>
          <w:lang w:val="ru-RU"/>
        </w:rPr>
        <w:t>)</w:t>
      </w:r>
      <w:r w:rsidRPr="004B04E1">
        <w:rPr>
          <w:rFonts w:ascii="Times New Roman" w:eastAsia="Times New Roman" w:hAnsi="Times New Roman" w:cs="Times New Roman"/>
          <w:szCs w:val="24"/>
          <w:lang w:val="ru-RU"/>
        </w:rPr>
        <w:tab/>
        <w:t>что информация относительно распространения радиоволн внутри помещений, а также распространения из помещений наружу может также представлять интерес для других служб,</w:t>
      </w:r>
    </w:p>
    <w:p w:rsidR="00461ED7" w:rsidRPr="004B04E1" w:rsidRDefault="00461ED7" w:rsidP="001709D5">
      <w:pPr>
        <w:pStyle w:val="Call"/>
        <w:rPr>
          <w:i w:val="0"/>
          <w:iCs/>
          <w:lang w:val="ru-RU"/>
        </w:rPr>
      </w:pPr>
      <w:r w:rsidRPr="004B04E1">
        <w:rPr>
          <w:lang w:val="ru-RU"/>
        </w:rPr>
        <w:t>решает</w:t>
      </w:r>
      <w:r w:rsidRPr="004B04E1">
        <w:rPr>
          <w:i w:val="0"/>
          <w:iCs/>
          <w:lang w:val="ru-RU"/>
        </w:rPr>
        <w:t>, что необходимо изучить следующие Вопросы:</w:t>
      </w:r>
    </w:p>
    <w:p w:rsidR="00461ED7" w:rsidRPr="004B04E1" w:rsidRDefault="00461ED7" w:rsidP="00461ED7">
      <w:pPr>
        <w:jc w:val="left"/>
        <w:rPr>
          <w:rFonts w:ascii="Times New Roman" w:eastAsia="Times New Roman" w:hAnsi="Times New Roman" w:cs="Times New Roman"/>
          <w:szCs w:val="20"/>
          <w:lang w:val="ru-RU"/>
        </w:rPr>
      </w:pPr>
      <w:r w:rsidRPr="004B04E1">
        <w:rPr>
          <w:rFonts w:ascii="Times New Roman" w:eastAsia="Times New Roman" w:hAnsi="Times New Roman" w:cs="Times New Roman"/>
          <w:szCs w:val="20"/>
          <w:lang w:val="ru-RU"/>
        </w:rPr>
        <w:t>1</w:t>
      </w:r>
      <w:r w:rsidRPr="004B04E1">
        <w:rPr>
          <w:rFonts w:ascii="Times New Roman" w:eastAsia="Times New Roman" w:hAnsi="Times New Roman" w:cs="Times New Roman"/>
          <w:szCs w:val="20"/>
          <w:lang w:val="ru-RU"/>
        </w:rPr>
        <w:tab/>
        <w:t>Какие модели распространения радиоволн следует использовать для разработки систем ближней связи, осуществляющих передачу внутри помещений, вне помещений, а также из помещений наружу (дальность работы менее 1 км), включая системы беспроводной связи и системы доступа и WLAN?</w:t>
      </w:r>
    </w:p>
    <w:p w:rsidR="00461ED7" w:rsidRPr="004B04E1" w:rsidRDefault="00461ED7" w:rsidP="001709D5">
      <w:pPr>
        <w:keepNext/>
        <w:keepLines/>
        <w:jc w:val="left"/>
        <w:rPr>
          <w:rFonts w:ascii="Times New Roman" w:eastAsia="Times New Roman" w:hAnsi="Times New Roman" w:cs="Times New Roman"/>
          <w:szCs w:val="20"/>
          <w:lang w:val="ru-RU"/>
        </w:rPr>
      </w:pPr>
      <w:r w:rsidRPr="004B04E1">
        <w:rPr>
          <w:rFonts w:ascii="Times New Roman" w:eastAsia="Times New Roman" w:hAnsi="Times New Roman" w:cs="Times New Roman"/>
          <w:szCs w:val="20"/>
          <w:lang w:val="ru-RU"/>
        </w:rPr>
        <w:lastRenderedPageBreak/>
        <w:t>2</w:t>
      </w:r>
      <w:r w:rsidRPr="004B04E1">
        <w:rPr>
          <w:rFonts w:ascii="Times New Roman" w:eastAsia="Times New Roman" w:hAnsi="Times New Roman" w:cs="Times New Roman"/>
          <w:szCs w:val="20"/>
          <w:lang w:val="ru-RU"/>
        </w:rPr>
        <w:tab/>
        <w:t>Какие характеристики канала, касающиеся распространения радиоволн, больше всего подходят для описания его свойств при применении различными службами, такими как:</w:t>
      </w:r>
    </w:p>
    <w:p w:rsidR="00461ED7" w:rsidRPr="004B04E1" w:rsidRDefault="00461ED7" w:rsidP="001709D5">
      <w:pPr>
        <w:pStyle w:val="enumlev1"/>
        <w:rPr>
          <w:lang w:val="ru-RU"/>
        </w:rPr>
      </w:pPr>
      <w:r w:rsidRPr="004B04E1">
        <w:rPr>
          <w:lang w:val="ru-RU"/>
        </w:rPr>
        <w:t>–</w:t>
      </w:r>
      <w:r w:rsidRPr="004B04E1">
        <w:rPr>
          <w:lang w:val="ru-RU"/>
        </w:rPr>
        <w:tab/>
        <w:t>речевая связь;</w:t>
      </w:r>
    </w:p>
    <w:p w:rsidR="00461ED7" w:rsidRPr="004B04E1" w:rsidRDefault="00461ED7" w:rsidP="001709D5">
      <w:pPr>
        <w:pStyle w:val="enumlev1"/>
        <w:rPr>
          <w:lang w:val="ru-RU"/>
        </w:rPr>
      </w:pPr>
      <w:r w:rsidRPr="004B04E1">
        <w:rPr>
          <w:lang w:val="ru-RU"/>
        </w:rPr>
        <w:t>–</w:t>
      </w:r>
      <w:r w:rsidRPr="004B04E1">
        <w:rPr>
          <w:lang w:val="ru-RU"/>
        </w:rPr>
        <w:tab/>
        <w:t>службы факсимильной связи;</w:t>
      </w:r>
    </w:p>
    <w:p w:rsidR="00461ED7" w:rsidRPr="004B04E1" w:rsidRDefault="00461ED7" w:rsidP="001709D5">
      <w:pPr>
        <w:pStyle w:val="enumlev1"/>
        <w:rPr>
          <w:lang w:val="ru-RU"/>
        </w:rPr>
      </w:pPr>
      <w:r w:rsidRPr="004B04E1">
        <w:rPr>
          <w:lang w:val="ru-RU"/>
        </w:rPr>
        <w:t>–</w:t>
      </w:r>
      <w:r w:rsidRPr="004B04E1">
        <w:rPr>
          <w:lang w:val="ru-RU"/>
        </w:rPr>
        <w:tab/>
        <w:t>службы передачи данных (высокоскоростной и низкоскоростной);</w:t>
      </w:r>
    </w:p>
    <w:p w:rsidR="00461ED7" w:rsidRPr="004B04E1" w:rsidRDefault="00461ED7" w:rsidP="001709D5">
      <w:pPr>
        <w:pStyle w:val="enumlev1"/>
        <w:rPr>
          <w:lang w:val="ru-RU"/>
        </w:rPr>
      </w:pPr>
      <w:r w:rsidRPr="004B04E1">
        <w:rPr>
          <w:lang w:val="ru-RU"/>
        </w:rPr>
        <w:t>–</w:t>
      </w:r>
      <w:r w:rsidRPr="004B04E1">
        <w:rPr>
          <w:lang w:val="ru-RU"/>
        </w:rPr>
        <w:tab/>
        <w:t>службы поисковой связи и передачи сообщений;</w:t>
      </w:r>
    </w:p>
    <w:p w:rsidR="00461ED7" w:rsidRPr="004B04E1" w:rsidRDefault="00461ED7" w:rsidP="001709D5">
      <w:pPr>
        <w:pStyle w:val="enumlev1"/>
        <w:rPr>
          <w:lang w:val="ru-RU"/>
        </w:rPr>
      </w:pPr>
      <w:r w:rsidRPr="004B04E1">
        <w:rPr>
          <w:lang w:val="ru-RU"/>
        </w:rPr>
        <w:t>–</w:t>
      </w:r>
      <w:r w:rsidRPr="004B04E1">
        <w:rPr>
          <w:lang w:val="ru-RU"/>
        </w:rPr>
        <w:tab/>
        <w:t>службы видеосвязи?</w:t>
      </w:r>
    </w:p>
    <w:p w:rsidR="00461ED7" w:rsidRPr="004B04E1" w:rsidRDefault="00461ED7" w:rsidP="00461ED7">
      <w:pPr>
        <w:jc w:val="left"/>
        <w:rPr>
          <w:rFonts w:ascii="Times New Roman" w:eastAsia="Times New Roman" w:hAnsi="Times New Roman" w:cs="Times New Roman"/>
          <w:szCs w:val="20"/>
          <w:lang w:val="ru-RU"/>
        </w:rPr>
      </w:pPr>
      <w:r w:rsidRPr="004B04E1">
        <w:rPr>
          <w:rFonts w:ascii="Times New Roman" w:eastAsia="Times New Roman" w:hAnsi="Times New Roman" w:cs="Times New Roman"/>
          <w:szCs w:val="20"/>
          <w:lang w:val="ru-RU"/>
        </w:rPr>
        <w:t>3</w:t>
      </w:r>
      <w:r w:rsidRPr="004B04E1">
        <w:rPr>
          <w:rFonts w:ascii="Times New Roman" w:eastAsia="Times New Roman" w:hAnsi="Times New Roman" w:cs="Times New Roman"/>
          <w:szCs w:val="20"/>
          <w:lang w:val="ru-RU"/>
        </w:rPr>
        <w:tab/>
        <w:t>Каковы характеристики импульсного отклика канала?</w:t>
      </w:r>
    </w:p>
    <w:p w:rsidR="00461ED7" w:rsidRPr="004B04E1" w:rsidRDefault="00461ED7" w:rsidP="00461ED7">
      <w:pPr>
        <w:jc w:val="left"/>
        <w:rPr>
          <w:rFonts w:ascii="Times New Roman" w:eastAsia="Times New Roman" w:hAnsi="Times New Roman" w:cs="Times New Roman"/>
          <w:szCs w:val="20"/>
          <w:lang w:val="ru-RU"/>
        </w:rPr>
      </w:pPr>
      <w:r w:rsidRPr="004B04E1">
        <w:rPr>
          <w:rFonts w:ascii="Times New Roman" w:eastAsia="Times New Roman" w:hAnsi="Times New Roman" w:cs="Times New Roman"/>
          <w:szCs w:val="20"/>
          <w:lang w:val="ru-RU"/>
        </w:rPr>
        <w:t>4</w:t>
      </w:r>
      <w:r w:rsidRPr="004B04E1">
        <w:rPr>
          <w:rFonts w:ascii="Times New Roman" w:eastAsia="Times New Roman" w:hAnsi="Times New Roman" w:cs="Times New Roman"/>
          <w:szCs w:val="20"/>
          <w:lang w:val="ru-RU"/>
        </w:rPr>
        <w:tab/>
        <w:t>Как влияет выбор поляризации на характеристики распространения радиоволн?</w:t>
      </w:r>
    </w:p>
    <w:p w:rsidR="00461ED7" w:rsidRPr="004B04E1" w:rsidRDefault="00461ED7" w:rsidP="00461ED7">
      <w:pPr>
        <w:jc w:val="left"/>
        <w:rPr>
          <w:rFonts w:ascii="Times New Roman" w:eastAsia="Times New Roman" w:hAnsi="Times New Roman" w:cs="Times New Roman"/>
          <w:szCs w:val="20"/>
          <w:lang w:val="ru-RU"/>
        </w:rPr>
      </w:pPr>
      <w:r w:rsidRPr="004B04E1">
        <w:rPr>
          <w:rFonts w:ascii="Times New Roman" w:eastAsia="Times New Roman" w:hAnsi="Times New Roman" w:cs="Times New Roman"/>
          <w:szCs w:val="20"/>
          <w:lang w:val="ru-RU"/>
        </w:rPr>
        <w:t>5</w:t>
      </w:r>
      <w:r w:rsidRPr="004B04E1">
        <w:rPr>
          <w:rFonts w:ascii="Times New Roman" w:eastAsia="Times New Roman" w:hAnsi="Times New Roman" w:cs="Times New Roman"/>
          <w:szCs w:val="20"/>
          <w:lang w:val="ru-RU"/>
        </w:rPr>
        <w:tab/>
        <w:t>Как влияют характеристики базовой станции и оконечных антенн (например, направленность, управление лучом) на характеристики распространения радиоволн?</w:t>
      </w:r>
    </w:p>
    <w:p w:rsidR="00461ED7" w:rsidRPr="004B04E1" w:rsidRDefault="00461ED7" w:rsidP="00461ED7">
      <w:pPr>
        <w:jc w:val="left"/>
        <w:rPr>
          <w:rFonts w:ascii="Times New Roman" w:eastAsia="Times New Roman" w:hAnsi="Times New Roman" w:cs="Times New Roman"/>
          <w:szCs w:val="20"/>
          <w:lang w:val="ru-RU"/>
        </w:rPr>
      </w:pPr>
      <w:r w:rsidRPr="004B04E1">
        <w:rPr>
          <w:rFonts w:ascii="Times New Roman" w:eastAsia="Times New Roman" w:hAnsi="Times New Roman" w:cs="Times New Roman"/>
          <w:szCs w:val="20"/>
          <w:lang w:val="ru-RU"/>
        </w:rPr>
        <w:t>6</w:t>
      </w:r>
      <w:r w:rsidRPr="004B04E1">
        <w:rPr>
          <w:rFonts w:ascii="Times New Roman" w:eastAsia="Times New Roman" w:hAnsi="Times New Roman" w:cs="Times New Roman"/>
          <w:szCs w:val="20"/>
          <w:lang w:val="ru-RU"/>
        </w:rPr>
        <w:tab/>
        <w:t>Какое влияние оказывает применение различных схем разнесения?</w:t>
      </w:r>
    </w:p>
    <w:p w:rsidR="00461ED7" w:rsidRPr="004B04E1" w:rsidRDefault="00461ED7" w:rsidP="00461ED7">
      <w:pPr>
        <w:jc w:val="left"/>
        <w:rPr>
          <w:rFonts w:ascii="Times New Roman" w:eastAsia="Times New Roman" w:hAnsi="Times New Roman" w:cs="Times New Roman"/>
          <w:szCs w:val="20"/>
          <w:lang w:val="ru-RU"/>
        </w:rPr>
      </w:pPr>
      <w:r w:rsidRPr="004B04E1">
        <w:rPr>
          <w:rFonts w:ascii="Times New Roman" w:eastAsia="Times New Roman" w:hAnsi="Times New Roman" w:cs="Times New Roman"/>
          <w:szCs w:val="20"/>
          <w:lang w:val="ru-RU"/>
        </w:rPr>
        <w:t>7</w:t>
      </w:r>
      <w:r w:rsidRPr="004B04E1">
        <w:rPr>
          <w:rFonts w:ascii="Times New Roman" w:eastAsia="Times New Roman" w:hAnsi="Times New Roman" w:cs="Times New Roman"/>
          <w:szCs w:val="20"/>
          <w:lang w:val="ru-RU"/>
        </w:rPr>
        <w:tab/>
        <w:t>Какое влияние оказывает размещение передатчика и приемника?</w:t>
      </w:r>
    </w:p>
    <w:p w:rsidR="00461ED7" w:rsidRPr="004B04E1" w:rsidRDefault="00461ED7" w:rsidP="00461ED7">
      <w:pPr>
        <w:jc w:val="left"/>
        <w:rPr>
          <w:rFonts w:ascii="Times New Roman" w:eastAsia="Times New Roman" w:hAnsi="Times New Roman" w:cs="Times New Roman"/>
          <w:szCs w:val="20"/>
          <w:lang w:val="ru-RU"/>
        </w:rPr>
      </w:pPr>
      <w:r w:rsidRPr="004B04E1">
        <w:rPr>
          <w:rFonts w:ascii="Times New Roman" w:eastAsia="Times New Roman" w:hAnsi="Times New Roman" w:cs="Times New Roman"/>
          <w:szCs w:val="20"/>
          <w:lang w:val="ru-RU"/>
        </w:rPr>
        <w:t>8</w:t>
      </w:r>
      <w:r w:rsidRPr="004B04E1">
        <w:rPr>
          <w:rFonts w:ascii="Times New Roman" w:eastAsia="Times New Roman" w:hAnsi="Times New Roman" w:cs="Times New Roman"/>
          <w:szCs w:val="20"/>
          <w:lang w:val="ru-RU"/>
        </w:rPr>
        <w:tab/>
        <w:t>Какое влияние при передаче внутри помещений могут оказывать различные строительные и отделочные материалы на затенение, дифракцию и отражение?</w:t>
      </w:r>
    </w:p>
    <w:p w:rsidR="00461ED7" w:rsidRPr="004B04E1" w:rsidRDefault="00461ED7" w:rsidP="00461ED7">
      <w:pPr>
        <w:jc w:val="left"/>
        <w:rPr>
          <w:rFonts w:ascii="Times New Roman" w:eastAsia="Times New Roman" w:hAnsi="Times New Roman" w:cs="Times New Roman"/>
          <w:szCs w:val="20"/>
          <w:lang w:val="ru-RU"/>
        </w:rPr>
      </w:pPr>
      <w:r w:rsidRPr="004B04E1">
        <w:rPr>
          <w:rFonts w:ascii="Times New Roman" w:eastAsia="Times New Roman" w:hAnsi="Times New Roman" w:cs="Times New Roman"/>
          <w:szCs w:val="20"/>
          <w:lang w:val="ru-RU"/>
        </w:rPr>
        <w:t>9</w:t>
      </w:r>
      <w:r w:rsidRPr="004B04E1">
        <w:rPr>
          <w:rFonts w:ascii="Times New Roman" w:eastAsia="Times New Roman" w:hAnsi="Times New Roman" w:cs="Times New Roman"/>
          <w:szCs w:val="20"/>
          <w:lang w:val="ru-RU"/>
        </w:rPr>
        <w:tab/>
        <w:t>Какое влияние при передаче вне помещений могут оказывать строительные конструкции и растительность на затенение, дифракцию и отражение?</w:t>
      </w:r>
    </w:p>
    <w:p w:rsidR="00461ED7" w:rsidRPr="004B04E1" w:rsidRDefault="00461ED7" w:rsidP="00461ED7">
      <w:pPr>
        <w:jc w:val="left"/>
        <w:rPr>
          <w:rFonts w:ascii="Times New Roman" w:eastAsia="Times New Roman" w:hAnsi="Times New Roman" w:cs="Times New Roman"/>
          <w:szCs w:val="20"/>
          <w:lang w:val="ru-RU"/>
        </w:rPr>
      </w:pPr>
      <w:r w:rsidRPr="004B04E1">
        <w:rPr>
          <w:rFonts w:ascii="Times New Roman" w:eastAsia="Times New Roman" w:hAnsi="Times New Roman" w:cs="Times New Roman"/>
          <w:szCs w:val="20"/>
          <w:lang w:val="ru-RU"/>
        </w:rPr>
        <w:t>10</w:t>
      </w:r>
      <w:r w:rsidRPr="004B04E1">
        <w:rPr>
          <w:rFonts w:ascii="Times New Roman" w:eastAsia="Times New Roman" w:hAnsi="Times New Roman" w:cs="Times New Roman"/>
          <w:szCs w:val="20"/>
          <w:lang w:val="ru-RU"/>
        </w:rPr>
        <w:tab/>
        <w:t>Какое влияние на характеристики распространения радиоволн оказывает перемещение людей или предметов внутри помещений, в том числе перемещение одного или обоих концов радиолинии?</w:t>
      </w:r>
    </w:p>
    <w:p w:rsidR="00461ED7" w:rsidRPr="004B04E1" w:rsidRDefault="00461ED7" w:rsidP="00461ED7">
      <w:pPr>
        <w:jc w:val="left"/>
        <w:rPr>
          <w:rFonts w:ascii="Times New Roman" w:eastAsia="Times New Roman" w:hAnsi="Times New Roman" w:cs="Times New Roman"/>
          <w:szCs w:val="20"/>
          <w:lang w:val="ru-RU"/>
        </w:rPr>
      </w:pPr>
      <w:r w:rsidRPr="004B04E1">
        <w:rPr>
          <w:rFonts w:ascii="Times New Roman" w:eastAsia="Times New Roman" w:hAnsi="Times New Roman" w:cs="Times New Roman"/>
          <w:szCs w:val="20"/>
          <w:lang w:val="ru-RU"/>
        </w:rPr>
        <w:t>11</w:t>
      </w:r>
      <w:r w:rsidRPr="004B04E1">
        <w:rPr>
          <w:rFonts w:ascii="Times New Roman" w:eastAsia="Times New Roman" w:hAnsi="Times New Roman" w:cs="Times New Roman"/>
          <w:szCs w:val="20"/>
          <w:lang w:val="ru-RU"/>
        </w:rPr>
        <w:tab/>
        <w:t>Какие переменные необходимо использовать в модели для учета различных типов зданий (например, зданий с открытой планировкой, одноэтажных, многоэтажных), в которых расположены один или оба оконечные устройства?</w:t>
      </w:r>
    </w:p>
    <w:p w:rsidR="00461ED7" w:rsidRPr="004B04E1" w:rsidRDefault="00461ED7" w:rsidP="00461ED7">
      <w:pPr>
        <w:jc w:val="left"/>
        <w:rPr>
          <w:rFonts w:ascii="Times New Roman" w:eastAsia="Times New Roman" w:hAnsi="Times New Roman" w:cs="Times New Roman"/>
          <w:szCs w:val="20"/>
          <w:lang w:val="ru-RU"/>
        </w:rPr>
      </w:pPr>
      <w:r w:rsidRPr="004B04E1">
        <w:rPr>
          <w:rFonts w:ascii="Times New Roman" w:eastAsia="Times New Roman" w:hAnsi="Times New Roman" w:cs="Times New Roman"/>
          <w:szCs w:val="20"/>
          <w:lang w:val="ru-RU"/>
        </w:rPr>
        <w:t>12</w:t>
      </w:r>
      <w:r w:rsidRPr="004B04E1">
        <w:rPr>
          <w:rFonts w:ascii="Times New Roman" w:eastAsia="Times New Roman" w:hAnsi="Times New Roman" w:cs="Times New Roman"/>
          <w:szCs w:val="20"/>
          <w:lang w:val="ru-RU"/>
        </w:rPr>
        <w:tab/>
        <w:t>Как можно охарактеризовать потери на входе в здание при разработке систем и каково их влияние на передачу из помещений наружу?</w:t>
      </w:r>
    </w:p>
    <w:p w:rsidR="00461ED7" w:rsidRPr="004B04E1" w:rsidRDefault="00461ED7" w:rsidP="00461ED7">
      <w:pPr>
        <w:jc w:val="left"/>
        <w:rPr>
          <w:rFonts w:ascii="Times New Roman" w:eastAsia="Times New Roman" w:hAnsi="Times New Roman" w:cs="Times New Roman"/>
          <w:szCs w:val="20"/>
          <w:lang w:val="ru-RU"/>
        </w:rPr>
      </w:pPr>
      <w:r w:rsidRPr="004B04E1">
        <w:rPr>
          <w:rFonts w:ascii="Times New Roman" w:eastAsia="Times New Roman" w:hAnsi="Times New Roman" w:cs="Times New Roman"/>
          <w:szCs w:val="20"/>
          <w:lang w:val="ru-RU"/>
        </w:rPr>
        <w:t>13</w:t>
      </w:r>
      <w:r w:rsidRPr="004B04E1">
        <w:rPr>
          <w:rFonts w:ascii="Times New Roman" w:eastAsia="Times New Roman" w:hAnsi="Times New Roman" w:cs="Times New Roman"/>
          <w:szCs w:val="20"/>
          <w:lang w:val="ru-RU"/>
        </w:rPr>
        <w:tab/>
        <w:t>Какие факторы могут быть использованы для частотного масштабирования и для каких диапазонов их использование целесообразно?</w:t>
      </w:r>
    </w:p>
    <w:p w:rsidR="00461ED7" w:rsidRPr="004B04E1" w:rsidRDefault="00461ED7" w:rsidP="00461ED7">
      <w:pPr>
        <w:jc w:val="left"/>
        <w:rPr>
          <w:rFonts w:ascii="Times New Roman" w:eastAsia="Times New Roman" w:hAnsi="Times New Roman" w:cs="Times New Roman"/>
          <w:szCs w:val="20"/>
          <w:lang w:val="ru-RU"/>
        </w:rPr>
      </w:pPr>
      <w:r w:rsidRPr="004B04E1">
        <w:rPr>
          <w:rFonts w:ascii="Times New Roman" w:eastAsia="Times New Roman" w:hAnsi="Times New Roman" w:cs="Times New Roman"/>
          <w:szCs w:val="20"/>
          <w:lang w:val="ru-RU"/>
        </w:rPr>
        <w:t>14</w:t>
      </w:r>
      <w:r w:rsidRPr="004B04E1">
        <w:rPr>
          <w:rFonts w:ascii="Times New Roman" w:eastAsia="Times New Roman" w:hAnsi="Times New Roman" w:cs="Times New Roman"/>
          <w:szCs w:val="20"/>
          <w:lang w:val="ru-RU"/>
        </w:rPr>
        <w:tab/>
        <w:t>Каковы наилучшие способы представления требуемых данных?</w:t>
      </w:r>
    </w:p>
    <w:p w:rsidR="00461ED7" w:rsidRPr="004B04E1" w:rsidRDefault="00461ED7" w:rsidP="00461ED7">
      <w:pPr>
        <w:jc w:val="left"/>
        <w:rPr>
          <w:rFonts w:ascii="Times New Roman" w:eastAsia="Times New Roman" w:hAnsi="Times New Roman" w:cs="Times New Roman"/>
          <w:szCs w:val="20"/>
          <w:lang w:val="ru-RU" w:eastAsia="ja-JP"/>
        </w:rPr>
      </w:pPr>
      <w:r w:rsidRPr="004B04E1">
        <w:rPr>
          <w:rFonts w:ascii="Times New Roman" w:eastAsia="Times New Roman" w:hAnsi="Times New Roman" w:cs="Times New Roman"/>
          <w:szCs w:val="20"/>
          <w:lang w:val="ru-RU"/>
        </w:rPr>
        <w:t>15</w:t>
      </w:r>
      <w:r w:rsidRPr="004B04E1">
        <w:rPr>
          <w:rFonts w:ascii="Times New Roman" w:eastAsia="Times New Roman" w:hAnsi="Times New Roman" w:cs="Times New Roman"/>
          <w:szCs w:val="20"/>
          <w:lang w:val="ru-RU"/>
        </w:rPr>
        <w:tab/>
        <w:t>Какие модели распространения больше всего подходят для оценки влияния на разработку систем, таких как технология MIMO (многие входы, многие выходы)?</w:t>
      </w:r>
    </w:p>
    <w:p w:rsidR="00461ED7" w:rsidRPr="004B04E1" w:rsidRDefault="00461ED7" w:rsidP="001709D5">
      <w:pPr>
        <w:pStyle w:val="Call"/>
        <w:rPr>
          <w:i w:val="0"/>
          <w:iCs/>
          <w:lang w:val="ru-RU"/>
        </w:rPr>
      </w:pPr>
      <w:r w:rsidRPr="004B04E1">
        <w:rPr>
          <w:lang w:val="ru-RU"/>
        </w:rPr>
        <w:t>далее решает</w:t>
      </w:r>
      <w:r w:rsidRPr="004B04E1">
        <w:rPr>
          <w:i w:val="0"/>
          <w:iCs/>
          <w:lang w:val="ru-RU"/>
        </w:rPr>
        <w:t>,</w:t>
      </w:r>
    </w:p>
    <w:p w:rsidR="00461ED7" w:rsidRPr="004B04E1" w:rsidRDefault="00461ED7" w:rsidP="00461ED7">
      <w:pPr>
        <w:jc w:val="left"/>
        <w:rPr>
          <w:rFonts w:ascii="Times New Roman" w:eastAsia="Times New Roman" w:hAnsi="Times New Roman" w:cs="Times New Roman"/>
          <w:szCs w:val="20"/>
          <w:lang w:val="ru-RU"/>
        </w:rPr>
      </w:pPr>
      <w:r w:rsidRPr="004B04E1">
        <w:rPr>
          <w:rFonts w:ascii="Times New Roman" w:eastAsia="Times New Roman" w:hAnsi="Times New Roman" w:cs="Times New Roman"/>
          <w:szCs w:val="20"/>
          <w:lang w:val="ru-RU"/>
        </w:rPr>
        <w:t>1</w:t>
      </w:r>
      <w:r w:rsidRPr="004B04E1">
        <w:rPr>
          <w:rFonts w:ascii="Times New Roman" w:eastAsia="Times New Roman" w:hAnsi="Times New Roman" w:cs="Times New Roman"/>
          <w:szCs w:val="20"/>
          <w:lang w:val="ru-RU"/>
        </w:rPr>
        <w:tab/>
        <w:t>что результаты вышеупомянутых исследований должны быть включены в одну или несколько Рекомендаций и/или Отчетов;</w:t>
      </w:r>
    </w:p>
    <w:p w:rsidR="00461ED7" w:rsidRPr="004B04E1" w:rsidRDefault="00461ED7" w:rsidP="00461ED7">
      <w:pPr>
        <w:jc w:val="left"/>
        <w:rPr>
          <w:rFonts w:ascii="Times New Roman" w:eastAsia="Times New Roman" w:hAnsi="Times New Roman" w:cs="Times New Roman"/>
          <w:szCs w:val="20"/>
          <w:lang w:val="ru-RU"/>
        </w:rPr>
      </w:pPr>
      <w:r w:rsidRPr="004B04E1">
        <w:rPr>
          <w:rFonts w:ascii="Times New Roman" w:eastAsia="Times New Roman" w:hAnsi="Times New Roman" w:cs="Times New Roman"/>
          <w:szCs w:val="20"/>
          <w:lang w:val="ru-RU"/>
        </w:rPr>
        <w:t>2</w:t>
      </w:r>
      <w:r w:rsidRPr="004B04E1">
        <w:rPr>
          <w:rFonts w:ascii="Times New Roman" w:eastAsia="Times New Roman" w:hAnsi="Times New Roman" w:cs="Times New Roman"/>
          <w:szCs w:val="20"/>
          <w:lang w:val="ru-RU"/>
        </w:rPr>
        <w:tab/>
        <w:t xml:space="preserve">что вышеупомянутые исследования должны быть завершены к </w:t>
      </w:r>
      <w:del w:id="89" w:author="Nazarenko, Oleksandr" w:date="2015-05-18T18:33:00Z">
        <w:r w:rsidRPr="004B04E1" w:rsidDel="004A230C">
          <w:rPr>
            <w:rFonts w:ascii="Times New Roman" w:eastAsia="Times New Roman" w:hAnsi="Times New Roman" w:cs="Times New Roman"/>
            <w:szCs w:val="20"/>
            <w:lang w:val="ru-RU"/>
          </w:rPr>
          <w:delText>2015</w:delText>
        </w:r>
      </w:del>
      <w:ins w:id="90" w:author="Nazarenko, Oleksandr" w:date="2015-05-18T18:33:00Z">
        <w:r w:rsidR="004A230C" w:rsidRPr="004B04E1">
          <w:rPr>
            <w:rFonts w:ascii="Times New Roman" w:eastAsia="Times New Roman" w:hAnsi="Times New Roman" w:cs="Times New Roman"/>
            <w:szCs w:val="20"/>
            <w:lang w:val="ru-RU"/>
            <w:rPrChange w:id="91" w:author="Nazarenko, Oleksandr" w:date="2015-05-18T18:33:00Z">
              <w:rPr>
                <w:rFonts w:ascii="Times New Roman" w:eastAsia="Times New Roman" w:hAnsi="Times New Roman" w:cs="Times New Roman"/>
                <w:szCs w:val="20"/>
              </w:rPr>
            </w:rPrChange>
          </w:rPr>
          <w:t>2019</w:t>
        </w:r>
      </w:ins>
      <w:r w:rsidRPr="004B04E1">
        <w:rPr>
          <w:rFonts w:ascii="Times New Roman" w:eastAsia="Times New Roman" w:hAnsi="Times New Roman" w:cs="Times New Roman"/>
          <w:szCs w:val="20"/>
          <w:lang w:val="ru-RU"/>
        </w:rPr>
        <w:t xml:space="preserve"> году.</w:t>
      </w:r>
    </w:p>
    <w:p w:rsidR="00461ED7" w:rsidRPr="004B04E1" w:rsidRDefault="00461ED7" w:rsidP="00461ED7">
      <w:pPr>
        <w:spacing w:before="240"/>
        <w:jc w:val="left"/>
        <w:rPr>
          <w:rFonts w:ascii="Times New Roman" w:eastAsia="Times New Roman" w:hAnsi="Times New Roman" w:cs="Times New Roman"/>
          <w:szCs w:val="20"/>
          <w:lang w:val="ru-RU"/>
        </w:rPr>
      </w:pPr>
      <w:r w:rsidRPr="004B04E1">
        <w:rPr>
          <w:rFonts w:ascii="Times New Roman" w:eastAsia="Times New Roman" w:hAnsi="Times New Roman" w:cs="Times New Roman"/>
          <w:szCs w:val="20"/>
          <w:lang w:val="ru-RU"/>
        </w:rPr>
        <w:t>Категория: S3</w:t>
      </w:r>
    </w:p>
    <w:p w:rsidR="00461ED7" w:rsidRPr="004B04E1" w:rsidRDefault="00461ED7" w:rsidP="00265045">
      <w:pPr>
        <w:rPr>
          <w:lang w:val="ru-RU"/>
        </w:rPr>
      </w:pPr>
      <w:r w:rsidRPr="004B04E1">
        <w:rPr>
          <w:lang w:val="ru-RU"/>
        </w:rPr>
        <w:br w:type="page"/>
      </w:r>
    </w:p>
    <w:p w:rsidR="000D32F2" w:rsidRPr="004B04E1" w:rsidRDefault="000D32F2" w:rsidP="000D32F2">
      <w:pPr>
        <w:pStyle w:val="AnnexNo"/>
      </w:pPr>
      <w:r w:rsidRPr="004B04E1">
        <w:lastRenderedPageBreak/>
        <w:t>ПРИЛОЖЕНИЕ 5</w:t>
      </w:r>
    </w:p>
    <w:p w:rsidR="000D32F2" w:rsidRPr="004B04E1" w:rsidRDefault="000D32F2" w:rsidP="000D32F2">
      <w:pPr>
        <w:jc w:val="center"/>
        <w:rPr>
          <w:lang w:val="ru-RU"/>
        </w:rPr>
      </w:pPr>
      <w:r w:rsidRPr="004B04E1">
        <w:rPr>
          <w:lang w:val="ru-RU"/>
        </w:rPr>
        <w:t>(Документ 3/101)</w:t>
      </w:r>
    </w:p>
    <w:p w:rsidR="000D32F2" w:rsidRPr="004B04E1" w:rsidRDefault="00D65663" w:rsidP="001709D5">
      <w:pPr>
        <w:pStyle w:val="QuestionNo"/>
        <w:rPr>
          <w:lang w:val="ru-RU"/>
        </w:rPr>
      </w:pPr>
      <w:r w:rsidRPr="004B04E1">
        <w:rPr>
          <w:lang w:val="ru-RU"/>
        </w:rPr>
        <w:t xml:space="preserve">Проект пересмотренного ВОПРОСа </w:t>
      </w:r>
      <w:r w:rsidR="000D32F2" w:rsidRPr="004B04E1">
        <w:rPr>
          <w:lang w:val="ru-RU"/>
        </w:rPr>
        <w:t>МСЭ-R 207-4/3</w:t>
      </w:r>
    </w:p>
    <w:p w:rsidR="000D32F2" w:rsidRPr="004B04E1" w:rsidRDefault="000D32F2" w:rsidP="001709D5">
      <w:pPr>
        <w:pStyle w:val="Questiontitle"/>
        <w:rPr>
          <w:lang w:val="ru-RU"/>
        </w:rPr>
      </w:pPr>
      <w:r w:rsidRPr="004B04E1">
        <w:rPr>
          <w:lang w:val="ru-RU"/>
        </w:rPr>
        <w:t xml:space="preserve">Данные о распространении радиоволн и методы прогнозирования для спутниковой подвижной службы и спутниковой службы </w:t>
      </w:r>
      <w:proofErr w:type="spellStart"/>
      <w:r w:rsidRPr="004B04E1">
        <w:rPr>
          <w:lang w:val="ru-RU"/>
        </w:rPr>
        <w:t>радиоопределения</w:t>
      </w:r>
      <w:proofErr w:type="spellEnd"/>
      <w:r w:rsidRPr="004B04E1">
        <w:rPr>
          <w:lang w:val="ru-RU"/>
        </w:rPr>
        <w:t xml:space="preserve"> </w:t>
      </w:r>
      <w:r w:rsidRPr="004B04E1">
        <w:rPr>
          <w:lang w:val="ru-RU"/>
        </w:rPr>
        <w:br/>
        <w:t>на частотах выше приблизительно 0,1 ГГц</w:t>
      </w:r>
    </w:p>
    <w:p w:rsidR="000D32F2" w:rsidRPr="004B04E1" w:rsidRDefault="000D32F2" w:rsidP="001709D5">
      <w:pPr>
        <w:pStyle w:val="Questiondate"/>
        <w:rPr>
          <w:lang w:val="ru-RU"/>
        </w:rPr>
      </w:pPr>
      <w:r w:rsidRPr="004B04E1">
        <w:rPr>
          <w:lang w:val="ru-RU"/>
        </w:rPr>
        <w:t>(1990-1993-1995-1997-2000-2009)</w:t>
      </w:r>
    </w:p>
    <w:p w:rsidR="000D32F2" w:rsidRPr="004B04E1" w:rsidRDefault="000D32F2" w:rsidP="001709D5">
      <w:pPr>
        <w:pStyle w:val="Normalaftertitle0"/>
      </w:pPr>
      <w:r w:rsidRPr="004B04E1">
        <w:t>Ассамблея радиосвязи МСЭ,</w:t>
      </w:r>
    </w:p>
    <w:p w:rsidR="000D32F2" w:rsidRPr="004B04E1" w:rsidRDefault="000D32F2" w:rsidP="001709D5">
      <w:pPr>
        <w:pStyle w:val="Call"/>
        <w:rPr>
          <w:i w:val="0"/>
          <w:lang w:val="ru-RU"/>
        </w:rPr>
      </w:pPr>
      <w:r w:rsidRPr="004B04E1">
        <w:rPr>
          <w:lang w:val="ru-RU"/>
        </w:rPr>
        <w:t>учитывая</w:t>
      </w:r>
      <w:r w:rsidRPr="004B04E1">
        <w:rPr>
          <w:i w:val="0"/>
          <w:lang w:val="ru-RU"/>
        </w:rPr>
        <w:t>,</w:t>
      </w:r>
    </w:p>
    <w:p w:rsidR="000D32F2" w:rsidRPr="004B04E1" w:rsidRDefault="000D32F2" w:rsidP="000D32F2">
      <w:pPr>
        <w:jc w:val="left"/>
        <w:rPr>
          <w:rFonts w:ascii="Times New Roman" w:eastAsia="Times New Roman" w:hAnsi="Times New Roman" w:cs="Times New Roman"/>
          <w:szCs w:val="20"/>
          <w:lang w:val="ru-RU"/>
        </w:rPr>
      </w:pPr>
      <w:r w:rsidRPr="004B04E1">
        <w:rPr>
          <w:rFonts w:ascii="Times New Roman" w:eastAsia="Times New Roman" w:hAnsi="Times New Roman" w:cs="Times New Roman"/>
          <w:i/>
          <w:iCs/>
          <w:szCs w:val="20"/>
          <w:lang w:val="ru-RU"/>
        </w:rPr>
        <w:t>a)</w:t>
      </w:r>
      <w:r w:rsidRPr="004B04E1">
        <w:rPr>
          <w:rFonts w:ascii="Times New Roman" w:eastAsia="Times New Roman" w:hAnsi="Times New Roman" w:cs="Times New Roman"/>
          <w:szCs w:val="20"/>
          <w:lang w:val="ru-RU"/>
        </w:rPr>
        <w:tab/>
        <w:t xml:space="preserve">что существует потребность в методах оценки напряженности поля и потерь передачи при планировании подвижных служб и служб </w:t>
      </w:r>
      <w:proofErr w:type="spellStart"/>
      <w:r w:rsidRPr="004B04E1">
        <w:rPr>
          <w:rFonts w:ascii="Times New Roman" w:eastAsia="Times New Roman" w:hAnsi="Times New Roman" w:cs="Times New Roman"/>
          <w:szCs w:val="20"/>
          <w:lang w:val="ru-RU"/>
        </w:rPr>
        <w:t>радиоопределения</w:t>
      </w:r>
      <w:proofErr w:type="spellEnd"/>
      <w:r w:rsidRPr="004B04E1">
        <w:rPr>
          <w:rFonts w:ascii="Times New Roman" w:eastAsia="Times New Roman" w:hAnsi="Times New Roman" w:cs="Times New Roman"/>
          <w:szCs w:val="20"/>
          <w:lang w:val="ru-RU"/>
        </w:rPr>
        <w:t>, использующих спутники;</w:t>
      </w:r>
    </w:p>
    <w:p w:rsidR="000D32F2" w:rsidRPr="004B04E1" w:rsidRDefault="000D32F2" w:rsidP="000D32F2">
      <w:pPr>
        <w:jc w:val="left"/>
        <w:rPr>
          <w:rFonts w:ascii="Times New Roman" w:eastAsia="Times New Roman" w:hAnsi="Times New Roman" w:cs="Times New Roman"/>
          <w:szCs w:val="20"/>
          <w:lang w:val="ru-RU"/>
        </w:rPr>
      </w:pPr>
      <w:r w:rsidRPr="004B04E1">
        <w:rPr>
          <w:rFonts w:ascii="Times New Roman" w:eastAsia="Times New Roman" w:hAnsi="Times New Roman" w:cs="Times New Roman"/>
          <w:i/>
          <w:iCs/>
          <w:szCs w:val="20"/>
          <w:lang w:val="ru-RU"/>
        </w:rPr>
        <w:t>b)</w:t>
      </w:r>
      <w:r w:rsidRPr="004B04E1">
        <w:rPr>
          <w:rFonts w:ascii="Times New Roman" w:eastAsia="Times New Roman" w:hAnsi="Times New Roman" w:cs="Times New Roman"/>
          <w:szCs w:val="20"/>
          <w:lang w:val="ru-RU"/>
        </w:rPr>
        <w:tab/>
        <w:t xml:space="preserve">что ряд администраций изучают спутниковые системы для обеспечения безопасности на суше и на море, </w:t>
      </w:r>
      <w:proofErr w:type="spellStart"/>
      <w:r w:rsidRPr="004B04E1">
        <w:rPr>
          <w:rFonts w:ascii="Times New Roman" w:eastAsia="Times New Roman" w:hAnsi="Times New Roman" w:cs="Times New Roman"/>
          <w:szCs w:val="20"/>
          <w:lang w:val="ru-RU"/>
        </w:rPr>
        <w:t>радиоопределения</w:t>
      </w:r>
      <w:proofErr w:type="spellEnd"/>
      <w:r w:rsidRPr="004B04E1">
        <w:rPr>
          <w:rFonts w:ascii="Times New Roman" w:eastAsia="Times New Roman" w:hAnsi="Times New Roman" w:cs="Times New Roman"/>
          <w:szCs w:val="20"/>
          <w:lang w:val="ru-RU"/>
        </w:rPr>
        <w:t>, связи и управления;</w:t>
      </w:r>
    </w:p>
    <w:p w:rsidR="000D32F2" w:rsidRPr="004B04E1" w:rsidRDefault="000D32F2">
      <w:pPr>
        <w:jc w:val="left"/>
        <w:rPr>
          <w:rFonts w:ascii="Times New Roman" w:eastAsia="Times New Roman" w:hAnsi="Times New Roman" w:cs="Times New Roman"/>
          <w:szCs w:val="20"/>
          <w:lang w:val="ru-RU"/>
        </w:rPr>
      </w:pPr>
      <w:r w:rsidRPr="004B04E1">
        <w:rPr>
          <w:rFonts w:ascii="Times New Roman" w:eastAsia="Times New Roman" w:hAnsi="Times New Roman" w:cs="Times New Roman"/>
          <w:i/>
          <w:iCs/>
          <w:szCs w:val="20"/>
          <w:lang w:val="ru-RU"/>
        </w:rPr>
        <w:t>c)</w:t>
      </w:r>
      <w:r w:rsidRPr="004B04E1">
        <w:rPr>
          <w:rFonts w:ascii="Times New Roman" w:eastAsia="Times New Roman" w:hAnsi="Times New Roman" w:cs="Times New Roman"/>
          <w:szCs w:val="20"/>
          <w:lang w:val="ru-RU"/>
        </w:rPr>
        <w:tab/>
        <w:t>что существует значительный интерес к предоставлению услуг персональной связи на портативные терминалы и терминалы на транспортных средствах</w:t>
      </w:r>
      <w:ins w:id="92" w:author="Nazarenko, Oleksandr" w:date="2015-05-18T18:37:00Z">
        <w:r w:rsidRPr="004B04E1">
          <w:rPr>
            <w:rFonts w:ascii="Times New Roman" w:eastAsia="Times New Roman" w:hAnsi="Times New Roman" w:cs="Times New Roman"/>
            <w:szCs w:val="20"/>
            <w:lang w:val="ru-RU"/>
          </w:rPr>
          <w:t xml:space="preserve">, </w:t>
        </w:r>
      </w:ins>
      <w:ins w:id="93" w:author="Beliaeva, Oxana" w:date="2015-05-22T10:32:00Z">
        <w:r w:rsidR="00E74467" w:rsidRPr="004B04E1">
          <w:rPr>
            <w:rFonts w:ascii="Times New Roman" w:eastAsia="Times New Roman" w:hAnsi="Times New Roman" w:cs="Times New Roman"/>
            <w:szCs w:val="20"/>
            <w:lang w:val="ru-RU"/>
          </w:rPr>
          <w:t>включая систему железнодорожного транспорта</w:t>
        </w:r>
      </w:ins>
      <w:ins w:id="94" w:author="Nazarenko, Oleksandr" w:date="2015-05-18T18:37:00Z">
        <w:r w:rsidRPr="004B04E1">
          <w:rPr>
            <w:rFonts w:ascii="Times New Roman" w:eastAsia="Times New Roman" w:hAnsi="Times New Roman" w:cs="Times New Roman"/>
            <w:szCs w:val="20"/>
            <w:lang w:val="ru-RU"/>
          </w:rPr>
          <w:t>,</w:t>
        </w:r>
      </w:ins>
      <w:r w:rsidRPr="004B04E1">
        <w:rPr>
          <w:rFonts w:ascii="Times New Roman" w:eastAsia="Times New Roman" w:hAnsi="Times New Roman" w:cs="Times New Roman"/>
          <w:szCs w:val="20"/>
          <w:lang w:val="ru-RU"/>
        </w:rPr>
        <w:t xml:space="preserve"> систем подвижной спутниковой связи;</w:t>
      </w:r>
    </w:p>
    <w:p w:rsidR="000D32F2" w:rsidRPr="004B04E1" w:rsidRDefault="000D32F2" w:rsidP="000D32F2">
      <w:pPr>
        <w:jc w:val="left"/>
        <w:rPr>
          <w:rFonts w:ascii="Times New Roman" w:eastAsia="Times New Roman" w:hAnsi="Times New Roman" w:cs="Times New Roman"/>
          <w:szCs w:val="20"/>
          <w:lang w:val="ru-RU"/>
        </w:rPr>
      </w:pPr>
      <w:r w:rsidRPr="004B04E1">
        <w:rPr>
          <w:rFonts w:ascii="Times New Roman" w:eastAsia="Times New Roman" w:hAnsi="Times New Roman" w:cs="Times New Roman"/>
          <w:i/>
          <w:iCs/>
          <w:szCs w:val="20"/>
          <w:lang w:val="ru-RU"/>
        </w:rPr>
        <w:t>d)</w:t>
      </w:r>
      <w:r w:rsidRPr="004B04E1">
        <w:rPr>
          <w:rFonts w:ascii="Times New Roman" w:eastAsia="Times New Roman" w:hAnsi="Times New Roman" w:cs="Times New Roman"/>
          <w:szCs w:val="20"/>
          <w:lang w:val="ru-RU"/>
        </w:rPr>
        <w:tab/>
        <w:t>что для систем ОВЧ, УВЧ и СВЧ, использующих спутники, на распространение может влиять как ионосфера, так и тропосфера, а также отражение от поверхности земли, моря и/или искусственных сооружений;</w:t>
      </w:r>
    </w:p>
    <w:p w:rsidR="000D32F2" w:rsidRPr="004B04E1" w:rsidRDefault="000D32F2" w:rsidP="000D32F2">
      <w:pPr>
        <w:jc w:val="left"/>
        <w:rPr>
          <w:rFonts w:ascii="Times New Roman" w:eastAsia="Times New Roman" w:hAnsi="Times New Roman" w:cs="Times New Roman"/>
          <w:szCs w:val="20"/>
          <w:lang w:val="ru-RU"/>
        </w:rPr>
      </w:pPr>
      <w:r w:rsidRPr="004B04E1">
        <w:rPr>
          <w:rFonts w:ascii="Times New Roman" w:eastAsia="Times New Roman" w:hAnsi="Times New Roman" w:cs="Times New Roman"/>
          <w:i/>
          <w:iCs/>
          <w:szCs w:val="20"/>
          <w:lang w:val="ru-RU"/>
        </w:rPr>
        <w:t>e)</w:t>
      </w:r>
      <w:r w:rsidRPr="004B04E1">
        <w:rPr>
          <w:rFonts w:ascii="Times New Roman" w:eastAsia="Times New Roman" w:hAnsi="Times New Roman" w:cs="Times New Roman"/>
          <w:szCs w:val="20"/>
          <w:lang w:val="ru-RU"/>
        </w:rPr>
        <w:tab/>
        <w:t>что в случае сухопутных систем подвижной спутниковой связи на распространение будут влиять перекрытие и затенение;</w:t>
      </w:r>
    </w:p>
    <w:p w:rsidR="000D32F2" w:rsidRPr="004B04E1" w:rsidRDefault="000D32F2" w:rsidP="000D32F2">
      <w:pPr>
        <w:jc w:val="left"/>
        <w:rPr>
          <w:rFonts w:ascii="Times New Roman" w:eastAsia="Times New Roman" w:hAnsi="Times New Roman" w:cs="Times New Roman"/>
          <w:szCs w:val="20"/>
          <w:lang w:val="ru-RU"/>
        </w:rPr>
      </w:pPr>
      <w:r w:rsidRPr="004B04E1">
        <w:rPr>
          <w:rFonts w:ascii="Times New Roman" w:eastAsia="Times New Roman" w:hAnsi="Times New Roman" w:cs="Times New Roman"/>
          <w:i/>
          <w:iCs/>
          <w:szCs w:val="20"/>
          <w:lang w:val="ru-RU"/>
        </w:rPr>
        <w:t>f)</w:t>
      </w:r>
      <w:r w:rsidRPr="004B04E1">
        <w:rPr>
          <w:rFonts w:ascii="Times New Roman" w:eastAsia="Times New Roman" w:hAnsi="Times New Roman" w:cs="Times New Roman"/>
          <w:szCs w:val="20"/>
          <w:lang w:val="ru-RU"/>
        </w:rPr>
        <w:tab/>
        <w:t>что существует потребность в данных по распространению и моделированию по всем углам места и азимутам трассы, в особенности для систем, использующих группировки негеостационарных спутников;</w:t>
      </w:r>
    </w:p>
    <w:p w:rsidR="000D32F2" w:rsidRPr="004B04E1" w:rsidRDefault="000D32F2" w:rsidP="000D32F2">
      <w:pPr>
        <w:jc w:val="left"/>
        <w:rPr>
          <w:rFonts w:ascii="Times New Roman" w:eastAsia="Times New Roman" w:hAnsi="Times New Roman" w:cs="Times New Roman"/>
          <w:szCs w:val="20"/>
          <w:lang w:val="ru-RU"/>
        </w:rPr>
      </w:pPr>
      <w:r w:rsidRPr="004B04E1">
        <w:rPr>
          <w:rFonts w:ascii="Times New Roman" w:eastAsia="Times New Roman" w:hAnsi="Times New Roman" w:cs="Times New Roman"/>
          <w:i/>
          <w:iCs/>
          <w:szCs w:val="20"/>
          <w:lang w:val="ru-RU"/>
        </w:rPr>
        <w:t>g)</w:t>
      </w:r>
      <w:r w:rsidRPr="004B04E1">
        <w:rPr>
          <w:rFonts w:ascii="Times New Roman" w:eastAsia="Times New Roman" w:hAnsi="Times New Roman" w:cs="Times New Roman"/>
          <w:szCs w:val="20"/>
          <w:lang w:val="ru-RU"/>
        </w:rPr>
        <w:tab/>
        <w:t xml:space="preserve">что сведения о распределении продолжительности замирания и </w:t>
      </w:r>
      <w:proofErr w:type="spellStart"/>
      <w:r w:rsidRPr="004B04E1">
        <w:rPr>
          <w:rFonts w:ascii="Times New Roman" w:eastAsia="Times New Roman" w:hAnsi="Times New Roman" w:cs="Times New Roman"/>
          <w:szCs w:val="20"/>
          <w:lang w:val="ru-RU"/>
        </w:rPr>
        <w:t>незамирания</w:t>
      </w:r>
      <w:proofErr w:type="spellEnd"/>
      <w:r w:rsidRPr="004B04E1">
        <w:rPr>
          <w:rFonts w:ascii="Times New Roman" w:eastAsia="Times New Roman" w:hAnsi="Times New Roman" w:cs="Times New Roman"/>
          <w:szCs w:val="20"/>
          <w:lang w:val="ru-RU"/>
        </w:rPr>
        <w:t xml:space="preserve"> имеют особое значение для систем подвижной спутниковой связи и систем </w:t>
      </w:r>
      <w:proofErr w:type="spellStart"/>
      <w:r w:rsidRPr="004B04E1">
        <w:rPr>
          <w:rFonts w:ascii="Times New Roman" w:eastAsia="Times New Roman" w:hAnsi="Times New Roman" w:cs="Times New Roman"/>
          <w:szCs w:val="20"/>
          <w:lang w:val="ru-RU"/>
        </w:rPr>
        <w:t>радиоопределения</w:t>
      </w:r>
      <w:proofErr w:type="spellEnd"/>
      <w:r w:rsidRPr="004B04E1">
        <w:rPr>
          <w:rFonts w:ascii="Times New Roman" w:eastAsia="Times New Roman" w:hAnsi="Times New Roman" w:cs="Times New Roman"/>
          <w:szCs w:val="20"/>
          <w:lang w:val="ru-RU"/>
        </w:rPr>
        <w:t>;</w:t>
      </w:r>
    </w:p>
    <w:p w:rsidR="000D32F2" w:rsidRPr="004B04E1" w:rsidRDefault="000D32F2" w:rsidP="000D32F2">
      <w:pPr>
        <w:jc w:val="left"/>
        <w:rPr>
          <w:rFonts w:ascii="Times New Roman" w:eastAsia="Times New Roman" w:hAnsi="Times New Roman" w:cs="Times New Roman"/>
          <w:szCs w:val="20"/>
          <w:lang w:val="ru-RU"/>
        </w:rPr>
      </w:pPr>
      <w:r w:rsidRPr="004B04E1">
        <w:rPr>
          <w:rFonts w:ascii="Times New Roman" w:eastAsia="Times New Roman" w:hAnsi="Times New Roman" w:cs="Times New Roman"/>
          <w:i/>
          <w:iCs/>
          <w:szCs w:val="20"/>
          <w:lang w:val="ru-RU"/>
        </w:rPr>
        <w:t>h)</w:t>
      </w:r>
      <w:r w:rsidRPr="004B04E1">
        <w:rPr>
          <w:rFonts w:ascii="Times New Roman" w:eastAsia="Times New Roman" w:hAnsi="Times New Roman" w:cs="Times New Roman"/>
          <w:szCs w:val="20"/>
          <w:lang w:val="ru-RU"/>
        </w:rPr>
        <w:tab/>
        <w:t>что будет введен в действие ряд систем подвижной спутниковой связи, совместно использующих одну полосу частот;</w:t>
      </w:r>
    </w:p>
    <w:p w:rsidR="000D32F2" w:rsidRPr="004B04E1" w:rsidRDefault="000D32F2" w:rsidP="000D32F2">
      <w:pPr>
        <w:jc w:val="left"/>
        <w:rPr>
          <w:rFonts w:ascii="Times New Roman" w:eastAsia="Times New Roman" w:hAnsi="Times New Roman" w:cs="Times New Roman"/>
          <w:szCs w:val="20"/>
          <w:lang w:val="ru-RU"/>
        </w:rPr>
      </w:pPr>
      <w:del w:id="95" w:author="Nazarenko, Oleksandr" w:date="2015-05-18T18:37:00Z">
        <w:r w:rsidRPr="004B04E1" w:rsidDel="000D32F2">
          <w:rPr>
            <w:rFonts w:ascii="Times New Roman" w:eastAsia="Times New Roman" w:hAnsi="Times New Roman" w:cs="Times New Roman"/>
            <w:i/>
            <w:iCs/>
            <w:szCs w:val="20"/>
            <w:lang w:val="ru-RU"/>
          </w:rPr>
          <w:delText>j</w:delText>
        </w:r>
      </w:del>
      <w:ins w:id="96" w:author="Nazarenko, Oleksandr" w:date="2015-05-18T18:37:00Z">
        <w:r w:rsidRPr="004B04E1">
          <w:rPr>
            <w:rFonts w:ascii="Times New Roman" w:eastAsia="Times New Roman" w:hAnsi="Times New Roman" w:cs="Times New Roman"/>
            <w:i/>
            <w:iCs/>
            <w:szCs w:val="20"/>
            <w:lang w:val="ru-RU"/>
          </w:rPr>
          <w:t>i</w:t>
        </w:r>
      </w:ins>
      <w:r w:rsidRPr="004B04E1">
        <w:rPr>
          <w:rFonts w:ascii="Times New Roman" w:eastAsia="Times New Roman" w:hAnsi="Times New Roman" w:cs="Times New Roman"/>
          <w:i/>
          <w:iCs/>
          <w:szCs w:val="20"/>
          <w:lang w:val="ru-RU"/>
        </w:rPr>
        <w:t>)</w:t>
      </w:r>
      <w:r w:rsidRPr="004B04E1">
        <w:rPr>
          <w:rFonts w:ascii="Times New Roman" w:eastAsia="Times New Roman" w:hAnsi="Times New Roman" w:cs="Times New Roman"/>
          <w:szCs w:val="20"/>
          <w:lang w:val="ru-RU"/>
        </w:rPr>
        <w:tab/>
        <w:t>что частотно-избирательное замирание и разброс по задержке являются важными аспектами канала распространения, которые необходимо учитывать при конструировании широкополосных цифровых систем подвижной радиосвязи и навигации,</w:t>
      </w:r>
    </w:p>
    <w:p w:rsidR="000D32F2" w:rsidRPr="004B04E1" w:rsidRDefault="000D32F2" w:rsidP="001709D5">
      <w:pPr>
        <w:pStyle w:val="Call"/>
        <w:rPr>
          <w:i w:val="0"/>
          <w:iCs/>
          <w:lang w:val="ru-RU"/>
        </w:rPr>
      </w:pPr>
      <w:r w:rsidRPr="004B04E1">
        <w:rPr>
          <w:lang w:val="ru-RU"/>
        </w:rPr>
        <w:t>решает</w:t>
      </w:r>
      <w:r w:rsidRPr="004B04E1">
        <w:rPr>
          <w:i w:val="0"/>
          <w:iCs/>
          <w:lang w:val="ru-RU"/>
        </w:rPr>
        <w:t>, что необходимо изучить следующие Вопросы:</w:t>
      </w:r>
    </w:p>
    <w:p w:rsidR="000D32F2" w:rsidRPr="004B04E1" w:rsidRDefault="000D32F2" w:rsidP="000D32F2">
      <w:pPr>
        <w:jc w:val="left"/>
        <w:rPr>
          <w:rFonts w:ascii="Times New Roman" w:eastAsia="Times New Roman" w:hAnsi="Times New Roman" w:cs="Times New Roman"/>
          <w:szCs w:val="20"/>
          <w:lang w:val="ru-RU"/>
        </w:rPr>
      </w:pPr>
      <w:r w:rsidRPr="004B04E1">
        <w:rPr>
          <w:rFonts w:ascii="Times New Roman" w:eastAsia="Times New Roman" w:hAnsi="Times New Roman" w:cs="Times New Roman"/>
          <w:bCs/>
          <w:szCs w:val="20"/>
          <w:lang w:val="ru-RU"/>
        </w:rPr>
        <w:t>1</w:t>
      </w:r>
      <w:r w:rsidRPr="004B04E1">
        <w:rPr>
          <w:rFonts w:ascii="Times New Roman" w:eastAsia="Times New Roman" w:hAnsi="Times New Roman" w:cs="Times New Roman"/>
          <w:szCs w:val="20"/>
          <w:lang w:val="ru-RU"/>
        </w:rPr>
        <w:tab/>
        <w:t>До какой степени напряженность поля и потеря передачи зависят от рельефа местности, влияния растительности и искусственных сооружений, местоположения антенн, частоты, поляризации, угла места и климата и как эти факторы влияют на выбор частот и поляризацию волн таких систем?</w:t>
      </w:r>
    </w:p>
    <w:p w:rsidR="000D32F2" w:rsidRPr="004B04E1" w:rsidRDefault="000D32F2" w:rsidP="000D32F2">
      <w:pPr>
        <w:jc w:val="left"/>
        <w:rPr>
          <w:rFonts w:ascii="Times New Roman" w:eastAsia="Times New Roman" w:hAnsi="Times New Roman" w:cs="Times New Roman"/>
          <w:szCs w:val="20"/>
          <w:lang w:val="ru-RU"/>
        </w:rPr>
      </w:pPr>
      <w:r w:rsidRPr="004B04E1">
        <w:rPr>
          <w:rFonts w:ascii="Times New Roman" w:eastAsia="Times New Roman" w:hAnsi="Times New Roman" w:cs="Times New Roman"/>
          <w:bCs/>
          <w:szCs w:val="20"/>
          <w:lang w:val="ru-RU"/>
        </w:rPr>
        <w:t>2</w:t>
      </w:r>
      <w:r w:rsidRPr="004B04E1">
        <w:rPr>
          <w:rFonts w:ascii="Times New Roman" w:eastAsia="Times New Roman" w:hAnsi="Times New Roman" w:cs="Times New Roman"/>
          <w:szCs w:val="20"/>
          <w:lang w:val="ru-RU"/>
        </w:rPr>
        <w:tab/>
        <w:t>Каково воздействие локальной окружающей среды на портативные терминалы, терминалы на транспортных средствах и системы персональной связи?</w:t>
      </w:r>
    </w:p>
    <w:p w:rsidR="000D32F2" w:rsidRPr="004B04E1" w:rsidRDefault="000D32F2" w:rsidP="000D32F2">
      <w:pPr>
        <w:jc w:val="left"/>
        <w:rPr>
          <w:rFonts w:ascii="Times New Roman" w:eastAsia="Times New Roman" w:hAnsi="Times New Roman" w:cs="Times New Roman"/>
          <w:szCs w:val="20"/>
          <w:lang w:val="ru-RU"/>
        </w:rPr>
      </w:pPr>
      <w:r w:rsidRPr="004B04E1">
        <w:rPr>
          <w:rFonts w:ascii="Times New Roman" w:eastAsia="Times New Roman" w:hAnsi="Times New Roman" w:cs="Times New Roman"/>
          <w:bCs/>
          <w:szCs w:val="20"/>
          <w:lang w:val="ru-RU"/>
        </w:rPr>
        <w:t>3</w:t>
      </w:r>
      <w:r w:rsidRPr="004B04E1">
        <w:rPr>
          <w:rFonts w:ascii="Times New Roman" w:eastAsia="Times New Roman" w:hAnsi="Times New Roman" w:cs="Times New Roman"/>
          <w:szCs w:val="20"/>
          <w:lang w:val="ru-RU"/>
        </w:rPr>
        <w:tab/>
        <w:t xml:space="preserve">Каково воздействие многолучевого распространения и изменений зоны </w:t>
      </w:r>
      <w:proofErr w:type="spellStart"/>
      <w:r w:rsidRPr="004B04E1">
        <w:rPr>
          <w:rFonts w:ascii="Times New Roman" w:eastAsia="Times New Roman" w:hAnsi="Times New Roman" w:cs="Times New Roman"/>
          <w:szCs w:val="20"/>
          <w:lang w:val="ru-RU"/>
        </w:rPr>
        <w:t>Допплера</w:t>
      </w:r>
      <w:proofErr w:type="spellEnd"/>
      <w:r w:rsidRPr="004B04E1">
        <w:rPr>
          <w:rFonts w:ascii="Times New Roman" w:eastAsia="Times New Roman" w:hAnsi="Times New Roman" w:cs="Times New Roman"/>
          <w:szCs w:val="20"/>
          <w:lang w:val="ru-RU"/>
        </w:rPr>
        <w:t xml:space="preserve"> и как они зависят от параметров, перечисленных в п. 1?</w:t>
      </w:r>
    </w:p>
    <w:p w:rsidR="000D32F2" w:rsidRPr="004B04E1" w:rsidRDefault="000D32F2" w:rsidP="000D32F2">
      <w:pPr>
        <w:jc w:val="left"/>
        <w:rPr>
          <w:rFonts w:ascii="Times New Roman" w:eastAsia="Times New Roman" w:hAnsi="Times New Roman" w:cs="Times New Roman"/>
          <w:szCs w:val="20"/>
          <w:lang w:val="ru-RU"/>
        </w:rPr>
      </w:pPr>
      <w:r w:rsidRPr="004B04E1">
        <w:rPr>
          <w:rFonts w:ascii="Times New Roman" w:eastAsia="Times New Roman" w:hAnsi="Times New Roman" w:cs="Times New Roman"/>
          <w:bCs/>
          <w:szCs w:val="20"/>
          <w:lang w:val="ru-RU"/>
        </w:rPr>
        <w:t>4</w:t>
      </w:r>
      <w:r w:rsidRPr="004B04E1">
        <w:rPr>
          <w:rFonts w:ascii="Times New Roman" w:eastAsia="Times New Roman" w:hAnsi="Times New Roman" w:cs="Times New Roman"/>
          <w:szCs w:val="20"/>
          <w:lang w:val="ru-RU"/>
        </w:rPr>
        <w:tab/>
        <w:t>Какова наиболее подходящая форма метода прогнозирования для каждой радиослужбы в целях использования для подготовки национальных и международных частотных планов?</w:t>
      </w:r>
    </w:p>
    <w:p w:rsidR="000D32F2" w:rsidRPr="004B04E1" w:rsidRDefault="000D32F2" w:rsidP="000D32F2">
      <w:pPr>
        <w:jc w:val="left"/>
        <w:rPr>
          <w:rFonts w:ascii="Times New Roman" w:eastAsia="Times New Roman" w:hAnsi="Times New Roman" w:cs="Times New Roman"/>
          <w:szCs w:val="20"/>
          <w:lang w:val="ru-RU"/>
        </w:rPr>
      </w:pPr>
      <w:r w:rsidRPr="004B04E1">
        <w:rPr>
          <w:rFonts w:ascii="Times New Roman" w:eastAsia="Times New Roman" w:hAnsi="Times New Roman" w:cs="Times New Roman"/>
          <w:bCs/>
          <w:szCs w:val="20"/>
          <w:lang w:val="ru-RU"/>
        </w:rPr>
        <w:lastRenderedPageBreak/>
        <w:t>5</w:t>
      </w:r>
      <w:r w:rsidRPr="004B04E1">
        <w:rPr>
          <w:rFonts w:ascii="Times New Roman" w:eastAsia="Times New Roman" w:hAnsi="Times New Roman" w:cs="Times New Roman"/>
          <w:szCs w:val="20"/>
          <w:lang w:val="ru-RU"/>
        </w:rPr>
        <w:tab/>
        <w:t xml:space="preserve">Каковы характеристики и воздействие отражения на суше и на море, а также многолучевого замирания на сигналы радиосвязи или </w:t>
      </w:r>
      <w:proofErr w:type="spellStart"/>
      <w:r w:rsidRPr="004B04E1">
        <w:rPr>
          <w:rFonts w:ascii="Times New Roman" w:eastAsia="Times New Roman" w:hAnsi="Times New Roman" w:cs="Times New Roman"/>
          <w:szCs w:val="20"/>
          <w:lang w:val="ru-RU"/>
        </w:rPr>
        <w:t>радиоопределения</w:t>
      </w:r>
      <w:proofErr w:type="spellEnd"/>
      <w:r w:rsidRPr="004B04E1">
        <w:rPr>
          <w:rFonts w:ascii="Times New Roman" w:eastAsia="Times New Roman" w:hAnsi="Times New Roman" w:cs="Times New Roman"/>
          <w:szCs w:val="20"/>
          <w:lang w:val="ru-RU"/>
        </w:rPr>
        <w:t>, передаваемые спутниками, как геостационарными, так и негеостационарными, для использования сухопутных транспортных средств, воздушных судов и морских судов?</w:t>
      </w:r>
    </w:p>
    <w:p w:rsidR="000D32F2" w:rsidRPr="004B04E1" w:rsidRDefault="000D32F2" w:rsidP="000D32F2">
      <w:pPr>
        <w:jc w:val="left"/>
        <w:rPr>
          <w:rFonts w:ascii="Times New Roman" w:eastAsia="Times New Roman" w:hAnsi="Times New Roman" w:cs="Times New Roman"/>
          <w:szCs w:val="20"/>
          <w:lang w:val="ru-RU"/>
        </w:rPr>
      </w:pPr>
      <w:r w:rsidRPr="004B04E1">
        <w:rPr>
          <w:rFonts w:ascii="Times New Roman" w:eastAsia="Times New Roman" w:hAnsi="Times New Roman" w:cs="Times New Roman"/>
          <w:bCs/>
          <w:szCs w:val="20"/>
          <w:lang w:val="ru-RU"/>
        </w:rPr>
        <w:t>6</w:t>
      </w:r>
      <w:r w:rsidRPr="004B04E1">
        <w:rPr>
          <w:rFonts w:ascii="Times New Roman" w:eastAsia="Times New Roman" w:hAnsi="Times New Roman" w:cs="Times New Roman"/>
          <w:szCs w:val="20"/>
          <w:lang w:val="ru-RU"/>
        </w:rPr>
        <w:tab/>
        <w:t xml:space="preserve">Какие данные по распространению следует собирать для моделирования, статистической </w:t>
      </w:r>
      <w:proofErr w:type="spellStart"/>
      <w:r w:rsidRPr="004B04E1">
        <w:rPr>
          <w:rFonts w:ascii="Times New Roman" w:eastAsia="Times New Roman" w:hAnsi="Times New Roman" w:cs="Times New Roman"/>
          <w:szCs w:val="20"/>
          <w:lang w:val="ru-RU"/>
        </w:rPr>
        <w:t>характеризации</w:t>
      </w:r>
      <w:proofErr w:type="spellEnd"/>
      <w:r w:rsidRPr="004B04E1">
        <w:rPr>
          <w:rFonts w:ascii="Times New Roman" w:eastAsia="Times New Roman" w:hAnsi="Times New Roman" w:cs="Times New Roman"/>
          <w:szCs w:val="20"/>
          <w:lang w:val="ru-RU"/>
        </w:rPr>
        <w:t xml:space="preserve"> и смягчения вызываемого тропосферой и многолучевым распространением ухудшения качества, в особенности для наклонных трасс с небольшим углом места, как функция состояния поверхности моря или суши (высота волн или пересеченность местности), угол места спутника, диаграмма направленности излучения антенны, расчистка и окружающая среда места расположения, включая экранирование местностью и растительностью, затенение и частоту?</w:t>
      </w:r>
    </w:p>
    <w:p w:rsidR="000D32F2" w:rsidRPr="004B04E1" w:rsidRDefault="000D32F2" w:rsidP="000D32F2">
      <w:pPr>
        <w:jc w:val="left"/>
        <w:rPr>
          <w:rFonts w:ascii="Times New Roman" w:eastAsia="Times New Roman" w:hAnsi="Times New Roman" w:cs="Times New Roman"/>
          <w:szCs w:val="20"/>
          <w:lang w:val="ru-RU"/>
        </w:rPr>
      </w:pPr>
      <w:r w:rsidRPr="004B04E1">
        <w:rPr>
          <w:rFonts w:ascii="Times New Roman" w:eastAsia="Times New Roman" w:hAnsi="Times New Roman" w:cs="Times New Roman"/>
          <w:bCs/>
          <w:szCs w:val="20"/>
          <w:lang w:val="ru-RU"/>
        </w:rPr>
        <w:t>7</w:t>
      </w:r>
      <w:r w:rsidRPr="004B04E1">
        <w:rPr>
          <w:rFonts w:ascii="Times New Roman" w:eastAsia="Times New Roman" w:hAnsi="Times New Roman" w:cs="Times New Roman"/>
          <w:szCs w:val="20"/>
          <w:lang w:val="ru-RU"/>
        </w:rPr>
        <w:tab/>
        <w:t>Каков метод оценки соотношения сигнала и помех, когда как на желательные, так и на нежелательные сигналы оказывает воздействие многолучевое замирание?</w:t>
      </w:r>
    </w:p>
    <w:p w:rsidR="000D32F2" w:rsidRPr="004B04E1" w:rsidRDefault="000D32F2" w:rsidP="000D32F2">
      <w:pPr>
        <w:jc w:val="left"/>
        <w:rPr>
          <w:rFonts w:ascii="Times New Roman" w:eastAsia="Times New Roman" w:hAnsi="Times New Roman" w:cs="Times New Roman"/>
          <w:bCs/>
          <w:szCs w:val="20"/>
          <w:lang w:val="ru-RU"/>
        </w:rPr>
      </w:pPr>
      <w:r w:rsidRPr="004B04E1">
        <w:rPr>
          <w:rFonts w:ascii="Times New Roman" w:eastAsia="Times New Roman" w:hAnsi="Times New Roman" w:cs="Times New Roman"/>
          <w:bCs/>
          <w:szCs w:val="20"/>
          <w:lang w:val="ru-RU"/>
        </w:rPr>
        <w:t>8</w:t>
      </w:r>
      <w:r w:rsidRPr="004B04E1">
        <w:rPr>
          <w:rFonts w:ascii="Times New Roman" w:eastAsia="Times New Roman" w:hAnsi="Times New Roman" w:cs="Times New Roman"/>
          <w:b/>
          <w:szCs w:val="20"/>
          <w:lang w:val="ru-RU"/>
        </w:rPr>
        <w:tab/>
      </w:r>
      <w:r w:rsidRPr="004B04E1">
        <w:rPr>
          <w:rFonts w:ascii="Times New Roman" w:eastAsia="Times New Roman" w:hAnsi="Times New Roman" w:cs="Times New Roman"/>
          <w:bCs/>
          <w:szCs w:val="20"/>
          <w:lang w:val="ru-RU"/>
        </w:rPr>
        <w:t>Каковы преимущества физико-статистических моделей распространения для определения характеристик радиоканала в различных условиях для систем сухопутной подвижной спутниковой службы?</w:t>
      </w:r>
    </w:p>
    <w:p w:rsidR="000D32F2" w:rsidRPr="004B04E1" w:rsidRDefault="000D32F2" w:rsidP="000D32F2">
      <w:pPr>
        <w:jc w:val="left"/>
        <w:rPr>
          <w:rFonts w:ascii="Times New Roman" w:eastAsia="Times New Roman" w:hAnsi="Times New Roman" w:cs="Times New Roman"/>
          <w:szCs w:val="20"/>
          <w:lang w:val="ru-RU"/>
        </w:rPr>
      </w:pPr>
      <w:r w:rsidRPr="004B04E1">
        <w:rPr>
          <w:rFonts w:ascii="Times New Roman" w:eastAsia="Times New Roman" w:hAnsi="Times New Roman" w:cs="Times New Roman"/>
          <w:szCs w:val="20"/>
          <w:lang w:val="ru-RU"/>
        </w:rPr>
        <w:t>9</w:t>
      </w:r>
      <w:r w:rsidRPr="004B04E1">
        <w:rPr>
          <w:rFonts w:ascii="Times New Roman" w:eastAsia="Times New Roman" w:hAnsi="Times New Roman" w:cs="Times New Roman"/>
          <w:szCs w:val="20"/>
          <w:lang w:val="ru-RU"/>
        </w:rPr>
        <w:tab/>
        <w:t>Каковы методы моделирования канала распространения и оценки повышения качества при использовании методов разнесения (спутник, поляризация, антенна) и MIMO (многие входы и многие выходы) для моделей ослабления ухудшений из-за распространения в подвижной спутниковой радиосвязи?</w:t>
      </w:r>
    </w:p>
    <w:p w:rsidR="000D32F2" w:rsidRPr="004B04E1" w:rsidRDefault="000D32F2" w:rsidP="001709D5">
      <w:pPr>
        <w:pStyle w:val="Call"/>
        <w:rPr>
          <w:i w:val="0"/>
          <w:lang w:val="ru-RU"/>
        </w:rPr>
      </w:pPr>
      <w:r w:rsidRPr="004B04E1">
        <w:rPr>
          <w:lang w:val="ru-RU"/>
        </w:rPr>
        <w:t>далее решает</w:t>
      </w:r>
      <w:r w:rsidRPr="004B04E1">
        <w:rPr>
          <w:i w:val="0"/>
          <w:lang w:val="ru-RU"/>
        </w:rPr>
        <w:t>,</w:t>
      </w:r>
    </w:p>
    <w:p w:rsidR="000D32F2" w:rsidRPr="004B04E1" w:rsidRDefault="000D32F2" w:rsidP="000D32F2">
      <w:pPr>
        <w:jc w:val="left"/>
        <w:rPr>
          <w:rFonts w:ascii="Times New Roman" w:eastAsia="Times New Roman" w:hAnsi="Times New Roman" w:cs="Times New Roman"/>
          <w:szCs w:val="20"/>
          <w:lang w:val="ru-RU"/>
        </w:rPr>
      </w:pPr>
      <w:r w:rsidRPr="004B04E1">
        <w:rPr>
          <w:rFonts w:ascii="Times New Roman" w:eastAsia="Times New Roman" w:hAnsi="Times New Roman" w:cs="Times New Roman"/>
          <w:szCs w:val="20"/>
          <w:lang w:val="ru-RU"/>
        </w:rPr>
        <w:t>1</w:t>
      </w:r>
      <w:r w:rsidRPr="004B04E1">
        <w:rPr>
          <w:rFonts w:ascii="Times New Roman" w:eastAsia="Times New Roman" w:hAnsi="Times New Roman" w:cs="Times New Roman"/>
          <w:szCs w:val="20"/>
          <w:lang w:val="ru-RU"/>
        </w:rPr>
        <w:tab/>
      </w:r>
      <w:r w:rsidRPr="004B04E1">
        <w:rPr>
          <w:rFonts w:ascii="Times New Roman" w:eastAsia="Times New Roman" w:hAnsi="Times New Roman" w:cs="Times New Roman"/>
          <w:bCs/>
          <w:szCs w:val="20"/>
          <w:lang w:val="ru-RU"/>
        </w:rPr>
        <w:t>что на основе имеющейся информации должна быть подготовлена новая Рекомендация;</w:t>
      </w:r>
    </w:p>
    <w:p w:rsidR="000D32F2" w:rsidRPr="004B04E1" w:rsidRDefault="000D32F2" w:rsidP="000D32F2">
      <w:pPr>
        <w:jc w:val="left"/>
        <w:rPr>
          <w:rFonts w:ascii="Times New Roman" w:eastAsia="Times New Roman" w:hAnsi="Times New Roman" w:cs="Times New Roman"/>
          <w:szCs w:val="20"/>
          <w:lang w:val="ru-RU"/>
        </w:rPr>
      </w:pPr>
      <w:r w:rsidRPr="004B04E1">
        <w:rPr>
          <w:rFonts w:ascii="Times New Roman" w:eastAsia="Times New Roman" w:hAnsi="Times New Roman" w:cs="Times New Roman"/>
          <w:szCs w:val="20"/>
          <w:lang w:val="ru-RU"/>
        </w:rPr>
        <w:t>2</w:t>
      </w:r>
      <w:r w:rsidRPr="004B04E1">
        <w:rPr>
          <w:rFonts w:ascii="Times New Roman" w:eastAsia="Times New Roman" w:hAnsi="Times New Roman" w:cs="Times New Roman"/>
          <w:szCs w:val="20"/>
          <w:lang w:val="ru-RU"/>
        </w:rPr>
        <w:tab/>
        <w:t xml:space="preserve">что вышеуказанные исследования следует завершить к </w:t>
      </w:r>
      <w:del w:id="97" w:author="Nazarenko, Oleksandr" w:date="2015-05-18T18:38:00Z">
        <w:r w:rsidRPr="004B04E1" w:rsidDel="000D32F2">
          <w:rPr>
            <w:rFonts w:ascii="Times New Roman" w:eastAsia="Times New Roman" w:hAnsi="Times New Roman" w:cs="Times New Roman"/>
            <w:szCs w:val="20"/>
            <w:lang w:val="ru-RU"/>
          </w:rPr>
          <w:delText>2013</w:delText>
        </w:r>
      </w:del>
      <w:ins w:id="98" w:author="Nazarenko, Oleksandr" w:date="2015-05-18T18:38:00Z">
        <w:r w:rsidRPr="004B04E1">
          <w:rPr>
            <w:rFonts w:ascii="Times New Roman" w:eastAsia="Times New Roman" w:hAnsi="Times New Roman" w:cs="Times New Roman"/>
            <w:szCs w:val="20"/>
            <w:lang w:val="ru-RU"/>
            <w:rPrChange w:id="99" w:author="Nazarenko, Oleksandr" w:date="2015-05-18T18:38:00Z">
              <w:rPr>
                <w:rFonts w:ascii="Times New Roman" w:eastAsia="Times New Roman" w:hAnsi="Times New Roman" w:cs="Times New Roman"/>
                <w:szCs w:val="20"/>
              </w:rPr>
            </w:rPrChange>
          </w:rPr>
          <w:t>2019</w:t>
        </w:r>
      </w:ins>
      <w:r w:rsidRPr="004B04E1">
        <w:rPr>
          <w:rFonts w:ascii="Times New Roman" w:eastAsia="Times New Roman" w:hAnsi="Times New Roman" w:cs="Times New Roman"/>
          <w:szCs w:val="20"/>
          <w:lang w:val="ru-RU"/>
        </w:rPr>
        <w:t> году.</w:t>
      </w:r>
    </w:p>
    <w:p w:rsidR="000D32F2" w:rsidRPr="004B04E1" w:rsidRDefault="000D32F2" w:rsidP="001709D5">
      <w:pPr>
        <w:pStyle w:val="Note"/>
        <w:rPr>
          <w:lang w:val="ru-RU"/>
        </w:rPr>
      </w:pPr>
      <w:r w:rsidRPr="004B04E1">
        <w:rPr>
          <w:lang w:val="ru-RU"/>
        </w:rPr>
        <w:t>ПРИМЕЧАНИЕ</w:t>
      </w:r>
      <w:r w:rsidRPr="004B04E1">
        <w:rPr>
          <w:i/>
          <w:lang w:val="ru-RU"/>
        </w:rPr>
        <w:t xml:space="preserve"> </w:t>
      </w:r>
      <w:r w:rsidRPr="004B04E1">
        <w:rPr>
          <w:lang w:val="ru-RU"/>
        </w:rPr>
        <w:t>1.</w:t>
      </w:r>
      <w:r w:rsidRPr="004B04E1">
        <w:rPr>
          <w:i/>
          <w:lang w:val="ru-RU"/>
        </w:rPr>
        <w:t xml:space="preserve"> </w:t>
      </w:r>
      <w:r w:rsidRPr="004B04E1">
        <w:rPr>
          <w:lang w:val="ru-RU"/>
        </w:rPr>
        <w:t xml:space="preserve">– Приоритет будет отдан исследованиям, относящимся к </w:t>
      </w:r>
      <w:proofErr w:type="spellStart"/>
      <w:r w:rsidRPr="004B04E1">
        <w:rPr>
          <w:lang w:val="ru-RU"/>
        </w:rPr>
        <w:t>пп</w:t>
      </w:r>
      <w:proofErr w:type="spellEnd"/>
      <w:r w:rsidRPr="004B04E1">
        <w:rPr>
          <w:lang w:val="ru-RU"/>
        </w:rPr>
        <w:t>. 1 и 2</w:t>
      </w:r>
      <w:ins w:id="100" w:author="Nazarenko, Oleksandr" w:date="2015-05-18T18:38:00Z">
        <w:r w:rsidRPr="004B04E1">
          <w:rPr>
            <w:lang w:val="ru-RU"/>
          </w:rPr>
          <w:t xml:space="preserve"> раздела </w:t>
        </w:r>
        <w:r w:rsidRPr="004B04E1">
          <w:rPr>
            <w:i/>
            <w:iCs/>
            <w:lang w:val="ru-RU"/>
          </w:rPr>
          <w:t>решает</w:t>
        </w:r>
      </w:ins>
      <w:r w:rsidRPr="004B04E1">
        <w:rPr>
          <w:lang w:val="ru-RU"/>
        </w:rPr>
        <w:t>.</w:t>
      </w:r>
    </w:p>
    <w:p w:rsidR="000D32F2" w:rsidRPr="004B04E1" w:rsidRDefault="000D32F2" w:rsidP="000D32F2">
      <w:pPr>
        <w:spacing w:before="240"/>
        <w:jc w:val="left"/>
        <w:rPr>
          <w:rFonts w:ascii="Times New Roman" w:eastAsia="Times New Roman" w:hAnsi="Times New Roman" w:cs="Times New Roman"/>
          <w:szCs w:val="20"/>
          <w:lang w:val="ru-RU"/>
        </w:rPr>
      </w:pPr>
      <w:r w:rsidRPr="004B04E1">
        <w:rPr>
          <w:rFonts w:ascii="Times New Roman" w:eastAsia="Times New Roman" w:hAnsi="Times New Roman" w:cs="Times New Roman"/>
          <w:szCs w:val="20"/>
          <w:lang w:val="ru-RU"/>
        </w:rPr>
        <w:t>Категория: S2</w:t>
      </w:r>
    </w:p>
    <w:p w:rsidR="002679F2" w:rsidRPr="004B04E1" w:rsidRDefault="002679F2" w:rsidP="00265045">
      <w:pPr>
        <w:rPr>
          <w:lang w:val="ru-RU"/>
        </w:rPr>
      </w:pPr>
    </w:p>
    <w:p w:rsidR="002679F2" w:rsidRPr="004B04E1" w:rsidRDefault="002679F2" w:rsidP="00265045">
      <w:pPr>
        <w:rPr>
          <w:lang w:val="ru-RU"/>
        </w:rPr>
        <w:sectPr w:rsidR="002679F2" w:rsidRPr="004B04E1" w:rsidSect="001F799C">
          <w:headerReference w:type="even" r:id="rId9"/>
          <w:headerReference w:type="default" r:id="rId10"/>
          <w:footerReference w:type="even" r:id="rId11"/>
          <w:headerReference w:type="first" r:id="rId12"/>
          <w:footerReference w:type="first" r:id="rId13"/>
          <w:pgSz w:w="11907" w:h="16834" w:code="9"/>
          <w:pgMar w:top="1134" w:right="1134" w:bottom="1134" w:left="1134" w:header="567" w:footer="567" w:gutter="0"/>
          <w:cols w:space="720"/>
          <w:titlePg/>
        </w:sectPr>
      </w:pPr>
    </w:p>
    <w:p w:rsidR="002679F2" w:rsidRPr="004B04E1" w:rsidRDefault="002679F2" w:rsidP="00BE0090">
      <w:pPr>
        <w:pStyle w:val="AnnexNo"/>
        <w:spacing w:before="0"/>
      </w:pPr>
      <w:r w:rsidRPr="004B04E1">
        <w:lastRenderedPageBreak/>
        <w:t>ПРИЛОЖЕНИЕ 6</w:t>
      </w:r>
    </w:p>
    <w:p w:rsidR="002679F2" w:rsidRPr="004B04E1" w:rsidRDefault="00AD18BB" w:rsidP="00707697">
      <w:pPr>
        <w:pStyle w:val="Annextitle"/>
        <w:spacing w:before="120"/>
      </w:pPr>
      <w:r w:rsidRPr="004B04E1">
        <w:t>Предлагаемые изменения категории и/или срока завершения исследований</w:t>
      </w:r>
    </w:p>
    <w:tbl>
      <w:tblPr>
        <w:tblW w:w="145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8754"/>
        <w:gridCol w:w="992"/>
        <w:gridCol w:w="1134"/>
        <w:gridCol w:w="1307"/>
        <w:gridCol w:w="1276"/>
      </w:tblGrid>
      <w:tr w:rsidR="00BE0090" w:rsidRPr="004B04E1" w:rsidTr="007E3732">
        <w:trPr>
          <w:cantSplit/>
          <w:jc w:val="center"/>
        </w:trPr>
        <w:tc>
          <w:tcPr>
            <w:tcW w:w="1130" w:type="dxa"/>
            <w:shd w:val="clear" w:color="auto" w:fill="auto"/>
            <w:vAlign w:val="center"/>
          </w:tcPr>
          <w:p w:rsidR="00BE0090" w:rsidRPr="004B04E1" w:rsidRDefault="00BE0090" w:rsidP="00707697">
            <w:pPr>
              <w:pStyle w:val="Tablehead"/>
              <w:spacing w:before="20" w:after="20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Вопрос МСЭ-R</w:t>
            </w:r>
          </w:p>
        </w:tc>
        <w:tc>
          <w:tcPr>
            <w:tcW w:w="8754" w:type="dxa"/>
            <w:shd w:val="clear" w:color="auto" w:fill="auto"/>
            <w:vAlign w:val="center"/>
          </w:tcPr>
          <w:p w:rsidR="00BE0090" w:rsidRPr="004B04E1" w:rsidRDefault="00AD18BB" w:rsidP="00707697">
            <w:pPr>
              <w:pStyle w:val="Tablehead"/>
              <w:spacing w:before="20" w:after="20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Название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090" w:rsidRPr="004B04E1" w:rsidRDefault="00AD18BB" w:rsidP="00707697">
            <w:pPr>
              <w:pStyle w:val="Tablehead"/>
              <w:tabs>
                <w:tab w:val="clear" w:pos="851"/>
              </w:tabs>
              <w:spacing w:before="20" w:after="20"/>
              <w:ind w:left="-77" w:right="-139"/>
              <w:rPr>
                <w:rFonts w:cstheme="majorBidi"/>
                <w:sz w:val="18"/>
                <w:szCs w:val="18"/>
                <w:lang w:val="ru-RU"/>
                <w:rPrChange w:id="101" w:author="Beliaeva, Oxana" w:date="2015-05-22T10:33:00Z">
                  <w:rPr>
                    <w:rFonts w:cstheme="majorBidi"/>
                    <w:sz w:val="18"/>
                    <w:szCs w:val="18"/>
                  </w:rPr>
                </w:rPrChange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Текущая категория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090" w:rsidRPr="004B04E1" w:rsidRDefault="00AD18BB" w:rsidP="00707697">
            <w:pPr>
              <w:pStyle w:val="Tablehead"/>
              <w:spacing w:before="20" w:after="20"/>
              <w:rPr>
                <w:rFonts w:cstheme="majorBidi"/>
                <w:sz w:val="18"/>
                <w:szCs w:val="18"/>
                <w:lang w:val="ru-RU"/>
              </w:rPr>
            </w:pPr>
            <w:proofErr w:type="spellStart"/>
            <w:r w:rsidRPr="004B04E1">
              <w:rPr>
                <w:rFonts w:cstheme="majorBidi"/>
                <w:sz w:val="18"/>
                <w:szCs w:val="18"/>
                <w:lang w:val="ru-RU"/>
              </w:rPr>
              <w:t>Предлага</w:t>
            </w:r>
            <w:r w:rsidR="006B47A0">
              <w:rPr>
                <w:rFonts w:cstheme="majorBidi"/>
                <w:sz w:val="18"/>
                <w:szCs w:val="18"/>
                <w:lang w:val="ru-RU"/>
              </w:rPr>
              <w:t>-</w:t>
            </w:r>
            <w:r w:rsidRPr="004B04E1">
              <w:rPr>
                <w:rFonts w:cstheme="majorBidi"/>
                <w:sz w:val="18"/>
                <w:szCs w:val="18"/>
                <w:lang w:val="ru-RU"/>
              </w:rPr>
              <w:t>емая</w:t>
            </w:r>
            <w:proofErr w:type="spellEnd"/>
            <w:r w:rsidRPr="004B04E1">
              <w:rPr>
                <w:rFonts w:cstheme="majorBidi"/>
                <w:sz w:val="18"/>
                <w:szCs w:val="18"/>
                <w:lang w:val="ru-RU"/>
              </w:rPr>
              <w:t xml:space="preserve"> категория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E0090" w:rsidRPr="004B04E1" w:rsidRDefault="00AD18BB" w:rsidP="00707697">
            <w:pPr>
              <w:pStyle w:val="Tablehead"/>
              <w:spacing w:before="20" w:after="20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Текущий срок завершения</w:t>
            </w:r>
          </w:p>
        </w:tc>
        <w:tc>
          <w:tcPr>
            <w:tcW w:w="1276" w:type="dxa"/>
            <w:vAlign w:val="center"/>
          </w:tcPr>
          <w:p w:rsidR="00BE0090" w:rsidRPr="004B04E1" w:rsidRDefault="00AD18BB" w:rsidP="00707697">
            <w:pPr>
              <w:pStyle w:val="Tablehead"/>
              <w:spacing w:before="20" w:after="20"/>
              <w:rPr>
                <w:rFonts w:cstheme="majorBidi"/>
                <w:sz w:val="18"/>
                <w:szCs w:val="18"/>
                <w:lang w:val="ru-RU"/>
              </w:rPr>
            </w:pPr>
            <w:proofErr w:type="spellStart"/>
            <w:r w:rsidRPr="004B04E1">
              <w:rPr>
                <w:rFonts w:cstheme="majorBidi"/>
                <w:sz w:val="18"/>
                <w:szCs w:val="18"/>
                <w:lang w:val="ru-RU"/>
              </w:rPr>
              <w:t>Предлага</w:t>
            </w:r>
            <w:r w:rsidR="006B47A0">
              <w:rPr>
                <w:rFonts w:cstheme="majorBidi"/>
                <w:sz w:val="18"/>
                <w:szCs w:val="18"/>
                <w:lang w:val="ru-RU"/>
              </w:rPr>
              <w:t>-</w:t>
            </w:r>
            <w:r w:rsidRPr="004B04E1">
              <w:rPr>
                <w:rFonts w:cstheme="majorBidi"/>
                <w:sz w:val="18"/>
                <w:szCs w:val="18"/>
                <w:lang w:val="ru-RU"/>
              </w:rPr>
              <w:t>емый</w:t>
            </w:r>
            <w:proofErr w:type="spellEnd"/>
            <w:r w:rsidRPr="004B04E1">
              <w:rPr>
                <w:rFonts w:cstheme="majorBidi"/>
                <w:sz w:val="18"/>
                <w:szCs w:val="18"/>
                <w:lang w:val="ru-RU"/>
              </w:rPr>
              <w:t xml:space="preserve"> срок завершения</w:t>
            </w:r>
          </w:p>
        </w:tc>
      </w:tr>
      <w:tr w:rsidR="00BE0090" w:rsidRPr="004B04E1" w:rsidTr="007E3732">
        <w:trPr>
          <w:cantSplit/>
          <w:jc w:val="center"/>
        </w:trPr>
        <w:tc>
          <w:tcPr>
            <w:tcW w:w="1130" w:type="dxa"/>
            <w:shd w:val="clear" w:color="auto" w:fill="auto"/>
            <w:vAlign w:val="center"/>
          </w:tcPr>
          <w:p w:rsidR="00BE0090" w:rsidRPr="004B04E1" w:rsidRDefault="00F96B4F" w:rsidP="00707697">
            <w:pPr>
              <w:pStyle w:val="Tabletext"/>
              <w:spacing w:before="20" w:after="20"/>
              <w:jc w:val="center"/>
              <w:rPr>
                <w:rFonts w:eastAsia="SimSun" w:cstheme="majorBidi"/>
                <w:bCs/>
                <w:color w:val="000066"/>
                <w:sz w:val="18"/>
                <w:szCs w:val="18"/>
                <w:u w:val="single"/>
                <w:lang w:val="ru-RU"/>
              </w:rPr>
            </w:pPr>
            <w:hyperlink r:id="rId14" w:history="1">
              <w:r w:rsidR="007E3732" w:rsidRPr="004B04E1">
                <w:rPr>
                  <w:rStyle w:val="Hyperlink"/>
                  <w:rFonts w:cstheme="majorBidi"/>
                  <w:sz w:val="18"/>
                  <w:szCs w:val="18"/>
                  <w:lang w:val="ru-RU"/>
                </w:rPr>
                <w:t>201-4/3</w:t>
              </w:r>
            </w:hyperlink>
          </w:p>
        </w:tc>
        <w:tc>
          <w:tcPr>
            <w:tcW w:w="8754" w:type="dxa"/>
            <w:shd w:val="clear" w:color="auto" w:fill="auto"/>
            <w:vAlign w:val="center"/>
          </w:tcPr>
          <w:p w:rsidR="00BE0090" w:rsidRPr="004B04E1" w:rsidRDefault="007E3732" w:rsidP="00707697">
            <w:pPr>
              <w:pStyle w:val="Tabletext"/>
              <w:spacing w:before="20" w:after="20"/>
              <w:jc w:val="left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Радиометеорологические данные, необходимые для планирования наземных и космических систем связи и</w:t>
            </w:r>
            <w:r w:rsidR="003C4D5D" w:rsidRPr="004B04E1">
              <w:rPr>
                <w:rFonts w:cstheme="majorBidi"/>
                <w:sz w:val="18"/>
                <w:szCs w:val="18"/>
                <w:lang w:val="ru-RU"/>
              </w:rPr>
              <w:t> </w:t>
            </w:r>
            <w:r w:rsidRPr="004B04E1">
              <w:rPr>
                <w:rFonts w:cstheme="majorBidi"/>
                <w:sz w:val="18"/>
                <w:szCs w:val="18"/>
                <w:lang w:val="ru-RU"/>
              </w:rPr>
              <w:t>применения их в космических исследованиях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090" w:rsidRPr="004B04E1" w:rsidRDefault="00BE0090" w:rsidP="00707697">
            <w:pPr>
              <w:pStyle w:val="Tabletext"/>
              <w:tabs>
                <w:tab w:val="clear" w:pos="851"/>
              </w:tabs>
              <w:spacing w:before="20" w:after="20"/>
              <w:ind w:left="-77" w:right="-139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S2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090" w:rsidRPr="004B04E1" w:rsidRDefault="00BE0090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NOC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E0090" w:rsidRPr="004B04E1" w:rsidRDefault="00BE0090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2016 г.</w:t>
            </w:r>
          </w:p>
        </w:tc>
        <w:tc>
          <w:tcPr>
            <w:tcW w:w="1276" w:type="dxa"/>
            <w:vAlign w:val="center"/>
          </w:tcPr>
          <w:p w:rsidR="00BE0090" w:rsidRPr="004B04E1" w:rsidRDefault="00BE0090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2019 г.</w:t>
            </w:r>
          </w:p>
        </w:tc>
      </w:tr>
      <w:tr w:rsidR="00BE0090" w:rsidRPr="004B04E1" w:rsidTr="007E3732">
        <w:trPr>
          <w:cantSplit/>
          <w:jc w:val="center"/>
        </w:trPr>
        <w:tc>
          <w:tcPr>
            <w:tcW w:w="1130" w:type="dxa"/>
            <w:shd w:val="clear" w:color="auto" w:fill="auto"/>
            <w:vAlign w:val="center"/>
          </w:tcPr>
          <w:p w:rsidR="00BE0090" w:rsidRPr="004B04E1" w:rsidRDefault="00F96B4F" w:rsidP="00707697">
            <w:pPr>
              <w:pStyle w:val="Tabletext"/>
              <w:spacing w:before="20" w:after="20"/>
              <w:jc w:val="center"/>
              <w:rPr>
                <w:rFonts w:eastAsia="SimSun" w:cstheme="majorBidi"/>
                <w:bCs/>
                <w:color w:val="000066"/>
                <w:sz w:val="18"/>
                <w:szCs w:val="18"/>
                <w:u w:val="single"/>
                <w:lang w:val="ru-RU"/>
              </w:rPr>
            </w:pPr>
            <w:hyperlink r:id="rId15" w:history="1">
              <w:r w:rsidR="00BE0090" w:rsidRPr="004B04E1">
                <w:rPr>
                  <w:rStyle w:val="Hyperlink"/>
                  <w:rFonts w:cstheme="majorBidi"/>
                  <w:sz w:val="18"/>
                  <w:szCs w:val="18"/>
                  <w:lang w:val="ru-RU"/>
                </w:rPr>
                <w:t>203-5/3</w:t>
              </w:r>
            </w:hyperlink>
          </w:p>
        </w:tc>
        <w:tc>
          <w:tcPr>
            <w:tcW w:w="8754" w:type="dxa"/>
            <w:shd w:val="clear" w:color="auto" w:fill="auto"/>
            <w:vAlign w:val="center"/>
          </w:tcPr>
          <w:p w:rsidR="00BE0090" w:rsidRPr="004B04E1" w:rsidRDefault="00BC3686" w:rsidP="00707697">
            <w:pPr>
              <w:pStyle w:val="Tabletext"/>
              <w:spacing w:before="20" w:after="20"/>
              <w:jc w:val="left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Методы прогнозировании распространения радиоволн для наземных радиовещательной, фиксированной (широкополосного доступа) и подвижной служб, использующих частоты выше 30 МГц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090" w:rsidRPr="004B04E1" w:rsidRDefault="00BE0090" w:rsidP="00707697">
            <w:pPr>
              <w:pStyle w:val="Tabletext"/>
              <w:tabs>
                <w:tab w:val="clear" w:pos="851"/>
              </w:tabs>
              <w:spacing w:before="20" w:after="20"/>
              <w:ind w:left="-77" w:right="-139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S1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090" w:rsidRPr="004B04E1" w:rsidRDefault="00BE0090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NOC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E0090" w:rsidRPr="004B04E1" w:rsidRDefault="00BE0090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2015 г.</w:t>
            </w:r>
          </w:p>
        </w:tc>
        <w:tc>
          <w:tcPr>
            <w:tcW w:w="1276" w:type="dxa"/>
            <w:vAlign w:val="center"/>
          </w:tcPr>
          <w:p w:rsidR="00BE0090" w:rsidRPr="004B04E1" w:rsidRDefault="00BE0090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2019 г.</w:t>
            </w:r>
          </w:p>
        </w:tc>
      </w:tr>
      <w:tr w:rsidR="00BE0090" w:rsidRPr="004B04E1" w:rsidTr="007E3732">
        <w:trPr>
          <w:cantSplit/>
          <w:jc w:val="center"/>
        </w:trPr>
        <w:tc>
          <w:tcPr>
            <w:tcW w:w="1130" w:type="dxa"/>
            <w:shd w:val="clear" w:color="auto" w:fill="auto"/>
            <w:vAlign w:val="center"/>
          </w:tcPr>
          <w:p w:rsidR="00BE0090" w:rsidRPr="004B04E1" w:rsidRDefault="00F96B4F" w:rsidP="00707697">
            <w:pPr>
              <w:pStyle w:val="Tabletext"/>
              <w:spacing w:before="20" w:after="20"/>
              <w:jc w:val="center"/>
              <w:rPr>
                <w:rFonts w:eastAsia="SimSun" w:cstheme="majorBidi"/>
                <w:bCs/>
                <w:color w:val="000066"/>
                <w:sz w:val="18"/>
                <w:szCs w:val="18"/>
                <w:u w:val="single"/>
                <w:lang w:val="ru-RU"/>
              </w:rPr>
            </w:pPr>
            <w:hyperlink r:id="rId16" w:history="1">
              <w:r w:rsidR="00BE0090" w:rsidRPr="004B04E1">
                <w:rPr>
                  <w:rStyle w:val="Hyperlink"/>
                  <w:rFonts w:cstheme="majorBidi"/>
                  <w:sz w:val="18"/>
                  <w:szCs w:val="18"/>
                  <w:lang w:val="ru-RU"/>
                </w:rPr>
                <w:t>204-5/3</w:t>
              </w:r>
            </w:hyperlink>
          </w:p>
        </w:tc>
        <w:tc>
          <w:tcPr>
            <w:tcW w:w="8754" w:type="dxa"/>
            <w:shd w:val="clear" w:color="auto" w:fill="auto"/>
            <w:vAlign w:val="center"/>
          </w:tcPr>
          <w:p w:rsidR="00BE0090" w:rsidRPr="004B04E1" w:rsidRDefault="00BC3686" w:rsidP="00707697">
            <w:pPr>
              <w:pStyle w:val="Tabletext"/>
              <w:spacing w:before="20" w:after="20"/>
              <w:jc w:val="left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Данные о распространении радиоволн и методы прогнозирования, необходимые для наземных систем прямой видимости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090" w:rsidRPr="004B04E1" w:rsidRDefault="00BE0090" w:rsidP="00707697">
            <w:pPr>
              <w:pStyle w:val="Tabletext"/>
              <w:tabs>
                <w:tab w:val="clear" w:pos="851"/>
              </w:tabs>
              <w:spacing w:before="20" w:after="20"/>
              <w:ind w:left="-77" w:right="-139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S2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090" w:rsidRPr="004B04E1" w:rsidRDefault="00BE0090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NOC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E0090" w:rsidRPr="004B04E1" w:rsidRDefault="00BE0090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2015 г.</w:t>
            </w:r>
          </w:p>
        </w:tc>
        <w:tc>
          <w:tcPr>
            <w:tcW w:w="1276" w:type="dxa"/>
            <w:vAlign w:val="center"/>
          </w:tcPr>
          <w:p w:rsidR="00BE0090" w:rsidRPr="004B04E1" w:rsidRDefault="00BE0090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2019 г.</w:t>
            </w:r>
          </w:p>
        </w:tc>
      </w:tr>
      <w:tr w:rsidR="00BE0090" w:rsidRPr="004B04E1" w:rsidTr="007E3732">
        <w:trPr>
          <w:cantSplit/>
          <w:jc w:val="center"/>
        </w:trPr>
        <w:tc>
          <w:tcPr>
            <w:tcW w:w="1130" w:type="dxa"/>
            <w:shd w:val="clear" w:color="auto" w:fill="auto"/>
            <w:vAlign w:val="center"/>
          </w:tcPr>
          <w:p w:rsidR="00BE0090" w:rsidRPr="004B04E1" w:rsidRDefault="00F96B4F" w:rsidP="00707697">
            <w:pPr>
              <w:pStyle w:val="Tabletext"/>
              <w:spacing w:before="20" w:after="20"/>
              <w:jc w:val="center"/>
              <w:rPr>
                <w:rFonts w:eastAsia="SimSun" w:cstheme="majorBidi"/>
                <w:bCs/>
                <w:color w:val="000066"/>
                <w:sz w:val="18"/>
                <w:szCs w:val="18"/>
                <w:u w:val="single"/>
                <w:lang w:val="ru-RU"/>
              </w:rPr>
            </w:pPr>
            <w:hyperlink r:id="rId17" w:history="1">
              <w:r w:rsidR="00BE0090" w:rsidRPr="004B04E1">
                <w:rPr>
                  <w:rStyle w:val="Hyperlink"/>
                  <w:rFonts w:cstheme="majorBidi"/>
                  <w:sz w:val="18"/>
                  <w:szCs w:val="18"/>
                  <w:lang w:val="ru-RU"/>
                </w:rPr>
                <w:t>205-1/3</w:t>
              </w:r>
            </w:hyperlink>
          </w:p>
        </w:tc>
        <w:tc>
          <w:tcPr>
            <w:tcW w:w="8754" w:type="dxa"/>
            <w:shd w:val="clear" w:color="auto" w:fill="auto"/>
            <w:vAlign w:val="center"/>
          </w:tcPr>
          <w:p w:rsidR="00BE0090" w:rsidRPr="004B04E1" w:rsidRDefault="00BC3686" w:rsidP="00707697">
            <w:pPr>
              <w:pStyle w:val="Tabletext"/>
              <w:spacing w:before="20" w:after="20"/>
              <w:jc w:val="left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 xml:space="preserve">Данные о распространении радиоволн и методы прогнозирования, необходимые для </w:t>
            </w:r>
            <w:proofErr w:type="spellStart"/>
            <w:r w:rsidRPr="004B04E1">
              <w:rPr>
                <w:rFonts w:cstheme="majorBidi"/>
                <w:sz w:val="18"/>
                <w:szCs w:val="18"/>
                <w:lang w:val="ru-RU"/>
              </w:rPr>
              <w:t>загоризонтных</w:t>
            </w:r>
            <w:proofErr w:type="spellEnd"/>
            <w:r w:rsidRPr="004B04E1">
              <w:rPr>
                <w:rFonts w:cstheme="majorBidi"/>
                <w:sz w:val="18"/>
                <w:szCs w:val="18"/>
                <w:lang w:val="ru-RU"/>
              </w:rPr>
              <w:t xml:space="preserve"> систем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090" w:rsidRPr="004B04E1" w:rsidRDefault="00BE0090" w:rsidP="00707697">
            <w:pPr>
              <w:pStyle w:val="Tabletext"/>
              <w:tabs>
                <w:tab w:val="clear" w:pos="851"/>
              </w:tabs>
              <w:spacing w:before="20" w:after="20"/>
              <w:ind w:left="-77" w:right="-139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S2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090" w:rsidRPr="004B04E1" w:rsidRDefault="00BE0090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NOC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E0090" w:rsidRPr="004B04E1" w:rsidRDefault="00AD18BB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Не определен</w:t>
            </w:r>
          </w:p>
        </w:tc>
        <w:tc>
          <w:tcPr>
            <w:tcW w:w="1276" w:type="dxa"/>
            <w:vAlign w:val="center"/>
          </w:tcPr>
          <w:p w:rsidR="00BE0090" w:rsidRPr="004B04E1" w:rsidRDefault="00BE0090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2019 г.</w:t>
            </w:r>
          </w:p>
        </w:tc>
      </w:tr>
      <w:tr w:rsidR="00BE0090" w:rsidRPr="004B04E1" w:rsidTr="007E3732">
        <w:trPr>
          <w:cantSplit/>
          <w:jc w:val="center"/>
        </w:trPr>
        <w:tc>
          <w:tcPr>
            <w:tcW w:w="1130" w:type="dxa"/>
            <w:shd w:val="clear" w:color="auto" w:fill="auto"/>
            <w:vAlign w:val="center"/>
          </w:tcPr>
          <w:p w:rsidR="00BE0090" w:rsidRPr="004B04E1" w:rsidRDefault="00F96B4F" w:rsidP="00707697">
            <w:pPr>
              <w:pStyle w:val="Tabletext"/>
              <w:spacing w:before="20" w:after="20"/>
              <w:jc w:val="center"/>
              <w:rPr>
                <w:rFonts w:eastAsia="SimSun" w:cstheme="majorBidi"/>
                <w:bCs/>
                <w:color w:val="000066"/>
                <w:sz w:val="18"/>
                <w:szCs w:val="18"/>
                <w:u w:val="single"/>
                <w:lang w:val="ru-RU"/>
              </w:rPr>
            </w:pPr>
            <w:hyperlink r:id="rId18" w:history="1">
              <w:r w:rsidR="00BE0090" w:rsidRPr="004B04E1">
                <w:rPr>
                  <w:rStyle w:val="Hyperlink"/>
                  <w:rFonts w:cstheme="majorBidi"/>
                  <w:sz w:val="18"/>
                  <w:szCs w:val="18"/>
                  <w:lang w:val="ru-RU"/>
                </w:rPr>
                <w:t>206-3/3</w:t>
              </w:r>
            </w:hyperlink>
          </w:p>
        </w:tc>
        <w:tc>
          <w:tcPr>
            <w:tcW w:w="8754" w:type="dxa"/>
            <w:shd w:val="clear" w:color="auto" w:fill="auto"/>
            <w:vAlign w:val="center"/>
          </w:tcPr>
          <w:p w:rsidR="00BE0090" w:rsidRPr="004B04E1" w:rsidRDefault="00BC3686" w:rsidP="00707697">
            <w:pPr>
              <w:pStyle w:val="Tabletext"/>
              <w:spacing w:before="20" w:after="20"/>
              <w:jc w:val="left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Данные о распространении радиоволн и методы прогнозирования для фиксированной спутниковой и</w:t>
            </w:r>
            <w:r w:rsidR="003C4D5D" w:rsidRPr="004B04E1">
              <w:rPr>
                <w:rFonts w:cstheme="majorBidi"/>
                <w:sz w:val="18"/>
                <w:szCs w:val="18"/>
                <w:lang w:val="ru-RU"/>
              </w:rPr>
              <w:t> </w:t>
            </w:r>
            <w:r w:rsidRPr="004B04E1">
              <w:rPr>
                <w:rFonts w:cstheme="majorBidi"/>
                <w:sz w:val="18"/>
                <w:szCs w:val="18"/>
                <w:lang w:val="ru-RU"/>
              </w:rPr>
              <w:t>радиовещательной спутниковой служб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090" w:rsidRPr="004B04E1" w:rsidRDefault="00BE0090" w:rsidP="00707697">
            <w:pPr>
              <w:pStyle w:val="Tabletext"/>
              <w:tabs>
                <w:tab w:val="clear" w:pos="851"/>
              </w:tabs>
              <w:spacing w:before="20" w:after="20"/>
              <w:ind w:left="-77" w:right="-139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S2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090" w:rsidRPr="004B04E1" w:rsidRDefault="00BE0090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NOC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E0090" w:rsidRPr="004B04E1" w:rsidRDefault="00AD18BB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Не определен</w:t>
            </w:r>
          </w:p>
        </w:tc>
        <w:tc>
          <w:tcPr>
            <w:tcW w:w="1276" w:type="dxa"/>
            <w:vAlign w:val="center"/>
          </w:tcPr>
          <w:p w:rsidR="00BE0090" w:rsidRPr="004B04E1" w:rsidRDefault="00BE0090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2019 г.</w:t>
            </w:r>
          </w:p>
        </w:tc>
      </w:tr>
      <w:tr w:rsidR="00BE0090" w:rsidRPr="004B04E1" w:rsidTr="007E3732">
        <w:trPr>
          <w:cantSplit/>
          <w:jc w:val="center"/>
        </w:trPr>
        <w:tc>
          <w:tcPr>
            <w:tcW w:w="1130" w:type="dxa"/>
            <w:shd w:val="clear" w:color="auto" w:fill="auto"/>
            <w:vAlign w:val="center"/>
          </w:tcPr>
          <w:p w:rsidR="00BE0090" w:rsidRPr="004B04E1" w:rsidRDefault="00F96B4F" w:rsidP="00707697">
            <w:pPr>
              <w:pStyle w:val="Tabletext"/>
              <w:spacing w:before="20" w:after="20"/>
              <w:jc w:val="center"/>
              <w:rPr>
                <w:rFonts w:eastAsia="SimSun" w:cstheme="majorBidi"/>
                <w:bCs/>
                <w:color w:val="000066"/>
                <w:sz w:val="18"/>
                <w:szCs w:val="18"/>
                <w:u w:val="single"/>
                <w:lang w:val="ru-RU"/>
              </w:rPr>
            </w:pPr>
            <w:hyperlink r:id="rId19" w:history="1">
              <w:r w:rsidR="00BE0090" w:rsidRPr="004B04E1">
                <w:rPr>
                  <w:rStyle w:val="Hyperlink"/>
                  <w:rFonts w:cstheme="majorBidi"/>
                  <w:sz w:val="18"/>
                  <w:szCs w:val="18"/>
                  <w:lang w:val="ru-RU"/>
                </w:rPr>
                <w:t>208-4/3</w:t>
              </w:r>
            </w:hyperlink>
          </w:p>
        </w:tc>
        <w:tc>
          <w:tcPr>
            <w:tcW w:w="8754" w:type="dxa"/>
            <w:shd w:val="clear" w:color="auto" w:fill="auto"/>
            <w:vAlign w:val="center"/>
          </w:tcPr>
          <w:p w:rsidR="00BE0090" w:rsidRPr="004B04E1" w:rsidRDefault="00BC3686" w:rsidP="00707697">
            <w:pPr>
              <w:pStyle w:val="Tabletext"/>
              <w:spacing w:before="20" w:after="20"/>
              <w:jc w:val="left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Факторы распространения в составе вопросов, связанных с совместным использованием частот и</w:t>
            </w:r>
            <w:r w:rsidR="003C4D5D" w:rsidRPr="004B04E1">
              <w:rPr>
                <w:rFonts w:cstheme="majorBidi"/>
                <w:sz w:val="18"/>
                <w:szCs w:val="18"/>
                <w:lang w:val="ru-RU"/>
              </w:rPr>
              <w:t> </w:t>
            </w:r>
            <w:r w:rsidRPr="004B04E1">
              <w:rPr>
                <w:rFonts w:cstheme="majorBidi"/>
                <w:sz w:val="18"/>
                <w:szCs w:val="18"/>
                <w:lang w:val="ru-RU"/>
              </w:rPr>
              <w:t>затрагивающих службы космической радиосвязи и наземные службы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090" w:rsidRPr="004B04E1" w:rsidRDefault="00BE0090" w:rsidP="00707697">
            <w:pPr>
              <w:pStyle w:val="Tabletext"/>
              <w:tabs>
                <w:tab w:val="clear" w:pos="851"/>
              </w:tabs>
              <w:spacing w:before="20" w:after="20"/>
              <w:ind w:left="-77" w:right="-139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S2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090" w:rsidRPr="004B04E1" w:rsidRDefault="00BE0090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NOC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E0090" w:rsidRPr="004B04E1" w:rsidRDefault="00BE0090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2015 г.</w:t>
            </w:r>
          </w:p>
        </w:tc>
        <w:tc>
          <w:tcPr>
            <w:tcW w:w="1276" w:type="dxa"/>
            <w:vAlign w:val="center"/>
          </w:tcPr>
          <w:p w:rsidR="00BE0090" w:rsidRPr="004B04E1" w:rsidRDefault="00BE0090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2019 г.</w:t>
            </w:r>
          </w:p>
        </w:tc>
      </w:tr>
      <w:tr w:rsidR="00BE0090" w:rsidRPr="004B04E1" w:rsidTr="007E3732">
        <w:trPr>
          <w:cantSplit/>
          <w:jc w:val="center"/>
        </w:trPr>
        <w:tc>
          <w:tcPr>
            <w:tcW w:w="1130" w:type="dxa"/>
            <w:shd w:val="clear" w:color="auto" w:fill="auto"/>
            <w:vAlign w:val="center"/>
          </w:tcPr>
          <w:p w:rsidR="00BE0090" w:rsidRPr="004B04E1" w:rsidRDefault="00F96B4F" w:rsidP="00707697">
            <w:pPr>
              <w:pStyle w:val="Tabletext"/>
              <w:spacing w:before="20" w:after="20"/>
              <w:jc w:val="center"/>
              <w:rPr>
                <w:rFonts w:eastAsia="SimSun" w:cstheme="majorBidi"/>
                <w:bCs/>
                <w:color w:val="000066"/>
                <w:sz w:val="18"/>
                <w:szCs w:val="18"/>
                <w:u w:val="single"/>
                <w:lang w:val="ru-RU"/>
              </w:rPr>
            </w:pPr>
            <w:hyperlink r:id="rId20" w:history="1">
              <w:r w:rsidR="00BE0090" w:rsidRPr="004B04E1">
                <w:rPr>
                  <w:rStyle w:val="Hyperlink"/>
                  <w:rFonts w:cstheme="majorBidi"/>
                  <w:sz w:val="18"/>
                  <w:szCs w:val="18"/>
                  <w:lang w:val="ru-RU"/>
                </w:rPr>
                <w:t>212-2/3</w:t>
              </w:r>
            </w:hyperlink>
          </w:p>
        </w:tc>
        <w:tc>
          <w:tcPr>
            <w:tcW w:w="8754" w:type="dxa"/>
            <w:shd w:val="clear" w:color="auto" w:fill="auto"/>
            <w:vAlign w:val="center"/>
          </w:tcPr>
          <w:p w:rsidR="00BE0090" w:rsidRPr="004B04E1" w:rsidRDefault="00BC3686" w:rsidP="00707697">
            <w:pPr>
              <w:pStyle w:val="Tabletext"/>
              <w:spacing w:before="20" w:after="20"/>
              <w:jc w:val="left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Свойства ионосферы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090" w:rsidRPr="004B04E1" w:rsidRDefault="00BE0090" w:rsidP="00707697">
            <w:pPr>
              <w:pStyle w:val="Tabletext"/>
              <w:tabs>
                <w:tab w:val="clear" w:pos="851"/>
              </w:tabs>
              <w:spacing w:before="20" w:after="20"/>
              <w:ind w:left="-77" w:right="-139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S3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090" w:rsidRPr="004B04E1" w:rsidRDefault="00BE0090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NOC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E0090" w:rsidRPr="004B04E1" w:rsidRDefault="00BE0090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2013 г.</w:t>
            </w:r>
          </w:p>
        </w:tc>
        <w:tc>
          <w:tcPr>
            <w:tcW w:w="1276" w:type="dxa"/>
            <w:vAlign w:val="center"/>
          </w:tcPr>
          <w:p w:rsidR="00BE0090" w:rsidRPr="004B04E1" w:rsidRDefault="00BE0090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2019 г.</w:t>
            </w:r>
          </w:p>
        </w:tc>
      </w:tr>
      <w:tr w:rsidR="00BE0090" w:rsidRPr="004B04E1" w:rsidTr="007E3732">
        <w:trPr>
          <w:cantSplit/>
          <w:jc w:val="center"/>
        </w:trPr>
        <w:tc>
          <w:tcPr>
            <w:tcW w:w="1130" w:type="dxa"/>
            <w:shd w:val="clear" w:color="auto" w:fill="auto"/>
            <w:vAlign w:val="center"/>
          </w:tcPr>
          <w:p w:rsidR="00BE0090" w:rsidRPr="004B04E1" w:rsidRDefault="00F96B4F" w:rsidP="00707697">
            <w:pPr>
              <w:pStyle w:val="Tabletext"/>
              <w:spacing w:before="20" w:after="20"/>
              <w:jc w:val="center"/>
              <w:rPr>
                <w:rFonts w:eastAsia="SimSun" w:cstheme="majorBidi"/>
                <w:bCs/>
                <w:color w:val="000066"/>
                <w:sz w:val="18"/>
                <w:szCs w:val="18"/>
                <w:u w:val="single"/>
                <w:lang w:val="ru-RU"/>
              </w:rPr>
            </w:pPr>
            <w:hyperlink r:id="rId21" w:history="1">
              <w:r w:rsidR="00BE0090" w:rsidRPr="004B04E1">
                <w:rPr>
                  <w:rStyle w:val="Hyperlink"/>
                  <w:rFonts w:cstheme="majorBidi"/>
                  <w:sz w:val="18"/>
                  <w:szCs w:val="18"/>
                  <w:lang w:val="ru-RU"/>
                </w:rPr>
                <w:t>213-3/3</w:t>
              </w:r>
            </w:hyperlink>
          </w:p>
        </w:tc>
        <w:tc>
          <w:tcPr>
            <w:tcW w:w="8754" w:type="dxa"/>
            <w:shd w:val="clear" w:color="auto" w:fill="auto"/>
            <w:vAlign w:val="center"/>
          </w:tcPr>
          <w:p w:rsidR="00BE0090" w:rsidRPr="004B04E1" w:rsidRDefault="00BC3686" w:rsidP="00707697">
            <w:pPr>
              <w:pStyle w:val="Tabletext"/>
              <w:spacing w:before="20" w:after="20"/>
              <w:jc w:val="left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 xml:space="preserve">Краткосрочный прогноз рабочих параметров для службы </w:t>
            </w:r>
            <w:proofErr w:type="spellStart"/>
            <w:r w:rsidRPr="004B04E1">
              <w:rPr>
                <w:rFonts w:cstheme="majorBidi"/>
                <w:sz w:val="18"/>
                <w:szCs w:val="18"/>
                <w:lang w:val="ru-RU"/>
              </w:rPr>
              <w:t>трансионосферной</w:t>
            </w:r>
            <w:proofErr w:type="spellEnd"/>
            <w:r w:rsidRPr="004B04E1">
              <w:rPr>
                <w:rFonts w:cstheme="majorBidi"/>
                <w:sz w:val="18"/>
                <w:szCs w:val="18"/>
                <w:lang w:val="ru-RU"/>
              </w:rPr>
              <w:t xml:space="preserve"> радиосвязи и радионавигационной службы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090" w:rsidRPr="004B04E1" w:rsidRDefault="00BE0090" w:rsidP="00707697">
            <w:pPr>
              <w:pStyle w:val="Tabletext"/>
              <w:tabs>
                <w:tab w:val="clear" w:pos="851"/>
              </w:tabs>
              <w:spacing w:before="20" w:after="20"/>
              <w:ind w:left="-77" w:right="-139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S3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090" w:rsidRPr="004B04E1" w:rsidRDefault="00BE0090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NOC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E0090" w:rsidRPr="004B04E1" w:rsidRDefault="00BE0090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2015 г.</w:t>
            </w:r>
          </w:p>
        </w:tc>
        <w:tc>
          <w:tcPr>
            <w:tcW w:w="1276" w:type="dxa"/>
            <w:vAlign w:val="center"/>
          </w:tcPr>
          <w:p w:rsidR="00BE0090" w:rsidRPr="004B04E1" w:rsidRDefault="00BE0090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2019 г.</w:t>
            </w:r>
          </w:p>
        </w:tc>
      </w:tr>
      <w:tr w:rsidR="00BE0090" w:rsidRPr="004B04E1" w:rsidTr="007E3732">
        <w:trPr>
          <w:cantSplit/>
          <w:jc w:val="center"/>
        </w:trPr>
        <w:tc>
          <w:tcPr>
            <w:tcW w:w="1130" w:type="dxa"/>
            <w:shd w:val="clear" w:color="auto" w:fill="auto"/>
            <w:vAlign w:val="center"/>
          </w:tcPr>
          <w:p w:rsidR="00BE0090" w:rsidRPr="004B04E1" w:rsidRDefault="00F96B4F" w:rsidP="00707697">
            <w:pPr>
              <w:pStyle w:val="Tabletext"/>
              <w:spacing w:before="20" w:after="20"/>
              <w:jc w:val="center"/>
              <w:rPr>
                <w:rFonts w:eastAsia="SimSun" w:cstheme="majorBidi"/>
                <w:bCs/>
                <w:color w:val="000066"/>
                <w:sz w:val="18"/>
                <w:szCs w:val="18"/>
                <w:u w:val="single"/>
                <w:lang w:val="ru-RU"/>
              </w:rPr>
            </w:pPr>
            <w:hyperlink r:id="rId22" w:history="1">
              <w:r w:rsidR="00BE0090" w:rsidRPr="004B04E1">
                <w:rPr>
                  <w:rStyle w:val="Hyperlink"/>
                  <w:rFonts w:cstheme="majorBidi"/>
                  <w:sz w:val="18"/>
                  <w:szCs w:val="18"/>
                  <w:lang w:val="ru-RU"/>
                </w:rPr>
                <w:t>214-4/3</w:t>
              </w:r>
            </w:hyperlink>
          </w:p>
        </w:tc>
        <w:tc>
          <w:tcPr>
            <w:tcW w:w="8754" w:type="dxa"/>
            <w:shd w:val="clear" w:color="auto" w:fill="auto"/>
            <w:vAlign w:val="center"/>
          </w:tcPr>
          <w:p w:rsidR="00BE0090" w:rsidRPr="004B04E1" w:rsidRDefault="00BC3686" w:rsidP="00707697">
            <w:pPr>
              <w:pStyle w:val="Tabletext"/>
              <w:spacing w:before="20" w:after="20"/>
              <w:jc w:val="left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Радиошумы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090" w:rsidRPr="004B04E1" w:rsidRDefault="00BE0090" w:rsidP="00707697">
            <w:pPr>
              <w:pStyle w:val="Tabletext"/>
              <w:tabs>
                <w:tab w:val="clear" w:pos="851"/>
              </w:tabs>
              <w:spacing w:before="20" w:after="20"/>
              <w:ind w:left="-77" w:right="-139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S3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090" w:rsidRPr="004B04E1" w:rsidRDefault="00BE0090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NOC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E0090" w:rsidRPr="004B04E1" w:rsidRDefault="00BE0090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2015 г.</w:t>
            </w:r>
          </w:p>
        </w:tc>
        <w:tc>
          <w:tcPr>
            <w:tcW w:w="1276" w:type="dxa"/>
            <w:vAlign w:val="center"/>
          </w:tcPr>
          <w:p w:rsidR="00BE0090" w:rsidRPr="004B04E1" w:rsidRDefault="00BE0090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2019 г.</w:t>
            </w:r>
          </w:p>
        </w:tc>
      </w:tr>
      <w:tr w:rsidR="00BE0090" w:rsidRPr="004B04E1" w:rsidTr="007E3732">
        <w:trPr>
          <w:cantSplit/>
          <w:jc w:val="center"/>
        </w:trPr>
        <w:tc>
          <w:tcPr>
            <w:tcW w:w="1130" w:type="dxa"/>
            <w:shd w:val="clear" w:color="auto" w:fill="auto"/>
            <w:vAlign w:val="center"/>
          </w:tcPr>
          <w:p w:rsidR="00BE0090" w:rsidRPr="004B04E1" w:rsidRDefault="00F96B4F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hyperlink r:id="rId23" w:history="1">
              <w:r w:rsidR="00BE0090" w:rsidRPr="004B04E1">
                <w:rPr>
                  <w:rStyle w:val="Hyperlink"/>
                  <w:rFonts w:cstheme="majorBidi"/>
                  <w:sz w:val="18"/>
                  <w:szCs w:val="18"/>
                  <w:lang w:val="ru-RU"/>
                </w:rPr>
                <w:t>218-5/3</w:t>
              </w:r>
            </w:hyperlink>
          </w:p>
        </w:tc>
        <w:tc>
          <w:tcPr>
            <w:tcW w:w="8754" w:type="dxa"/>
            <w:shd w:val="clear" w:color="auto" w:fill="auto"/>
            <w:vAlign w:val="center"/>
          </w:tcPr>
          <w:p w:rsidR="00BE0090" w:rsidRPr="004B04E1" w:rsidRDefault="00BC3686" w:rsidP="00707697">
            <w:pPr>
              <w:pStyle w:val="Tabletext"/>
              <w:spacing w:before="20" w:after="20"/>
              <w:jc w:val="left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Воздействие ионосферы на спутниковые системы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090" w:rsidRPr="004B04E1" w:rsidRDefault="00BE0090" w:rsidP="00707697">
            <w:pPr>
              <w:pStyle w:val="Tabletext"/>
              <w:tabs>
                <w:tab w:val="clear" w:pos="851"/>
              </w:tabs>
              <w:spacing w:before="20" w:after="20"/>
              <w:ind w:left="-77" w:right="-139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S2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090" w:rsidRPr="004B04E1" w:rsidRDefault="00BE0090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S3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E0090" w:rsidRPr="004B04E1" w:rsidRDefault="00BE0090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2015 г.</w:t>
            </w:r>
          </w:p>
        </w:tc>
        <w:tc>
          <w:tcPr>
            <w:tcW w:w="1276" w:type="dxa"/>
            <w:vAlign w:val="center"/>
          </w:tcPr>
          <w:p w:rsidR="00BE0090" w:rsidRPr="004B04E1" w:rsidRDefault="00BE0090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2019 г.</w:t>
            </w:r>
          </w:p>
        </w:tc>
      </w:tr>
      <w:tr w:rsidR="00BE0090" w:rsidRPr="004B04E1" w:rsidTr="007E3732">
        <w:trPr>
          <w:cantSplit/>
          <w:jc w:val="center"/>
        </w:trPr>
        <w:tc>
          <w:tcPr>
            <w:tcW w:w="1130" w:type="dxa"/>
            <w:shd w:val="clear" w:color="auto" w:fill="auto"/>
            <w:vAlign w:val="center"/>
          </w:tcPr>
          <w:p w:rsidR="00BE0090" w:rsidRPr="004B04E1" w:rsidRDefault="00F96B4F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hyperlink r:id="rId24" w:history="1">
              <w:r w:rsidR="00BE0090" w:rsidRPr="004B04E1">
                <w:rPr>
                  <w:rStyle w:val="Hyperlink"/>
                  <w:rFonts w:cstheme="majorBidi"/>
                  <w:sz w:val="18"/>
                  <w:szCs w:val="18"/>
                  <w:lang w:val="ru-RU"/>
                </w:rPr>
                <w:t>222-3/3</w:t>
              </w:r>
            </w:hyperlink>
          </w:p>
        </w:tc>
        <w:tc>
          <w:tcPr>
            <w:tcW w:w="8754" w:type="dxa"/>
            <w:shd w:val="clear" w:color="auto" w:fill="auto"/>
            <w:vAlign w:val="center"/>
          </w:tcPr>
          <w:p w:rsidR="00BE0090" w:rsidRPr="004B04E1" w:rsidRDefault="00BC3686" w:rsidP="00707697">
            <w:pPr>
              <w:pStyle w:val="Tabletext"/>
              <w:spacing w:before="20" w:after="20"/>
              <w:jc w:val="left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Измерения и банки данных ионосферных характеристик и радиошума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090" w:rsidRPr="004B04E1" w:rsidRDefault="00BE0090" w:rsidP="00707697">
            <w:pPr>
              <w:pStyle w:val="Tabletext"/>
              <w:tabs>
                <w:tab w:val="clear" w:pos="851"/>
              </w:tabs>
              <w:spacing w:before="20" w:after="20"/>
              <w:ind w:left="-77" w:right="-139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S2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090" w:rsidRPr="004B04E1" w:rsidRDefault="00BE0090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S3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E0090" w:rsidRPr="004B04E1" w:rsidRDefault="00BE0090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2015 г.</w:t>
            </w:r>
          </w:p>
        </w:tc>
        <w:tc>
          <w:tcPr>
            <w:tcW w:w="1276" w:type="dxa"/>
            <w:vAlign w:val="center"/>
          </w:tcPr>
          <w:p w:rsidR="00BE0090" w:rsidRPr="004B04E1" w:rsidRDefault="00BE0090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2019 г.</w:t>
            </w:r>
          </w:p>
        </w:tc>
      </w:tr>
      <w:tr w:rsidR="00BE0090" w:rsidRPr="004B04E1" w:rsidTr="007E3732">
        <w:trPr>
          <w:cantSplit/>
          <w:jc w:val="center"/>
        </w:trPr>
        <w:tc>
          <w:tcPr>
            <w:tcW w:w="1130" w:type="dxa"/>
            <w:shd w:val="clear" w:color="auto" w:fill="auto"/>
            <w:vAlign w:val="center"/>
          </w:tcPr>
          <w:p w:rsidR="00BE0090" w:rsidRPr="004B04E1" w:rsidRDefault="00F96B4F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hyperlink r:id="rId25" w:history="1">
              <w:r w:rsidR="00BE0090" w:rsidRPr="004B04E1">
                <w:rPr>
                  <w:rStyle w:val="Hyperlink"/>
                  <w:rFonts w:cstheme="majorBidi"/>
                  <w:sz w:val="18"/>
                  <w:szCs w:val="18"/>
                  <w:lang w:val="ru-RU"/>
                </w:rPr>
                <w:t>225-6/3</w:t>
              </w:r>
            </w:hyperlink>
          </w:p>
        </w:tc>
        <w:tc>
          <w:tcPr>
            <w:tcW w:w="8754" w:type="dxa"/>
            <w:shd w:val="clear" w:color="auto" w:fill="auto"/>
            <w:vAlign w:val="center"/>
          </w:tcPr>
          <w:p w:rsidR="00BE0090" w:rsidRPr="004B04E1" w:rsidRDefault="00C248E5" w:rsidP="00707697">
            <w:pPr>
              <w:pStyle w:val="Tabletext"/>
              <w:spacing w:before="20" w:after="20"/>
              <w:jc w:val="left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Прогнозирование факторов распространения, воздействующих на системы на НЧ и СЧ, включая использование методов цифровой модуляции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090" w:rsidRPr="004B04E1" w:rsidRDefault="00BE0090" w:rsidP="00707697">
            <w:pPr>
              <w:pStyle w:val="Tabletext"/>
              <w:tabs>
                <w:tab w:val="clear" w:pos="851"/>
              </w:tabs>
              <w:spacing w:before="20" w:after="20"/>
              <w:ind w:left="-77" w:right="-139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S3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090" w:rsidRPr="004B04E1" w:rsidRDefault="00BE0090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NOC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E0090" w:rsidRPr="004B04E1" w:rsidRDefault="00BE0090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2015 г.</w:t>
            </w:r>
          </w:p>
        </w:tc>
        <w:tc>
          <w:tcPr>
            <w:tcW w:w="1276" w:type="dxa"/>
            <w:vAlign w:val="center"/>
          </w:tcPr>
          <w:p w:rsidR="00BE0090" w:rsidRPr="004B04E1" w:rsidRDefault="00BE0090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2019 г.</w:t>
            </w:r>
          </w:p>
        </w:tc>
      </w:tr>
      <w:tr w:rsidR="00BE0090" w:rsidRPr="004B04E1" w:rsidTr="007E3732">
        <w:trPr>
          <w:cantSplit/>
          <w:jc w:val="center"/>
        </w:trPr>
        <w:tc>
          <w:tcPr>
            <w:tcW w:w="1130" w:type="dxa"/>
            <w:shd w:val="clear" w:color="auto" w:fill="auto"/>
            <w:vAlign w:val="center"/>
          </w:tcPr>
          <w:p w:rsidR="00BE0090" w:rsidRPr="004B04E1" w:rsidRDefault="00F96B4F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hyperlink r:id="rId26" w:history="1">
              <w:r w:rsidR="00BE0090" w:rsidRPr="004B04E1">
                <w:rPr>
                  <w:rStyle w:val="Hyperlink"/>
                  <w:rFonts w:cstheme="majorBidi"/>
                  <w:sz w:val="18"/>
                  <w:szCs w:val="18"/>
                  <w:lang w:val="ru-RU"/>
                </w:rPr>
                <w:t>226-4/3</w:t>
              </w:r>
            </w:hyperlink>
          </w:p>
        </w:tc>
        <w:tc>
          <w:tcPr>
            <w:tcW w:w="8754" w:type="dxa"/>
            <w:shd w:val="clear" w:color="auto" w:fill="auto"/>
            <w:vAlign w:val="center"/>
          </w:tcPr>
          <w:p w:rsidR="00BE0090" w:rsidRPr="004B04E1" w:rsidRDefault="00C248E5" w:rsidP="00707697">
            <w:pPr>
              <w:pStyle w:val="Tabletext"/>
              <w:spacing w:before="20" w:after="20"/>
              <w:jc w:val="left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Характеристики ионосферы и тропосферы вдоль трасс спутник-спутник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090" w:rsidRPr="004B04E1" w:rsidRDefault="00BE0090" w:rsidP="00707697">
            <w:pPr>
              <w:pStyle w:val="Tabletext"/>
              <w:tabs>
                <w:tab w:val="clear" w:pos="851"/>
              </w:tabs>
              <w:spacing w:before="20" w:after="20"/>
              <w:ind w:left="-77" w:right="-139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S2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090" w:rsidRPr="004B04E1" w:rsidRDefault="00BE0090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S3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E0090" w:rsidRPr="004B04E1" w:rsidRDefault="00BE0090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2015 г.</w:t>
            </w:r>
          </w:p>
        </w:tc>
        <w:tc>
          <w:tcPr>
            <w:tcW w:w="1276" w:type="dxa"/>
            <w:vAlign w:val="center"/>
          </w:tcPr>
          <w:p w:rsidR="00BE0090" w:rsidRPr="004B04E1" w:rsidRDefault="00BE0090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2019 г.</w:t>
            </w:r>
          </w:p>
        </w:tc>
      </w:tr>
      <w:tr w:rsidR="00BE0090" w:rsidRPr="004B04E1" w:rsidTr="007E3732">
        <w:trPr>
          <w:cantSplit/>
          <w:jc w:val="center"/>
        </w:trPr>
        <w:tc>
          <w:tcPr>
            <w:tcW w:w="1130" w:type="dxa"/>
            <w:shd w:val="clear" w:color="auto" w:fill="auto"/>
            <w:vAlign w:val="center"/>
          </w:tcPr>
          <w:p w:rsidR="00BE0090" w:rsidRPr="004B04E1" w:rsidRDefault="00F96B4F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hyperlink r:id="rId27" w:history="1">
              <w:r w:rsidR="00BE0090" w:rsidRPr="004B04E1">
                <w:rPr>
                  <w:rStyle w:val="Hyperlink"/>
                  <w:rFonts w:cstheme="majorBidi"/>
                  <w:sz w:val="18"/>
                  <w:szCs w:val="18"/>
                  <w:lang w:val="ru-RU"/>
                </w:rPr>
                <w:t>228-1/3</w:t>
              </w:r>
            </w:hyperlink>
          </w:p>
        </w:tc>
        <w:tc>
          <w:tcPr>
            <w:tcW w:w="8754" w:type="dxa"/>
            <w:shd w:val="clear" w:color="auto" w:fill="auto"/>
            <w:vAlign w:val="center"/>
          </w:tcPr>
          <w:p w:rsidR="00BE0090" w:rsidRPr="004B04E1" w:rsidRDefault="00C248E5" w:rsidP="00707697">
            <w:pPr>
              <w:pStyle w:val="Tabletext"/>
              <w:spacing w:before="20" w:after="20"/>
              <w:jc w:val="left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Данные о распространении, необходимые для планирования систем радиосвязи, работающих в частотах выше 275 ГГц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090" w:rsidRPr="004B04E1" w:rsidRDefault="00BE0090" w:rsidP="00707697">
            <w:pPr>
              <w:pStyle w:val="Tabletext"/>
              <w:tabs>
                <w:tab w:val="clear" w:pos="851"/>
              </w:tabs>
              <w:spacing w:before="20" w:after="20"/>
              <w:ind w:left="-77" w:right="-139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C1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090" w:rsidRPr="004B04E1" w:rsidRDefault="00BE0090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NOC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E0090" w:rsidRPr="004B04E1" w:rsidRDefault="00AD18BB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Не определен</w:t>
            </w:r>
          </w:p>
        </w:tc>
        <w:tc>
          <w:tcPr>
            <w:tcW w:w="1276" w:type="dxa"/>
            <w:vAlign w:val="center"/>
          </w:tcPr>
          <w:p w:rsidR="00BE0090" w:rsidRPr="004B04E1" w:rsidRDefault="00BE0090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2019 г.</w:t>
            </w:r>
          </w:p>
        </w:tc>
      </w:tr>
      <w:tr w:rsidR="00BE0090" w:rsidRPr="004B04E1" w:rsidTr="007E3732">
        <w:trPr>
          <w:cantSplit/>
          <w:jc w:val="center"/>
        </w:trPr>
        <w:tc>
          <w:tcPr>
            <w:tcW w:w="1130" w:type="dxa"/>
            <w:shd w:val="clear" w:color="auto" w:fill="auto"/>
            <w:vAlign w:val="center"/>
          </w:tcPr>
          <w:p w:rsidR="00BE0090" w:rsidRPr="004B04E1" w:rsidRDefault="00F96B4F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hyperlink r:id="rId28" w:history="1">
              <w:r w:rsidR="00BE0090" w:rsidRPr="004B04E1">
                <w:rPr>
                  <w:rStyle w:val="Hyperlink"/>
                  <w:rFonts w:cstheme="majorBidi"/>
                  <w:sz w:val="18"/>
                  <w:szCs w:val="18"/>
                  <w:lang w:val="ru-RU"/>
                </w:rPr>
                <w:t>229-2/3</w:t>
              </w:r>
            </w:hyperlink>
          </w:p>
        </w:tc>
        <w:tc>
          <w:tcPr>
            <w:tcW w:w="8754" w:type="dxa"/>
            <w:shd w:val="clear" w:color="auto" w:fill="auto"/>
            <w:vAlign w:val="center"/>
          </w:tcPr>
          <w:p w:rsidR="00BE0090" w:rsidRPr="004B04E1" w:rsidRDefault="00C248E5" w:rsidP="00707697">
            <w:pPr>
              <w:pStyle w:val="Tabletext"/>
              <w:spacing w:before="20" w:after="20"/>
              <w:jc w:val="left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Прогнозирование условий распространения пространственных радиоволн, интенсивности сигнала, эксплуатационных характеристик и надежности линий связи на частотах между примерно 1,6 и 30 МГц, в</w:t>
            </w:r>
            <w:r w:rsidR="003C4D5D" w:rsidRPr="004B04E1">
              <w:rPr>
                <w:rFonts w:cstheme="majorBidi"/>
                <w:sz w:val="18"/>
                <w:szCs w:val="18"/>
                <w:lang w:val="ru-RU"/>
              </w:rPr>
              <w:t> </w:t>
            </w:r>
            <w:r w:rsidRPr="004B04E1">
              <w:rPr>
                <w:rFonts w:cstheme="majorBidi"/>
                <w:sz w:val="18"/>
                <w:szCs w:val="18"/>
                <w:lang w:val="ru-RU"/>
              </w:rPr>
              <w:t>особенности для систем с применением методов цифровой модуляции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090" w:rsidRPr="004B04E1" w:rsidRDefault="00BE0090" w:rsidP="00707697">
            <w:pPr>
              <w:pStyle w:val="Tabletext"/>
              <w:tabs>
                <w:tab w:val="clear" w:pos="851"/>
              </w:tabs>
              <w:spacing w:before="20" w:after="20"/>
              <w:ind w:left="-77" w:right="-139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S2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090" w:rsidRPr="004B04E1" w:rsidRDefault="00BE0090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S3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E0090" w:rsidRPr="004B04E1" w:rsidRDefault="00BE0090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2015 г.</w:t>
            </w:r>
          </w:p>
        </w:tc>
        <w:tc>
          <w:tcPr>
            <w:tcW w:w="1276" w:type="dxa"/>
            <w:vAlign w:val="center"/>
          </w:tcPr>
          <w:p w:rsidR="00BE0090" w:rsidRPr="004B04E1" w:rsidRDefault="00BE0090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2019 г.</w:t>
            </w:r>
          </w:p>
        </w:tc>
      </w:tr>
      <w:tr w:rsidR="00BE0090" w:rsidRPr="004B04E1" w:rsidTr="007E3732">
        <w:trPr>
          <w:cantSplit/>
          <w:jc w:val="center"/>
        </w:trPr>
        <w:tc>
          <w:tcPr>
            <w:tcW w:w="1130" w:type="dxa"/>
            <w:shd w:val="clear" w:color="auto" w:fill="auto"/>
            <w:vAlign w:val="center"/>
          </w:tcPr>
          <w:p w:rsidR="00BE0090" w:rsidRPr="004B04E1" w:rsidRDefault="00F96B4F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hyperlink r:id="rId29" w:history="1">
              <w:r w:rsidR="00BE0090" w:rsidRPr="004B04E1">
                <w:rPr>
                  <w:rStyle w:val="Hyperlink"/>
                  <w:rFonts w:cstheme="majorBidi"/>
                  <w:sz w:val="18"/>
                  <w:szCs w:val="18"/>
                  <w:lang w:val="ru-RU"/>
                </w:rPr>
                <w:t>230-2/3</w:t>
              </w:r>
            </w:hyperlink>
          </w:p>
        </w:tc>
        <w:tc>
          <w:tcPr>
            <w:tcW w:w="8754" w:type="dxa"/>
            <w:shd w:val="clear" w:color="auto" w:fill="auto"/>
            <w:vAlign w:val="center"/>
          </w:tcPr>
          <w:p w:rsidR="00BE0090" w:rsidRPr="004B04E1" w:rsidRDefault="00C248E5" w:rsidP="00707697">
            <w:pPr>
              <w:pStyle w:val="Tabletext"/>
              <w:spacing w:before="20" w:after="20"/>
              <w:jc w:val="left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Методы и модели прогнозирования, применимые к системам электросвязи по линиям электропередачи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090" w:rsidRPr="004B04E1" w:rsidRDefault="00BE0090" w:rsidP="00707697">
            <w:pPr>
              <w:pStyle w:val="Tabletext"/>
              <w:tabs>
                <w:tab w:val="clear" w:pos="851"/>
              </w:tabs>
              <w:spacing w:before="20" w:after="20"/>
              <w:ind w:left="-77" w:right="-139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S2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090" w:rsidRPr="004B04E1" w:rsidRDefault="00BE0090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NOC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E0090" w:rsidRPr="004B04E1" w:rsidRDefault="00BE0090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2015 г.</w:t>
            </w:r>
          </w:p>
        </w:tc>
        <w:tc>
          <w:tcPr>
            <w:tcW w:w="1276" w:type="dxa"/>
            <w:vAlign w:val="center"/>
          </w:tcPr>
          <w:p w:rsidR="00BE0090" w:rsidRPr="004B04E1" w:rsidRDefault="00BE0090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2019 г.</w:t>
            </w:r>
          </w:p>
        </w:tc>
      </w:tr>
      <w:tr w:rsidR="00BE0090" w:rsidRPr="004B04E1" w:rsidTr="007E3732">
        <w:trPr>
          <w:cantSplit/>
          <w:jc w:val="center"/>
        </w:trPr>
        <w:tc>
          <w:tcPr>
            <w:tcW w:w="1130" w:type="dxa"/>
            <w:shd w:val="clear" w:color="auto" w:fill="auto"/>
            <w:vAlign w:val="center"/>
          </w:tcPr>
          <w:p w:rsidR="00BE0090" w:rsidRPr="004B04E1" w:rsidRDefault="00F96B4F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hyperlink r:id="rId30" w:history="1">
              <w:r w:rsidR="00BE0090" w:rsidRPr="004B04E1">
                <w:rPr>
                  <w:rStyle w:val="Hyperlink"/>
                  <w:rFonts w:cstheme="majorBidi"/>
                  <w:sz w:val="18"/>
                  <w:szCs w:val="18"/>
                  <w:lang w:val="ru-RU"/>
                </w:rPr>
                <w:t>232/3</w:t>
              </w:r>
            </w:hyperlink>
          </w:p>
        </w:tc>
        <w:tc>
          <w:tcPr>
            <w:tcW w:w="8754" w:type="dxa"/>
            <w:shd w:val="clear" w:color="auto" w:fill="auto"/>
            <w:vAlign w:val="center"/>
          </w:tcPr>
          <w:p w:rsidR="00BE0090" w:rsidRPr="004B04E1" w:rsidRDefault="00C248E5" w:rsidP="00707697">
            <w:pPr>
              <w:pStyle w:val="Tabletext"/>
              <w:spacing w:before="20" w:after="20"/>
              <w:jc w:val="left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 xml:space="preserve">Воздействие </w:t>
            </w:r>
            <w:proofErr w:type="spellStart"/>
            <w:r w:rsidRPr="004B04E1">
              <w:rPr>
                <w:rFonts w:cstheme="majorBidi"/>
                <w:sz w:val="18"/>
                <w:szCs w:val="18"/>
                <w:lang w:val="ru-RU"/>
              </w:rPr>
              <w:t>наноструктурных</w:t>
            </w:r>
            <w:proofErr w:type="spellEnd"/>
            <w:r w:rsidRPr="004B04E1">
              <w:rPr>
                <w:rFonts w:cstheme="majorBidi"/>
                <w:sz w:val="18"/>
                <w:szCs w:val="18"/>
                <w:lang w:val="ru-RU"/>
              </w:rPr>
              <w:t xml:space="preserve"> материалов на распространение радиоволн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090" w:rsidRPr="004B04E1" w:rsidRDefault="00BE0090" w:rsidP="00707697">
            <w:pPr>
              <w:pStyle w:val="Tabletext"/>
              <w:tabs>
                <w:tab w:val="clear" w:pos="851"/>
              </w:tabs>
              <w:spacing w:before="20" w:after="20"/>
              <w:ind w:left="-77" w:right="-139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S2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090" w:rsidRPr="004B04E1" w:rsidRDefault="00BE0090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NOC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E0090" w:rsidRPr="004B04E1" w:rsidRDefault="00BE0090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2015 г.</w:t>
            </w:r>
          </w:p>
        </w:tc>
        <w:tc>
          <w:tcPr>
            <w:tcW w:w="1276" w:type="dxa"/>
            <w:vAlign w:val="center"/>
          </w:tcPr>
          <w:p w:rsidR="00BE0090" w:rsidRPr="004B04E1" w:rsidRDefault="00BE0090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2019 г.</w:t>
            </w:r>
          </w:p>
        </w:tc>
      </w:tr>
      <w:tr w:rsidR="00BE0090" w:rsidRPr="004B04E1" w:rsidTr="007E3732">
        <w:trPr>
          <w:cantSplit/>
          <w:jc w:val="center"/>
        </w:trPr>
        <w:tc>
          <w:tcPr>
            <w:tcW w:w="1130" w:type="dxa"/>
            <w:shd w:val="clear" w:color="auto" w:fill="auto"/>
            <w:vAlign w:val="center"/>
          </w:tcPr>
          <w:p w:rsidR="00BE0090" w:rsidRPr="004B04E1" w:rsidRDefault="00F96B4F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hyperlink r:id="rId31" w:history="1">
              <w:r w:rsidR="00BE0090" w:rsidRPr="004B04E1">
                <w:rPr>
                  <w:rStyle w:val="Hyperlink"/>
                  <w:rFonts w:cstheme="majorBidi"/>
                  <w:sz w:val="18"/>
                  <w:szCs w:val="18"/>
                  <w:lang w:val="ru-RU"/>
                </w:rPr>
                <w:t>233/3</w:t>
              </w:r>
            </w:hyperlink>
          </w:p>
        </w:tc>
        <w:tc>
          <w:tcPr>
            <w:tcW w:w="8754" w:type="dxa"/>
            <w:shd w:val="clear" w:color="auto" w:fill="auto"/>
            <w:vAlign w:val="center"/>
          </w:tcPr>
          <w:p w:rsidR="00BE0090" w:rsidRPr="004B04E1" w:rsidRDefault="00C248E5" w:rsidP="00707697">
            <w:pPr>
              <w:pStyle w:val="Tabletext"/>
              <w:spacing w:before="20" w:after="20"/>
              <w:jc w:val="left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Методы прогнозирования потерь на трассе распространения между воздушной платформой и спутником, наземным терминалом или другой воздушной платформой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090" w:rsidRPr="004B04E1" w:rsidRDefault="00BE0090" w:rsidP="00707697">
            <w:pPr>
              <w:pStyle w:val="Tabletext"/>
              <w:tabs>
                <w:tab w:val="clear" w:pos="851"/>
              </w:tabs>
              <w:spacing w:before="20" w:after="20"/>
              <w:ind w:left="-77" w:right="-139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S2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090" w:rsidRPr="004B04E1" w:rsidRDefault="00BE0090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NOC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E0090" w:rsidRPr="004B04E1" w:rsidRDefault="00BE0090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2015 г.</w:t>
            </w:r>
          </w:p>
        </w:tc>
        <w:tc>
          <w:tcPr>
            <w:tcW w:w="1276" w:type="dxa"/>
            <w:vAlign w:val="center"/>
          </w:tcPr>
          <w:p w:rsidR="00BE0090" w:rsidRPr="004B04E1" w:rsidRDefault="00BE0090" w:rsidP="00707697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4B04E1">
              <w:rPr>
                <w:rFonts w:cstheme="majorBidi"/>
                <w:sz w:val="18"/>
                <w:szCs w:val="18"/>
                <w:lang w:val="ru-RU"/>
              </w:rPr>
              <w:t>2019 г.</w:t>
            </w:r>
          </w:p>
        </w:tc>
      </w:tr>
    </w:tbl>
    <w:p w:rsidR="00707697" w:rsidRPr="00707697" w:rsidRDefault="00707697" w:rsidP="00707697">
      <w:pPr>
        <w:pStyle w:val="AnnexNo"/>
        <w:spacing w:before="120" w:after="0"/>
        <w:jc w:val="left"/>
        <w:rPr>
          <w:sz w:val="18"/>
          <w:szCs w:val="12"/>
        </w:rPr>
      </w:pPr>
      <w:r w:rsidRPr="00707697">
        <w:rPr>
          <w:sz w:val="18"/>
          <w:szCs w:val="12"/>
          <w:lang w:val="en-US"/>
        </w:rPr>
        <w:t xml:space="preserve">NOC = </w:t>
      </w:r>
      <w:bookmarkStart w:id="102" w:name="_GoBack"/>
      <w:r w:rsidRPr="00707697">
        <w:rPr>
          <w:caps w:val="0"/>
          <w:sz w:val="18"/>
          <w:szCs w:val="12"/>
        </w:rPr>
        <w:t>без изменений</w:t>
      </w:r>
      <w:bookmarkEnd w:id="102"/>
    </w:p>
    <w:p w:rsidR="00707697" w:rsidRDefault="00707697" w:rsidP="00BE0090">
      <w:pPr>
        <w:pStyle w:val="AnnexNo"/>
        <w:spacing w:before="0"/>
        <w:sectPr w:rsidR="00707697" w:rsidSect="00707697">
          <w:headerReference w:type="default" r:id="rId32"/>
          <w:footerReference w:type="default" r:id="rId33"/>
          <w:pgSz w:w="16834" w:h="11907" w:orient="landscape" w:code="9"/>
          <w:pgMar w:top="1134" w:right="1134" w:bottom="1134" w:left="1134" w:header="567" w:footer="567" w:gutter="0"/>
          <w:cols w:space="720"/>
          <w:docGrid w:linePitch="299"/>
        </w:sectPr>
      </w:pPr>
    </w:p>
    <w:p w:rsidR="00BE48FE" w:rsidRPr="004B04E1" w:rsidRDefault="00734B54" w:rsidP="00BE0090">
      <w:pPr>
        <w:pStyle w:val="AnnexNo"/>
        <w:spacing w:before="0"/>
        <w:rPr>
          <w:b/>
        </w:rPr>
      </w:pPr>
      <w:r w:rsidRPr="004B04E1">
        <w:lastRenderedPageBreak/>
        <w:t xml:space="preserve">ПРИЛОЖЕНИЕ </w:t>
      </w:r>
      <w:r w:rsidR="005C4707" w:rsidRPr="004B04E1">
        <w:t>7</w:t>
      </w:r>
    </w:p>
    <w:p w:rsidR="00BE48FE" w:rsidRPr="004B04E1" w:rsidRDefault="00BE48FE" w:rsidP="005C4707">
      <w:pPr>
        <w:jc w:val="center"/>
        <w:rPr>
          <w:lang w:val="ru-RU"/>
        </w:rPr>
      </w:pPr>
      <w:r w:rsidRPr="004B04E1">
        <w:rPr>
          <w:lang w:val="ru-RU"/>
        </w:rPr>
        <w:t>(</w:t>
      </w:r>
      <w:r w:rsidR="005C4707" w:rsidRPr="004B04E1">
        <w:rPr>
          <w:lang w:val="ru-RU"/>
        </w:rPr>
        <w:t xml:space="preserve">Источник: </w:t>
      </w:r>
      <w:r w:rsidR="00734B54" w:rsidRPr="004B04E1">
        <w:rPr>
          <w:lang w:val="ru-RU"/>
        </w:rPr>
        <w:t>Документ</w:t>
      </w:r>
      <w:r w:rsidRPr="004B04E1">
        <w:rPr>
          <w:lang w:val="ru-RU"/>
        </w:rPr>
        <w:t xml:space="preserve"> </w:t>
      </w:r>
      <w:r w:rsidR="005C4707" w:rsidRPr="004B04E1">
        <w:rPr>
          <w:lang w:val="ru-RU"/>
        </w:rPr>
        <w:t>3</w:t>
      </w:r>
      <w:r w:rsidRPr="004B04E1">
        <w:rPr>
          <w:lang w:val="ru-RU"/>
        </w:rPr>
        <w:t>/</w:t>
      </w:r>
      <w:r w:rsidR="005C4707" w:rsidRPr="004B04E1">
        <w:rPr>
          <w:lang w:val="ru-RU"/>
        </w:rPr>
        <w:t>87</w:t>
      </w:r>
      <w:r w:rsidRPr="004B04E1">
        <w:rPr>
          <w:lang w:val="ru-RU"/>
        </w:rPr>
        <w:t>)</w:t>
      </w:r>
    </w:p>
    <w:p w:rsidR="005C4707" w:rsidRPr="004B04E1" w:rsidRDefault="005C4707" w:rsidP="002B48EF">
      <w:pPr>
        <w:pStyle w:val="Annextitle"/>
      </w:pPr>
      <w:r w:rsidRPr="004B04E1">
        <w:t>Вопрос, предлагаемы</w:t>
      </w:r>
      <w:r w:rsidR="002B48EF" w:rsidRPr="004B04E1">
        <w:t>й</w:t>
      </w:r>
      <w:r w:rsidRPr="004B04E1">
        <w:t xml:space="preserve"> для исключения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5C4707" w:rsidRPr="004B04E1" w:rsidTr="004B58CE">
        <w:tc>
          <w:tcPr>
            <w:tcW w:w="1838" w:type="dxa"/>
          </w:tcPr>
          <w:p w:rsidR="005C4707" w:rsidRPr="004B04E1" w:rsidRDefault="005C4707" w:rsidP="005C4707">
            <w:pPr>
              <w:pStyle w:val="Tablehead"/>
              <w:rPr>
                <w:rFonts w:ascii="Calibri" w:hAnsi="Calibri"/>
                <w:lang w:val="ru-RU"/>
              </w:rPr>
            </w:pPr>
            <w:r w:rsidRPr="004B04E1">
              <w:rPr>
                <w:rFonts w:ascii="Calibri" w:hAnsi="Calibri"/>
                <w:lang w:val="ru-RU"/>
              </w:rPr>
              <w:t>Вопрос МСЭ-</w:t>
            </w:r>
            <w:r w:rsidR="004B58CE" w:rsidRPr="004B04E1">
              <w:rPr>
                <w:rFonts w:ascii="Calibri" w:hAnsi="Calibri"/>
                <w:lang w:val="ru-RU"/>
              </w:rPr>
              <w:t>R</w:t>
            </w:r>
          </w:p>
        </w:tc>
        <w:tc>
          <w:tcPr>
            <w:tcW w:w="7791" w:type="dxa"/>
          </w:tcPr>
          <w:p w:rsidR="005C4707" w:rsidRPr="004B04E1" w:rsidRDefault="00AD18BB" w:rsidP="00AD18BB">
            <w:pPr>
              <w:pStyle w:val="Tablehead"/>
              <w:rPr>
                <w:rFonts w:ascii="Calibri" w:hAnsi="Calibri"/>
                <w:lang w:val="ru-RU"/>
              </w:rPr>
            </w:pPr>
            <w:r w:rsidRPr="004B04E1">
              <w:rPr>
                <w:rFonts w:ascii="Calibri" w:hAnsi="Calibri"/>
                <w:lang w:val="ru-RU"/>
              </w:rPr>
              <w:t>Название</w:t>
            </w:r>
          </w:p>
        </w:tc>
      </w:tr>
      <w:tr w:rsidR="005C4707" w:rsidRPr="00707697" w:rsidTr="004B58CE">
        <w:tc>
          <w:tcPr>
            <w:tcW w:w="1838" w:type="dxa"/>
          </w:tcPr>
          <w:p w:rsidR="005C4707" w:rsidRPr="004B04E1" w:rsidRDefault="00F96B4F" w:rsidP="005C4707">
            <w:pPr>
              <w:pStyle w:val="Tabletext"/>
              <w:jc w:val="center"/>
              <w:rPr>
                <w:rFonts w:ascii="Calibri" w:hAnsi="Calibri"/>
                <w:lang w:val="ru-RU"/>
              </w:rPr>
            </w:pPr>
            <w:hyperlink r:id="rId34" w:history="1">
              <w:r w:rsidR="005C4707" w:rsidRPr="004B04E1">
                <w:rPr>
                  <w:rStyle w:val="Hyperlink"/>
                  <w:rFonts w:ascii="Calibri" w:hAnsi="Calibri"/>
                  <w:lang w:val="ru-RU"/>
                </w:rPr>
                <w:t>221-2/3</w:t>
              </w:r>
            </w:hyperlink>
          </w:p>
        </w:tc>
        <w:tc>
          <w:tcPr>
            <w:tcW w:w="7791" w:type="dxa"/>
          </w:tcPr>
          <w:p w:rsidR="005C4707" w:rsidRPr="004B04E1" w:rsidRDefault="005C4707" w:rsidP="005C4707">
            <w:pPr>
              <w:pStyle w:val="Tabletext"/>
              <w:rPr>
                <w:rFonts w:ascii="Calibri" w:hAnsi="Calibri"/>
                <w:lang w:val="ru-RU"/>
              </w:rPr>
            </w:pPr>
            <w:r w:rsidRPr="004B04E1">
              <w:rPr>
                <w:rFonts w:ascii="Calibri" w:hAnsi="Calibri"/>
                <w:lang w:val="ru-RU"/>
              </w:rPr>
              <w:t>Распространение при посредстве спорадического слоя Е и других видов ионизации</w:t>
            </w:r>
          </w:p>
        </w:tc>
      </w:tr>
    </w:tbl>
    <w:p w:rsidR="0083741E" w:rsidRPr="004B04E1" w:rsidRDefault="0083741E" w:rsidP="0083741E">
      <w:pPr>
        <w:spacing w:before="720"/>
        <w:jc w:val="center"/>
        <w:rPr>
          <w:lang w:val="ru-RU"/>
        </w:rPr>
      </w:pPr>
      <w:r w:rsidRPr="004B04E1">
        <w:rPr>
          <w:lang w:val="ru-RU"/>
        </w:rPr>
        <w:t>______________</w:t>
      </w:r>
    </w:p>
    <w:sectPr w:rsidR="0083741E" w:rsidRPr="004B04E1" w:rsidSect="00707697">
      <w:pgSz w:w="11907" w:h="16834" w:code="9"/>
      <w:pgMar w:top="1134" w:right="1134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DC6" w:rsidRDefault="00CB2DC6">
      <w:r>
        <w:separator/>
      </w:r>
    </w:p>
  </w:endnote>
  <w:endnote w:type="continuationSeparator" w:id="0">
    <w:p w:rsidR="00CB2DC6" w:rsidRDefault="00CB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DC6" w:rsidRPr="00D735A8" w:rsidRDefault="00CB2DC6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  <w:lang w:val="fr-CH"/>
      </w:rPr>
    </w:pPr>
    <w:r w:rsidRPr="004269AF">
      <w:rPr>
        <w:sz w:val="16"/>
        <w:szCs w:val="16"/>
      </w:rPr>
      <w:fldChar w:fldCharType="begin"/>
    </w:r>
    <w:r w:rsidRPr="00D735A8">
      <w:rPr>
        <w:sz w:val="16"/>
        <w:szCs w:val="16"/>
        <w:lang w:val="fr-CH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707697">
      <w:rPr>
        <w:noProof/>
        <w:sz w:val="16"/>
        <w:szCs w:val="16"/>
        <w:lang w:val="fr-CH"/>
      </w:rPr>
      <w:t>Y:\APP\BR\CIRCS_DMS\CACE\700\727\727r.docx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 xml:space="preserve"> (344064)</w:t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707697">
      <w:rPr>
        <w:noProof/>
        <w:sz w:val="16"/>
        <w:szCs w:val="16"/>
      </w:rPr>
      <w:t>26.05.15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707697">
      <w:rPr>
        <w:noProof/>
        <w:sz w:val="16"/>
        <w:szCs w:val="16"/>
      </w:rPr>
      <w:t>26.05.15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DC6" w:rsidRPr="0092465A" w:rsidRDefault="00CB2DC6" w:rsidP="00265045">
    <w:pPr>
      <w:pStyle w:val="FirstFooter"/>
      <w:spacing w:before="120"/>
      <w:ind w:left="-397" w:right="-397"/>
      <w:jc w:val="center"/>
      <w:rPr>
        <w:rStyle w:val="Hyperlink"/>
        <w:color w:val="3E8EDE"/>
        <w:sz w:val="18"/>
        <w:szCs w:val="18"/>
        <w:u w:val="none"/>
        <w:lang w:val="fr-CH"/>
      </w:rPr>
    </w:pPr>
    <w:r w:rsidRPr="0097405F">
      <w:rPr>
        <w:color w:val="3E8EDE"/>
        <w:sz w:val="18"/>
        <w:szCs w:val="18"/>
        <w:lang w:val="fr-CH"/>
      </w:rPr>
      <w:t xml:space="preserve">International </w:t>
    </w:r>
    <w:proofErr w:type="spellStart"/>
    <w:r w:rsidRPr="0097405F">
      <w:rPr>
        <w:color w:val="3E8EDE"/>
        <w:sz w:val="18"/>
        <w:szCs w:val="18"/>
        <w:lang w:val="fr-CH"/>
      </w:rPr>
      <w:t>Telecommunication</w:t>
    </w:r>
    <w:proofErr w:type="spellEnd"/>
    <w:r w:rsidRPr="0097405F">
      <w:rPr>
        <w:color w:val="3E8EDE"/>
        <w:sz w:val="18"/>
        <w:szCs w:val="18"/>
        <w:lang w:val="fr-CH"/>
      </w:rPr>
      <w:t xml:space="preserve"> Union • Place des Nations, CH</w:t>
    </w:r>
    <w:r w:rsidRPr="0097405F">
      <w:rPr>
        <w:color w:val="3E8EDE"/>
        <w:sz w:val="18"/>
        <w:szCs w:val="18"/>
        <w:lang w:val="fr-CH"/>
      </w:rPr>
      <w:noBreakHyphen/>
      <w:t xml:space="preserve">1211 Geneva 20, </w:t>
    </w:r>
    <w:proofErr w:type="spellStart"/>
    <w:r w:rsidRPr="0097405F">
      <w:rPr>
        <w:color w:val="3E8EDE"/>
        <w:sz w:val="18"/>
        <w:szCs w:val="18"/>
        <w:lang w:val="fr-CH"/>
      </w:rPr>
      <w:t>Switzerland</w:t>
    </w:r>
    <w:proofErr w:type="spellEnd"/>
    <w:r w:rsidRPr="0097405F">
      <w:rPr>
        <w:color w:val="3E8EDE"/>
        <w:sz w:val="18"/>
        <w:szCs w:val="18"/>
        <w:lang w:val="fr-CH"/>
      </w:rPr>
      <w:t xml:space="preserve"> </w:t>
    </w:r>
    <w:r w:rsidRPr="0097405F">
      <w:rPr>
        <w:color w:val="3E8EDE"/>
        <w:sz w:val="18"/>
        <w:szCs w:val="18"/>
        <w:lang w:val="fr-CH"/>
      </w:rPr>
      <w:br/>
    </w:r>
    <w:proofErr w:type="spellStart"/>
    <w:r w:rsidRPr="0097405F">
      <w:rPr>
        <w:color w:val="3E8EDE"/>
        <w:sz w:val="18"/>
        <w:szCs w:val="18"/>
      </w:rPr>
      <w:t>Тел</w:t>
    </w:r>
    <w:proofErr w:type="spellEnd"/>
    <w:r w:rsidRPr="0097405F">
      <w:rPr>
        <w:color w:val="3E8EDE"/>
        <w:sz w:val="18"/>
        <w:szCs w:val="18"/>
      </w:rPr>
      <w:t>.</w:t>
    </w:r>
    <w:r w:rsidRPr="0097405F">
      <w:rPr>
        <w:color w:val="3E8EDE"/>
        <w:sz w:val="18"/>
        <w:szCs w:val="18"/>
        <w:lang w:val="fr-CH"/>
      </w:rPr>
      <w:t xml:space="preserve">: +41 22 730 5111 • </w:t>
    </w:r>
    <w:proofErr w:type="spellStart"/>
    <w:r w:rsidRPr="0097405F">
      <w:rPr>
        <w:color w:val="3E8EDE"/>
        <w:sz w:val="18"/>
        <w:szCs w:val="18"/>
      </w:rPr>
      <w:t>Факс</w:t>
    </w:r>
    <w:proofErr w:type="spellEnd"/>
    <w:r w:rsidRPr="0097405F">
      <w:rPr>
        <w:color w:val="3E8EDE"/>
        <w:sz w:val="18"/>
        <w:szCs w:val="18"/>
        <w:lang w:val="fr-CH"/>
      </w:rPr>
      <w:t>: +41 22 733 7256</w:t>
    </w:r>
    <w:r w:rsidRPr="0097405F">
      <w:rPr>
        <w:color w:val="3E8EDE"/>
        <w:sz w:val="18"/>
        <w:szCs w:val="18"/>
        <w:lang w:val="fr-CH"/>
      </w:rPr>
      <w:br/>
    </w:r>
    <w:proofErr w:type="spellStart"/>
    <w:r w:rsidRPr="0097405F">
      <w:rPr>
        <w:color w:val="3E8EDE"/>
        <w:sz w:val="18"/>
        <w:szCs w:val="18"/>
      </w:rPr>
      <w:t>Эл</w:t>
    </w:r>
    <w:proofErr w:type="spellEnd"/>
    <w:r w:rsidRPr="0097405F">
      <w:rPr>
        <w:color w:val="3E8EDE"/>
        <w:sz w:val="18"/>
        <w:szCs w:val="18"/>
      </w:rPr>
      <w:t xml:space="preserve">. </w:t>
    </w:r>
    <w:proofErr w:type="spellStart"/>
    <w:r w:rsidRPr="0097405F">
      <w:rPr>
        <w:color w:val="3E8EDE"/>
        <w:sz w:val="18"/>
        <w:szCs w:val="18"/>
      </w:rPr>
      <w:t>почта</w:t>
    </w:r>
    <w:proofErr w:type="spellEnd"/>
    <w:r w:rsidRPr="0097405F">
      <w:rPr>
        <w:color w:val="3E8EDE"/>
        <w:sz w:val="18"/>
        <w:szCs w:val="18"/>
        <w:lang w:val="fr-CH"/>
      </w:rPr>
      <w:t xml:space="preserve">: </w:t>
    </w:r>
    <w:hyperlink r:id="rId1" w:history="1">
      <w:r w:rsidRPr="0097405F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2" w:history="1">
      <w:r w:rsidRPr="0097405F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3" w:history="1">
      <w:r w:rsidRPr="0097405F">
        <w:rPr>
          <w:rStyle w:val="Hyperlink"/>
          <w:color w:val="3E8EDE"/>
          <w:sz w:val="18"/>
          <w:szCs w:val="18"/>
          <w:lang w:val="fr-CH"/>
        </w:rPr>
        <w:t>www.itu150.org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4E1" w:rsidRPr="00E8148F" w:rsidRDefault="004B04E1" w:rsidP="00E81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DC6" w:rsidRDefault="00CB2DC6">
      <w:r>
        <w:t>____________________</w:t>
      </w:r>
    </w:p>
  </w:footnote>
  <w:footnote w:type="continuationSeparator" w:id="0">
    <w:p w:rsidR="00CB2DC6" w:rsidRDefault="00CB2DC6">
      <w:r>
        <w:continuationSeparator/>
      </w:r>
    </w:p>
  </w:footnote>
  <w:footnote w:id="1">
    <w:p w:rsidR="00CB2DC6" w:rsidRPr="00047CCC" w:rsidRDefault="00CB2DC6" w:rsidP="00047CCC">
      <w:pPr>
        <w:pStyle w:val="FootnoteText"/>
        <w:rPr>
          <w:rFonts w:asciiTheme="majorBidi" w:hAnsiTheme="majorBidi" w:cstheme="majorBidi"/>
          <w:sz w:val="22"/>
          <w:lang w:val="ru-RU"/>
        </w:rPr>
      </w:pPr>
      <w:r w:rsidRPr="00047CCC">
        <w:rPr>
          <w:rStyle w:val="FootnoteReference"/>
          <w:rFonts w:asciiTheme="majorBidi" w:hAnsiTheme="majorBidi" w:cstheme="majorBidi"/>
          <w:szCs w:val="16"/>
          <w:lang w:val="ru-RU"/>
        </w:rPr>
        <w:t>*</w:t>
      </w:r>
      <w:r w:rsidRPr="00047CCC">
        <w:rPr>
          <w:rFonts w:asciiTheme="majorBidi" w:hAnsiTheme="majorBidi" w:cstheme="majorBidi"/>
          <w:lang w:val="ru-RU"/>
        </w:rPr>
        <w:tab/>
        <w:t xml:space="preserve">Настоящий Вопрос должен быть доведен до сведения 1-й Исследовательской </w:t>
      </w:r>
      <w:r w:rsidRPr="00941790">
        <w:rPr>
          <w:rFonts w:asciiTheme="majorBidi" w:hAnsiTheme="majorBidi" w:cstheme="majorBidi"/>
          <w:lang w:val="ru-RU"/>
        </w:rPr>
        <w:t>комиссии</w:t>
      </w:r>
      <w:r w:rsidRPr="00047CCC">
        <w:rPr>
          <w:rFonts w:asciiTheme="majorBidi" w:hAnsiTheme="majorBidi" w:cstheme="majorBidi"/>
          <w:lang w:val="ru-RU"/>
        </w:rPr>
        <w:t xml:space="preserve"> по радиосвязи.</w:t>
      </w:r>
    </w:p>
  </w:footnote>
  <w:footnote w:id="2">
    <w:p w:rsidR="00CB2DC6" w:rsidRPr="00461ED7" w:rsidDel="004A230C" w:rsidRDefault="00CB2DC6" w:rsidP="00461ED7">
      <w:pPr>
        <w:pStyle w:val="FootnoteText"/>
        <w:rPr>
          <w:del w:id="83" w:author="Nazarenko, Oleksandr" w:date="2015-05-18T18:32:00Z"/>
          <w:rFonts w:asciiTheme="majorBidi" w:hAnsiTheme="majorBidi" w:cstheme="majorBidi"/>
          <w:lang w:val="ru-RU"/>
        </w:rPr>
      </w:pPr>
      <w:del w:id="84" w:author="Nazarenko, Oleksandr" w:date="2015-05-18T18:32:00Z">
        <w:r w:rsidRPr="00461ED7" w:rsidDel="004A230C">
          <w:rPr>
            <w:rStyle w:val="FootnoteReference"/>
            <w:rFonts w:asciiTheme="majorBidi" w:hAnsiTheme="majorBidi" w:cstheme="majorBidi"/>
            <w:lang w:val="ru-RU"/>
          </w:rPr>
          <w:delText>*</w:delText>
        </w:r>
        <w:r w:rsidRPr="00461ED7" w:rsidDel="004A230C">
          <w:rPr>
            <w:rFonts w:asciiTheme="majorBidi" w:hAnsiTheme="majorBidi" w:cstheme="majorBidi"/>
            <w:lang w:val="ru-RU"/>
          </w:rPr>
          <w:delText xml:space="preserve"> </w:delText>
        </w:r>
        <w:r w:rsidRPr="00461ED7" w:rsidDel="004A230C">
          <w:rPr>
            <w:rFonts w:asciiTheme="majorBidi" w:hAnsiTheme="majorBidi" w:cstheme="majorBidi"/>
            <w:lang w:val="ru-RU"/>
          </w:rPr>
          <w:tab/>
        </w:r>
        <w:r w:rsidRPr="00461ED7" w:rsidDel="004A230C">
          <w:rPr>
            <w:rFonts w:asciiTheme="majorBidi" w:hAnsiTheme="majorBidi" w:cstheme="majorBidi"/>
            <w:szCs w:val="22"/>
            <w:lang w:val="ru-RU"/>
          </w:rPr>
          <w:delText>В 2011 году 3-я Исследовательская комиссия по радиосвязи перенесла дату завершения исследований по</w:delText>
        </w:r>
        <w:r w:rsidDel="004A230C">
          <w:rPr>
            <w:rFonts w:asciiTheme="majorBidi" w:hAnsiTheme="majorBidi" w:cstheme="majorBidi"/>
            <w:szCs w:val="22"/>
            <w:lang w:val="ru-RU"/>
          </w:rPr>
          <w:delText> </w:delText>
        </w:r>
        <w:r w:rsidRPr="00461ED7" w:rsidDel="004A230C">
          <w:rPr>
            <w:rFonts w:asciiTheme="majorBidi" w:hAnsiTheme="majorBidi" w:cstheme="majorBidi"/>
            <w:szCs w:val="22"/>
            <w:lang w:val="ru-RU"/>
          </w:rPr>
          <w:delText>этому Вопросу.</w:delText>
        </w:r>
      </w:del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DC6" w:rsidRPr="00C66C84" w:rsidRDefault="00CB2DC6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r w:rsidRPr="00C66C84">
      <w:rPr>
        <w:rStyle w:val="PageNumber"/>
        <w:sz w:val="18"/>
        <w:szCs w:val="18"/>
        <w:lang w:val="en-GB"/>
      </w:rPr>
      <w:t>CACE/61</w:t>
    </w:r>
    <w:r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DC6" w:rsidRPr="00022FB7" w:rsidRDefault="00CB2DC6" w:rsidP="00BE48FE">
    <w:pPr>
      <w:pStyle w:val="Header"/>
      <w:spacing w:after="240"/>
      <w:jc w:val="center"/>
      <w:rPr>
        <w:sz w:val="14"/>
        <w:szCs w:val="14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F96B4F">
      <w:rPr>
        <w:rStyle w:val="PageNumber"/>
        <w:noProof/>
        <w:sz w:val="18"/>
        <w:szCs w:val="18"/>
      </w:rPr>
      <w:t>10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  <w:lang w:val="ru-RU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CB2DC6" w:rsidTr="004B04E1">
      <w:trPr>
        <w:jc w:val="center"/>
      </w:trPr>
      <w:tc>
        <w:tcPr>
          <w:tcW w:w="4889" w:type="dxa"/>
          <w:hideMark/>
        </w:tcPr>
        <w:p w:rsidR="00CB2DC6" w:rsidRDefault="00CB2DC6" w:rsidP="00265045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0CE9252E" wp14:editId="67441CF7">
                <wp:extent cx="534035" cy="607695"/>
                <wp:effectExtent l="0" t="0" r="0" b="190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03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  <w:hideMark/>
        </w:tcPr>
        <w:p w:rsidR="00CB2DC6" w:rsidRDefault="00CB2DC6" w:rsidP="00265045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3B1825F8" wp14:editId="287566B3">
                <wp:extent cx="1115060" cy="840105"/>
                <wp:effectExtent l="0" t="0" r="889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060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2DC6" w:rsidRPr="00265045" w:rsidRDefault="00CB2DC6" w:rsidP="0026504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48F" w:rsidRPr="00022FB7" w:rsidRDefault="00E8148F" w:rsidP="00BE48FE">
    <w:pPr>
      <w:pStyle w:val="Header"/>
      <w:spacing w:after="240"/>
      <w:jc w:val="center"/>
      <w:rPr>
        <w:sz w:val="14"/>
        <w:szCs w:val="14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F96B4F">
      <w:rPr>
        <w:rStyle w:val="PageNumber"/>
        <w:noProof/>
        <w:sz w:val="18"/>
        <w:szCs w:val="18"/>
      </w:rPr>
      <w:t>12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  <w:lang w:val="ru-RU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EAC38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5875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AE13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245E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08F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D61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F47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6CA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14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FEB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zarenko, Oleksandr">
    <w15:presenceInfo w15:providerId="AD" w15:userId="S-1-5-21-8740799-900759487-1415713722-35968"/>
  </w15:person>
  <w15:person w15:author="Beliaeva, Oxana">
    <w15:presenceInfo w15:providerId="AD" w15:userId="S-1-5-21-8740799-900759487-1415713722-163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proofState w:spelling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06759"/>
    <w:rsid w:val="00006A31"/>
    <w:rsid w:val="00006C82"/>
    <w:rsid w:val="00010E30"/>
    <w:rsid w:val="00015C76"/>
    <w:rsid w:val="00022FB7"/>
    <w:rsid w:val="00026CF8"/>
    <w:rsid w:val="00030BD7"/>
    <w:rsid w:val="00031E64"/>
    <w:rsid w:val="00033788"/>
    <w:rsid w:val="00034340"/>
    <w:rsid w:val="00035CB3"/>
    <w:rsid w:val="00045A8D"/>
    <w:rsid w:val="00047BF6"/>
    <w:rsid w:val="00047CCC"/>
    <w:rsid w:val="0005167A"/>
    <w:rsid w:val="00054E5D"/>
    <w:rsid w:val="00057D97"/>
    <w:rsid w:val="00062449"/>
    <w:rsid w:val="0006267A"/>
    <w:rsid w:val="00070258"/>
    <w:rsid w:val="0007323C"/>
    <w:rsid w:val="00073862"/>
    <w:rsid w:val="00086D03"/>
    <w:rsid w:val="00093F04"/>
    <w:rsid w:val="000A096A"/>
    <w:rsid w:val="000A2161"/>
    <w:rsid w:val="000A375E"/>
    <w:rsid w:val="000A7051"/>
    <w:rsid w:val="000B0AF6"/>
    <w:rsid w:val="000B0E9B"/>
    <w:rsid w:val="000B2CAE"/>
    <w:rsid w:val="000B2CE8"/>
    <w:rsid w:val="000C03C7"/>
    <w:rsid w:val="000C2AD0"/>
    <w:rsid w:val="000C3076"/>
    <w:rsid w:val="000D32F2"/>
    <w:rsid w:val="000D638F"/>
    <w:rsid w:val="000E0633"/>
    <w:rsid w:val="000E3DEE"/>
    <w:rsid w:val="000E7311"/>
    <w:rsid w:val="000F13FE"/>
    <w:rsid w:val="000F1443"/>
    <w:rsid w:val="000F23D2"/>
    <w:rsid w:val="00100B72"/>
    <w:rsid w:val="00101F7D"/>
    <w:rsid w:val="001034CF"/>
    <w:rsid w:val="00103C76"/>
    <w:rsid w:val="00104D59"/>
    <w:rsid w:val="00106687"/>
    <w:rsid w:val="00106D2C"/>
    <w:rsid w:val="0011265F"/>
    <w:rsid w:val="001152EF"/>
    <w:rsid w:val="00116BA1"/>
    <w:rsid w:val="00117282"/>
    <w:rsid w:val="00117389"/>
    <w:rsid w:val="00121631"/>
    <w:rsid w:val="00121C2D"/>
    <w:rsid w:val="00134404"/>
    <w:rsid w:val="0014386F"/>
    <w:rsid w:val="00144DFB"/>
    <w:rsid w:val="0015478B"/>
    <w:rsid w:val="00164D01"/>
    <w:rsid w:val="001670DE"/>
    <w:rsid w:val="001709D5"/>
    <w:rsid w:val="00187CA3"/>
    <w:rsid w:val="0019195F"/>
    <w:rsid w:val="0019559E"/>
    <w:rsid w:val="00196710"/>
    <w:rsid w:val="00196770"/>
    <w:rsid w:val="00197324"/>
    <w:rsid w:val="001B0D01"/>
    <w:rsid w:val="001B351B"/>
    <w:rsid w:val="001B42C9"/>
    <w:rsid w:val="001C06DB"/>
    <w:rsid w:val="001C4566"/>
    <w:rsid w:val="001C4904"/>
    <w:rsid w:val="001C6971"/>
    <w:rsid w:val="001D062C"/>
    <w:rsid w:val="001D1C2F"/>
    <w:rsid w:val="001D2785"/>
    <w:rsid w:val="001D2F34"/>
    <w:rsid w:val="001D7070"/>
    <w:rsid w:val="001E5DBB"/>
    <w:rsid w:val="001F2170"/>
    <w:rsid w:val="001F3948"/>
    <w:rsid w:val="001F5A49"/>
    <w:rsid w:val="001F799C"/>
    <w:rsid w:val="00201097"/>
    <w:rsid w:val="00201B6E"/>
    <w:rsid w:val="002302B3"/>
    <w:rsid w:val="00230C66"/>
    <w:rsid w:val="00231D12"/>
    <w:rsid w:val="00235A29"/>
    <w:rsid w:val="00236262"/>
    <w:rsid w:val="002379E2"/>
    <w:rsid w:val="002414E7"/>
    <w:rsid w:val="00241526"/>
    <w:rsid w:val="002443A2"/>
    <w:rsid w:val="002460B5"/>
    <w:rsid w:val="00260071"/>
    <w:rsid w:val="00261F1E"/>
    <w:rsid w:val="00265045"/>
    <w:rsid w:val="00266E74"/>
    <w:rsid w:val="002679F2"/>
    <w:rsid w:val="0027724F"/>
    <w:rsid w:val="002813BD"/>
    <w:rsid w:val="00283C3B"/>
    <w:rsid w:val="002861E6"/>
    <w:rsid w:val="00287D18"/>
    <w:rsid w:val="002A2618"/>
    <w:rsid w:val="002A5DD7"/>
    <w:rsid w:val="002B0CAC"/>
    <w:rsid w:val="002B48EF"/>
    <w:rsid w:val="002C457F"/>
    <w:rsid w:val="002D2C76"/>
    <w:rsid w:val="002D5A15"/>
    <w:rsid w:val="002D5BDD"/>
    <w:rsid w:val="002E3D27"/>
    <w:rsid w:val="002F0890"/>
    <w:rsid w:val="002F2489"/>
    <w:rsid w:val="002F2531"/>
    <w:rsid w:val="002F2FBF"/>
    <w:rsid w:val="002F33E0"/>
    <w:rsid w:val="002F4967"/>
    <w:rsid w:val="002F626C"/>
    <w:rsid w:val="00311CA9"/>
    <w:rsid w:val="00311E81"/>
    <w:rsid w:val="00316935"/>
    <w:rsid w:val="003266ED"/>
    <w:rsid w:val="00326C68"/>
    <w:rsid w:val="003366AA"/>
    <w:rsid w:val="003370B8"/>
    <w:rsid w:val="00337F88"/>
    <w:rsid w:val="00345D38"/>
    <w:rsid w:val="00352097"/>
    <w:rsid w:val="0036078E"/>
    <w:rsid w:val="003666FF"/>
    <w:rsid w:val="0037031B"/>
    <w:rsid w:val="0037309C"/>
    <w:rsid w:val="00380A6E"/>
    <w:rsid w:val="003836D4"/>
    <w:rsid w:val="00384EE5"/>
    <w:rsid w:val="003A1F49"/>
    <w:rsid w:val="003A55ED"/>
    <w:rsid w:val="003A5D52"/>
    <w:rsid w:val="003B081E"/>
    <w:rsid w:val="003B2BDA"/>
    <w:rsid w:val="003B55EC"/>
    <w:rsid w:val="003C2A71"/>
    <w:rsid w:val="003C2EA7"/>
    <w:rsid w:val="003C4471"/>
    <w:rsid w:val="003C4D5D"/>
    <w:rsid w:val="003C7D41"/>
    <w:rsid w:val="003D4A69"/>
    <w:rsid w:val="003E305D"/>
    <w:rsid w:val="003E504F"/>
    <w:rsid w:val="003E78D6"/>
    <w:rsid w:val="003F08AB"/>
    <w:rsid w:val="003F4840"/>
    <w:rsid w:val="00400573"/>
    <w:rsid w:val="004007A3"/>
    <w:rsid w:val="00406D71"/>
    <w:rsid w:val="00413946"/>
    <w:rsid w:val="00423475"/>
    <w:rsid w:val="004269AF"/>
    <w:rsid w:val="004326DB"/>
    <w:rsid w:val="0043682E"/>
    <w:rsid w:val="00447ECB"/>
    <w:rsid w:val="004514C4"/>
    <w:rsid w:val="004561AA"/>
    <w:rsid w:val="00461ED7"/>
    <w:rsid w:val="004623F7"/>
    <w:rsid w:val="004630D5"/>
    <w:rsid w:val="0046361E"/>
    <w:rsid w:val="00480F51"/>
    <w:rsid w:val="00481124"/>
    <w:rsid w:val="004815EB"/>
    <w:rsid w:val="00487569"/>
    <w:rsid w:val="00491676"/>
    <w:rsid w:val="00496864"/>
    <w:rsid w:val="00496920"/>
    <w:rsid w:val="004A230C"/>
    <w:rsid w:val="004A4496"/>
    <w:rsid w:val="004A7739"/>
    <w:rsid w:val="004B04E1"/>
    <w:rsid w:val="004B11AB"/>
    <w:rsid w:val="004B58CE"/>
    <w:rsid w:val="004B65A9"/>
    <w:rsid w:val="004B7C9A"/>
    <w:rsid w:val="004C6779"/>
    <w:rsid w:val="004D1AEB"/>
    <w:rsid w:val="004D733B"/>
    <w:rsid w:val="004E0DC4"/>
    <w:rsid w:val="004E0FB5"/>
    <w:rsid w:val="004E439D"/>
    <w:rsid w:val="004E43BB"/>
    <w:rsid w:val="004E460D"/>
    <w:rsid w:val="004F178E"/>
    <w:rsid w:val="004F4543"/>
    <w:rsid w:val="004F57BB"/>
    <w:rsid w:val="005042D1"/>
    <w:rsid w:val="00505309"/>
    <w:rsid w:val="0050789B"/>
    <w:rsid w:val="005158CC"/>
    <w:rsid w:val="00517A5C"/>
    <w:rsid w:val="005224A1"/>
    <w:rsid w:val="005235A1"/>
    <w:rsid w:val="00526D9D"/>
    <w:rsid w:val="00534372"/>
    <w:rsid w:val="005400A9"/>
    <w:rsid w:val="00540EA4"/>
    <w:rsid w:val="00543DF8"/>
    <w:rsid w:val="00546101"/>
    <w:rsid w:val="00553DD7"/>
    <w:rsid w:val="0055786F"/>
    <w:rsid w:val="005638CF"/>
    <w:rsid w:val="0056741E"/>
    <w:rsid w:val="005725ED"/>
    <w:rsid w:val="0057325A"/>
    <w:rsid w:val="0057469A"/>
    <w:rsid w:val="0057714B"/>
    <w:rsid w:val="00580814"/>
    <w:rsid w:val="00581976"/>
    <w:rsid w:val="00583A0B"/>
    <w:rsid w:val="005962F1"/>
    <w:rsid w:val="005A03A3"/>
    <w:rsid w:val="005A2B92"/>
    <w:rsid w:val="005A3F66"/>
    <w:rsid w:val="005A79E9"/>
    <w:rsid w:val="005B214C"/>
    <w:rsid w:val="005B4CDA"/>
    <w:rsid w:val="005B4F4D"/>
    <w:rsid w:val="005B7C54"/>
    <w:rsid w:val="005C4707"/>
    <w:rsid w:val="005C572D"/>
    <w:rsid w:val="005D3669"/>
    <w:rsid w:val="005D6B0D"/>
    <w:rsid w:val="005E4571"/>
    <w:rsid w:val="005E482D"/>
    <w:rsid w:val="005E5EB3"/>
    <w:rsid w:val="005E5EB4"/>
    <w:rsid w:val="005F1577"/>
    <w:rsid w:val="005F3CB6"/>
    <w:rsid w:val="005F657C"/>
    <w:rsid w:val="006008DA"/>
    <w:rsid w:val="00602D53"/>
    <w:rsid w:val="006047E5"/>
    <w:rsid w:val="00606545"/>
    <w:rsid w:val="0060798D"/>
    <w:rsid w:val="00632E28"/>
    <w:rsid w:val="00633E9F"/>
    <w:rsid w:val="0064371D"/>
    <w:rsid w:val="00643B91"/>
    <w:rsid w:val="00644B8A"/>
    <w:rsid w:val="00650543"/>
    <w:rsid w:val="00650B2A"/>
    <w:rsid w:val="00651777"/>
    <w:rsid w:val="00652790"/>
    <w:rsid w:val="006550F8"/>
    <w:rsid w:val="006640A3"/>
    <w:rsid w:val="006701DE"/>
    <w:rsid w:val="006811B3"/>
    <w:rsid w:val="006829F3"/>
    <w:rsid w:val="006A518B"/>
    <w:rsid w:val="006A5E3E"/>
    <w:rsid w:val="006B0590"/>
    <w:rsid w:val="006B47A0"/>
    <w:rsid w:val="006B49DA"/>
    <w:rsid w:val="006C53F8"/>
    <w:rsid w:val="006C7157"/>
    <w:rsid w:val="006C7CDE"/>
    <w:rsid w:val="006F14F0"/>
    <w:rsid w:val="00705954"/>
    <w:rsid w:val="00707697"/>
    <w:rsid w:val="007234B1"/>
    <w:rsid w:val="00723D08"/>
    <w:rsid w:val="00725FDA"/>
    <w:rsid w:val="00727816"/>
    <w:rsid w:val="00730B9A"/>
    <w:rsid w:val="00734B54"/>
    <w:rsid w:val="0074127A"/>
    <w:rsid w:val="00744C4A"/>
    <w:rsid w:val="00747671"/>
    <w:rsid w:val="00750CFA"/>
    <w:rsid w:val="007553DA"/>
    <w:rsid w:val="00756829"/>
    <w:rsid w:val="0076455B"/>
    <w:rsid w:val="0077032E"/>
    <w:rsid w:val="007704B6"/>
    <w:rsid w:val="00774656"/>
    <w:rsid w:val="00775DB8"/>
    <w:rsid w:val="00782354"/>
    <w:rsid w:val="00783CB4"/>
    <w:rsid w:val="007921A7"/>
    <w:rsid w:val="007A049B"/>
    <w:rsid w:val="007A0C9E"/>
    <w:rsid w:val="007A4BCE"/>
    <w:rsid w:val="007B3DB1"/>
    <w:rsid w:val="007B626D"/>
    <w:rsid w:val="007C3BC7"/>
    <w:rsid w:val="007D183E"/>
    <w:rsid w:val="007D43D0"/>
    <w:rsid w:val="007D562A"/>
    <w:rsid w:val="007D7D89"/>
    <w:rsid w:val="007E1833"/>
    <w:rsid w:val="007E32BE"/>
    <w:rsid w:val="007E3732"/>
    <w:rsid w:val="007E3F13"/>
    <w:rsid w:val="007E7719"/>
    <w:rsid w:val="007F6146"/>
    <w:rsid w:val="007F751A"/>
    <w:rsid w:val="00800012"/>
    <w:rsid w:val="0080261F"/>
    <w:rsid w:val="008050DB"/>
    <w:rsid w:val="00806160"/>
    <w:rsid w:val="008143A4"/>
    <w:rsid w:val="0081513E"/>
    <w:rsid w:val="0083007A"/>
    <w:rsid w:val="00834A7E"/>
    <w:rsid w:val="00834EB7"/>
    <w:rsid w:val="0083741E"/>
    <w:rsid w:val="00854131"/>
    <w:rsid w:val="0085652D"/>
    <w:rsid w:val="00860B13"/>
    <w:rsid w:val="00872395"/>
    <w:rsid w:val="0087694B"/>
    <w:rsid w:val="00880F4D"/>
    <w:rsid w:val="00882DFD"/>
    <w:rsid w:val="008B35A3"/>
    <w:rsid w:val="008B37E1"/>
    <w:rsid w:val="008B45F8"/>
    <w:rsid w:val="008C2E74"/>
    <w:rsid w:val="008D2A89"/>
    <w:rsid w:val="008D5409"/>
    <w:rsid w:val="008E006D"/>
    <w:rsid w:val="008E38B4"/>
    <w:rsid w:val="008E4306"/>
    <w:rsid w:val="008E4DB7"/>
    <w:rsid w:val="008F4F21"/>
    <w:rsid w:val="00904D4A"/>
    <w:rsid w:val="009076D7"/>
    <w:rsid w:val="0091177D"/>
    <w:rsid w:val="00913053"/>
    <w:rsid w:val="009151BA"/>
    <w:rsid w:val="00925023"/>
    <w:rsid w:val="009277BC"/>
    <w:rsid w:val="00927D35"/>
    <w:rsid w:val="00927D57"/>
    <w:rsid w:val="00931A51"/>
    <w:rsid w:val="00941790"/>
    <w:rsid w:val="00941CE1"/>
    <w:rsid w:val="009435D4"/>
    <w:rsid w:val="00947185"/>
    <w:rsid w:val="00947E40"/>
    <w:rsid w:val="009518B3"/>
    <w:rsid w:val="00963D9D"/>
    <w:rsid w:val="00964228"/>
    <w:rsid w:val="00973E1E"/>
    <w:rsid w:val="00974206"/>
    <w:rsid w:val="0098013E"/>
    <w:rsid w:val="00981338"/>
    <w:rsid w:val="00981B54"/>
    <w:rsid w:val="009842C3"/>
    <w:rsid w:val="00986C19"/>
    <w:rsid w:val="009A009A"/>
    <w:rsid w:val="009A2205"/>
    <w:rsid w:val="009A6BB6"/>
    <w:rsid w:val="009B3F43"/>
    <w:rsid w:val="009B5CFA"/>
    <w:rsid w:val="009B5EDB"/>
    <w:rsid w:val="009C07C6"/>
    <w:rsid w:val="009C161F"/>
    <w:rsid w:val="009C56B4"/>
    <w:rsid w:val="009D1DA0"/>
    <w:rsid w:val="009D1E44"/>
    <w:rsid w:val="009D51A2"/>
    <w:rsid w:val="009E04A8"/>
    <w:rsid w:val="009E4AEC"/>
    <w:rsid w:val="009E5BD8"/>
    <w:rsid w:val="009E681E"/>
    <w:rsid w:val="009F7AA9"/>
    <w:rsid w:val="00A01607"/>
    <w:rsid w:val="00A03A8B"/>
    <w:rsid w:val="00A119E6"/>
    <w:rsid w:val="00A20FBC"/>
    <w:rsid w:val="00A31370"/>
    <w:rsid w:val="00A34D6F"/>
    <w:rsid w:val="00A40DC7"/>
    <w:rsid w:val="00A41F91"/>
    <w:rsid w:val="00A63355"/>
    <w:rsid w:val="00A7596D"/>
    <w:rsid w:val="00A92E6B"/>
    <w:rsid w:val="00A963DF"/>
    <w:rsid w:val="00AA3D49"/>
    <w:rsid w:val="00AB358F"/>
    <w:rsid w:val="00AC0C22"/>
    <w:rsid w:val="00AC3896"/>
    <w:rsid w:val="00AD10B8"/>
    <w:rsid w:val="00AD18BB"/>
    <w:rsid w:val="00AD29A6"/>
    <w:rsid w:val="00AD2CF2"/>
    <w:rsid w:val="00AD5A32"/>
    <w:rsid w:val="00AE2D88"/>
    <w:rsid w:val="00AE6F6F"/>
    <w:rsid w:val="00AF2BD6"/>
    <w:rsid w:val="00AF3325"/>
    <w:rsid w:val="00AF34D9"/>
    <w:rsid w:val="00AF70DA"/>
    <w:rsid w:val="00B01883"/>
    <w:rsid w:val="00B019D3"/>
    <w:rsid w:val="00B02C55"/>
    <w:rsid w:val="00B1489E"/>
    <w:rsid w:val="00B14ACA"/>
    <w:rsid w:val="00B14C86"/>
    <w:rsid w:val="00B3151B"/>
    <w:rsid w:val="00B34CF9"/>
    <w:rsid w:val="00B37559"/>
    <w:rsid w:val="00B4054B"/>
    <w:rsid w:val="00B466AF"/>
    <w:rsid w:val="00B50814"/>
    <w:rsid w:val="00B513D9"/>
    <w:rsid w:val="00B54883"/>
    <w:rsid w:val="00B579B0"/>
    <w:rsid w:val="00B57D11"/>
    <w:rsid w:val="00B6450D"/>
    <w:rsid w:val="00B649D7"/>
    <w:rsid w:val="00B6643B"/>
    <w:rsid w:val="00B76A9F"/>
    <w:rsid w:val="00B81C2F"/>
    <w:rsid w:val="00B83AD1"/>
    <w:rsid w:val="00B90743"/>
    <w:rsid w:val="00B90C45"/>
    <w:rsid w:val="00B933BE"/>
    <w:rsid w:val="00BA6976"/>
    <w:rsid w:val="00BC3686"/>
    <w:rsid w:val="00BC67F3"/>
    <w:rsid w:val="00BD1315"/>
    <w:rsid w:val="00BD6738"/>
    <w:rsid w:val="00BD7E5E"/>
    <w:rsid w:val="00BE0090"/>
    <w:rsid w:val="00BE1424"/>
    <w:rsid w:val="00BE48FE"/>
    <w:rsid w:val="00BE63DB"/>
    <w:rsid w:val="00BE6574"/>
    <w:rsid w:val="00BE7F96"/>
    <w:rsid w:val="00C04D52"/>
    <w:rsid w:val="00C06E84"/>
    <w:rsid w:val="00C07319"/>
    <w:rsid w:val="00C16FD2"/>
    <w:rsid w:val="00C248E5"/>
    <w:rsid w:val="00C40FD9"/>
    <w:rsid w:val="00C4395E"/>
    <w:rsid w:val="00C47FFD"/>
    <w:rsid w:val="00C51E92"/>
    <w:rsid w:val="00C53A99"/>
    <w:rsid w:val="00C57E2C"/>
    <w:rsid w:val="00C608B7"/>
    <w:rsid w:val="00C65354"/>
    <w:rsid w:val="00C66C84"/>
    <w:rsid w:val="00C66F24"/>
    <w:rsid w:val="00C74486"/>
    <w:rsid w:val="00C75FFE"/>
    <w:rsid w:val="00C76D7F"/>
    <w:rsid w:val="00C813AA"/>
    <w:rsid w:val="00C81578"/>
    <w:rsid w:val="00C90B2F"/>
    <w:rsid w:val="00C9291E"/>
    <w:rsid w:val="00C960C2"/>
    <w:rsid w:val="00CA29C1"/>
    <w:rsid w:val="00CA3F44"/>
    <w:rsid w:val="00CA4E58"/>
    <w:rsid w:val="00CA578F"/>
    <w:rsid w:val="00CB2DC6"/>
    <w:rsid w:val="00CB3771"/>
    <w:rsid w:val="00CB44BF"/>
    <w:rsid w:val="00CB5153"/>
    <w:rsid w:val="00CD5319"/>
    <w:rsid w:val="00CE076A"/>
    <w:rsid w:val="00CE463D"/>
    <w:rsid w:val="00CF386D"/>
    <w:rsid w:val="00CF3F9B"/>
    <w:rsid w:val="00D105E0"/>
    <w:rsid w:val="00D10BA0"/>
    <w:rsid w:val="00D15955"/>
    <w:rsid w:val="00D17D96"/>
    <w:rsid w:val="00D17F6F"/>
    <w:rsid w:val="00D21694"/>
    <w:rsid w:val="00D24EB5"/>
    <w:rsid w:val="00D35AB9"/>
    <w:rsid w:val="00D41571"/>
    <w:rsid w:val="00D416A0"/>
    <w:rsid w:val="00D41E76"/>
    <w:rsid w:val="00D47672"/>
    <w:rsid w:val="00D5123C"/>
    <w:rsid w:val="00D54821"/>
    <w:rsid w:val="00D55560"/>
    <w:rsid w:val="00D61C5A"/>
    <w:rsid w:val="00D65663"/>
    <w:rsid w:val="00D6790C"/>
    <w:rsid w:val="00D73277"/>
    <w:rsid w:val="00D735A8"/>
    <w:rsid w:val="00D76586"/>
    <w:rsid w:val="00D82657"/>
    <w:rsid w:val="00D87E20"/>
    <w:rsid w:val="00D9300B"/>
    <w:rsid w:val="00D971C8"/>
    <w:rsid w:val="00DA12F1"/>
    <w:rsid w:val="00DA4037"/>
    <w:rsid w:val="00DB7F77"/>
    <w:rsid w:val="00DD2921"/>
    <w:rsid w:val="00DD3C86"/>
    <w:rsid w:val="00DE0C88"/>
    <w:rsid w:val="00DE5749"/>
    <w:rsid w:val="00DE66A5"/>
    <w:rsid w:val="00DF2B50"/>
    <w:rsid w:val="00DF7338"/>
    <w:rsid w:val="00E0094F"/>
    <w:rsid w:val="00E00C2E"/>
    <w:rsid w:val="00E01059"/>
    <w:rsid w:val="00E04C86"/>
    <w:rsid w:val="00E061E4"/>
    <w:rsid w:val="00E11964"/>
    <w:rsid w:val="00E17344"/>
    <w:rsid w:val="00E20F30"/>
    <w:rsid w:val="00E2189C"/>
    <w:rsid w:val="00E237CA"/>
    <w:rsid w:val="00E25BB1"/>
    <w:rsid w:val="00E27BBA"/>
    <w:rsid w:val="00E30E3F"/>
    <w:rsid w:val="00E34855"/>
    <w:rsid w:val="00E359D4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74467"/>
    <w:rsid w:val="00E756B0"/>
    <w:rsid w:val="00E8148F"/>
    <w:rsid w:val="00E915AF"/>
    <w:rsid w:val="00E96415"/>
    <w:rsid w:val="00E97C4B"/>
    <w:rsid w:val="00EA0473"/>
    <w:rsid w:val="00EA15B3"/>
    <w:rsid w:val="00EB078A"/>
    <w:rsid w:val="00EB2358"/>
    <w:rsid w:val="00EB3EB8"/>
    <w:rsid w:val="00EC00EF"/>
    <w:rsid w:val="00EC02FE"/>
    <w:rsid w:val="00EC4A96"/>
    <w:rsid w:val="00EE03A0"/>
    <w:rsid w:val="00EF4ECD"/>
    <w:rsid w:val="00EF53A5"/>
    <w:rsid w:val="00F04EAE"/>
    <w:rsid w:val="00F06759"/>
    <w:rsid w:val="00F16076"/>
    <w:rsid w:val="00F26672"/>
    <w:rsid w:val="00F31A4B"/>
    <w:rsid w:val="00F376D6"/>
    <w:rsid w:val="00F424BF"/>
    <w:rsid w:val="00F44FC3"/>
    <w:rsid w:val="00F46107"/>
    <w:rsid w:val="00F468C5"/>
    <w:rsid w:val="00F52F39"/>
    <w:rsid w:val="00F604DD"/>
    <w:rsid w:val="00F6184F"/>
    <w:rsid w:val="00F6337F"/>
    <w:rsid w:val="00F8310E"/>
    <w:rsid w:val="00F914DD"/>
    <w:rsid w:val="00F96B4F"/>
    <w:rsid w:val="00FA15A0"/>
    <w:rsid w:val="00FA2358"/>
    <w:rsid w:val="00FB2592"/>
    <w:rsid w:val="00FB2810"/>
    <w:rsid w:val="00FB7A2C"/>
    <w:rsid w:val="00FC2947"/>
    <w:rsid w:val="00FC6991"/>
    <w:rsid w:val="00FE0818"/>
    <w:rsid w:val="00FE6FB1"/>
    <w:rsid w:val="00FF1B09"/>
    <w:rsid w:val="00FF33EF"/>
    <w:rsid w:val="00FF742D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5:docId w15:val="{3F79C046-3BE4-447E-9506-A2FEC3D0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5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rsid w:val="00116BA1"/>
    <w:rPr>
      <w:position w:val="6"/>
      <w:sz w:val="16"/>
    </w:rPr>
  </w:style>
  <w:style w:type="paragraph" w:styleId="FootnoteText">
    <w:name w:val="footnote text"/>
    <w:basedOn w:val="Normal"/>
    <w:link w:val="FootnoteTextChar"/>
    <w:unhideWhenUsed/>
    <w:rsid w:val="004B04E1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  <w:szCs w:val="20"/>
    </w:rPr>
  </w:style>
  <w:style w:type="paragraph" w:customStyle="1" w:styleId="Note">
    <w:name w:val="Note"/>
    <w:basedOn w:val="Normal"/>
    <w:rsid w:val="001709D5"/>
    <w:pPr>
      <w:spacing w:before="80" w:line="240" w:lineRule="exact"/>
    </w:pPr>
    <w:rPr>
      <w:rFonts w:ascii="Times New Roman" w:hAnsi="Times New Roman"/>
      <w:sz w:val="20"/>
    </w:rPr>
  </w:style>
  <w:style w:type="paragraph" w:customStyle="1" w:styleId="enumlev1">
    <w:name w:val="enumlev1"/>
    <w:basedOn w:val="Normal"/>
    <w:link w:val="enumlev1Char"/>
    <w:rsid w:val="001709D5"/>
    <w:pPr>
      <w:spacing w:before="80"/>
      <w:ind w:left="794" w:hanging="794"/>
    </w:pPr>
    <w:rPr>
      <w:rFonts w:ascii="Times New Roman" w:hAnsi="Times New Roman"/>
    </w:r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1709D5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941790"/>
    <w:pPr>
      <w:keepNext/>
      <w:keepLines/>
      <w:spacing w:before="240"/>
      <w:ind w:left="794"/>
    </w:pPr>
    <w:rPr>
      <w:rFonts w:ascii="Times New Roman" w:hAnsi="Times New Roman"/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941790"/>
    <w:rPr>
      <w:rFonts w:ascii="Times New Roman" w:hAnsi="Times New Roman"/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941790"/>
    <w:pPr>
      <w:spacing w:before="480"/>
      <w:jc w:val="center"/>
    </w:pPr>
    <w:rPr>
      <w:rFonts w:ascii="Times New Roman" w:hAnsi="Times New Roman"/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941790"/>
    <w:pPr>
      <w:spacing w:before="240"/>
    </w:pPr>
    <w:rPr>
      <w:rFonts w:ascii="Times New Roman" w:hAnsi="Times New Roman"/>
    </w:r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1709D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ascii="Times New Roman" w:hAnsi="Times New Roman"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1709D5"/>
    <w:rPr>
      <w:rFonts w:ascii="Times New Roman" w:hAnsi="Times New Roman"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rsid w:val="001709D5"/>
    <w:rPr>
      <w:rFonts w:ascii="Times New Roman" w:hAnsi="Times New Roman"/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941790"/>
    <w:rPr>
      <w:rFonts w:ascii="Times New Roman" w:hAnsi="Times New Roman"/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941790"/>
    <w:rPr>
      <w:rFonts w:ascii="Times New Roman" w:hAnsi="Times New Roman"/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4B04E1"/>
    <w:rPr>
      <w:lang w:val="en-US" w:eastAsia="en-US"/>
    </w:rPr>
  </w:style>
  <w:style w:type="character" w:customStyle="1" w:styleId="h21">
    <w:name w:val="h21"/>
    <w:basedOn w:val="DefaultParagraphFont"/>
    <w:rsid w:val="002C457F"/>
    <w:rPr>
      <w:b/>
      <w:bCs/>
      <w:color w:val="3366CC"/>
      <w:sz w:val="36"/>
      <w:szCs w:val="36"/>
    </w:rPr>
  </w:style>
  <w:style w:type="paragraph" w:customStyle="1" w:styleId="Annex">
    <w:name w:val="Annex_#"/>
    <w:basedOn w:val="Normal"/>
    <w:next w:val="Normal"/>
    <w:rsid w:val="006701DE"/>
    <w:pPr>
      <w:keepNext/>
      <w:keepLines/>
      <w:overflowPunct/>
      <w:autoSpaceDE/>
      <w:autoSpaceDN/>
      <w:adjustRightInd/>
      <w:spacing w:before="0" w:after="240"/>
      <w:jc w:val="center"/>
      <w:textAlignment w:val="auto"/>
    </w:pPr>
    <w:rPr>
      <w:rFonts w:ascii="Times New Roman" w:eastAsia="Times New Roman" w:hAnsi="Times New Roman" w:cs="Times New Roman"/>
      <w:caps/>
      <w:sz w:val="26"/>
      <w:szCs w:val="20"/>
      <w:lang w:val="en-GB"/>
    </w:rPr>
  </w:style>
  <w:style w:type="character" w:styleId="FollowedHyperlink">
    <w:name w:val="FollowedHyperlink"/>
    <w:basedOn w:val="DefaultParagraphFont"/>
    <w:rsid w:val="00774656"/>
    <w:rPr>
      <w:color w:val="800080" w:themeColor="followedHyperlink"/>
      <w:u w:val="single"/>
    </w:rPr>
  </w:style>
  <w:style w:type="paragraph" w:customStyle="1" w:styleId="AnnexNotitle0">
    <w:name w:val="Annex_No &amp; title"/>
    <w:basedOn w:val="Normal"/>
    <w:next w:val="Normalaftertitle"/>
    <w:uiPriority w:val="99"/>
    <w:rsid w:val="0006267A"/>
    <w:pPr>
      <w:keepNext/>
      <w:keepLines/>
      <w:spacing w:before="480"/>
      <w:jc w:val="center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06267A"/>
    <w:rPr>
      <w:sz w:val="22"/>
      <w:szCs w:val="22"/>
      <w:lang w:val="en-US" w:eastAsia="en-US"/>
    </w:rPr>
  </w:style>
  <w:style w:type="paragraph" w:customStyle="1" w:styleId="AnnexTitle0">
    <w:name w:val="Annex_Title"/>
    <w:basedOn w:val="Normal"/>
    <w:next w:val="Normal"/>
    <w:rsid w:val="0077032E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eastAsia="Times New Roman" w:hAnsi="Times New Roman Bold" w:cs="Times New Roman Bold"/>
      <w:b/>
      <w:sz w:val="26"/>
      <w:szCs w:val="20"/>
      <w:lang w:val="en-GB"/>
    </w:rPr>
  </w:style>
  <w:style w:type="paragraph" w:customStyle="1" w:styleId="QuestionNoBR">
    <w:name w:val="Question_No_BR"/>
    <w:basedOn w:val="Normal"/>
    <w:next w:val="Questiontitle"/>
    <w:link w:val="QuestionNoBRChar"/>
    <w:rsid w:val="005E4571"/>
    <w:pPr>
      <w:keepNext/>
      <w:keepLines/>
      <w:spacing w:before="480"/>
      <w:jc w:val="center"/>
    </w:pPr>
    <w:rPr>
      <w:rFonts w:ascii="Times New Roman" w:eastAsia="Times New Roman" w:hAnsi="Times New Roman" w:cs="Times New Roman"/>
      <w:caps/>
      <w:sz w:val="26"/>
      <w:szCs w:val="20"/>
      <w:lang w:val="ru-RU"/>
    </w:rPr>
  </w:style>
  <w:style w:type="character" w:customStyle="1" w:styleId="QuestionNoBRChar">
    <w:name w:val="Question_No_BR Char"/>
    <w:basedOn w:val="DefaultParagraphFont"/>
    <w:link w:val="QuestionNoBR"/>
    <w:rsid w:val="005E4571"/>
    <w:rPr>
      <w:rFonts w:ascii="Times New Roman" w:eastAsia="Times New Roman" w:hAnsi="Times New Roman" w:cs="Times New Roman"/>
      <w:caps/>
      <w:sz w:val="26"/>
      <w:lang w:val="ru-RU" w:eastAsia="en-US"/>
    </w:rPr>
  </w:style>
  <w:style w:type="paragraph" w:customStyle="1" w:styleId="QuestionTitleDate">
    <w:name w:val="Question_Title/Date"/>
    <w:basedOn w:val="Normal"/>
    <w:next w:val="Normal"/>
    <w:rsid w:val="005E4571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480"/>
      <w:jc w:val="right"/>
    </w:pPr>
    <w:rPr>
      <w:rFonts w:ascii="Times New Roman" w:eastAsia="Times New Roman" w:hAnsi="Times New Roman" w:cs="Times New Roman"/>
      <w:szCs w:val="20"/>
      <w:lang w:val="en-GB"/>
    </w:rPr>
  </w:style>
  <w:style w:type="paragraph" w:styleId="Caption">
    <w:name w:val="caption"/>
    <w:basedOn w:val="Normal"/>
    <w:next w:val="Normal"/>
    <w:unhideWhenUsed/>
    <w:qFormat/>
    <w:rsid w:val="0083741E"/>
    <w:pPr>
      <w:spacing w:before="0"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QUE-SG03/en" TargetMode="External"/><Relationship Id="rId13" Type="http://schemas.openxmlformats.org/officeDocument/2006/relationships/footer" Target="footer2.xml"/><Relationship Id="rId18" Type="http://schemas.openxmlformats.org/officeDocument/2006/relationships/hyperlink" Target="http://www.itu.int/pub/R-QUE-SG03.206-3-2000" TargetMode="External"/><Relationship Id="rId26" Type="http://schemas.openxmlformats.org/officeDocument/2006/relationships/hyperlink" Target="http://www.itu.int/pub/R-QUE-SG03.226-4-201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pub/R-QUE-SG03.213-3-2012" TargetMode="External"/><Relationship Id="rId34" Type="http://schemas.openxmlformats.org/officeDocument/2006/relationships/hyperlink" Target="http://www.itu.int/pub/R-QUE-SG03.221-2-2012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itu.int/pub/R-QUE-SG03.205-1-1995" TargetMode="External"/><Relationship Id="rId25" Type="http://schemas.openxmlformats.org/officeDocument/2006/relationships/hyperlink" Target="http://www.itu.int/pub/R-QUE-SG03.225-6-2012" TargetMode="External"/><Relationship Id="rId33" Type="http://schemas.openxmlformats.org/officeDocument/2006/relationships/footer" Target="footer3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pub/R-QUE-SG03.204-5-2013" TargetMode="External"/><Relationship Id="rId20" Type="http://schemas.openxmlformats.org/officeDocument/2006/relationships/hyperlink" Target="http://www.itu.int/pub/R-QUE-SG03.212-2-2009" TargetMode="External"/><Relationship Id="rId29" Type="http://schemas.openxmlformats.org/officeDocument/2006/relationships/hyperlink" Target="http://www.itu.int/pub/R-QUE-SG03.230-2-20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itu.int/pub/R-QUE-SG03.222-3-2012" TargetMode="External"/><Relationship Id="rId32" Type="http://schemas.openxmlformats.org/officeDocument/2006/relationships/header" Target="header4.xml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pub/R-QUE-SG03.203-5-2012" TargetMode="External"/><Relationship Id="rId23" Type="http://schemas.openxmlformats.org/officeDocument/2006/relationships/hyperlink" Target="http://www.itu.int/pub/R-QUE-SG03.218-5-2012" TargetMode="External"/><Relationship Id="rId28" Type="http://schemas.openxmlformats.org/officeDocument/2006/relationships/hyperlink" Target="http://www.itu.int/pub/R-QUE-SG03.229-2-2012" TargetMode="External"/><Relationship Id="rId36" Type="http://schemas.microsoft.com/office/2011/relationships/people" Target="people.xml"/><Relationship Id="rId10" Type="http://schemas.openxmlformats.org/officeDocument/2006/relationships/header" Target="header2.xml"/><Relationship Id="rId19" Type="http://schemas.openxmlformats.org/officeDocument/2006/relationships/hyperlink" Target="http://www.itu.int/pub/R-QUE-SG03.208-4-2013" TargetMode="External"/><Relationship Id="rId31" Type="http://schemas.openxmlformats.org/officeDocument/2006/relationships/hyperlink" Target="http://www.itu.int/pub/R-QUE-SG03.233-2012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itu.int/pub/R-QUE-SG03.201-4-2012" TargetMode="External"/><Relationship Id="rId22" Type="http://schemas.openxmlformats.org/officeDocument/2006/relationships/hyperlink" Target="http://www.itu.int/pub/R-QUE-SG03.214-4-2012" TargetMode="External"/><Relationship Id="rId27" Type="http://schemas.openxmlformats.org/officeDocument/2006/relationships/hyperlink" Target="http://www.itu.int/pub/R-QUE-SG03.228-1-2005" TargetMode="External"/><Relationship Id="rId30" Type="http://schemas.openxmlformats.org/officeDocument/2006/relationships/hyperlink" Target="http://www.itu.int/pub/R-QUE-SG03.232-2012" TargetMode="Externa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150.org/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00180D"/>
    <w:rsid w:val="00216E75"/>
    <w:rsid w:val="003113B6"/>
    <w:rsid w:val="00373559"/>
    <w:rsid w:val="006E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849A-2277-4167-9C63-DC1373AB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340</TotalTime>
  <Pages>12</Pages>
  <Words>2706</Words>
  <Characters>20453</Characters>
  <Application>Microsoft Office Word</Application>
  <DocSecurity>0</DocSecurity>
  <Lines>170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23113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Fernandez Jimenez, Virginia</cp:lastModifiedBy>
  <cp:revision>4</cp:revision>
  <cp:lastPrinted>2015-05-26T10:11:00Z</cp:lastPrinted>
  <dcterms:created xsi:type="dcterms:W3CDTF">2015-05-26T09:46:00Z</dcterms:created>
  <dcterms:modified xsi:type="dcterms:W3CDTF">2015-05-26T15:46:00Z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