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543776" w:rsidTr="00DF170E">
        <w:tc>
          <w:tcPr>
            <w:tcW w:w="7054" w:type="dxa"/>
            <w:gridSpan w:val="2"/>
            <w:shd w:val="clear" w:color="auto" w:fill="auto"/>
          </w:tcPr>
          <w:p w:rsidR="00C76D7F" w:rsidRPr="00543776" w:rsidRDefault="00D21694" w:rsidP="00E17344">
            <w:pPr>
              <w:spacing w:before="0"/>
              <w:jc w:val="left"/>
              <w:rPr>
                <w:szCs w:val="24"/>
                <w:lang w:val="fr-CH"/>
              </w:rPr>
            </w:pPr>
            <w:r w:rsidRPr="00543776">
              <w:rPr>
                <w:szCs w:val="24"/>
                <w:lang w:val="fr-CH"/>
              </w:rPr>
              <w:t xml:space="preserve">Administrative </w:t>
            </w:r>
            <w:r w:rsidR="008B35A3" w:rsidRPr="00543776">
              <w:rPr>
                <w:szCs w:val="24"/>
                <w:lang w:val="fr-CH"/>
              </w:rPr>
              <w:t>C</w:t>
            </w:r>
            <w:r w:rsidR="00C76D7F" w:rsidRPr="00543776">
              <w:rPr>
                <w:szCs w:val="24"/>
                <w:lang w:val="fr-CH"/>
              </w:rPr>
              <w:t>ircular</w:t>
            </w:r>
          </w:p>
          <w:p w:rsidR="00651777" w:rsidRPr="00543776" w:rsidRDefault="00E17344" w:rsidP="00092F13">
            <w:pPr>
              <w:spacing w:before="0"/>
              <w:jc w:val="left"/>
              <w:rPr>
                <w:b/>
                <w:bCs/>
                <w:szCs w:val="24"/>
                <w:lang w:val="fr-CH"/>
              </w:rPr>
            </w:pPr>
            <w:r w:rsidRPr="00543776">
              <w:rPr>
                <w:b/>
                <w:bCs/>
                <w:szCs w:val="24"/>
                <w:lang w:val="fr-CH"/>
              </w:rPr>
              <w:t>CA</w:t>
            </w:r>
            <w:r w:rsidR="003151D0" w:rsidRPr="00543776">
              <w:rPr>
                <w:b/>
                <w:bCs/>
                <w:szCs w:val="24"/>
                <w:lang w:val="fr-CH"/>
              </w:rPr>
              <w:t>CE</w:t>
            </w:r>
            <w:r w:rsidR="003836D4" w:rsidRPr="00543776">
              <w:rPr>
                <w:b/>
                <w:bCs/>
                <w:szCs w:val="24"/>
                <w:lang w:val="fr-CH"/>
              </w:rPr>
              <w:t>/</w:t>
            </w:r>
            <w:r w:rsidR="00092F13" w:rsidRPr="00543776">
              <w:rPr>
                <w:b/>
                <w:bCs/>
                <w:szCs w:val="24"/>
                <w:lang w:val="fr-CH"/>
              </w:rPr>
              <w:t>699</w:t>
            </w:r>
          </w:p>
        </w:tc>
        <w:tc>
          <w:tcPr>
            <w:tcW w:w="2835" w:type="dxa"/>
            <w:shd w:val="clear" w:color="auto" w:fill="auto"/>
          </w:tcPr>
          <w:p w:rsidR="00651777" w:rsidRPr="00543776" w:rsidRDefault="00C97B43" w:rsidP="00E51022">
            <w:pPr>
              <w:spacing w:before="0"/>
              <w:jc w:val="right"/>
              <w:rPr>
                <w:szCs w:val="24"/>
                <w:lang w:val="en-GB"/>
              </w:rPr>
            </w:pPr>
            <w:r w:rsidRPr="00543776">
              <w:rPr>
                <w:szCs w:val="24"/>
                <w:lang w:val="en-GB"/>
              </w:rPr>
              <w:t>27 November 2014</w:t>
            </w:r>
          </w:p>
        </w:tc>
      </w:tr>
      <w:tr w:rsidR="0037309C" w:rsidRPr="00543776" w:rsidTr="004D02EC">
        <w:tc>
          <w:tcPr>
            <w:tcW w:w="9889" w:type="dxa"/>
            <w:gridSpan w:val="3"/>
            <w:shd w:val="clear" w:color="auto" w:fill="auto"/>
          </w:tcPr>
          <w:p w:rsidR="0037309C" w:rsidRPr="00543776" w:rsidRDefault="0037309C" w:rsidP="006047E5">
            <w:pPr>
              <w:spacing w:before="0"/>
              <w:jc w:val="left"/>
              <w:rPr>
                <w:rFonts w:cs="Arial"/>
                <w:szCs w:val="24"/>
                <w:lang w:val="en-GB"/>
              </w:rPr>
            </w:pPr>
          </w:p>
        </w:tc>
      </w:tr>
      <w:tr w:rsidR="0037309C" w:rsidRPr="00543776" w:rsidTr="00D374CD">
        <w:tc>
          <w:tcPr>
            <w:tcW w:w="9889" w:type="dxa"/>
            <w:gridSpan w:val="3"/>
            <w:shd w:val="clear" w:color="auto" w:fill="auto"/>
          </w:tcPr>
          <w:p w:rsidR="0037309C" w:rsidRPr="00543776" w:rsidRDefault="0037309C" w:rsidP="00D374CD">
            <w:pPr>
              <w:spacing w:before="0"/>
              <w:jc w:val="left"/>
              <w:rPr>
                <w:szCs w:val="24"/>
              </w:rPr>
            </w:pPr>
          </w:p>
        </w:tc>
      </w:tr>
      <w:tr w:rsidR="0037309C" w:rsidRPr="00543776" w:rsidTr="004D02EC">
        <w:tc>
          <w:tcPr>
            <w:tcW w:w="9889" w:type="dxa"/>
            <w:gridSpan w:val="3"/>
            <w:shd w:val="clear" w:color="auto" w:fill="auto"/>
          </w:tcPr>
          <w:p w:rsidR="00D21694" w:rsidRPr="00543776" w:rsidRDefault="0037309C">
            <w:pPr>
              <w:spacing w:before="0"/>
              <w:jc w:val="left"/>
              <w:rPr>
                <w:b/>
                <w:bCs/>
                <w:szCs w:val="24"/>
              </w:rPr>
            </w:pPr>
            <w:r w:rsidRPr="00543776">
              <w:rPr>
                <w:b/>
                <w:bCs/>
                <w:szCs w:val="24"/>
              </w:rPr>
              <w:t>To Administrations of Member States of the ITU,</w:t>
            </w:r>
            <w:r w:rsidR="003151D0" w:rsidRPr="00543776">
              <w:rPr>
                <w:b/>
                <w:bCs/>
                <w:szCs w:val="24"/>
              </w:rPr>
              <w:t xml:space="preserve"> </w:t>
            </w:r>
            <w:r w:rsidR="003151D0" w:rsidRPr="00543776">
              <w:rPr>
                <w:b/>
                <w:bCs/>
              </w:rPr>
              <w:t>Radiocommunication Sector Members</w:t>
            </w:r>
            <w:r w:rsidR="00E51022" w:rsidRPr="00543776">
              <w:rPr>
                <w:b/>
                <w:bCs/>
              </w:rPr>
              <w:t xml:space="preserve"> </w:t>
            </w:r>
            <w:r w:rsidR="00C92C65" w:rsidRPr="00543776">
              <w:rPr>
                <w:b/>
                <w:bCs/>
              </w:rPr>
              <w:t xml:space="preserve">and </w:t>
            </w:r>
            <w:r w:rsidR="003151D0" w:rsidRPr="00543776">
              <w:rPr>
                <w:b/>
                <w:bCs/>
              </w:rPr>
              <w:t>ITU</w:t>
            </w:r>
            <w:r w:rsidR="004C6E10" w:rsidRPr="00543776">
              <w:rPr>
                <w:b/>
                <w:bCs/>
              </w:rPr>
              <w:noBreakHyphen/>
            </w:r>
            <w:r w:rsidR="003151D0" w:rsidRPr="00543776">
              <w:rPr>
                <w:b/>
                <w:bCs/>
              </w:rPr>
              <w:t xml:space="preserve">R Associates participating in the work of Radiocommunication Study Group </w:t>
            </w:r>
            <w:r w:rsidR="00092F13" w:rsidRPr="00543776">
              <w:rPr>
                <w:b/>
                <w:bCs/>
              </w:rPr>
              <w:t>5</w:t>
            </w:r>
            <w:r w:rsidR="003151D0" w:rsidRPr="00543776">
              <w:rPr>
                <w:b/>
                <w:bCs/>
              </w:rPr>
              <w:br/>
            </w:r>
          </w:p>
          <w:p w:rsidR="00D21694" w:rsidRPr="00543776" w:rsidRDefault="00D21694" w:rsidP="006047E5">
            <w:pPr>
              <w:spacing w:before="0"/>
              <w:jc w:val="left"/>
              <w:rPr>
                <w:b/>
                <w:bCs/>
                <w:szCs w:val="24"/>
              </w:rPr>
            </w:pPr>
          </w:p>
        </w:tc>
      </w:tr>
      <w:tr w:rsidR="0037309C" w:rsidRPr="00543776" w:rsidTr="004D02EC">
        <w:tc>
          <w:tcPr>
            <w:tcW w:w="9889" w:type="dxa"/>
            <w:gridSpan w:val="3"/>
            <w:shd w:val="clear" w:color="auto" w:fill="auto"/>
          </w:tcPr>
          <w:p w:rsidR="0037309C" w:rsidRPr="00543776" w:rsidRDefault="0037309C" w:rsidP="006047E5">
            <w:pPr>
              <w:spacing w:before="0"/>
              <w:jc w:val="left"/>
              <w:rPr>
                <w:szCs w:val="24"/>
              </w:rPr>
            </w:pPr>
          </w:p>
        </w:tc>
      </w:tr>
      <w:tr w:rsidR="0037309C" w:rsidRPr="00543776" w:rsidTr="004D02EC">
        <w:tc>
          <w:tcPr>
            <w:tcW w:w="9889" w:type="dxa"/>
            <w:gridSpan w:val="3"/>
            <w:shd w:val="clear" w:color="auto" w:fill="auto"/>
          </w:tcPr>
          <w:p w:rsidR="0037309C" w:rsidRPr="00543776" w:rsidRDefault="0037309C" w:rsidP="006047E5">
            <w:pPr>
              <w:spacing w:before="0"/>
              <w:jc w:val="left"/>
              <w:rPr>
                <w:szCs w:val="24"/>
              </w:rPr>
            </w:pPr>
          </w:p>
        </w:tc>
      </w:tr>
      <w:tr w:rsidR="00B4054B" w:rsidRPr="00543776" w:rsidTr="0037309C">
        <w:tc>
          <w:tcPr>
            <w:tcW w:w="1526" w:type="dxa"/>
            <w:shd w:val="clear" w:color="auto" w:fill="auto"/>
          </w:tcPr>
          <w:p w:rsidR="00B4054B" w:rsidRPr="00543776" w:rsidRDefault="00B4054B" w:rsidP="006A0053">
            <w:pPr>
              <w:spacing w:before="0"/>
              <w:jc w:val="left"/>
              <w:rPr>
                <w:szCs w:val="24"/>
                <w:lang w:val="en-GB"/>
              </w:rPr>
            </w:pPr>
            <w:r w:rsidRPr="00543776">
              <w:rPr>
                <w:szCs w:val="24"/>
              </w:rPr>
              <w:t>Subject:</w:t>
            </w:r>
          </w:p>
        </w:tc>
        <w:tc>
          <w:tcPr>
            <w:tcW w:w="8363" w:type="dxa"/>
            <w:gridSpan w:val="2"/>
            <w:vMerge w:val="restart"/>
            <w:shd w:val="clear" w:color="auto" w:fill="auto"/>
          </w:tcPr>
          <w:p w:rsidR="00DF170E" w:rsidRPr="00543776" w:rsidRDefault="003151D0" w:rsidP="007944F1">
            <w:pPr>
              <w:tabs>
                <w:tab w:val="clear" w:pos="794"/>
                <w:tab w:val="clear" w:pos="1588"/>
                <w:tab w:val="clear" w:pos="1985"/>
                <w:tab w:val="left" w:pos="454"/>
                <w:tab w:val="left" w:pos="1418"/>
              </w:tabs>
              <w:spacing w:before="10"/>
              <w:ind w:left="459" w:hanging="459"/>
              <w:rPr>
                <w:b/>
                <w:bCs/>
              </w:rPr>
            </w:pPr>
            <w:r w:rsidRPr="00543776">
              <w:rPr>
                <w:b/>
                <w:bCs/>
              </w:rPr>
              <w:t xml:space="preserve">Radiocommunication Study Group </w:t>
            </w:r>
            <w:bookmarkStart w:id="0" w:name="OLE_LINK1"/>
            <w:bookmarkStart w:id="1" w:name="OLE_LINK2"/>
            <w:r w:rsidR="00092F13" w:rsidRPr="00543776">
              <w:rPr>
                <w:b/>
                <w:bCs/>
              </w:rPr>
              <w:t>5 (Terrestrial services)</w:t>
            </w:r>
          </w:p>
          <w:p w:rsidR="003151D0" w:rsidRPr="001A7B16" w:rsidRDefault="003151D0" w:rsidP="001A7B16">
            <w:pPr>
              <w:tabs>
                <w:tab w:val="clear" w:pos="794"/>
                <w:tab w:val="clear" w:pos="1588"/>
                <w:tab w:val="clear" w:pos="1985"/>
                <w:tab w:val="left" w:pos="454"/>
                <w:tab w:val="left" w:pos="1418"/>
              </w:tabs>
              <w:spacing w:before="120"/>
              <w:ind w:left="459" w:hanging="459"/>
              <w:jc w:val="left"/>
              <w:rPr>
                <w:b/>
              </w:rPr>
            </w:pPr>
            <w:r w:rsidRPr="00543776">
              <w:rPr>
                <w:b/>
              </w:rPr>
              <w:t>–</w:t>
            </w:r>
            <w:r w:rsidRPr="00543776">
              <w:rPr>
                <w:bCs/>
              </w:rPr>
              <w:tab/>
            </w:r>
            <w:r w:rsidRPr="00BD60AF">
              <w:rPr>
                <w:b/>
              </w:rPr>
              <w:t xml:space="preserve">Proposed approval of </w:t>
            </w:r>
            <w:r w:rsidR="00092F13" w:rsidRPr="00543776">
              <w:rPr>
                <w:b/>
              </w:rPr>
              <w:t xml:space="preserve">3 </w:t>
            </w:r>
            <w:r w:rsidRPr="00543776">
              <w:rPr>
                <w:b/>
              </w:rPr>
              <w:t>draft new ITU-R Recommendation</w:t>
            </w:r>
            <w:r w:rsidRPr="00BD60AF">
              <w:rPr>
                <w:b/>
              </w:rPr>
              <w:t>s</w:t>
            </w:r>
            <w:r w:rsidRPr="00543776">
              <w:rPr>
                <w:b/>
              </w:rPr>
              <w:t xml:space="preserve"> and </w:t>
            </w:r>
            <w:r w:rsidRPr="00543776">
              <w:rPr>
                <w:b/>
              </w:rPr>
              <w:br/>
            </w:r>
            <w:r w:rsidR="00092F13" w:rsidRPr="00543776">
              <w:rPr>
                <w:b/>
              </w:rPr>
              <w:t>4</w:t>
            </w:r>
            <w:r w:rsidRPr="00543776">
              <w:rPr>
                <w:b/>
              </w:rPr>
              <w:t xml:space="preserve"> draft revised ITU-R Recommendation</w:t>
            </w:r>
            <w:r w:rsidRPr="00BD60AF">
              <w:rPr>
                <w:b/>
              </w:rPr>
              <w:t>s</w:t>
            </w:r>
            <w:bookmarkEnd w:id="0"/>
            <w:bookmarkEnd w:id="1"/>
          </w:p>
        </w:tc>
      </w:tr>
      <w:tr w:rsidR="00B4054B" w:rsidRPr="00543776" w:rsidTr="006A0053">
        <w:tc>
          <w:tcPr>
            <w:tcW w:w="1526" w:type="dxa"/>
            <w:shd w:val="clear" w:color="auto" w:fill="auto"/>
          </w:tcPr>
          <w:p w:rsidR="00B4054B" w:rsidRPr="00543776" w:rsidRDefault="00B4054B" w:rsidP="006A0053">
            <w:pPr>
              <w:spacing w:before="0"/>
              <w:jc w:val="left"/>
              <w:rPr>
                <w:b/>
                <w:bCs/>
                <w:szCs w:val="24"/>
                <w:lang w:val="en-GB"/>
              </w:rPr>
            </w:pPr>
          </w:p>
        </w:tc>
        <w:tc>
          <w:tcPr>
            <w:tcW w:w="8363" w:type="dxa"/>
            <w:gridSpan w:val="2"/>
            <w:vMerge/>
            <w:shd w:val="clear" w:color="auto" w:fill="auto"/>
          </w:tcPr>
          <w:p w:rsidR="00B4054B" w:rsidRPr="00543776" w:rsidRDefault="00B4054B" w:rsidP="006A0053">
            <w:pPr>
              <w:spacing w:before="0"/>
              <w:rPr>
                <w:b/>
                <w:bCs/>
                <w:szCs w:val="24"/>
                <w:lang w:val="en-GB"/>
              </w:rPr>
            </w:pPr>
          </w:p>
        </w:tc>
      </w:tr>
      <w:tr w:rsidR="00B4054B" w:rsidRPr="00543776" w:rsidTr="006A0053">
        <w:tc>
          <w:tcPr>
            <w:tcW w:w="1526" w:type="dxa"/>
            <w:shd w:val="clear" w:color="auto" w:fill="auto"/>
          </w:tcPr>
          <w:p w:rsidR="00B4054B" w:rsidRPr="00543776" w:rsidRDefault="00B4054B" w:rsidP="006A0053">
            <w:pPr>
              <w:spacing w:before="0"/>
              <w:jc w:val="left"/>
              <w:rPr>
                <w:b/>
                <w:bCs/>
                <w:szCs w:val="24"/>
                <w:lang w:val="en-GB"/>
              </w:rPr>
            </w:pPr>
          </w:p>
        </w:tc>
        <w:tc>
          <w:tcPr>
            <w:tcW w:w="8363" w:type="dxa"/>
            <w:gridSpan w:val="2"/>
            <w:vMerge/>
            <w:shd w:val="clear" w:color="auto" w:fill="auto"/>
          </w:tcPr>
          <w:p w:rsidR="00B4054B" w:rsidRPr="00543776" w:rsidRDefault="00B4054B" w:rsidP="006A0053">
            <w:pPr>
              <w:spacing w:before="0"/>
              <w:rPr>
                <w:b/>
                <w:bCs/>
                <w:szCs w:val="24"/>
                <w:lang w:val="en-GB"/>
              </w:rPr>
            </w:pPr>
          </w:p>
        </w:tc>
      </w:tr>
      <w:tr w:rsidR="00C51E92" w:rsidRPr="00543776" w:rsidTr="00F72DBF">
        <w:tc>
          <w:tcPr>
            <w:tcW w:w="9889" w:type="dxa"/>
            <w:gridSpan w:val="3"/>
            <w:shd w:val="clear" w:color="auto" w:fill="auto"/>
          </w:tcPr>
          <w:p w:rsidR="00C51E92" w:rsidRPr="00543776" w:rsidRDefault="00C51E92" w:rsidP="00F72DBF">
            <w:pPr>
              <w:spacing w:before="0"/>
              <w:jc w:val="left"/>
              <w:rPr>
                <w:b/>
                <w:bCs/>
                <w:szCs w:val="24"/>
              </w:rPr>
            </w:pPr>
          </w:p>
        </w:tc>
      </w:tr>
      <w:tr w:rsidR="00C51E92" w:rsidRPr="00543776" w:rsidTr="00F72DBF">
        <w:tc>
          <w:tcPr>
            <w:tcW w:w="9889" w:type="dxa"/>
            <w:gridSpan w:val="3"/>
            <w:shd w:val="clear" w:color="auto" w:fill="auto"/>
          </w:tcPr>
          <w:p w:rsidR="00C51E92" w:rsidRPr="00543776" w:rsidRDefault="00C51E92" w:rsidP="00F72DBF">
            <w:pPr>
              <w:spacing w:before="0"/>
              <w:jc w:val="left"/>
              <w:rPr>
                <w:b/>
                <w:bCs/>
                <w:szCs w:val="24"/>
              </w:rPr>
            </w:pPr>
          </w:p>
        </w:tc>
      </w:tr>
    </w:tbl>
    <w:p w:rsidR="003151D0" w:rsidRPr="00543776" w:rsidRDefault="003151D0">
      <w:pPr>
        <w:ind w:right="-284"/>
      </w:pPr>
      <w:r w:rsidRPr="00543776">
        <w:t xml:space="preserve">At the meeting of </w:t>
      </w:r>
      <w:r w:rsidR="001743D1" w:rsidRPr="00543776">
        <w:t>Radiocommunication</w:t>
      </w:r>
      <w:r w:rsidRPr="00543776">
        <w:t xml:space="preserve"> Study Group </w:t>
      </w:r>
      <w:r w:rsidR="00092F13" w:rsidRPr="00543776">
        <w:t xml:space="preserve">5 </w:t>
      </w:r>
      <w:r w:rsidRPr="00543776">
        <w:t xml:space="preserve">held from </w:t>
      </w:r>
      <w:r w:rsidR="00543776" w:rsidRPr="00543776">
        <w:t xml:space="preserve">10 </w:t>
      </w:r>
      <w:r w:rsidRPr="00543776">
        <w:t xml:space="preserve">to </w:t>
      </w:r>
      <w:r w:rsidR="00543776" w:rsidRPr="00543776">
        <w:t>11 November 2014</w:t>
      </w:r>
      <w:r w:rsidRPr="00543776">
        <w:t xml:space="preserve">, the Study Group adopted the texts of </w:t>
      </w:r>
      <w:r w:rsidR="00543776" w:rsidRPr="00543776">
        <w:t xml:space="preserve">3 </w:t>
      </w:r>
      <w:r w:rsidRPr="00543776">
        <w:t xml:space="preserve">draft new </w:t>
      </w:r>
      <w:r w:rsidR="00E51022" w:rsidRPr="00543776">
        <w:t xml:space="preserve">ITU-R </w:t>
      </w:r>
      <w:r w:rsidRPr="00543776">
        <w:t>Recommendation</w:t>
      </w:r>
      <w:r w:rsidRPr="00BD60AF">
        <w:t>s</w:t>
      </w:r>
      <w:r w:rsidRPr="00543776">
        <w:t xml:space="preserve"> and </w:t>
      </w:r>
      <w:r w:rsidR="00543776" w:rsidRPr="00543776">
        <w:t>4</w:t>
      </w:r>
      <w:r w:rsidRPr="00543776">
        <w:t xml:space="preserve"> draft revised </w:t>
      </w:r>
      <w:r w:rsidR="00E51022" w:rsidRPr="00543776">
        <w:t xml:space="preserve">ITU-R </w:t>
      </w:r>
      <w:r w:rsidRPr="00543776">
        <w:t>Recommendation</w:t>
      </w:r>
      <w:r w:rsidRPr="00BD60AF">
        <w:t>s</w:t>
      </w:r>
      <w:r w:rsidRPr="00543776">
        <w:t xml:space="preserve"> and agreed to apply the procedure of Resolution ITU-R 1-6 (see § 10.4.5) for approval of Recommendations by consultation. The titles and summar</w:t>
      </w:r>
      <w:r w:rsidRPr="00BD60AF">
        <w:t>ies</w:t>
      </w:r>
      <w:r w:rsidRPr="00543776">
        <w:t xml:space="preserve"> of the draft Recommendations are given in </w:t>
      </w:r>
      <w:r w:rsidR="00E51022" w:rsidRPr="00543776">
        <w:t>the Annex to this letter</w:t>
      </w:r>
      <w:r w:rsidR="003865FC">
        <w:t>.</w:t>
      </w:r>
    </w:p>
    <w:p w:rsidR="003151D0" w:rsidRPr="00543776" w:rsidRDefault="003151D0" w:rsidP="00BD60AF">
      <w:r w:rsidRPr="00543776">
        <w:t>Having regard to the provisions of § 10.4.5.1 of Resolution ITU-R 1-6, Member States are requested to inform the Secretariat (</w:t>
      </w:r>
      <w:hyperlink r:id="rId8" w:history="1">
        <w:r w:rsidRPr="00543776">
          <w:rPr>
            <w:rStyle w:val="Hyperlink"/>
          </w:rPr>
          <w:t>brsgd@itu.int</w:t>
        </w:r>
      </w:hyperlink>
      <w:r w:rsidRPr="00543776">
        <w:t>) by</w:t>
      </w:r>
      <w:r w:rsidR="00DF170E" w:rsidRPr="00543776">
        <w:rPr>
          <w:i/>
          <w:iCs/>
        </w:rPr>
        <w:t xml:space="preserve"> </w:t>
      </w:r>
      <w:r w:rsidR="00543776" w:rsidRPr="00543776">
        <w:rPr>
          <w:u w:val="single"/>
        </w:rPr>
        <w:t>27 January 2015</w:t>
      </w:r>
      <w:r w:rsidRPr="00543776">
        <w:t>, whether they approve or do not approve the proposals above.</w:t>
      </w:r>
    </w:p>
    <w:p w:rsidR="003151D0" w:rsidRPr="00543776" w:rsidRDefault="003151D0">
      <w:pPr>
        <w:tabs>
          <w:tab w:val="left" w:pos="0"/>
          <w:tab w:val="left" w:pos="1134"/>
          <w:tab w:val="left" w:pos="3119"/>
        </w:tabs>
        <w:spacing w:after="120"/>
      </w:pPr>
      <w:r w:rsidRPr="00543776">
        <w:t>Any Member State who objects to the approval of a draft Recommendation is requested to inform the Director and the Chairman of the Study Group of the reasons for the objection.</w:t>
      </w:r>
    </w:p>
    <w:p w:rsidR="003151D0" w:rsidRDefault="003151D0">
      <w:r w:rsidRPr="00543776">
        <w:t>After the above-mentioned deadline, the results of this consultation will be announced in an Administrative Circular and the approved Recommendation</w:t>
      </w:r>
      <w:r w:rsidRPr="00BD60AF">
        <w:t>s</w:t>
      </w:r>
      <w:r w:rsidRPr="00543776">
        <w:t xml:space="preserve"> will be published as soon as practicable (see </w:t>
      </w:r>
      <w:hyperlink r:id="rId9" w:history="1">
        <w:r w:rsidRPr="00543776">
          <w:rPr>
            <w:rStyle w:val="Hyperlink"/>
          </w:rPr>
          <w:t>http://www.itu.int/pub/R-REC</w:t>
        </w:r>
      </w:hyperlink>
      <w:r w:rsidRPr="00543776">
        <w:t>).</w:t>
      </w:r>
    </w:p>
    <w:p w:rsidR="003151D0" w:rsidRDefault="003151D0" w:rsidP="003151D0">
      <w:pPr>
        <w:tabs>
          <w:tab w:val="clear" w:pos="794"/>
          <w:tab w:val="clear" w:pos="1191"/>
          <w:tab w:val="clear" w:pos="1588"/>
          <w:tab w:val="clear" w:pos="1985"/>
        </w:tabs>
        <w:overflowPunct/>
        <w:autoSpaceDE/>
        <w:autoSpaceDN/>
        <w:adjustRightInd/>
        <w:spacing w:before="0"/>
        <w:textAlignment w:val="auto"/>
      </w:pPr>
      <w:r>
        <w:br w:type="page"/>
      </w:r>
    </w:p>
    <w:p w:rsidR="003151D0" w:rsidRDefault="003151D0" w:rsidP="00BD60AF">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0" w:history="1">
        <w:r w:rsidRPr="002320CB">
          <w:rPr>
            <w:rStyle w:val="Hyperlink"/>
          </w:rPr>
          <w:t>http://www.itu.int/en/ITU-T/ipr/Pages/policy.aspx</w:t>
        </w:r>
      </w:hyperlink>
      <w:r>
        <w:t>.</w:t>
      </w:r>
    </w:p>
    <w:p w:rsidR="00A364FB" w:rsidRPr="007F73EF" w:rsidRDefault="00A364FB" w:rsidP="00A364FB">
      <w:pPr>
        <w:spacing w:before="1418" w:line="240" w:lineRule="auto"/>
        <w:jc w:val="left"/>
        <w:rPr>
          <w:rFonts w:asciiTheme="minorHAnsi" w:hAnsiTheme="minorHAnsi" w:cstheme="minorHAnsi"/>
          <w:szCs w:val="24"/>
        </w:rPr>
      </w:pPr>
      <w:r w:rsidRPr="007F73EF">
        <w:rPr>
          <w:rFonts w:asciiTheme="minorHAnsi" w:hAnsiTheme="minorHAnsi" w:cstheme="minorHAnsi"/>
          <w:szCs w:val="24"/>
        </w:rPr>
        <w:t>François Rancy</w:t>
      </w:r>
    </w:p>
    <w:p w:rsidR="00A364FB" w:rsidRPr="00DF170E" w:rsidRDefault="00A364FB" w:rsidP="00A364FB">
      <w:pPr>
        <w:spacing w:before="0" w:line="240" w:lineRule="auto"/>
        <w:jc w:val="left"/>
        <w:rPr>
          <w:rFonts w:asciiTheme="minorHAnsi" w:hAnsiTheme="minorHAnsi" w:cstheme="minorHAnsi"/>
          <w:szCs w:val="24"/>
        </w:rPr>
      </w:pPr>
      <w:r w:rsidRPr="00DF170E">
        <w:rPr>
          <w:rFonts w:asciiTheme="minorHAnsi" w:hAnsiTheme="minorHAnsi" w:cstheme="minorHAnsi"/>
          <w:szCs w:val="24"/>
        </w:rPr>
        <w:t>Director</w:t>
      </w:r>
    </w:p>
    <w:p w:rsidR="003151D0" w:rsidRPr="00DF170E" w:rsidRDefault="003151D0" w:rsidP="003151D0">
      <w:pPr>
        <w:tabs>
          <w:tab w:val="center" w:pos="7939"/>
          <w:tab w:val="right" w:pos="8505"/>
        </w:tabs>
        <w:rPr>
          <w:u w:val="single"/>
        </w:rPr>
      </w:pPr>
    </w:p>
    <w:p w:rsidR="003151D0" w:rsidRDefault="003151D0" w:rsidP="003151D0">
      <w:pPr>
        <w:tabs>
          <w:tab w:val="center" w:pos="7939"/>
          <w:tab w:val="right" w:pos="8505"/>
        </w:tabs>
        <w:rPr>
          <w:u w:val="single"/>
        </w:rPr>
      </w:pPr>
    </w:p>
    <w:p w:rsidR="007944F1" w:rsidRPr="00DF170E" w:rsidRDefault="007944F1" w:rsidP="003151D0">
      <w:pPr>
        <w:tabs>
          <w:tab w:val="center" w:pos="7939"/>
          <w:tab w:val="right" w:pos="8505"/>
        </w:tabs>
        <w:rPr>
          <w:u w:val="single"/>
        </w:rPr>
      </w:pPr>
    </w:p>
    <w:p w:rsidR="003151D0" w:rsidRPr="00543776" w:rsidRDefault="003151D0" w:rsidP="00730B02">
      <w:pPr>
        <w:tabs>
          <w:tab w:val="center" w:pos="7939"/>
          <w:tab w:val="right" w:pos="8505"/>
        </w:tabs>
      </w:pPr>
      <w:r w:rsidRPr="00DF170E">
        <w:rPr>
          <w:b/>
          <w:bCs/>
        </w:rPr>
        <w:t>Annex:</w:t>
      </w:r>
      <w:r w:rsidRPr="00DF170E">
        <w:tab/>
      </w:r>
      <w:r w:rsidRPr="00DF170E">
        <w:tab/>
      </w:r>
      <w:r w:rsidRPr="00543776">
        <w:t>Title</w:t>
      </w:r>
      <w:r w:rsidRPr="00BD60AF">
        <w:t>s</w:t>
      </w:r>
      <w:r w:rsidRPr="00543776">
        <w:t xml:space="preserve"> and summar</w:t>
      </w:r>
      <w:r w:rsidRPr="00BD60AF">
        <w:t>ies</w:t>
      </w:r>
      <w:r w:rsidRPr="00543776">
        <w:t xml:space="preserve"> of the draft Recommendation</w:t>
      </w:r>
      <w:r w:rsidRPr="00BD60AF">
        <w:t>s</w:t>
      </w:r>
    </w:p>
    <w:p w:rsidR="003151D0" w:rsidRPr="00543776" w:rsidRDefault="003151D0" w:rsidP="003151D0">
      <w:pPr>
        <w:tabs>
          <w:tab w:val="center" w:pos="7939"/>
          <w:tab w:val="right" w:pos="8505"/>
        </w:tabs>
        <w:rPr>
          <w:u w:val="single"/>
        </w:rPr>
      </w:pPr>
    </w:p>
    <w:p w:rsidR="003151D0" w:rsidRPr="00543776" w:rsidRDefault="003151D0">
      <w:pPr>
        <w:tabs>
          <w:tab w:val="center" w:pos="7939"/>
          <w:tab w:val="right" w:pos="8505"/>
        </w:tabs>
        <w:rPr>
          <w:b/>
          <w:lang w:val="fr-CH"/>
        </w:rPr>
      </w:pPr>
      <w:r w:rsidRPr="00543776">
        <w:rPr>
          <w:b/>
          <w:lang w:val="fr-CH"/>
        </w:rPr>
        <w:t xml:space="preserve">Documents: </w:t>
      </w:r>
      <w:r w:rsidRPr="00543776">
        <w:rPr>
          <w:lang w:val="fr-CH"/>
        </w:rPr>
        <w:t xml:space="preserve">Documents </w:t>
      </w:r>
      <w:r w:rsidR="00543776" w:rsidRPr="00BD60AF">
        <w:rPr>
          <w:lang w:val="fr-CH"/>
        </w:rPr>
        <w:t>5</w:t>
      </w:r>
      <w:r w:rsidRPr="00BD60AF">
        <w:rPr>
          <w:lang w:val="fr-CH"/>
        </w:rPr>
        <w:t>/BL/</w:t>
      </w:r>
      <w:r w:rsidR="00543776" w:rsidRPr="00BD60AF">
        <w:rPr>
          <w:lang w:val="fr-CH"/>
        </w:rPr>
        <w:t xml:space="preserve">12 </w:t>
      </w:r>
      <w:r w:rsidRPr="00BD60AF">
        <w:rPr>
          <w:lang w:val="fr-CH"/>
        </w:rPr>
        <w:t xml:space="preserve">to </w:t>
      </w:r>
      <w:r w:rsidR="00543776" w:rsidRPr="00BD60AF">
        <w:rPr>
          <w:lang w:val="fr-CH"/>
        </w:rPr>
        <w:t>5</w:t>
      </w:r>
      <w:r w:rsidRPr="00BD60AF">
        <w:rPr>
          <w:lang w:val="fr-CH"/>
        </w:rPr>
        <w:t>/BL/</w:t>
      </w:r>
      <w:r w:rsidR="00543776" w:rsidRPr="00BD60AF">
        <w:rPr>
          <w:lang w:val="fr-CH"/>
        </w:rPr>
        <w:t xml:space="preserve">18 </w:t>
      </w:r>
    </w:p>
    <w:p w:rsidR="003151D0" w:rsidRPr="00543776" w:rsidRDefault="003151D0" w:rsidP="00543776">
      <w:pPr>
        <w:tabs>
          <w:tab w:val="clear" w:pos="1588"/>
          <w:tab w:val="left" w:pos="2552"/>
        </w:tabs>
        <w:rPr>
          <w:i/>
          <w:iCs/>
        </w:rPr>
      </w:pPr>
      <w:r w:rsidRPr="00543776">
        <w:t xml:space="preserve">These documents are available in electronic format at: </w:t>
      </w:r>
      <w:hyperlink r:id="rId11" w:history="1">
        <w:r w:rsidR="00543776" w:rsidRPr="00543776">
          <w:rPr>
            <w:rStyle w:val="Hyperlink"/>
          </w:rPr>
          <w:t>http://www.itu.int/rec/R-REC-M/en</w:t>
        </w:r>
      </w:hyperlink>
      <w:r w:rsidR="00543776" w:rsidRPr="00543776">
        <w:t xml:space="preserve"> </w:t>
      </w:r>
    </w:p>
    <w:p w:rsidR="003151D0" w:rsidRPr="00543776" w:rsidRDefault="003151D0" w:rsidP="00543776">
      <w:pPr>
        <w:tabs>
          <w:tab w:val="left" w:pos="284"/>
          <w:tab w:val="left" w:pos="568"/>
        </w:tabs>
        <w:spacing w:before="4800" w:after="60"/>
        <w:rPr>
          <w:b/>
          <w:bCs/>
          <w:sz w:val="18"/>
          <w:szCs w:val="18"/>
        </w:rPr>
      </w:pPr>
      <w:r w:rsidRPr="00543776">
        <w:rPr>
          <w:b/>
          <w:bCs/>
          <w:sz w:val="18"/>
          <w:szCs w:val="18"/>
        </w:rPr>
        <w:t>Distribution:</w:t>
      </w:r>
    </w:p>
    <w:p w:rsidR="003151D0" w:rsidRPr="00543776" w:rsidRDefault="003151D0">
      <w:pPr>
        <w:tabs>
          <w:tab w:val="left" w:pos="567"/>
          <w:tab w:val="left" w:pos="6237"/>
        </w:tabs>
        <w:spacing w:before="0" w:line="240" w:lineRule="auto"/>
        <w:ind w:left="567" w:hanging="567"/>
        <w:rPr>
          <w:rFonts w:asciiTheme="minorHAnsi" w:hAnsiTheme="minorHAnsi" w:cstheme="minorHAnsi"/>
          <w:sz w:val="18"/>
          <w:szCs w:val="18"/>
        </w:rPr>
      </w:pPr>
      <w:r w:rsidRPr="00543776">
        <w:rPr>
          <w:rFonts w:asciiTheme="minorHAnsi" w:hAnsiTheme="minorHAnsi" w:cstheme="minorHAnsi"/>
          <w:sz w:val="18"/>
          <w:szCs w:val="18"/>
        </w:rPr>
        <w:t>–</w:t>
      </w:r>
      <w:r w:rsidRPr="00543776">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543776" w:rsidRPr="00543776">
        <w:rPr>
          <w:rFonts w:asciiTheme="minorHAnsi" w:hAnsiTheme="minorHAnsi" w:cstheme="minorHAnsi"/>
          <w:sz w:val="18"/>
          <w:szCs w:val="18"/>
        </w:rPr>
        <w:t>5</w:t>
      </w:r>
    </w:p>
    <w:p w:rsidR="003151D0" w:rsidRPr="00A364FB" w:rsidRDefault="003151D0">
      <w:pPr>
        <w:tabs>
          <w:tab w:val="left" w:pos="567"/>
          <w:tab w:val="left" w:pos="6237"/>
        </w:tabs>
        <w:spacing w:before="0" w:line="240" w:lineRule="auto"/>
        <w:rPr>
          <w:rFonts w:asciiTheme="minorHAnsi" w:hAnsiTheme="minorHAnsi" w:cstheme="minorHAnsi"/>
          <w:sz w:val="18"/>
          <w:szCs w:val="18"/>
        </w:rPr>
      </w:pPr>
      <w:r w:rsidRPr="00543776">
        <w:rPr>
          <w:rFonts w:asciiTheme="minorHAnsi" w:hAnsiTheme="minorHAnsi" w:cstheme="minorHAnsi"/>
          <w:sz w:val="18"/>
          <w:szCs w:val="18"/>
        </w:rPr>
        <w:t>–</w:t>
      </w:r>
      <w:r w:rsidRPr="00543776">
        <w:rPr>
          <w:rFonts w:asciiTheme="minorHAnsi" w:hAnsiTheme="minorHAnsi" w:cstheme="minorHAnsi"/>
          <w:sz w:val="18"/>
          <w:szCs w:val="18"/>
        </w:rPr>
        <w:tab/>
        <w:t xml:space="preserve">ITU-R Associates participating in the work of Radiocommunication Study Group </w:t>
      </w:r>
      <w:r w:rsidR="00543776" w:rsidRPr="00543776">
        <w:rPr>
          <w:rFonts w:asciiTheme="minorHAnsi" w:hAnsiTheme="minorHAnsi" w:cstheme="minorHAnsi"/>
          <w:sz w:val="18"/>
          <w:szCs w:val="18"/>
        </w:rPr>
        <w:t>5</w:t>
      </w:r>
    </w:p>
    <w:p w:rsidR="003151D0" w:rsidRPr="00A364FB" w:rsidRDefault="003151D0" w:rsidP="003151D0">
      <w:pPr>
        <w:tabs>
          <w:tab w:val="left" w:pos="567"/>
          <w:tab w:val="left" w:pos="6237"/>
        </w:tabs>
        <w:spacing w:before="0" w:line="240" w:lineRule="auto"/>
        <w:ind w:left="567" w:hanging="567"/>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Chairmen and Vice-Chairmen of Radiocommunication Study Groups and the Special Committee on Regulatory/Procedural Matters</w:t>
      </w:r>
    </w:p>
    <w:p w:rsidR="003151D0" w:rsidRPr="00A364FB" w:rsidRDefault="003151D0" w:rsidP="003151D0">
      <w:pPr>
        <w:tabs>
          <w:tab w:val="left" w:pos="567"/>
          <w:tab w:val="left" w:pos="6237"/>
        </w:tabs>
        <w:spacing w:before="0" w:line="240" w:lineRule="auto"/>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Chairman and Vice-Chairmen of the Conference Preparatory Meeting</w:t>
      </w:r>
    </w:p>
    <w:p w:rsidR="003151D0" w:rsidRPr="00A364FB" w:rsidRDefault="003151D0" w:rsidP="003151D0">
      <w:pPr>
        <w:tabs>
          <w:tab w:val="left" w:pos="567"/>
          <w:tab w:val="left" w:pos="6237"/>
        </w:tabs>
        <w:spacing w:before="0" w:line="240" w:lineRule="auto"/>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Members of the Radio Regulations Board</w:t>
      </w:r>
    </w:p>
    <w:p w:rsidR="003151D0" w:rsidRPr="00A364FB" w:rsidRDefault="003151D0" w:rsidP="003151D0">
      <w:pPr>
        <w:pStyle w:val="BodyTextIndent"/>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Secretary-General of the ITU, Director of the Telecommunication Standardization Bureau, Director of the Telecommunication Development Bureau</w:t>
      </w:r>
    </w:p>
    <w:p w:rsidR="003151D0" w:rsidRDefault="003151D0" w:rsidP="003151D0">
      <w:pPr>
        <w:tabs>
          <w:tab w:val="left" w:pos="284"/>
          <w:tab w:val="left" w:pos="568"/>
        </w:tabs>
        <w:spacing w:before="0"/>
        <w:rPr>
          <w:sz w:val="16"/>
        </w:rPr>
      </w:pPr>
    </w:p>
    <w:p w:rsidR="003151D0" w:rsidRDefault="003151D0" w:rsidP="003151D0">
      <w:pPr>
        <w:tabs>
          <w:tab w:val="left" w:pos="284"/>
          <w:tab w:val="left" w:pos="568"/>
        </w:tabs>
        <w:spacing w:before="360" w:after="40"/>
        <w:rPr>
          <w:sz w:val="16"/>
          <w:u w:val="single"/>
        </w:rPr>
      </w:pPr>
    </w:p>
    <w:p w:rsidR="003151D0" w:rsidRPr="00DF170E" w:rsidRDefault="003151D0">
      <w:pPr>
        <w:pStyle w:val="AnnexNotitle0"/>
        <w:spacing w:before="120"/>
        <w:rPr>
          <w:rFonts w:asciiTheme="minorHAnsi" w:hAnsiTheme="minorHAnsi" w:cstheme="minorHAnsi"/>
        </w:rPr>
      </w:pPr>
      <w:r>
        <w:rPr>
          <w:sz w:val="16"/>
        </w:rPr>
        <w:br w:type="page"/>
      </w:r>
      <w:r w:rsidR="005825E0">
        <w:rPr>
          <w:rFonts w:asciiTheme="minorHAnsi" w:hAnsiTheme="minorHAnsi" w:cstheme="minorHAnsi"/>
        </w:rPr>
        <w:lastRenderedPageBreak/>
        <w:t>Annex</w:t>
      </w:r>
      <w:r w:rsidRPr="00DF170E">
        <w:rPr>
          <w:rFonts w:asciiTheme="minorHAnsi" w:hAnsiTheme="minorHAnsi" w:cstheme="minorHAnsi"/>
        </w:rPr>
        <w:br/>
      </w:r>
      <w:r w:rsidRPr="00DF170E">
        <w:rPr>
          <w:rFonts w:asciiTheme="minorHAnsi" w:hAnsiTheme="minorHAnsi" w:cstheme="minorHAnsi"/>
        </w:rPr>
        <w:br/>
      </w:r>
      <w:r w:rsidRPr="00543776">
        <w:rPr>
          <w:rFonts w:asciiTheme="minorHAnsi" w:hAnsiTheme="minorHAnsi" w:cstheme="minorHAnsi"/>
        </w:rPr>
        <w:t>Title</w:t>
      </w:r>
      <w:r w:rsidRPr="00BD60AF">
        <w:rPr>
          <w:rFonts w:asciiTheme="minorHAnsi" w:hAnsiTheme="minorHAnsi" w:cstheme="minorHAnsi"/>
        </w:rPr>
        <w:t>s</w:t>
      </w:r>
      <w:r w:rsidRPr="00543776">
        <w:rPr>
          <w:rFonts w:asciiTheme="minorHAnsi" w:hAnsiTheme="minorHAnsi" w:cstheme="minorHAnsi"/>
        </w:rPr>
        <w:t xml:space="preserve"> and summar</w:t>
      </w:r>
      <w:r w:rsidRPr="00BD60AF">
        <w:rPr>
          <w:rFonts w:asciiTheme="minorHAnsi" w:hAnsiTheme="minorHAnsi" w:cstheme="minorHAnsi"/>
        </w:rPr>
        <w:t>ies</w:t>
      </w:r>
      <w:r w:rsidRPr="00543776">
        <w:rPr>
          <w:rFonts w:asciiTheme="minorHAnsi" w:hAnsiTheme="minorHAnsi" w:cstheme="minorHAnsi"/>
        </w:rPr>
        <w:t xml:space="preserve"> of the draft Recommendations</w:t>
      </w:r>
      <w:r w:rsidRPr="00543776">
        <w:rPr>
          <w:rFonts w:asciiTheme="minorHAnsi" w:hAnsiTheme="minorHAnsi" w:cstheme="minorHAnsi"/>
        </w:rPr>
        <w:br/>
        <w:t xml:space="preserve">adopted by Radiocommunication Study Group </w:t>
      </w:r>
      <w:r w:rsidR="00543776" w:rsidRPr="00543776">
        <w:rPr>
          <w:rFonts w:asciiTheme="minorHAnsi" w:hAnsiTheme="minorHAnsi" w:cstheme="minorHAnsi"/>
        </w:rPr>
        <w:t>5</w:t>
      </w:r>
    </w:p>
    <w:p w:rsidR="003151D0" w:rsidRDefault="003151D0" w:rsidP="003151D0">
      <w:pPr>
        <w:pStyle w:val="Normalaftertitle"/>
      </w:pPr>
    </w:p>
    <w:p w:rsidR="003151D0" w:rsidRDefault="003151D0" w:rsidP="00543776">
      <w:pPr>
        <w:tabs>
          <w:tab w:val="clear" w:pos="794"/>
          <w:tab w:val="clear" w:pos="1191"/>
          <w:tab w:val="clear" w:pos="1588"/>
          <w:tab w:val="clear" w:pos="1985"/>
          <w:tab w:val="right" w:pos="9639"/>
        </w:tabs>
      </w:pPr>
      <w:r>
        <w:rPr>
          <w:u w:val="single"/>
        </w:rPr>
        <w:t>Draft new Recommendation ITU-R</w:t>
      </w:r>
      <w:r w:rsidR="00543776">
        <w:rPr>
          <w:u w:val="single"/>
        </w:rPr>
        <w:t xml:space="preserve"> M.[ANT ROT]</w:t>
      </w:r>
      <w:r>
        <w:tab/>
        <w:t xml:space="preserve">Doc. </w:t>
      </w:r>
      <w:r w:rsidR="00543776">
        <w:t>5</w:t>
      </w:r>
      <w:r w:rsidR="00A364FB">
        <w:t>/BL/</w:t>
      </w:r>
      <w:r w:rsidR="00543776">
        <w:t>12</w:t>
      </w:r>
    </w:p>
    <w:p w:rsidR="00543776" w:rsidRDefault="00543776" w:rsidP="00543776">
      <w:pPr>
        <w:pStyle w:val="Rectitle"/>
        <w:rPr>
          <w:lang w:eastAsia="zh-CN"/>
        </w:rPr>
      </w:pPr>
      <w:bookmarkStart w:id="2" w:name="dtitle1" w:colFirst="0" w:colLast="0"/>
      <w:r w:rsidRPr="00C16F14">
        <w:t xml:space="preserve">Antenna rotation variability and effects </w:t>
      </w:r>
      <w:r>
        <w:t>on</w:t>
      </w:r>
      <w:r w:rsidRPr="00C16F14">
        <w:t xml:space="preserve"> antenna coupling </w:t>
      </w:r>
      <w:r>
        <w:br/>
        <w:t xml:space="preserve">for </w:t>
      </w:r>
      <w:r w:rsidRPr="00C16F14">
        <w:t>radar interference analysis</w:t>
      </w:r>
    </w:p>
    <w:p w:rsidR="00543776" w:rsidRPr="00543776" w:rsidRDefault="00543776" w:rsidP="00543776">
      <w:pPr>
        <w:rPr>
          <w:rFonts w:asciiTheme="minorHAnsi" w:hAnsiTheme="minorHAnsi" w:cstheme="majorBidi"/>
          <w:szCs w:val="24"/>
        </w:rPr>
      </w:pPr>
      <w:bookmarkStart w:id="3" w:name="dbreak"/>
      <w:bookmarkEnd w:id="3"/>
      <w:bookmarkEnd w:id="2"/>
      <w:r w:rsidRPr="00543776">
        <w:rPr>
          <w:rFonts w:asciiTheme="minorHAnsi" w:hAnsiTheme="minorHAnsi" w:cstheme="majorBidi"/>
          <w:szCs w:val="24"/>
        </w:rPr>
        <w:t>This Recommendation describes the effect of antenna rotation on antenna coupling for interference and compatibility analysis.</w:t>
      </w:r>
    </w:p>
    <w:p w:rsidR="00543776" w:rsidRDefault="00543776" w:rsidP="0071018E">
      <w:pPr>
        <w:tabs>
          <w:tab w:val="clear" w:pos="794"/>
          <w:tab w:val="clear" w:pos="1191"/>
          <w:tab w:val="clear" w:pos="1588"/>
          <w:tab w:val="clear" w:pos="1985"/>
          <w:tab w:val="right" w:pos="9639"/>
        </w:tabs>
        <w:spacing w:before="480"/>
      </w:pPr>
      <w:r>
        <w:rPr>
          <w:u w:val="single"/>
        </w:rPr>
        <w:t>Draft new Recommendation ITU-R M.[IMT.OOBE BS]</w:t>
      </w:r>
      <w:r>
        <w:tab/>
        <w:t>Doc. 5/BL/16</w:t>
      </w:r>
    </w:p>
    <w:p w:rsidR="00543776" w:rsidRDefault="00543776" w:rsidP="00543776">
      <w:pPr>
        <w:pStyle w:val="Title4"/>
        <w:rPr>
          <w:lang w:eastAsia="zh-CN"/>
        </w:rPr>
      </w:pPr>
      <w:r w:rsidRPr="00CE4A47">
        <w:t>Generic unwanted emission characteristics of base station</w:t>
      </w:r>
      <w:r w:rsidRPr="00BA013F">
        <w:t>s</w:t>
      </w:r>
      <w:r>
        <w:t xml:space="preserve"> using</w:t>
      </w:r>
      <w:r>
        <w:br/>
      </w:r>
      <w:r w:rsidRPr="00CE4A47">
        <w:t xml:space="preserve">the terrestrial radio interfaces of </w:t>
      </w:r>
      <w:r w:rsidRPr="00BA013F">
        <w:t>IMT</w:t>
      </w:r>
      <w:r w:rsidRPr="00CE4A47">
        <w:t>-Advanced</w:t>
      </w:r>
    </w:p>
    <w:p w:rsidR="00543776" w:rsidRDefault="00543776" w:rsidP="00543776">
      <w:pPr>
        <w:pStyle w:val="Summary"/>
      </w:pPr>
      <w:r w:rsidRPr="002D1E0C">
        <w:t>This Recommendation provides the generic unwanted emission characteristics (spurious and out-of-band (OoB) emissions) of base stations using the terrestrial radio interfaces of IMT-Advanced.</w:t>
      </w:r>
    </w:p>
    <w:p w:rsidR="00AF21AF" w:rsidRDefault="00AF21AF" w:rsidP="0071018E">
      <w:pPr>
        <w:tabs>
          <w:tab w:val="clear" w:pos="794"/>
          <w:tab w:val="clear" w:pos="1191"/>
          <w:tab w:val="clear" w:pos="1588"/>
          <w:tab w:val="clear" w:pos="1985"/>
          <w:tab w:val="right" w:pos="9639"/>
        </w:tabs>
        <w:spacing w:before="480"/>
      </w:pPr>
      <w:bookmarkStart w:id="4" w:name="drec" w:colFirst="0" w:colLast="0"/>
      <w:r>
        <w:rPr>
          <w:u w:val="single"/>
        </w:rPr>
        <w:t>Draft new Recommendation ITU-R M.[IMT.OOBE-MS]</w:t>
      </w:r>
      <w:r>
        <w:tab/>
        <w:t>Doc. 5/BL/17</w:t>
      </w:r>
    </w:p>
    <w:bookmarkEnd w:id="4"/>
    <w:p w:rsidR="00543776" w:rsidRDefault="00543776" w:rsidP="00AF21AF">
      <w:pPr>
        <w:pStyle w:val="Rectitle"/>
        <w:rPr>
          <w:lang w:eastAsia="zh-CN"/>
        </w:rPr>
      </w:pPr>
      <w:r w:rsidRPr="00C7114F">
        <w:t xml:space="preserve">Generic unwanted emission characteristics of mobile stations using </w:t>
      </w:r>
      <w:r w:rsidRPr="00C7114F">
        <w:br/>
        <w:t>the terrestrial radio interfaces of IMT-Advanced</w:t>
      </w:r>
    </w:p>
    <w:p w:rsidR="00543776" w:rsidRDefault="00543776" w:rsidP="00543776">
      <w:pPr>
        <w:pStyle w:val="Summary"/>
      </w:pPr>
      <w:r w:rsidRPr="00712888">
        <w:t>This Recommendation provides the generic unwanted emission chara</w:t>
      </w:r>
      <w:r>
        <w:t>cteristics (spurious and out</w:t>
      </w:r>
      <w:r>
        <w:noBreakHyphen/>
        <w:t>of</w:t>
      </w:r>
      <w:r>
        <w:noBreakHyphen/>
      </w:r>
      <w:r w:rsidRPr="00712888">
        <w:t>band (OoB) emissions) of mobile stations using the terr</w:t>
      </w:r>
      <w:r>
        <w:t>estrial radio interfaces of IMT</w:t>
      </w:r>
      <w:r>
        <w:noBreakHyphen/>
      </w:r>
      <w:r w:rsidRPr="00712888">
        <w:t>Advanced</w:t>
      </w:r>
      <w:r w:rsidRPr="00712888">
        <w:rPr>
          <w:rFonts w:eastAsia="SimSun"/>
        </w:rPr>
        <w:t>, suitable for establishing the technical basis for global circulation of IMT-</w:t>
      </w:r>
      <w:r w:rsidRPr="00712888">
        <w:rPr>
          <w:rFonts w:eastAsia="SimSun"/>
          <w:lang w:eastAsia="ja-JP"/>
        </w:rPr>
        <w:t>Advanced</w:t>
      </w:r>
      <w:r w:rsidRPr="00712888">
        <w:rPr>
          <w:rFonts w:eastAsia="SimSun"/>
        </w:rPr>
        <w:t xml:space="preserve"> terminals</w:t>
      </w:r>
      <w:r w:rsidR="00960C40">
        <w:t>.</w:t>
      </w:r>
    </w:p>
    <w:p w:rsidR="00AF21AF" w:rsidRDefault="00AF21AF" w:rsidP="00AF21AF">
      <w:pPr>
        <w:tabs>
          <w:tab w:val="right" w:pos="9639"/>
        </w:tabs>
      </w:pPr>
      <w:r>
        <w:rPr>
          <w:u w:val="single"/>
        </w:rPr>
        <w:t>Draft revision of Recommendation ITU-R M.2003-0</w:t>
      </w:r>
      <w:r>
        <w:tab/>
        <w:t>Doc. 5/BL/13</w:t>
      </w:r>
    </w:p>
    <w:p w:rsidR="00AF21AF" w:rsidRDefault="00AF21AF" w:rsidP="00AF21AF">
      <w:pPr>
        <w:pStyle w:val="Rectitle"/>
        <w:ind w:left="108"/>
      </w:pPr>
      <w:r>
        <w:t>Multiple Gigabit Wireless Systems in frequencies around 60 GHz</w:t>
      </w:r>
    </w:p>
    <w:p w:rsidR="00AF21AF" w:rsidRDefault="00AF21AF" w:rsidP="00AF21AF">
      <w:pPr>
        <w:rPr>
          <w:ins w:id="5" w:author="Buonomo, Sergio" w:date="2014-06-03T11:17:00Z"/>
        </w:rPr>
      </w:pPr>
      <w:r>
        <w:rPr>
          <w:lang w:eastAsia="zh-CN"/>
        </w:rPr>
        <w:t>I</w:t>
      </w:r>
      <w:r>
        <w:rPr>
          <w:rFonts w:hint="eastAsia"/>
          <w:lang w:eastAsia="zh-CN"/>
        </w:rPr>
        <w:t xml:space="preserve">n this revision, the </w:t>
      </w:r>
      <w:r>
        <w:t xml:space="preserve">IEEE </w:t>
      </w:r>
      <w:r>
        <w:rPr>
          <w:rFonts w:hint="eastAsia"/>
          <w:lang w:eastAsia="zh-CN"/>
        </w:rPr>
        <w:t xml:space="preserve">and WGA </w:t>
      </w:r>
      <w:r>
        <w:t>standard</w:t>
      </w:r>
      <w:r>
        <w:rPr>
          <w:rFonts w:hint="eastAsia"/>
          <w:lang w:eastAsia="zh-CN"/>
        </w:rPr>
        <w:t xml:space="preserve">s information were updated and </w:t>
      </w:r>
      <w:r>
        <w:t>ETSI</w:t>
      </w:r>
      <w:r>
        <w:rPr>
          <w:rFonts w:hint="eastAsia"/>
          <w:lang w:eastAsia="zh-CN"/>
        </w:rPr>
        <w:t xml:space="preserve"> standard information was corrected.</w:t>
      </w:r>
      <w:r>
        <w:t xml:space="preserve"> </w:t>
      </w:r>
    </w:p>
    <w:p w:rsidR="003434D6" w:rsidRDefault="003434D6" w:rsidP="003434D6">
      <w:pPr>
        <w:tabs>
          <w:tab w:val="right" w:pos="9639"/>
        </w:tabs>
        <w:spacing w:before="240"/>
        <w:rPr>
          <w:u w:val="single"/>
        </w:rPr>
      </w:pPr>
      <w:r>
        <w:rPr>
          <w:u w:val="single"/>
        </w:rPr>
        <w:br w:type="page"/>
      </w:r>
    </w:p>
    <w:p w:rsidR="00AF21AF" w:rsidRDefault="00AF21AF" w:rsidP="003434D6">
      <w:pPr>
        <w:tabs>
          <w:tab w:val="right" w:pos="9639"/>
        </w:tabs>
        <w:spacing w:before="240"/>
      </w:pPr>
      <w:r>
        <w:rPr>
          <w:u w:val="single"/>
        </w:rPr>
        <w:lastRenderedPageBreak/>
        <w:t>Draft revision of Recommendation ITU-R M.1638-0</w:t>
      </w:r>
      <w:r>
        <w:tab/>
        <w:t>Doc. 5/BL/14</w:t>
      </w:r>
    </w:p>
    <w:p w:rsidR="00AF21AF" w:rsidRDefault="00AF21AF" w:rsidP="00AF21AF">
      <w:pPr>
        <w:pStyle w:val="Rectitle"/>
      </w:pPr>
      <w:r w:rsidRPr="00AE695B">
        <w:t>Characteristics of and protection criteria for sharing studies for radiolocation</w:t>
      </w:r>
      <w:r>
        <w:br/>
      </w:r>
      <w:r w:rsidRPr="00AE695B">
        <w:t>aeronautical radionavigation and meteorological</w:t>
      </w:r>
      <w:r>
        <w:t xml:space="preserve"> radars operating</w:t>
      </w:r>
      <w:r>
        <w:br/>
      </w:r>
      <w:r w:rsidRPr="00AE695B">
        <w:t>in the frequency bands</w:t>
      </w:r>
      <w:r>
        <w:t xml:space="preserve"> </w:t>
      </w:r>
      <w:r w:rsidRPr="00AE695B">
        <w:t>between 5</w:t>
      </w:r>
      <w:r w:rsidRPr="00AE695B">
        <w:rPr>
          <w:rFonts w:ascii="Tms Rmn" w:hAnsi="Tms Rmn"/>
          <w:sz w:val="12"/>
        </w:rPr>
        <w:t> </w:t>
      </w:r>
      <w:r w:rsidRPr="00AE695B">
        <w:t>250 and 5</w:t>
      </w:r>
      <w:r w:rsidRPr="00AE695B">
        <w:rPr>
          <w:rFonts w:ascii="Tms Rmn" w:hAnsi="Tms Rmn"/>
          <w:sz w:val="12"/>
        </w:rPr>
        <w:t> </w:t>
      </w:r>
      <w:r w:rsidRPr="00AE695B">
        <w:t>850 MHz</w:t>
      </w:r>
    </w:p>
    <w:p w:rsidR="00AF21AF" w:rsidRDefault="00AF21AF" w:rsidP="00AF21AF">
      <w:r w:rsidRPr="00AE695B">
        <w:t xml:space="preserve">This revision removes the technical parameters of meteorological radars in Table 2 that are duplicated in Recommendation ITU-R M.1849 (2007), </w:t>
      </w:r>
      <w:r>
        <w:t>and adds and modifies</w:t>
      </w:r>
      <w:r w:rsidRPr="00AE695B">
        <w:t xml:space="preserve"> technical parameters of several new non-meteorological radars.  It also brings this Recommendation in line with the new format.</w:t>
      </w:r>
    </w:p>
    <w:p w:rsidR="00AF21AF" w:rsidRDefault="00AF21AF" w:rsidP="0071018E">
      <w:pPr>
        <w:tabs>
          <w:tab w:val="right" w:pos="9639"/>
        </w:tabs>
        <w:spacing w:before="480"/>
      </w:pPr>
      <w:r>
        <w:rPr>
          <w:u w:val="single"/>
        </w:rPr>
        <w:t>Draft revision of Recommendation ITU-R M.1827-0</w:t>
      </w:r>
      <w:r>
        <w:tab/>
        <w:t>Doc. 5/BL/15</w:t>
      </w:r>
    </w:p>
    <w:p w:rsidR="00AF21AF" w:rsidRDefault="00AF21AF" w:rsidP="00AF21AF">
      <w:pPr>
        <w:pStyle w:val="Rectitle"/>
      </w:pPr>
      <w:r>
        <w:t>G</w:t>
      </w:r>
      <w:r w:rsidRPr="00E94D42">
        <w:t>uideline</w:t>
      </w:r>
      <w:r w:rsidRPr="006442A5">
        <w:t xml:space="preserve"> </w:t>
      </w:r>
      <w:r>
        <w:t>on t</w:t>
      </w:r>
      <w:r w:rsidRPr="006442A5">
        <w:t>echnical and operational requirements for stations of the aeronautical</w:t>
      </w:r>
      <w:r>
        <w:t xml:space="preserve"> </w:t>
      </w:r>
      <w:r w:rsidRPr="006442A5">
        <w:t>mobile</w:t>
      </w:r>
      <w:r>
        <w:t xml:space="preserve"> </w:t>
      </w:r>
      <w:r w:rsidRPr="006442A5">
        <w:t>(R) service limited to surface application at airports</w:t>
      </w:r>
      <w:r>
        <w:t xml:space="preserve"> </w:t>
      </w:r>
      <w:r>
        <w:br/>
        <w:t>in the frequency band 5 091-5 150 MHz</w:t>
      </w:r>
    </w:p>
    <w:p w:rsidR="00AF21AF" w:rsidRDefault="00AF21AF" w:rsidP="00AF21AF">
      <w:r>
        <w:t>The revisions reflect:</w:t>
      </w:r>
    </w:p>
    <w:p w:rsidR="00AF21AF" w:rsidRDefault="00960C40" w:rsidP="00AF21AF">
      <w:pPr>
        <w:pStyle w:val="enumlev1"/>
      </w:pPr>
      <w:r>
        <w:t>(a)</w:t>
      </w:r>
      <w:r w:rsidR="00AF21AF">
        <w:tab/>
        <w:t xml:space="preserve">the removal at WRC-12 of the aeronautical mobile service allocation supporting aeronautical security systems, and </w:t>
      </w:r>
    </w:p>
    <w:p w:rsidR="00AF21AF" w:rsidRDefault="00960C40" w:rsidP="006C4B13">
      <w:pPr>
        <w:pStyle w:val="enumlev1"/>
      </w:pPr>
      <w:r>
        <w:t>(b)</w:t>
      </w:r>
      <w:r w:rsidR="00AF21AF">
        <w:tab/>
        <w:t>additional flexibility afforded to the aeronautical mobile (R) service while still maintaining compatibility with the co-band fixed</w:t>
      </w:r>
      <w:r w:rsidR="006C4B13">
        <w:t>-</w:t>
      </w:r>
      <w:r w:rsidR="00AF21AF">
        <w:t>satellite service.</w:t>
      </w:r>
    </w:p>
    <w:p w:rsidR="00AF21AF" w:rsidRDefault="00AF21AF" w:rsidP="0071018E">
      <w:pPr>
        <w:tabs>
          <w:tab w:val="right" w:pos="9639"/>
        </w:tabs>
        <w:spacing w:before="480"/>
      </w:pPr>
      <w:bookmarkStart w:id="6" w:name="_GoBack"/>
      <w:bookmarkEnd w:id="6"/>
      <w:r>
        <w:rPr>
          <w:u w:val="single"/>
        </w:rPr>
        <w:t>Draft revision of Recommendation ITU-R M.1579-1</w:t>
      </w:r>
      <w:r>
        <w:tab/>
        <w:t>Doc. 5/BL/18</w:t>
      </w:r>
    </w:p>
    <w:p w:rsidR="00AF21AF" w:rsidRDefault="00AF21AF" w:rsidP="00AF21AF">
      <w:pPr>
        <w:pStyle w:val="Rectitle"/>
        <w:rPr>
          <w:lang w:eastAsia="zh-CN"/>
        </w:rPr>
      </w:pPr>
      <w:r w:rsidRPr="00482298">
        <w:t xml:space="preserve">Global circulation of IMT-2000 </w:t>
      </w:r>
      <w:r w:rsidRPr="00482298">
        <w:rPr>
          <w:lang w:eastAsia="ja-JP"/>
        </w:rPr>
        <w:t xml:space="preserve">terrestrial </w:t>
      </w:r>
      <w:r w:rsidRPr="00482298">
        <w:t>terminals</w:t>
      </w:r>
    </w:p>
    <w:p w:rsidR="00AF21AF" w:rsidRPr="00F96360" w:rsidRDefault="00AF21AF" w:rsidP="00AF21AF">
      <w:pPr>
        <w:rPr>
          <w:szCs w:val="24"/>
        </w:rPr>
      </w:pPr>
      <w:r w:rsidRPr="00F96360">
        <w:rPr>
          <w:szCs w:val="24"/>
        </w:rPr>
        <w:t>This revision adds the technical basis for global circulation of IMT</w:t>
      </w:r>
      <w:r w:rsidRPr="00F96360">
        <w:rPr>
          <w:szCs w:val="24"/>
        </w:rPr>
        <w:noBreakHyphen/>
        <w:t>Advanced terminals.</w:t>
      </w:r>
    </w:p>
    <w:p w:rsidR="00AF21AF" w:rsidRPr="00F96360" w:rsidRDefault="00AF21AF" w:rsidP="00AF21AF">
      <w:pPr>
        <w:rPr>
          <w:szCs w:val="24"/>
          <w:lang w:eastAsia="ja-JP"/>
        </w:rPr>
      </w:pPr>
      <w:r w:rsidRPr="00F96360">
        <w:rPr>
          <w:szCs w:val="24"/>
          <w:lang w:eastAsia="ja-JP"/>
        </w:rPr>
        <w:t>Furthermore, some minor editorial changes were made.</w:t>
      </w:r>
    </w:p>
    <w:p w:rsidR="00DF170E" w:rsidRPr="00DF170E" w:rsidRDefault="00DF170E" w:rsidP="00AF21AF">
      <w:pPr>
        <w:tabs>
          <w:tab w:val="right" w:pos="9639"/>
        </w:tabs>
        <w:rPr>
          <w:szCs w:val="24"/>
          <w:lang w:val="en-GB"/>
        </w:rPr>
      </w:pPr>
    </w:p>
    <w:p w:rsidR="003151D0" w:rsidRDefault="003151D0" w:rsidP="003865FC">
      <w:pPr>
        <w:tabs>
          <w:tab w:val="left" w:pos="7513"/>
        </w:tabs>
        <w:spacing w:before="480"/>
        <w:jc w:val="center"/>
      </w:pPr>
      <w:r>
        <w:t>____________</w:t>
      </w:r>
      <w:bookmarkStart w:id="7" w:name="ddistribution"/>
      <w:bookmarkEnd w:id="7"/>
    </w:p>
    <w:sectPr w:rsidR="003151D0"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51022" w:rsidRDefault="00E51022" w:rsidP="00AF21AF">
    <w:pPr>
      <w:pStyle w:val="Header"/>
      <w:jc w:val="cente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71018E">
      <w:rPr>
        <w:rStyle w:val="PageNumber"/>
        <w:noProof/>
        <w:sz w:val="18"/>
        <w:szCs w:val="18"/>
      </w:rPr>
      <w:t>4</w:t>
    </w:r>
    <w:r w:rsidRPr="00E51022">
      <w:rPr>
        <w:rStyle w:val="PageNumber"/>
        <w:sz w:val="18"/>
        <w:szCs w:val="18"/>
      </w:rPr>
      <w:fldChar w:fldCharType="end"/>
    </w:r>
    <w:r w:rsidRPr="00E5102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71018E">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38B7A236" wp14:editId="77D6C33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6A31"/>
    <w:rsid w:val="00006C82"/>
    <w:rsid w:val="00010E30"/>
    <w:rsid w:val="00015C76"/>
    <w:rsid w:val="00026CF8"/>
    <w:rsid w:val="0003043E"/>
    <w:rsid w:val="00030BD7"/>
    <w:rsid w:val="00031E64"/>
    <w:rsid w:val="00034340"/>
    <w:rsid w:val="00045A8D"/>
    <w:rsid w:val="0005167A"/>
    <w:rsid w:val="00054E5D"/>
    <w:rsid w:val="00070258"/>
    <w:rsid w:val="0007323C"/>
    <w:rsid w:val="00081244"/>
    <w:rsid w:val="00086D03"/>
    <w:rsid w:val="00092F13"/>
    <w:rsid w:val="000A096A"/>
    <w:rsid w:val="000A375E"/>
    <w:rsid w:val="000A7051"/>
    <w:rsid w:val="000B0AF6"/>
    <w:rsid w:val="000B0E9B"/>
    <w:rsid w:val="000B2CAE"/>
    <w:rsid w:val="000C03C7"/>
    <w:rsid w:val="000C2AD0"/>
    <w:rsid w:val="000E3DEE"/>
    <w:rsid w:val="00100058"/>
    <w:rsid w:val="00100B72"/>
    <w:rsid w:val="00101F7D"/>
    <w:rsid w:val="00103C76"/>
    <w:rsid w:val="00104C35"/>
    <w:rsid w:val="0011265F"/>
    <w:rsid w:val="00117282"/>
    <w:rsid w:val="00117389"/>
    <w:rsid w:val="00121C2D"/>
    <w:rsid w:val="00134404"/>
    <w:rsid w:val="00144DFB"/>
    <w:rsid w:val="001743D1"/>
    <w:rsid w:val="00187CA3"/>
    <w:rsid w:val="00196710"/>
    <w:rsid w:val="00197324"/>
    <w:rsid w:val="001A7B16"/>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51D0"/>
    <w:rsid w:val="00316935"/>
    <w:rsid w:val="003266ED"/>
    <w:rsid w:val="003370B8"/>
    <w:rsid w:val="003434D6"/>
    <w:rsid w:val="00345D38"/>
    <w:rsid w:val="00352097"/>
    <w:rsid w:val="003666FF"/>
    <w:rsid w:val="0037309C"/>
    <w:rsid w:val="00380A6E"/>
    <w:rsid w:val="003836D4"/>
    <w:rsid w:val="003865FC"/>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1465"/>
    <w:rsid w:val="004623F7"/>
    <w:rsid w:val="00480F51"/>
    <w:rsid w:val="00481124"/>
    <w:rsid w:val="004815EB"/>
    <w:rsid w:val="00487569"/>
    <w:rsid w:val="00496864"/>
    <w:rsid w:val="00496920"/>
    <w:rsid w:val="004A4496"/>
    <w:rsid w:val="004B11AB"/>
    <w:rsid w:val="004B7C9A"/>
    <w:rsid w:val="004C6779"/>
    <w:rsid w:val="004C6E10"/>
    <w:rsid w:val="004D733B"/>
    <w:rsid w:val="004E0DC4"/>
    <w:rsid w:val="004E0FB5"/>
    <w:rsid w:val="004E43BB"/>
    <w:rsid w:val="004E460D"/>
    <w:rsid w:val="004F178E"/>
    <w:rsid w:val="004F4543"/>
    <w:rsid w:val="004F57BB"/>
    <w:rsid w:val="00505309"/>
    <w:rsid w:val="0050789B"/>
    <w:rsid w:val="005224A1"/>
    <w:rsid w:val="00534372"/>
    <w:rsid w:val="00543776"/>
    <w:rsid w:val="00543DF8"/>
    <w:rsid w:val="00546101"/>
    <w:rsid w:val="00553DD7"/>
    <w:rsid w:val="005638CF"/>
    <w:rsid w:val="0056741E"/>
    <w:rsid w:val="0057325A"/>
    <w:rsid w:val="0057469A"/>
    <w:rsid w:val="00580814"/>
    <w:rsid w:val="005825E0"/>
    <w:rsid w:val="00583A0B"/>
    <w:rsid w:val="005A03A3"/>
    <w:rsid w:val="005A2B92"/>
    <w:rsid w:val="005A79E9"/>
    <w:rsid w:val="005B214C"/>
    <w:rsid w:val="005D3669"/>
    <w:rsid w:val="005E5EB3"/>
    <w:rsid w:val="005F3CB6"/>
    <w:rsid w:val="005F657C"/>
    <w:rsid w:val="00602D53"/>
    <w:rsid w:val="006047E5"/>
    <w:rsid w:val="00635DDE"/>
    <w:rsid w:val="0064371D"/>
    <w:rsid w:val="00650B2A"/>
    <w:rsid w:val="00651777"/>
    <w:rsid w:val="006550F8"/>
    <w:rsid w:val="00656226"/>
    <w:rsid w:val="00661B54"/>
    <w:rsid w:val="006829F3"/>
    <w:rsid w:val="006A518B"/>
    <w:rsid w:val="006B0590"/>
    <w:rsid w:val="006B49DA"/>
    <w:rsid w:val="006C4B13"/>
    <w:rsid w:val="006C53F8"/>
    <w:rsid w:val="006C7CDE"/>
    <w:rsid w:val="0071018E"/>
    <w:rsid w:val="007234B1"/>
    <w:rsid w:val="00723D08"/>
    <w:rsid w:val="00725FDA"/>
    <w:rsid w:val="00727816"/>
    <w:rsid w:val="00730B02"/>
    <w:rsid w:val="00730B9A"/>
    <w:rsid w:val="00750CFA"/>
    <w:rsid w:val="007553DA"/>
    <w:rsid w:val="00767656"/>
    <w:rsid w:val="00773138"/>
    <w:rsid w:val="00782354"/>
    <w:rsid w:val="007921A7"/>
    <w:rsid w:val="007944F1"/>
    <w:rsid w:val="007B3DB1"/>
    <w:rsid w:val="007C4AB2"/>
    <w:rsid w:val="007D181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0C4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64FB"/>
    <w:rsid w:val="00A40766"/>
    <w:rsid w:val="00A41F91"/>
    <w:rsid w:val="00A56187"/>
    <w:rsid w:val="00A63355"/>
    <w:rsid w:val="00A7596D"/>
    <w:rsid w:val="00A963DF"/>
    <w:rsid w:val="00AC0C22"/>
    <w:rsid w:val="00AC3896"/>
    <w:rsid w:val="00AD2CF2"/>
    <w:rsid w:val="00AE2D88"/>
    <w:rsid w:val="00AE6F6F"/>
    <w:rsid w:val="00AE750E"/>
    <w:rsid w:val="00AF21AF"/>
    <w:rsid w:val="00AF3325"/>
    <w:rsid w:val="00AF34D9"/>
    <w:rsid w:val="00AF70DA"/>
    <w:rsid w:val="00B019D3"/>
    <w:rsid w:val="00B34CF9"/>
    <w:rsid w:val="00B37559"/>
    <w:rsid w:val="00B4054B"/>
    <w:rsid w:val="00B42389"/>
    <w:rsid w:val="00B579B0"/>
    <w:rsid w:val="00B57D11"/>
    <w:rsid w:val="00B649D7"/>
    <w:rsid w:val="00B81C2F"/>
    <w:rsid w:val="00B90743"/>
    <w:rsid w:val="00B90C45"/>
    <w:rsid w:val="00B933BE"/>
    <w:rsid w:val="00BD60A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2C65"/>
    <w:rsid w:val="00C97B43"/>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384E"/>
    <w:rsid w:val="00D6790C"/>
    <w:rsid w:val="00D73277"/>
    <w:rsid w:val="00D76586"/>
    <w:rsid w:val="00D82657"/>
    <w:rsid w:val="00D87E20"/>
    <w:rsid w:val="00DA4037"/>
    <w:rsid w:val="00DE66A5"/>
    <w:rsid w:val="00DF170E"/>
    <w:rsid w:val="00DF2B50"/>
    <w:rsid w:val="00E04C86"/>
    <w:rsid w:val="00E17344"/>
    <w:rsid w:val="00E20F30"/>
    <w:rsid w:val="00E2189C"/>
    <w:rsid w:val="00E25BB1"/>
    <w:rsid w:val="00E27BBA"/>
    <w:rsid w:val="00E30E3F"/>
    <w:rsid w:val="00E35E8F"/>
    <w:rsid w:val="00E428AB"/>
    <w:rsid w:val="00E438E8"/>
    <w:rsid w:val="00E453A3"/>
    <w:rsid w:val="00E51022"/>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EE8DC9D-7628-4195-B8B6-C8B0F370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uiPriority w:val="99"/>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basedOn w:val="DefaultParagraphFont"/>
    <w:link w:val="Normalaftertitle"/>
    <w:locked/>
    <w:rsid w:val="00543776"/>
    <w:rPr>
      <w:sz w:val="24"/>
      <w:szCs w:val="22"/>
      <w:lang w:val="en-US" w:eastAsia="en-US"/>
    </w:rPr>
  </w:style>
  <w:style w:type="paragraph" w:customStyle="1" w:styleId="HeadingSum">
    <w:name w:val="Heading_Sum"/>
    <w:basedOn w:val="Normal"/>
    <w:next w:val="Normal"/>
    <w:autoRedefine/>
    <w:rsid w:val="00543776"/>
    <w:pPr>
      <w:keepNext/>
      <w:keepLines/>
      <w:spacing w:before="120" w:line="240" w:lineRule="auto"/>
    </w:pPr>
    <w:rPr>
      <w:rFonts w:ascii="Times New Roman" w:hAnsi="Times New Roman" w:cs="Times New Roman"/>
      <w:b/>
      <w:sz w:val="22"/>
      <w:szCs w:val="20"/>
      <w:lang w:val="es-ES_tradnl"/>
    </w:rPr>
  </w:style>
  <w:style w:type="character" w:customStyle="1" w:styleId="HeadingbChar">
    <w:name w:val="Heading_b Char"/>
    <w:basedOn w:val="DefaultParagraphFont"/>
    <w:link w:val="Headingb"/>
    <w:locked/>
    <w:rsid w:val="00543776"/>
    <w:rPr>
      <w:b/>
      <w:sz w:val="24"/>
      <w:szCs w:val="22"/>
      <w:lang w:val="en-US" w:eastAsia="en-US"/>
    </w:rPr>
  </w:style>
  <w:style w:type="character" w:customStyle="1" w:styleId="Heading2Char">
    <w:name w:val="Heading 2 Char"/>
    <w:basedOn w:val="DefaultParagraphFont"/>
    <w:link w:val="Heading2"/>
    <w:rsid w:val="00AF21AF"/>
    <w:rPr>
      <w:b/>
      <w:sz w:val="24"/>
      <w:szCs w:val="22"/>
      <w:lang w:val="en-US" w:eastAsia="en-US"/>
    </w:rPr>
  </w:style>
  <w:style w:type="character" w:customStyle="1" w:styleId="enumlev1Char">
    <w:name w:val="enumlev1 Char"/>
    <w:link w:val="enumlev1"/>
    <w:locked/>
    <w:rsid w:val="00AF21AF"/>
    <w:rPr>
      <w:sz w:val="24"/>
      <w:szCs w:val="22"/>
      <w:lang w:val="en-US" w:eastAsia="en-US"/>
    </w:rPr>
  </w:style>
  <w:style w:type="paragraph" w:customStyle="1" w:styleId="headingb0">
    <w:name w:val="heading_b"/>
    <w:basedOn w:val="Heading3"/>
    <w:next w:val="Normal"/>
    <w:rsid w:val="00AF21AF"/>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9736-3524-4544-9BD8-EB302E08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33</TotalTime>
  <Pages>4</Pages>
  <Words>738</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Jovet, Nathalie</cp:lastModifiedBy>
  <cp:revision>11</cp:revision>
  <cp:lastPrinted>2014-11-26T10:20:00Z</cp:lastPrinted>
  <dcterms:created xsi:type="dcterms:W3CDTF">2014-11-17T15:54:00Z</dcterms:created>
  <dcterms:modified xsi:type="dcterms:W3CDTF">2014-11-26T10:30:00Z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