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029C" w:rsidTr="006160CB">
        <w:tc>
          <w:tcPr>
            <w:tcW w:w="7054" w:type="dxa"/>
            <w:gridSpan w:val="2"/>
            <w:shd w:val="clear" w:color="auto" w:fill="auto"/>
          </w:tcPr>
          <w:p w:rsidR="00E53DCE" w:rsidRPr="0033029C" w:rsidRDefault="00A96D3A" w:rsidP="006160CB">
            <w:pPr>
              <w:spacing w:before="0"/>
              <w:jc w:val="left"/>
              <w:rPr>
                <w:szCs w:val="24"/>
                <w:lang w:val="fr-CH"/>
              </w:rPr>
            </w:pPr>
            <w:r w:rsidRPr="0033029C">
              <w:rPr>
                <w:szCs w:val="24"/>
              </w:rPr>
              <w:t>Circular Administrativa</w:t>
            </w:r>
          </w:p>
          <w:p w:rsidR="00E53DCE" w:rsidRPr="0033029C" w:rsidRDefault="00E53DCE" w:rsidP="00BC09E4">
            <w:pPr>
              <w:spacing w:before="0"/>
              <w:jc w:val="left"/>
              <w:rPr>
                <w:b/>
                <w:bCs/>
                <w:szCs w:val="24"/>
                <w:lang w:val="fr-CH"/>
              </w:rPr>
            </w:pPr>
            <w:r w:rsidRPr="0033029C">
              <w:rPr>
                <w:b/>
                <w:bCs/>
                <w:szCs w:val="24"/>
                <w:lang w:val="fr-CH"/>
              </w:rPr>
              <w:t>CA</w:t>
            </w:r>
            <w:r w:rsidR="005E2FC4">
              <w:rPr>
                <w:b/>
                <w:bCs/>
                <w:szCs w:val="24"/>
                <w:lang w:val="fr-CH"/>
              </w:rPr>
              <w:t>CE</w:t>
            </w:r>
            <w:r w:rsidRPr="0033029C">
              <w:rPr>
                <w:b/>
                <w:bCs/>
                <w:szCs w:val="24"/>
                <w:lang w:val="fr-CH"/>
              </w:rPr>
              <w:t>/</w:t>
            </w:r>
            <w:r w:rsidR="00BC09E4">
              <w:rPr>
                <w:b/>
                <w:bCs/>
                <w:szCs w:val="24"/>
                <w:lang w:val="fr-CH"/>
              </w:rPr>
              <w:t>678</w:t>
            </w:r>
          </w:p>
        </w:tc>
        <w:tc>
          <w:tcPr>
            <w:tcW w:w="2835" w:type="dxa"/>
            <w:shd w:val="clear" w:color="auto" w:fill="auto"/>
          </w:tcPr>
          <w:p w:rsidR="00E53DCE" w:rsidRPr="0033029C" w:rsidRDefault="004E775D" w:rsidP="00BC09E4">
            <w:pPr>
              <w:spacing w:before="0"/>
              <w:jc w:val="right"/>
              <w:rPr>
                <w:szCs w:val="24"/>
                <w:lang w:val="en-GB"/>
              </w:rPr>
            </w:pPr>
            <w:r>
              <w:rPr>
                <w:bCs/>
                <w:szCs w:val="24"/>
              </w:rPr>
              <w:t>10</w:t>
            </w:r>
            <w:r w:rsidR="00BC09E4">
              <w:rPr>
                <w:bCs/>
                <w:szCs w:val="24"/>
              </w:rPr>
              <w:t xml:space="preserve"> de julio de 2014</w:t>
            </w:r>
          </w:p>
        </w:tc>
      </w:tr>
      <w:tr w:rsidR="00E53DCE" w:rsidRPr="0033029C" w:rsidTr="006160CB">
        <w:tc>
          <w:tcPr>
            <w:tcW w:w="9889" w:type="dxa"/>
            <w:gridSpan w:val="3"/>
            <w:shd w:val="clear" w:color="auto" w:fill="auto"/>
          </w:tcPr>
          <w:p w:rsidR="00E53DCE" w:rsidRPr="0033029C" w:rsidRDefault="00E53DCE" w:rsidP="006160CB">
            <w:pPr>
              <w:spacing w:before="0"/>
              <w:jc w:val="left"/>
              <w:rPr>
                <w:rFonts w:cs="Arial"/>
                <w:szCs w:val="24"/>
                <w:lang w:val="en-GB"/>
              </w:rPr>
            </w:pPr>
          </w:p>
        </w:tc>
      </w:tr>
      <w:tr w:rsidR="00E53DCE" w:rsidRPr="0033029C" w:rsidTr="006160CB">
        <w:tc>
          <w:tcPr>
            <w:tcW w:w="9889" w:type="dxa"/>
            <w:gridSpan w:val="3"/>
            <w:shd w:val="clear" w:color="auto" w:fill="auto"/>
          </w:tcPr>
          <w:p w:rsidR="00E53DCE" w:rsidRPr="0033029C" w:rsidRDefault="00E53DCE" w:rsidP="006160CB">
            <w:pPr>
              <w:spacing w:before="0"/>
              <w:jc w:val="left"/>
              <w:rPr>
                <w:szCs w:val="24"/>
              </w:rPr>
            </w:pPr>
          </w:p>
        </w:tc>
      </w:tr>
      <w:tr w:rsidR="00E53DCE" w:rsidRPr="004E775D" w:rsidTr="006160CB">
        <w:tc>
          <w:tcPr>
            <w:tcW w:w="9889" w:type="dxa"/>
            <w:gridSpan w:val="3"/>
            <w:shd w:val="clear" w:color="auto" w:fill="auto"/>
          </w:tcPr>
          <w:p w:rsidR="00E53DCE" w:rsidRPr="0033029C" w:rsidRDefault="00FE4822" w:rsidP="00911C83">
            <w:pPr>
              <w:spacing w:before="0"/>
              <w:jc w:val="left"/>
              <w:rPr>
                <w:b/>
                <w:bCs/>
                <w:szCs w:val="24"/>
                <w:lang w:val="es-ES"/>
              </w:rPr>
            </w:pPr>
            <w:r w:rsidRPr="0033029C">
              <w:rPr>
                <w:b/>
                <w:szCs w:val="24"/>
                <w:lang w:val="es-ES"/>
              </w:rPr>
              <w:t>A las Administraciones de los Estados Miembros de la UIT</w:t>
            </w:r>
            <w:r w:rsidR="005E2FC4">
              <w:rPr>
                <w:b/>
                <w:szCs w:val="24"/>
                <w:lang w:val="es-ES"/>
              </w:rPr>
              <w:t>, a lo</w:t>
            </w:r>
            <w:r w:rsidR="00911C83">
              <w:rPr>
                <w:b/>
                <w:szCs w:val="24"/>
                <w:lang w:val="es-ES"/>
              </w:rPr>
              <w:t>s</w:t>
            </w:r>
            <w:r w:rsidR="005E2FC4">
              <w:rPr>
                <w:b/>
                <w:szCs w:val="24"/>
                <w:lang w:val="es-ES"/>
              </w:rPr>
              <w:t xml:space="preserve"> Miembros del Sector de Radiocomunicaciones y a los Asociados del UIT-R que participan en los trab</w:t>
            </w:r>
            <w:r w:rsidR="00BC09E4">
              <w:rPr>
                <w:b/>
                <w:szCs w:val="24"/>
                <w:lang w:val="es-ES"/>
              </w:rPr>
              <w:t>ajos de la Comisión de Estudio 6</w:t>
            </w:r>
            <w:r w:rsidR="005E2FC4">
              <w:rPr>
                <w:b/>
                <w:szCs w:val="24"/>
                <w:lang w:val="es-ES"/>
              </w:rPr>
              <w:t xml:space="preserve"> de Radiocomunicaciones</w:t>
            </w:r>
          </w:p>
          <w:p w:rsidR="00E53DCE" w:rsidRPr="0033029C" w:rsidRDefault="00E53DCE" w:rsidP="006160CB">
            <w:pPr>
              <w:spacing w:before="0"/>
              <w:jc w:val="left"/>
              <w:rPr>
                <w:b/>
                <w:bCs/>
                <w:szCs w:val="24"/>
                <w:lang w:val="es-ES"/>
              </w:rPr>
            </w:pPr>
          </w:p>
        </w:tc>
      </w:tr>
      <w:tr w:rsidR="00E53DCE" w:rsidRPr="004E775D" w:rsidTr="006160CB">
        <w:tc>
          <w:tcPr>
            <w:tcW w:w="9889" w:type="dxa"/>
            <w:gridSpan w:val="3"/>
            <w:shd w:val="clear" w:color="auto" w:fill="auto"/>
          </w:tcPr>
          <w:p w:rsidR="00E53DCE" w:rsidRDefault="00E53DCE" w:rsidP="006160CB">
            <w:pPr>
              <w:spacing w:before="0"/>
              <w:jc w:val="left"/>
              <w:rPr>
                <w:szCs w:val="24"/>
                <w:lang w:val="es-ES"/>
              </w:rPr>
            </w:pPr>
          </w:p>
          <w:p w:rsidR="004E775D" w:rsidRPr="0033029C" w:rsidRDefault="004E775D" w:rsidP="006160CB">
            <w:pPr>
              <w:spacing w:before="0"/>
              <w:jc w:val="left"/>
              <w:rPr>
                <w:szCs w:val="24"/>
                <w:lang w:val="es-ES"/>
              </w:rPr>
            </w:pPr>
          </w:p>
        </w:tc>
      </w:tr>
      <w:tr w:rsidR="00E53DCE" w:rsidRPr="004E775D" w:rsidTr="006160CB">
        <w:tc>
          <w:tcPr>
            <w:tcW w:w="9889" w:type="dxa"/>
            <w:gridSpan w:val="3"/>
            <w:shd w:val="clear" w:color="auto" w:fill="auto"/>
          </w:tcPr>
          <w:p w:rsidR="00E53DCE" w:rsidRPr="0033029C" w:rsidRDefault="00E53DCE" w:rsidP="006160CB">
            <w:pPr>
              <w:spacing w:before="0"/>
              <w:jc w:val="left"/>
              <w:rPr>
                <w:szCs w:val="24"/>
                <w:lang w:val="es-ES"/>
              </w:rPr>
            </w:pPr>
          </w:p>
        </w:tc>
      </w:tr>
      <w:tr w:rsidR="00E53DCE" w:rsidRPr="004E775D" w:rsidTr="006160CB">
        <w:tc>
          <w:tcPr>
            <w:tcW w:w="1526" w:type="dxa"/>
            <w:shd w:val="clear" w:color="auto" w:fill="auto"/>
          </w:tcPr>
          <w:p w:rsidR="00E53DCE" w:rsidRPr="0033029C" w:rsidRDefault="00A96D3A" w:rsidP="006160CB">
            <w:pPr>
              <w:tabs>
                <w:tab w:val="clear" w:pos="1588"/>
                <w:tab w:val="left" w:pos="1560"/>
              </w:tabs>
              <w:spacing w:before="0"/>
              <w:jc w:val="left"/>
              <w:rPr>
                <w:szCs w:val="24"/>
              </w:rPr>
            </w:pPr>
            <w:r w:rsidRPr="0033029C">
              <w:rPr>
                <w:szCs w:val="24"/>
              </w:rPr>
              <w:t>Objeto:</w:t>
            </w:r>
          </w:p>
        </w:tc>
        <w:tc>
          <w:tcPr>
            <w:tcW w:w="8363" w:type="dxa"/>
            <w:gridSpan w:val="2"/>
            <w:vMerge w:val="restart"/>
            <w:shd w:val="clear" w:color="auto" w:fill="auto"/>
          </w:tcPr>
          <w:p w:rsidR="00E53DCE" w:rsidRPr="005E2FC4" w:rsidRDefault="005E2FC4" w:rsidP="00BC09E4">
            <w:pPr>
              <w:tabs>
                <w:tab w:val="clear" w:pos="1588"/>
                <w:tab w:val="left" w:pos="1560"/>
              </w:tabs>
              <w:spacing w:before="0"/>
              <w:rPr>
                <w:b/>
                <w:bCs/>
                <w:szCs w:val="24"/>
                <w:lang w:val="es-ES_tradnl"/>
              </w:rPr>
            </w:pPr>
            <w:r w:rsidRPr="005E2FC4">
              <w:rPr>
                <w:b/>
                <w:bCs/>
                <w:szCs w:val="24"/>
                <w:lang w:val="es-ES_tradnl"/>
              </w:rPr>
              <w:t xml:space="preserve">Comisión de Estudio </w:t>
            </w:r>
            <w:r w:rsidR="00BC09E4">
              <w:rPr>
                <w:b/>
                <w:bCs/>
                <w:szCs w:val="24"/>
                <w:lang w:val="es-ES_tradnl"/>
              </w:rPr>
              <w:t>6</w:t>
            </w:r>
            <w:r w:rsidRPr="005E2FC4">
              <w:rPr>
                <w:b/>
                <w:bCs/>
                <w:szCs w:val="24"/>
                <w:lang w:val="es-ES_tradnl"/>
              </w:rPr>
              <w:t xml:space="preserve"> de Radiocomunicaciones</w:t>
            </w:r>
            <w:r w:rsidR="00154741">
              <w:rPr>
                <w:b/>
                <w:bCs/>
                <w:szCs w:val="24"/>
                <w:lang w:val="es-ES_tradnl"/>
              </w:rPr>
              <w:t xml:space="preserve"> (</w:t>
            </w:r>
            <w:r w:rsidR="00BC09E4" w:rsidRPr="00BC09E4">
              <w:rPr>
                <w:b/>
                <w:bCs/>
                <w:szCs w:val="24"/>
                <w:lang w:val="es-ES"/>
              </w:rPr>
              <w:t>Servicio de radiodifusión</w:t>
            </w:r>
            <w:r w:rsidR="00154741">
              <w:rPr>
                <w:b/>
                <w:bCs/>
                <w:szCs w:val="24"/>
                <w:lang w:val="es-ES_tradnl"/>
              </w:rPr>
              <w:t>)</w:t>
            </w:r>
          </w:p>
          <w:p w:rsidR="005E2FC4" w:rsidRPr="005E2FC4" w:rsidRDefault="005E2FC4" w:rsidP="00F4709F">
            <w:pPr>
              <w:tabs>
                <w:tab w:val="clear" w:pos="1588"/>
                <w:tab w:val="left" w:pos="1560"/>
              </w:tabs>
              <w:ind w:left="794" w:hanging="794"/>
              <w:rPr>
                <w:b/>
                <w:bCs/>
                <w:szCs w:val="24"/>
                <w:lang w:val="es-ES_tradnl"/>
              </w:rPr>
            </w:pPr>
            <w:r w:rsidRPr="005E2FC4">
              <w:rPr>
                <w:b/>
                <w:bCs/>
                <w:szCs w:val="24"/>
                <w:lang w:val="es-ES_tradnl"/>
              </w:rPr>
              <w:t>–</w:t>
            </w:r>
            <w:r>
              <w:rPr>
                <w:b/>
                <w:bCs/>
                <w:szCs w:val="24"/>
                <w:lang w:val="es-ES_tradnl"/>
              </w:rPr>
              <w:tab/>
              <w:t xml:space="preserve">Propuesta de </w:t>
            </w:r>
            <w:r w:rsidR="00BC09E4">
              <w:rPr>
                <w:b/>
                <w:bCs/>
                <w:szCs w:val="24"/>
                <w:lang w:val="es-ES_tradnl"/>
              </w:rPr>
              <w:t xml:space="preserve">aprobación de 3 </w:t>
            </w:r>
            <w:r>
              <w:rPr>
                <w:b/>
                <w:bCs/>
                <w:szCs w:val="24"/>
                <w:lang w:val="es-ES_tradnl"/>
              </w:rPr>
              <w:t>proyectos de Cuesti</w:t>
            </w:r>
            <w:r w:rsidR="003C0D6A">
              <w:rPr>
                <w:b/>
                <w:bCs/>
                <w:szCs w:val="24"/>
                <w:lang w:val="es-ES_tradnl"/>
              </w:rPr>
              <w:t>o</w:t>
            </w:r>
            <w:r>
              <w:rPr>
                <w:b/>
                <w:bCs/>
                <w:szCs w:val="24"/>
                <w:lang w:val="es-ES_tradnl"/>
              </w:rPr>
              <w:t>n</w:t>
            </w:r>
            <w:r w:rsidR="003C0D6A">
              <w:rPr>
                <w:b/>
                <w:bCs/>
                <w:szCs w:val="24"/>
                <w:lang w:val="es-ES_tradnl"/>
              </w:rPr>
              <w:t>es</w:t>
            </w:r>
            <w:r>
              <w:rPr>
                <w:b/>
                <w:bCs/>
                <w:szCs w:val="24"/>
                <w:lang w:val="es-ES_tradnl"/>
              </w:rPr>
              <w:t xml:space="preserve"> UIT-R revisada</w:t>
            </w:r>
            <w:r w:rsidR="003C0D6A">
              <w:rPr>
                <w:b/>
                <w:bCs/>
                <w:szCs w:val="24"/>
                <w:lang w:val="es-ES_tradnl"/>
              </w:rPr>
              <w:t>s</w:t>
            </w:r>
          </w:p>
        </w:tc>
      </w:tr>
      <w:tr w:rsidR="00E53DCE" w:rsidRPr="004E775D" w:rsidTr="006160CB">
        <w:tc>
          <w:tcPr>
            <w:tcW w:w="1526" w:type="dxa"/>
            <w:shd w:val="clear" w:color="auto" w:fill="auto"/>
          </w:tcPr>
          <w:p w:rsidR="00E53DCE" w:rsidRPr="005E2FC4"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5E2FC4" w:rsidRDefault="00E53DCE" w:rsidP="006160CB">
            <w:pPr>
              <w:tabs>
                <w:tab w:val="clear" w:pos="1588"/>
                <w:tab w:val="left" w:pos="1560"/>
              </w:tabs>
              <w:spacing w:before="0"/>
              <w:rPr>
                <w:b/>
                <w:bCs/>
                <w:szCs w:val="24"/>
                <w:lang w:val="es-ES_tradnl"/>
              </w:rPr>
            </w:pPr>
          </w:p>
        </w:tc>
      </w:tr>
      <w:tr w:rsidR="00E53DCE" w:rsidRPr="004E775D" w:rsidTr="006160CB">
        <w:tc>
          <w:tcPr>
            <w:tcW w:w="1526" w:type="dxa"/>
            <w:shd w:val="clear" w:color="auto" w:fill="auto"/>
          </w:tcPr>
          <w:p w:rsidR="00E53DCE" w:rsidRPr="005E2FC4"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5E2FC4" w:rsidRDefault="00E53DCE" w:rsidP="006160CB">
            <w:pPr>
              <w:tabs>
                <w:tab w:val="clear" w:pos="1588"/>
                <w:tab w:val="left" w:pos="1560"/>
              </w:tabs>
              <w:spacing w:before="0"/>
              <w:rPr>
                <w:b/>
                <w:bCs/>
                <w:szCs w:val="24"/>
                <w:lang w:val="es-ES_tradnl"/>
              </w:rPr>
            </w:pPr>
          </w:p>
        </w:tc>
      </w:tr>
      <w:tr w:rsidR="00E53DCE" w:rsidRPr="004E775D" w:rsidTr="006160CB">
        <w:tc>
          <w:tcPr>
            <w:tcW w:w="9889" w:type="dxa"/>
            <w:gridSpan w:val="3"/>
            <w:shd w:val="clear" w:color="auto" w:fill="auto"/>
          </w:tcPr>
          <w:p w:rsidR="00E53DCE" w:rsidRPr="005E2FC4" w:rsidRDefault="00E53DCE" w:rsidP="00E53DCE">
            <w:pPr>
              <w:tabs>
                <w:tab w:val="clear" w:pos="1588"/>
                <w:tab w:val="left" w:pos="1560"/>
              </w:tabs>
              <w:spacing w:before="0"/>
              <w:jc w:val="left"/>
              <w:rPr>
                <w:szCs w:val="24"/>
                <w:lang w:val="es-ES_tradnl"/>
              </w:rPr>
            </w:pPr>
          </w:p>
        </w:tc>
      </w:tr>
    </w:tbl>
    <w:p w:rsidR="00923EE2" w:rsidRPr="00240E66" w:rsidRDefault="00923EE2" w:rsidP="00852F6C">
      <w:pPr>
        <w:tabs>
          <w:tab w:val="clear" w:pos="794"/>
          <w:tab w:val="clear" w:pos="1191"/>
          <w:tab w:val="clear" w:pos="1588"/>
          <w:tab w:val="clear" w:pos="1985"/>
          <w:tab w:val="left" w:pos="709"/>
        </w:tabs>
        <w:spacing w:before="360"/>
        <w:rPr>
          <w:lang w:val="es-ES"/>
        </w:rPr>
      </w:pPr>
      <w:r w:rsidRPr="00240E66">
        <w:rPr>
          <w:lang w:val="es-ES"/>
        </w:rPr>
        <w:t>En la reu</w:t>
      </w:r>
      <w:r w:rsidR="00BC09E4">
        <w:rPr>
          <w:lang w:val="es-ES"/>
        </w:rPr>
        <w:t>nión de la Comisión de Estudio 6</w:t>
      </w:r>
      <w:r w:rsidRPr="00240E66">
        <w:rPr>
          <w:lang w:val="es-ES"/>
        </w:rPr>
        <w:t xml:space="preserve"> de </w:t>
      </w:r>
      <w:r w:rsidR="00BC09E4">
        <w:rPr>
          <w:lang w:val="es-ES"/>
        </w:rPr>
        <w:t xml:space="preserve">Radiocomunicaciones, celebrada </w:t>
      </w:r>
      <w:r w:rsidRPr="00240E66">
        <w:rPr>
          <w:lang w:val="es-ES"/>
        </w:rPr>
        <w:t xml:space="preserve">el </w:t>
      </w:r>
      <w:r w:rsidR="00BC09E4">
        <w:rPr>
          <w:lang w:val="es-ES"/>
        </w:rPr>
        <w:t>4 de abril de 2014</w:t>
      </w:r>
      <w:r w:rsidRPr="00240E66">
        <w:rPr>
          <w:lang w:val="es-ES"/>
        </w:rPr>
        <w:t xml:space="preserve">, </w:t>
      </w:r>
      <w:r w:rsidR="00852F6C">
        <w:rPr>
          <w:lang w:val="es-ES"/>
        </w:rPr>
        <w:t>dicha</w:t>
      </w:r>
      <w:r w:rsidR="00BC09E4">
        <w:rPr>
          <w:lang w:val="es-ES"/>
        </w:rPr>
        <w:t xml:space="preserve"> </w:t>
      </w:r>
      <w:r w:rsidRPr="00240E66">
        <w:rPr>
          <w:lang w:val="es-ES"/>
        </w:rPr>
        <w:t xml:space="preserve">Comisión decidió solicitar la adopción </w:t>
      </w:r>
      <w:r w:rsidR="00F4709F">
        <w:rPr>
          <w:lang w:val="es-ES"/>
        </w:rPr>
        <w:t xml:space="preserve">por correspondencia </w:t>
      </w:r>
      <w:r w:rsidR="00BC09E4">
        <w:rPr>
          <w:lang w:val="es-ES"/>
        </w:rPr>
        <w:t>de 3</w:t>
      </w:r>
      <w:r w:rsidRPr="00240E66">
        <w:rPr>
          <w:lang w:val="es-ES"/>
        </w:rPr>
        <w:t xml:space="preserve"> proyectos de Cuesti</w:t>
      </w:r>
      <w:r w:rsidR="00BC09E4">
        <w:rPr>
          <w:lang w:val="es-ES"/>
        </w:rPr>
        <w:t>o</w:t>
      </w:r>
      <w:r w:rsidRPr="00240E66">
        <w:rPr>
          <w:lang w:val="es-ES"/>
        </w:rPr>
        <w:t>n</w:t>
      </w:r>
      <w:r w:rsidR="00BC09E4">
        <w:rPr>
          <w:lang w:val="es-ES"/>
        </w:rPr>
        <w:t>es</w:t>
      </w:r>
      <w:r w:rsidR="00154741">
        <w:rPr>
          <w:lang w:val="es-ES"/>
        </w:rPr>
        <w:t xml:space="preserve"> UIT-R</w:t>
      </w:r>
      <w:r w:rsidRPr="00240E66">
        <w:rPr>
          <w:lang w:val="es-ES"/>
        </w:rPr>
        <w:t xml:space="preserve"> revisada</w:t>
      </w:r>
      <w:r w:rsidR="00BC09E4">
        <w:rPr>
          <w:lang w:val="es-ES"/>
        </w:rPr>
        <w:t>s</w:t>
      </w:r>
      <w:r w:rsidRPr="00240E66">
        <w:rPr>
          <w:lang w:val="es-ES"/>
        </w:rPr>
        <w:t>, de conformidad con lo dispuesto en el §</w:t>
      </w:r>
      <w:r>
        <w:rPr>
          <w:lang w:val="es-ES"/>
        </w:rPr>
        <w:t> </w:t>
      </w:r>
      <w:r w:rsidRPr="00240E66">
        <w:rPr>
          <w:lang w:val="es-ES"/>
        </w:rPr>
        <w:t xml:space="preserve">3.1.2 de la Resolución </w:t>
      </w:r>
      <w:r w:rsidR="001D50DD">
        <w:rPr>
          <w:lang w:val="es-ES"/>
        </w:rPr>
        <w:br/>
      </w:r>
      <w:r w:rsidRPr="00240E66">
        <w:rPr>
          <w:lang w:val="es-ES"/>
        </w:rPr>
        <w:t>UIT</w:t>
      </w:r>
      <w:r>
        <w:rPr>
          <w:lang w:val="es-ES"/>
        </w:rPr>
        <w:t>-</w:t>
      </w:r>
      <w:r w:rsidRPr="00240E66">
        <w:rPr>
          <w:lang w:val="es-ES"/>
        </w:rPr>
        <w:t>R 1-6</w:t>
      </w:r>
      <w:r>
        <w:rPr>
          <w:lang w:val="es-ES"/>
        </w:rPr>
        <w:t xml:space="preserve">. </w:t>
      </w:r>
    </w:p>
    <w:p w:rsidR="00923EE2" w:rsidRPr="00240E66" w:rsidRDefault="00923EE2" w:rsidP="00F93D7A">
      <w:pPr>
        <w:ind w:right="-284"/>
        <w:rPr>
          <w:lang w:val="es-ES"/>
        </w:rPr>
      </w:pPr>
      <w:r w:rsidRPr="00240E66">
        <w:rPr>
          <w:lang w:val="es-ES"/>
        </w:rPr>
        <w:t xml:space="preserve">Según se afirmaba en la </w:t>
      </w:r>
      <w:r w:rsidR="00BC09E4">
        <w:rPr>
          <w:lang w:val="es-ES"/>
        </w:rPr>
        <w:t xml:space="preserve">Circular Administrativa </w:t>
      </w:r>
      <w:hyperlink r:id="rId9" w:history="1">
        <w:r w:rsidR="00BC09E4" w:rsidRPr="00D86C33">
          <w:rPr>
            <w:rStyle w:val="Hyperlink"/>
            <w:lang w:val="es-ES"/>
          </w:rPr>
          <w:t>CACE/671</w:t>
        </w:r>
      </w:hyperlink>
      <w:r w:rsidRPr="00240E66">
        <w:rPr>
          <w:lang w:val="es-ES"/>
        </w:rPr>
        <w:t>, de</w:t>
      </w:r>
      <w:r w:rsidR="0019073D">
        <w:rPr>
          <w:lang w:val="es-ES"/>
        </w:rPr>
        <w:t>l</w:t>
      </w:r>
      <w:r w:rsidR="00D86C33">
        <w:rPr>
          <w:lang w:val="es-ES"/>
        </w:rPr>
        <w:t xml:space="preserve"> 30 de abril de 2014</w:t>
      </w:r>
      <w:r w:rsidRPr="00240E66">
        <w:rPr>
          <w:lang w:val="es-ES"/>
        </w:rPr>
        <w:t>, el periodo de consulta para las</w:t>
      </w:r>
      <w:r w:rsidR="00D86C33">
        <w:rPr>
          <w:lang w:val="es-ES"/>
        </w:rPr>
        <w:t xml:space="preserve"> Cuestion</w:t>
      </w:r>
      <w:r w:rsidRPr="00240E66">
        <w:rPr>
          <w:lang w:val="es-ES"/>
        </w:rPr>
        <w:t xml:space="preserve">es finalizó el </w:t>
      </w:r>
      <w:r w:rsidR="00D86C33">
        <w:rPr>
          <w:lang w:val="es-ES"/>
        </w:rPr>
        <w:t>30 de junio de 2014</w:t>
      </w:r>
      <w:r w:rsidRPr="00240E66">
        <w:rPr>
          <w:lang w:val="es-ES"/>
        </w:rPr>
        <w:t>.</w:t>
      </w:r>
    </w:p>
    <w:p w:rsidR="00923EE2" w:rsidRPr="00240E66" w:rsidRDefault="00BC09E4" w:rsidP="00F93D7A">
      <w:pPr>
        <w:ind w:right="-284"/>
        <w:rPr>
          <w:lang w:val="es-ES"/>
        </w:rPr>
      </w:pPr>
      <w:r>
        <w:rPr>
          <w:lang w:val="es-ES"/>
        </w:rPr>
        <w:t>La</w:t>
      </w:r>
      <w:r w:rsidR="00923EE2" w:rsidRPr="00240E66">
        <w:rPr>
          <w:lang w:val="es-ES"/>
        </w:rPr>
        <w:t>s Cuestiónes han</w:t>
      </w:r>
      <w:r>
        <w:rPr>
          <w:lang w:val="es-ES"/>
        </w:rPr>
        <w:t xml:space="preserve"> sido adoptadas por la Comisión de Estudio 6</w:t>
      </w:r>
      <w:r w:rsidR="00923EE2" w:rsidRPr="00240E66">
        <w:rPr>
          <w:lang w:val="es-ES"/>
        </w:rPr>
        <w:t>, y ha de aplicarse el procedimiento de aprobación del § 3.1.2 de la Resolución UIT</w:t>
      </w:r>
      <w:r w:rsidR="00911C83">
        <w:rPr>
          <w:lang w:val="es-ES"/>
        </w:rPr>
        <w:t>-</w:t>
      </w:r>
      <w:r w:rsidR="00923EE2" w:rsidRPr="00240E66">
        <w:rPr>
          <w:lang w:val="es-ES"/>
        </w:rPr>
        <w:t>R 1-6.</w:t>
      </w:r>
      <w:r w:rsidR="00923EE2" w:rsidRPr="00923EE2">
        <w:rPr>
          <w:lang w:val="es-ES_tradnl"/>
        </w:rPr>
        <w:t xml:space="preserve"> </w:t>
      </w:r>
      <w:r>
        <w:rPr>
          <w:lang w:val="es-ES_tradnl"/>
        </w:rPr>
        <w:t>Los</w:t>
      </w:r>
      <w:r w:rsidR="00923EE2" w:rsidRPr="0063673F">
        <w:rPr>
          <w:lang w:val="es-ES"/>
        </w:rPr>
        <w:t xml:space="preserve"> textos del los proyectos</w:t>
      </w:r>
      <w:r>
        <w:rPr>
          <w:lang w:val="es-ES"/>
        </w:rPr>
        <w:t xml:space="preserve"> de Cuestio</w:t>
      </w:r>
      <w:r w:rsidR="00923EE2" w:rsidRPr="0063673F">
        <w:rPr>
          <w:lang w:val="es-ES"/>
        </w:rPr>
        <w:t>n</w:t>
      </w:r>
      <w:r>
        <w:rPr>
          <w:lang w:val="es-ES"/>
        </w:rPr>
        <w:t>es</w:t>
      </w:r>
      <w:r w:rsidR="00923EE2" w:rsidRPr="0063673F">
        <w:rPr>
          <w:lang w:val="es-ES"/>
        </w:rPr>
        <w:t xml:space="preserve"> </w:t>
      </w:r>
      <w:r w:rsidR="00923EE2">
        <w:rPr>
          <w:lang w:val="es-ES"/>
        </w:rPr>
        <w:t xml:space="preserve">UIT-R </w:t>
      </w:r>
      <w:r w:rsidR="00923EE2" w:rsidRPr="0063673F">
        <w:rPr>
          <w:lang w:val="es-ES"/>
        </w:rPr>
        <w:t xml:space="preserve">se adjuntan para referencia </w:t>
      </w:r>
      <w:r w:rsidR="00D86C33">
        <w:rPr>
          <w:lang w:val="es-ES"/>
        </w:rPr>
        <w:t>en los Anexos 1 a 3</w:t>
      </w:r>
      <w:r>
        <w:rPr>
          <w:lang w:val="es-ES"/>
        </w:rPr>
        <w:t>.</w:t>
      </w:r>
    </w:p>
    <w:p w:rsidR="00923EE2" w:rsidRPr="00240E66" w:rsidRDefault="00923EE2" w:rsidP="00867979">
      <w:pPr>
        <w:ind w:right="-284"/>
        <w:rPr>
          <w:lang w:val="es-ES"/>
        </w:rPr>
      </w:pPr>
      <w:r w:rsidRPr="00240E66">
        <w:rPr>
          <w:lang w:val="es-ES"/>
        </w:rPr>
        <w:t>Ha</w:t>
      </w:r>
      <w:r w:rsidR="009C31E8">
        <w:rPr>
          <w:lang w:val="es-ES"/>
        </w:rPr>
        <w:t xml:space="preserve">bida cuenta de lo dispuesto en </w:t>
      </w:r>
      <w:r w:rsidRPr="00240E66">
        <w:rPr>
          <w:lang w:val="es-ES"/>
        </w:rPr>
        <w:t>el § 3.1.2 de la Resolución UIT</w:t>
      </w:r>
      <w:r w:rsidR="00911C83">
        <w:rPr>
          <w:lang w:val="es-ES"/>
        </w:rPr>
        <w:t>-</w:t>
      </w:r>
      <w:r w:rsidRPr="00240E66">
        <w:rPr>
          <w:lang w:val="es-ES"/>
        </w:rPr>
        <w:t>R 1-6, se pide a los Estados Miembros que informen a la Secretaría (</w:t>
      </w:r>
      <w:hyperlink r:id="rId10" w:history="1">
        <w:r w:rsidR="004E775D" w:rsidRPr="00867979">
          <w:rPr>
            <w:rStyle w:val="Hyperlink"/>
            <w:lang w:val="es-ES"/>
          </w:rPr>
          <w:t>brsgd@itu.int</w:t>
        </w:r>
      </w:hyperlink>
      <w:r w:rsidRPr="00240E66">
        <w:rPr>
          <w:lang w:val="es-ES"/>
        </w:rPr>
        <w:t xml:space="preserve">) hasta el </w:t>
      </w:r>
      <w:r w:rsidR="00867979">
        <w:rPr>
          <w:lang w:val="es-ES"/>
        </w:rPr>
        <w:t>10</w:t>
      </w:r>
      <w:r w:rsidR="00BC09E4">
        <w:rPr>
          <w:lang w:val="es-ES"/>
        </w:rPr>
        <w:t xml:space="preserve"> de septiembre de 2014</w:t>
      </w:r>
      <w:r w:rsidRPr="00240E66">
        <w:rPr>
          <w:lang w:val="es-ES"/>
        </w:rPr>
        <w:t xml:space="preserve">, </w:t>
      </w:r>
      <w:r w:rsidR="00751F85">
        <w:rPr>
          <w:lang w:val="es-ES"/>
        </w:rPr>
        <w:br/>
      </w:r>
      <w:bookmarkStart w:id="0" w:name="_GoBack"/>
      <w:bookmarkEnd w:id="0"/>
      <w:r w:rsidRPr="00240E66">
        <w:rPr>
          <w:lang w:val="es-ES"/>
        </w:rPr>
        <w:t>si aprueban o no la</w:t>
      </w:r>
      <w:r w:rsidR="00BC09E4">
        <w:rPr>
          <w:lang w:val="es-ES"/>
        </w:rPr>
        <w:t>s</w:t>
      </w:r>
      <w:r w:rsidRPr="00240E66">
        <w:rPr>
          <w:lang w:val="es-ES"/>
        </w:rPr>
        <w:t xml:space="preserve"> propuesta</w:t>
      </w:r>
      <w:r w:rsidR="00BC09E4">
        <w:rPr>
          <w:lang w:val="es-ES"/>
        </w:rPr>
        <w:t>s</w:t>
      </w:r>
      <w:r w:rsidRPr="00240E66">
        <w:rPr>
          <w:lang w:val="es-ES"/>
        </w:rPr>
        <w:t xml:space="preserve"> arriba citada</w:t>
      </w:r>
      <w:r w:rsidR="00BC09E4">
        <w:rPr>
          <w:lang w:val="es-ES"/>
        </w:rPr>
        <w:t>s</w:t>
      </w:r>
      <w:r w:rsidRPr="00240E66">
        <w:rPr>
          <w:lang w:val="es-ES"/>
        </w:rPr>
        <w:t xml:space="preserve">. </w:t>
      </w:r>
    </w:p>
    <w:p w:rsidR="00E53DCE" w:rsidRPr="005E2FC4" w:rsidRDefault="00923EE2" w:rsidP="00F93D7A">
      <w:pPr>
        <w:rPr>
          <w:szCs w:val="24"/>
          <w:lang w:val="es-ES_tradnl"/>
        </w:rPr>
      </w:pPr>
      <w:r w:rsidRPr="00240E66">
        <w:rPr>
          <w:lang w:val="es-ES"/>
        </w:rPr>
        <w:t xml:space="preserve">Se pide a todo Estado Miembro que tenga alguna objeción a la aprobación </w:t>
      </w:r>
      <w:r w:rsidR="00F4709F">
        <w:rPr>
          <w:lang w:val="es-ES"/>
        </w:rPr>
        <w:t xml:space="preserve">de un proyecto de Cuestión </w:t>
      </w:r>
      <w:r w:rsidRPr="00240E66">
        <w:rPr>
          <w:lang w:val="es-ES"/>
        </w:rPr>
        <w:t>que informe al Director y al Presidente de la Comisión de Estudio de los motivos para dicha objeción.</w:t>
      </w:r>
    </w:p>
    <w:p w:rsidR="00923EE2" w:rsidRDefault="00923EE2">
      <w:pPr>
        <w:tabs>
          <w:tab w:val="clear" w:pos="794"/>
          <w:tab w:val="clear" w:pos="1191"/>
          <w:tab w:val="clear" w:pos="1588"/>
          <w:tab w:val="clear" w:pos="1985"/>
        </w:tabs>
        <w:overflowPunct/>
        <w:autoSpaceDE/>
        <w:autoSpaceDN/>
        <w:adjustRightInd/>
        <w:spacing w:before="0" w:line="240" w:lineRule="auto"/>
        <w:jc w:val="left"/>
        <w:textAlignment w:val="auto"/>
        <w:rPr>
          <w:lang w:val="es-ES"/>
        </w:rPr>
      </w:pPr>
      <w:r>
        <w:rPr>
          <w:lang w:val="es-ES"/>
        </w:rPr>
        <w:br w:type="page"/>
      </w:r>
    </w:p>
    <w:p w:rsidR="00923EE2" w:rsidRPr="00884D5F" w:rsidRDefault="00923EE2" w:rsidP="00884D5F">
      <w:pPr>
        <w:rPr>
          <w:lang w:val="es-ES"/>
        </w:rPr>
      </w:pPr>
      <w:r w:rsidRPr="00240E66">
        <w:rPr>
          <w:lang w:val="es-ES"/>
        </w:rPr>
        <w:lastRenderedPageBreak/>
        <w:t>Una vez cumplido el plazo arriba mencionado, se anunciarán los resultados de la consulta en una Circular Administrativa y las</w:t>
      </w:r>
      <w:r w:rsidR="00884D5F">
        <w:rPr>
          <w:lang w:val="es-ES"/>
        </w:rPr>
        <w:t xml:space="preserve"> Cuestion</w:t>
      </w:r>
      <w:r w:rsidRPr="00240E66">
        <w:rPr>
          <w:lang w:val="es-ES"/>
        </w:rPr>
        <w:t>es</w:t>
      </w:r>
      <w:r w:rsidR="00884D5F">
        <w:rPr>
          <w:lang w:val="es-ES"/>
        </w:rPr>
        <w:t xml:space="preserve"> aprobada</w:t>
      </w:r>
      <w:r w:rsidRPr="00240E66">
        <w:rPr>
          <w:lang w:val="es-ES"/>
        </w:rPr>
        <w:t xml:space="preserve">s se publicarán lo antes posible </w:t>
      </w:r>
      <w:r w:rsidR="009173AC">
        <w:rPr>
          <w:lang w:val="es-ES"/>
        </w:rPr>
        <w:br/>
      </w:r>
      <w:r w:rsidRPr="00240E66">
        <w:rPr>
          <w:lang w:val="es-ES"/>
        </w:rPr>
        <w:t xml:space="preserve">(véase: </w:t>
      </w:r>
      <w:hyperlink r:id="rId11" w:history="1">
        <w:r w:rsidR="00884D5F" w:rsidRPr="00884D5F">
          <w:rPr>
            <w:rStyle w:val="Hyperlink"/>
            <w:lang w:val="es-ES"/>
          </w:rPr>
          <w:t>http://www.itu.int/ITU-R/go/que-rsg6/en</w:t>
        </w:r>
      </w:hyperlink>
      <w:r w:rsidR="00884D5F" w:rsidRPr="00884D5F">
        <w:rPr>
          <w:lang w:val="es-ES"/>
        </w:rPr>
        <w:t>).</w:t>
      </w:r>
    </w:p>
    <w:p w:rsidR="00923EE2" w:rsidRPr="00911C83" w:rsidRDefault="00923EE2" w:rsidP="00884D5F">
      <w:pPr>
        <w:pStyle w:val="BodyTextIndent2"/>
        <w:tabs>
          <w:tab w:val="clear" w:pos="4820"/>
        </w:tabs>
        <w:spacing w:before="1418"/>
        <w:ind w:left="0"/>
        <w:jc w:val="left"/>
        <w:rPr>
          <w:rFonts w:asciiTheme="minorHAnsi" w:hAnsiTheme="minorHAnsi" w:cstheme="minorHAnsi"/>
          <w:lang w:val="es-ES_tradnl"/>
        </w:rPr>
      </w:pPr>
      <w:r w:rsidRPr="00911C83">
        <w:rPr>
          <w:rFonts w:asciiTheme="minorHAnsi" w:hAnsiTheme="minorHAnsi" w:cstheme="minorHAnsi"/>
          <w:lang w:val="es-ES_tradnl"/>
        </w:rPr>
        <w:t>François Rancy</w:t>
      </w:r>
      <w:r w:rsidRPr="00911C83">
        <w:rPr>
          <w:rFonts w:asciiTheme="minorHAnsi" w:hAnsiTheme="minorHAnsi" w:cstheme="minorHAnsi"/>
          <w:lang w:val="es-ES_tradnl"/>
        </w:rPr>
        <w:br/>
        <w:t xml:space="preserve">Director </w:t>
      </w:r>
    </w:p>
    <w:p w:rsidR="00923EE2" w:rsidRPr="00923EE2" w:rsidRDefault="00884D5F" w:rsidP="00884D5F">
      <w:pPr>
        <w:spacing w:before="1560"/>
        <w:rPr>
          <w:bCs/>
          <w:lang w:val="es-ES_tradnl"/>
        </w:rPr>
      </w:pPr>
      <w:r>
        <w:rPr>
          <w:b/>
          <w:bCs/>
          <w:lang w:val="es-ES_tradnl"/>
        </w:rPr>
        <w:t>Anexo</w:t>
      </w:r>
      <w:r w:rsidR="00923EE2" w:rsidRPr="00923EE2">
        <w:rPr>
          <w:b/>
          <w:bCs/>
          <w:lang w:val="es-ES_tradnl"/>
        </w:rPr>
        <w:t>s</w:t>
      </w:r>
      <w:r w:rsidR="00923EE2" w:rsidRPr="00923EE2">
        <w:rPr>
          <w:lang w:val="es-ES_tradnl"/>
        </w:rPr>
        <w:t xml:space="preserve">: </w:t>
      </w:r>
      <w:r>
        <w:rPr>
          <w:lang w:val="es-ES_tradnl"/>
        </w:rPr>
        <w:t>3</w:t>
      </w:r>
    </w:p>
    <w:p w:rsidR="00923EE2" w:rsidRPr="00923EE2" w:rsidRDefault="00923EE2" w:rsidP="00884D5F">
      <w:pPr>
        <w:tabs>
          <w:tab w:val="clear" w:pos="794"/>
          <w:tab w:val="left" w:pos="709"/>
        </w:tabs>
        <w:ind w:left="794" w:hanging="794"/>
        <w:rPr>
          <w:lang w:val="es-ES_tradnl"/>
        </w:rPr>
      </w:pPr>
      <w:r w:rsidRPr="00923EE2">
        <w:rPr>
          <w:lang w:val="es-ES_tradnl"/>
        </w:rPr>
        <w:t>–</w:t>
      </w:r>
      <w:r w:rsidRPr="00923EE2">
        <w:rPr>
          <w:lang w:val="es-ES_tradnl"/>
        </w:rPr>
        <w:tab/>
      </w:r>
      <w:r w:rsidR="00884D5F">
        <w:rPr>
          <w:lang w:val="es-ES_tradnl"/>
        </w:rPr>
        <w:t>3</w:t>
      </w:r>
      <w:r w:rsidRPr="00923EE2">
        <w:rPr>
          <w:lang w:val="es-ES_tradnl"/>
        </w:rPr>
        <w:t xml:space="preserve"> proyecto</w:t>
      </w:r>
      <w:r w:rsidR="00884D5F">
        <w:rPr>
          <w:lang w:val="es-ES_tradnl"/>
        </w:rPr>
        <w:t>s</w:t>
      </w:r>
      <w:r w:rsidRPr="00923EE2">
        <w:rPr>
          <w:lang w:val="es-ES_tradnl"/>
        </w:rPr>
        <w:t xml:space="preserve"> </w:t>
      </w:r>
      <w:r w:rsidR="00884D5F">
        <w:rPr>
          <w:lang w:val="es-ES_tradnl"/>
        </w:rPr>
        <w:t>d</w:t>
      </w:r>
      <w:r w:rsidRPr="00923EE2">
        <w:rPr>
          <w:lang w:val="es-ES_tradnl"/>
        </w:rPr>
        <w:t xml:space="preserve">e </w:t>
      </w:r>
      <w:r w:rsidR="00884D5F">
        <w:rPr>
          <w:lang w:val="es-ES_tradnl"/>
        </w:rPr>
        <w:t>Cuestio</w:t>
      </w:r>
      <w:r w:rsidRPr="00923EE2">
        <w:rPr>
          <w:lang w:val="es-ES_tradnl"/>
        </w:rPr>
        <w:t>n</w:t>
      </w:r>
      <w:r w:rsidR="00884D5F">
        <w:rPr>
          <w:lang w:val="es-ES_tradnl"/>
        </w:rPr>
        <w:t>es UIT-R r</w:t>
      </w:r>
      <w:r w:rsidRPr="00923EE2">
        <w:rPr>
          <w:lang w:val="es-ES_tradnl"/>
        </w:rPr>
        <w:t>evisada</w:t>
      </w:r>
      <w:r w:rsidR="00884D5F">
        <w:rPr>
          <w:lang w:val="es-ES_tradnl"/>
        </w:rPr>
        <w:t>s</w:t>
      </w:r>
    </w:p>
    <w:p w:rsidR="00923EE2" w:rsidRPr="00923EE2" w:rsidRDefault="00923EE2" w:rsidP="00884D5F">
      <w:pPr>
        <w:tabs>
          <w:tab w:val="left" w:pos="6237"/>
        </w:tabs>
        <w:spacing w:before="3960"/>
        <w:rPr>
          <w:b/>
          <w:bCs/>
          <w:sz w:val="18"/>
          <w:szCs w:val="18"/>
          <w:lang w:val="es-ES_tradnl"/>
        </w:rPr>
      </w:pPr>
      <w:r w:rsidRPr="00923EE2">
        <w:rPr>
          <w:b/>
          <w:bCs/>
          <w:sz w:val="18"/>
          <w:szCs w:val="18"/>
          <w:lang w:val="es-ES_tradnl"/>
        </w:rPr>
        <w:t>Distribución:</w:t>
      </w:r>
    </w:p>
    <w:p w:rsidR="00923EE2" w:rsidRPr="00923EE2" w:rsidRDefault="00923EE2" w:rsidP="00911C83">
      <w:pPr>
        <w:tabs>
          <w:tab w:val="left" w:pos="567"/>
          <w:tab w:val="left" w:pos="6237"/>
        </w:tabs>
        <w:spacing w:before="60" w:line="240" w:lineRule="auto"/>
        <w:ind w:left="567" w:hanging="567"/>
        <w:rPr>
          <w:sz w:val="18"/>
          <w:szCs w:val="18"/>
          <w:lang w:val="es-ES_tradnl"/>
        </w:rPr>
      </w:pPr>
      <w:r w:rsidRPr="00923EE2">
        <w:rPr>
          <w:sz w:val="18"/>
          <w:szCs w:val="18"/>
          <w:lang w:val="es-ES_tradnl"/>
        </w:rPr>
        <w:t>–</w:t>
      </w:r>
      <w:r w:rsidRPr="00923EE2">
        <w:rPr>
          <w:sz w:val="18"/>
          <w:szCs w:val="18"/>
          <w:lang w:val="es-ES_tradnl"/>
        </w:rPr>
        <w:tab/>
        <w:t>Administraciones de los Estados Miembros de la UIT y Miembros del Sector de Radiocomunicaciones que participan en los trab</w:t>
      </w:r>
      <w:r w:rsidR="00884D5F">
        <w:rPr>
          <w:sz w:val="18"/>
          <w:szCs w:val="18"/>
          <w:lang w:val="es-ES_tradnl"/>
        </w:rPr>
        <w:t>ajos de la Comisión de Estudio 6</w:t>
      </w:r>
      <w:r w:rsidRPr="00923EE2">
        <w:rPr>
          <w:sz w:val="18"/>
          <w:szCs w:val="18"/>
          <w:lang w:val="es-ES_tradnl"/>
        </w:rPr>
        <w:t xml:space="preserve"> de Radiocomunicaciones</w:t>
      </w:r>
    </w:p>
    <w:p w:rsidR="00923EE2" w:rsidRPr="00923EE2" w:rsidRDefault="00923EE2" w:rsidP="00911C83">
      <w:pPr>
        <w:tabs>
          <w:tab w:val="left" w:pos="567"/>
          <w:tab w:val="left" w:pos="6237"/>
        </w:tabs>
        <w:spacing w:before="0" w:line="240" w:lineRule="auto"/>
        <w:rPr>
          <w:sz w:val="18"/>
          <w:szCs w:val="18"/>
          <w:lang w:val="es-ES_tradnl"/>
        </w:rPr>
      </w:pPr>
      <w:r w:rsidRPr="00923EE2">
        <w:rPr>
          <w:sz w:val="18"/>
          <w:szCs w:val="18"/>
          <w:lang w:val="es-ES_tradnl"/>
        </w:rPr>
        <w:t>–</w:t>
      </w:r>
      <w:r w:rsidRPr="00923EE2">
        <w:rPr>
          <w:sz w:val="18"/>
          <w:szCs w:val="18"/>
          <w:lang w:val="es-ES_tradnl"/>
        </w:rPr>
        <w:tab/>
        <w:t>Asociados del UIT-R que participan en los trab</w:t>
      </w:r>
      <w:r w:rsidR="00884D5F">
        <w:rPr>
          <w:sz w:val="18"/>
          <w:szCs w:val="18"/>
          <w:lang w:val="es-ES_tradnl"/>
        </w:rPr>
        <w:t>ajos de la Comisión de Estudio 6</w:t>
      </w:r>
      <w:r w:rsidRPr="00923EE2">
        <w:rPr>
          <w:sz w:val="18"/>
          <w:szCs w:val="18"/>
          <w:lang w:val="es-ES_tradnl"/>
        </w:rPr>
        <w:t xml:space="preserve"> de Radiocomunicaciones</w:t>
      </w:r>
    </w:p>
    <w:p w:rsidR="00923EE2" w:rsidRPr="00923EE2" w:rsidRDefault="00923EE2" w:rsidP="00911C83">
      <w:pPr>
        <w:tabs>
          <w:tab w:val="left" w:pos="567"/>
          <w:tab w:val="left" w:pos="6237"/>
        </w:tabs>
        <w:spacing w:before="0" w:line="240" w:lineRule="auto"/>
        <w:ind w:left="567" w:hanging="567"/>
        <w:rPr>
          <w:sz w:val="18"/>
          <w:szCs w:val="18"/>
          <w:lang w:val="es-ES_tradnl"/>
        </w:rPr>
      </w:pPr>
      <w:r w:rsidRPr="00923EE2">
        <w:rPr>
          <w:sz w:val="18"/>
          <w:szCs w:val="18"/>
          <w:lang w:val="es-ES_tradnl"/>
        </w:rPr>
        <w:t>–</w:t>
      </w:r>
      <w:r w:rsidRPr="00923EE2">
        <w:rPr>
          <w:sz w:val="18"/>
          <w:szCs w:val="18"/>
          <w:lang w:val="es-ES_tradnl"/>
        </w:rPr>
        <w:tab/>
        <w:t>Presidentes y Vicepresidentes de las Comisiones de Estudio de Radiocomunicaciones y Comisión Especial para asuntos reglamentarios y de procedimiento</w:t>
      </w:r>
    </w:p>
    <w:p w:rsidR="00923EE2" w:rsidRPr="00923EE2" w:rsidRDefault="00923EE2" w:rsidP="00911C83">
      <w:pPr>
        <w:tabs>
          <w:tab w:val="left" w:pos="567"/>
          <w:tab w:val="left" w:pos="6237"/>
        </w:tabs>
        <w:spacing w:before="0" w:line="240" w:lineRule="auto"/>
        <w:rPr>
          <w:sz w:val="18"/>
          <w:szCs w:val="18"/>
          <w:lang w:val="es-ES_tradnl"/>
        </w:rPr>
      </w:pPr>
      <w:r w:rsidRPr="00923EE2">
        <w:rPr>
          <w:sz w:val="18"/>
          <w:szCs w:val="18"/>
          <w:lang w:val="es-ES_tradnl"/>
        </w:rPr>
        <w:t>–</w:t>
      </w:r>
      <w:r w:rsidRPr="00923EE2">
        <w:rPr>
          <w:sz w:val="18"/>
          <w:szCs w:val="18"/>
          <w:lang w:val="es-ES_tradnl"/>
        </w:rPr>
        <w:tab/>
        <w:t>Presidente y Vicepresidentes de la Reunión Preparatoria de la Conferencia</w:t>
      </w:r>
    </w:p>
    <w:p w:rsidR="00923EE2" w:rsidRPr="00923EE2" w:rsidRDefault="00923EE2" w:rsidP="00911C83">
      <w:pPr>
        <w:tabs>
          <w:tab w:val="left" w:pos="567"/>
          <w:tab w:val="left" w:pos="6237"/>
        </w:tabs>
        <w:spacing w:before="0" w:line="240" w:lineRule="auto"/>
        <w:rPr>
          <w:sz w:val="18"/>
          <w:szCs w:val="18"/>
          <w:lang w:val="es-ES_tradnl"/>
        </w:rPr>
      </w:pPr>
      <w:r w:rsidRPr="00923EE2">
        <w:rPr>
          <w:sz w:val="18"/>
          <w:szCs w:val="18"/>
          <w:lang w:val="es-ES_tradnl"/>
        </w:rPr>
        <w:t>–</w:t>
      </w:r>
      <w:r w:rsidRPr="00923EE2">
        <w:rPr>
          <w:sz w:val="18"/>
          <w:szCs w:val="18"/>
          <w:lang w:val="es-ES_tradnl"/>
        </w:rPr>
        <w:tab/>
        <w:t>Miembros de la Junta del Reglamento de Radiocomunicaciones</w:t>
      </w:r>
    </w:p>
    <w:p w:rsidR="00923EE2" w:rsidRPr="00923EE2" w:rsidRDefault="00923EE2" w:rsidP="00911C83">
      <w:pPr>
        <w:tabs>
          <w:tab w:val="left" w:pos="567"/>
          <w:tab w:val="left" w:pos="6237"/>
        </w:tabs>
        <w:spacing w:before="0" w:line="240" w:lineRule="auto"/>
        <w:ind w:left="567" w:hanging="567"/>
        <w:rPr>
          <w:sz w:val="18"/>
          <w:szCs w:val="18"/>
          <w:lang w:val="es-ES_tradnl"/>
        </w:rPr>
      </w:pPr>
      <w:r w:rsidRPr="00923EE2">
        <w:rPr>
          <w:sz w:val="18"/>
          <w:szCs w:val="18"/>
          <w:lang w:val="es-ES_tradnl"/>
        </w:rPr>
        <w:t>–</w:t>
      </w:r>
      <w:r w:rsidRPr="00923EE2">
        <w:rPr>
          <w:sz w:val="18"/>
          <w:szCs w:val="18"/>
          <w:lang w:val="es-ES_tradnl"/>
        </w:rPr>
        <w:tab/>
        <w:t>Secretario General de la UIT, Director de la Oficina de Normalización de las Telecomunicaciones, Director de la Oficina de Desarrollo de Telecomunicaciones</w:t>
      </w:r>
    </w:p>
    <w:p w:rsidR="00884D5F" w:rsidRPr="003C6502" w:rsidRDefault="00923EE2" w:rsidP="007A6779">
      <w:pPr>
        <w:pStyle w:val="AnnexNotitle0"/>
        <w:spacing w:before="240"/>
        <w:rPr>
          <w:rFonts w:asciiTheme="minorHAnsi" w:hAnsiTheme="minorHAnsi"/>
          <w:sz w:val="24"/>
          <w:szCs w:val="24"/>
        </w:rPr>
      </w:pPr>
      <w:r>
        <w:rPr>
          <w:rFonts w:asciiTheme="minorHAnsi" w:hAnsiTheme="minorHAnsi" w:cstheme="minorHAnsi"/>
          <w:szCs w:val="24"/>
        </w:rPr>
        <w:br w:type="page"/>
      </w:r>
      <w:r w:rsidR="00884D5F" w:rsidRPr="003C6502">
        <w:rPr>
          <w:rFonts w:asciiTheme="minorHAnsi" w:hAnsiTheme="minorHAnsi"/>
          <w:sz w:val="24"/>
          <w:szCs w:val="24"/>
        </w:rPr>
        <w:lastRenderedPageBreak/>
        <w:t>Anexo 1</w:t>
      </w:r>
    </w:p>
    <w:p w:rsidR="00884D5F" w:rsidRPr="00884D5F" w:rsidRDefault="00884D5F" w:rsidP="00884D5F">
      <w:pPr>
        <w:pStyle w:val="Normalaftertitle"/>
        <w:spacing w:before="240"/>
        <w:jc w:val="center"/>
        <w:rPr>
          <w:szCs w:val="24"/>
          <w:lang w:val="es-ES"/>
        </w:rPr>
      </w:pPr>
      <w:r w:rsidRPr="00884D5F">
        <w:rPr>
          <w:szCs w:val="24"/>
          <w:lang w:val="es-ES"/>
        </w:rPr>
        <w:t>(Documento 6/225)</w:t>
      </w:r>
    </w:p>
    <w:p w:rsidR="00884D5F" w:rsidRPr="00606AA0" w:rsidRDefault="00884D5F" w:rsidP="00884D5F">
      <w:pPr>
        <w:pStyle w:val="QuestionNoBR"/>
      </w:pPr>
      <w:r w:rsidRPr="00606AA0">
        <w:t>PROYECTO DE REVISIÓN DE LA cuestión uit-R 102-1/6</w:t>
      </w:r>
    </w:p>
    <w:p w:rsidR="00884D5F" w:rsidRPr="00884D5F" w:rsidRDefault="00884D5F" w:rsidP="00884D5F">
      <w:pPr>
        <w:pStyle w:val="Questiontitle"/>
        <w:spacing w:before="240"/>
        <w:rPr>
          <w:rFonts w:asciiTheme="majorBidi" w:hAnsiTheme="majorBidi" w:cstheme="majorBidi"/>
          <w:lang w:val="es-ES"/>
        </w:rPr>
      </w:pPr>
      <w:r w:rsidRPr="00884D5F">
        <w:rPr>
          <w:rFonts w:asciiTheme="majorBidi" w:hAnsiTheme="majorBidi" w:cstheme="majorBidi"/>
          <w:lang w:val="es-ES"/>
        </w:rPr>
        <w:t>Metodologías para la evaluación subjetiva de la calidad del audio y del vídeo</w:t>
      </w:r>
    </w:p>
    <w:p w:rsidR="00884D5F" w:rsidRPr="00884D5F" w:rsidRDefault="00884D5F" w:rsidP="00884D5F">
      <w:pPr>
        <w:pStyle w:val="Questiondate"/>
        <w:rPr>
          <w:rFonts w:asciiTheme="majorBidi" w:hAnsiTheme="majorBidi" w:cstheme="majorBidi"/>
          <w:i w:val="0"/>
          <w:lang w:val="es-ES"/>
        </w:rPr>
      </w:pPr>
      <w:r w:rsidRPr="00884D5F">
        <w:rPr>
          <w:rFonts w:asciiTheme="majorBidi" w:hAnsiTheme="majorBidi" w:cstheme="majorBidi"/>
          <w:i w:val="0"/>
          <w:lang w:val="es-ES"/>
        </w:rPr>
        <w:t>(1999-2011)</w:t>
      </w:r>
    </w:p>
    <w:p w:rsidR="00884D5F" w:rsidRPr="003467FC" w:rsidRDefault="00884D5F" w:rsidP="00884D5F">
      <w:pPr>
        <w:pStyle w:val="Normalaftertitle0"/>
        <w:spacing w:before="360"/>
        <w:rPr>
          <w:rFonts w:asciiTheme="majorBidi" w:hAnsiTheme="majorBidi" w:cstheme="majorBidi"/>
          <w:szCs w:val="24"/>
          <w:lang w:val="es-ES_tradnl"/>
        </w:rPr>
      </w:pPr>
      <w:r w:rsidRPr="00391EBA">
        <w:rPr>
          <w:rFonts w:asciiTheme="majorBidi" w:hAnsiTheme="majorBidi" w:cstheme="majorBidi"/>
          <w:szCs w:val="24"/>
          <w:lang w:val="es-ES_tradnl"/>
        </w:rPr>
        <w:t>La Asamblea de Radiocomunicaciones de la UIT,</w:t>
      </w:r>
    </w:p>
    <w:p w:rsidR="00884D5F" w:rsidRPr="00884D5F" w:rsidRDefault="00884D5F" w:rsidP="00884D5F">
      <w:pPr>
        <w:pStyle w:val="Call"/>
        <w:rPr>
          <w:rFonts w:asciiTheme="majorBidi" w:hAnsiTheme="majorBidi" w:cstheme="majorBidi"/>
          <w:szCs w:val="24"/>
          <w:lang w:val="es-ES"/>
        </w:rPr>
      </w:pPr>
      <w:r w:rsidRPr="00884D5F">
        <w:rPr>
          <w:rFonts w:asciiTheme="majorBidi" w:hAnsiTheme="majorBidi" w:cstheme="majorBidi"/>
          <w:szCs w:val="24"/>
          <w:lang w:val="es-ES"/>
        </w:rPr>
        <w:t>considerando</w:t>
      </w:r>
    </w:p>
    <w:p w:rsidR="00884D5F" w:rsidRPr="00884D5F" w:rsidRDefault="00884D5F" w:rsidP="00884D5F">
      <w:pPr>
        <w:jc w:val="left"/>
        <w:rPr>
          <w:rFonts w:asciiTheme="majorBidi" w:hAnsiTheme="majorBidi" w:cstheme="majorBidi"/>
          <w:szCs w:val="24"/>
          <w:lang w:val="es-ES"/>
        </w:rPr>
      </w:pPr>
      <w:r w:rsidRPr="00884D5F">
        <w:rPr>
          <w:rFonts w:asciiTheme="majorBidi" w:hAnsiTheme="majorBidi" w:cstheme="majorBidi"/>
          <w:i/>
          <w:iCs/>
          <w:szCs w:val="24"/>
          <w:lang w:val="es-ES"/>
        </w:rPr>
        <w:t>a)</w:t>
      </w:r>
      <w:r w:rsidRPr="00884D5F">
        <w:rPr>
          <w:rFonts w:asciiTheme="majorBidi" w:hAnsiTheme="majorBidi" w:cstheme="majorBidi"/>
          <w:szCs w:val="24"/>
          <w:lang w:val="es-ES"/>
        </w:rPr>
        <w:tab/>
        <w:t xml:space="preserve">que en las Recomendaciones UIT-R BS.1116, UIT-R BS.1283, UIT-R BS.1284, </w:t>
      </w:r>
      <w:r w:rsidRPr="00884D5F">
        <w:rPr>
          <w:rFonts w:asciiTheme="majorBidi" w:hAnsiTheme="majorBidi" w:cstheme="majorBidi"/>
          <w:szCs w:val="24"/>
          <w:lang w:val="es-ES"/>
        </w:rPr>
        <w:br/>
        <w:t>UIT-R BS.1285 y UIT-R BT.500, y en el Informe UIT-R BT.1082 se han establecido métodos primarios para la evaluación subjetiva de la calidad de los sistemas de audio (incluyendo la presentación multicanal) o de vídeo (incluyendo la presentación estereoscópica), respectivamente;</w:t>
      </w:r>
    </w:p>
    <w:p w:rsidR="00884D5F" w:rsidRPr="00884D5F" w:rsidRDefault="00884D5F" w:rsidP="00884D5F">
      <w:pPr>
        <w:jc w:val="left"/>
        <w:rPr>
          <w:rFonts w:asciiTheme="majorBidi" w:hAnsiTheme="majorBidi" w:cstheme="majorBidi"/>
          <w:szCs w:val="24"/>
          <w:lang w:val="es-ES"/>
        </w:rPr>
      </w:pPr>
      <w:r w:rsidRPr="00884D5F">
        <w:rPr>
          <w:rFonts w:asciiTheme="majorBidi" w:hAnsiTheme="majorBidi" w:cstheme="majorBidi"/>
          <w:i/>
          <w:iCs/>
          <w:szCs w:val="24"/>
          <w:lang w:val="es-ES"/>
        </w:rPr>
        <w:t>b)</w:t>
      </w:r>
      <w:r w:rsidRPr="00884D5F">
        <w:rPr>
          <w:rFonts w:asciiTheme="majorBidi" w:hAnsiTheme="majorBidi" w:cstheme="majorBidi"/>
          <w:szCs w:val="24"/>
          <w:lang w:val="es-ES"/>
        </w:rPr>
        <w:tab/>
        <w:t>que en la Recomendación UIT-R BS.1286 se han establecido métodos primarios para la evaluación subjetiva de la calidad del audio en presencia de imágenes de televisión de gran calidad;</w:t>
      </w:r>
    </w:p>
    <w:p w:rsidR="00884D5F" w:rsidRPr="00884D5F" w:rsidRDefault="00884D5F" w:rsidP="00884D5F">
      <w:pPr>
        <w:jc w:val="left"/>
        <w:rPr>
          <w:rFonts w:asciiTheme="majorBidi" w:hAnsiTheme="majorBidi" w:cstheme="majorBidi"/>
          <w:szCs w:val="24"/>
          <w:lang w:val="es-ES"/>
        </w:rPr>
      </w:pPr>
      <w:r w:rsidRPr="00884D5F">
        <w:rPr>
          <w:rFonts w:asciiTheme="majorBidi" w:hAnsiTheme="majorBidi" w:cstheme="majorBidi"/>
          <w:i/>
          <w:iCs/>
          <w:szCs w:val="24"/>
          <w:lang w:val="es-ES"/>
        </w:rPr>
        <w:t>c)</w:t>
      </w:r>
      <w:r w:rsidRPr="00884D5F">
        <w:rPr>
          <w:rFonts w:asciiTheme="majorBidi" w:hAnsiTheme="majorBidi" w:cstheme="majorBidi"/>
          <w:szCs w:val="24"/>
          <w:lang w:val="es-ES"/>
        </w:rPr>
        <w:tab/>
        <w:t>que la interacción de la percepción entre las modalidades de audio y vídeo puede afectar a sus cualidades mutuas y a la calidad general percibida;</w:t>
      </w:r>
    </w:p>
    <w:p w:rsidR="00884D5F" w:rsidRPr="00884D5F" w:rsidRDefault="00884D5F" w:rsidP="00884D5F">
      <w:pPr>
        <w:jc w:val="left"/>
        <w:rPr>
          <w:rFonts w:asciiTheme="majorBidi" w:hAnsiTheme="majorBidi" w:cstheme="majorBidi"/>
          <w:szCs w:val="24"/>
          <w:lang w:val="es-ES"/>
        </w:rPr>
      </w:pPr>
      <w:r w:rsidRPr="00884D5F">
        <w:rPr>
          <w:rFonts w:asciiTheme="majorBidi" w:hAnsiTheme="majorBidi" w:cstheme="majorBidi"/>
          <w:i/>
          <w:iCs/>
          <w:szCs w:val="24"/>
          <w:lang w:val="es-ES"/>
        </w:rPr>
        <w:t>d)</w:t>
      </w:r>
      <w:r w:rsidRPr="00884D5F">
        <w:rPr>
          <w:rFonts w:asciiTheme="majorBidi" w:hAnsiTheme="majorBidi" w:cstheme="majorBidi"/>
          <w:szCs w:val="24"/>
          <w:lang w:val="es-ES"/>
        </w:rPr>
        <w:tab/>
        <w:t>que los actuales métodos para la evaluación subjetiva de la calidad del audio son en ocasiones inadecuados para los sistemas de audio con presentación visual añadida;</w:t>
      </w:r>
    </w:p>
    <w:p w:rsidR="00884D5F" w:rsidRPr="00884D5F" w:rsidRDefault="00884D5F" w:rsidP="00884D5F">
      <w:pPr>
        <w:jc w:val="left"/>
        <w:rPr>
          <w:rFonts w:asciiTheme="majorBidi" w:hAnsiTheme="majorBidi" w:cstheme="majorBidi"/>
          <w:szCs w:val="24"/>
          <w:lang w:val="es-ES"/>
        </w:rPr>
      </w:pPr>
      <w:r w:rsidRPr="00884D5F">
        <w:rPr>
          <w:rFonts w:asciiTheme="majorBidi" w:hAnsiTheme="majorBidi" w:cstheme="majorBidi"/>
          <w:i/>
          <w:iCs/>
          <w:szCs w:val="24"/>
          <w:lang w:val="es-ES"/>
        </w:rPr>
        <w:t>e)</w:t>
      </w:r>
      <w:r w:rsidRPr="00884D5F">
        <w:rPr>
          <w:rFonts w:asciiTheme="majorBidi" w:hAnsiTheme="majorBidi" w:cstheme="majorBidi"/>
          <w:szCs w:val="24"/>
          <w:lang w:val="es-ES"/>
        </w:rPr>
        <w:tab/>
        <w:t>que no hay métodos aplicables generalmente para la evaluación subjetiva de la calidad visual con presentación de audio añadida;</w:t>
      </w:r>
    </w:p>
    <w:p w:rsidR="00884D5F" w:rsidRPr="00884D5F" w:rsidRDefault="00884D5F" w:rsidP="00884D5F">
      <w:pPr>
        <w:jc w:val="left"/>
        <w:rPr>
          <w:rFonts w:asciiTheme="majorBidi" w:hAnsiTheme="majorBidi" w:cstheme="majorBidi"/>
          <w:szCs w:val="24"/>
          <w:lang w:val="es-ES"/>
        </w:rPr>
      </w:pPr>
      <w:r w:rsidRPr="00884D5F">
        <w:rPr>
          <w:rFonts w:asciiTheme="majorBidi" w:hAnsiTheme="majorBidi" w:cstheme="majorBidi"/>
          <w:i/>
          <w:iCs/>
          <w:szCs w:val="24"/>
          <w:lang w:val="es-ES"/>
        </w:rPr>
        <w:t>f)</w:t>
      </w:r>
      <w:r w:rsidRPr="00884D5F">
        <w:rPr>
          <w:rFonts w:asciiTheme="majorBidi" w:hAnsiTheme="majorBidi" w:cstheme="majorBidi"/>
          <w:szCs w:val="24"/>
          <w:lang w:val="es-ES"/>
        </w:rPr>
        <w:tab/>
        <w:t>que no hay métodos conocidos para la evaluación subjetiva de la presentación simultánea del audio y el video;</w:t>
      </w:r>
    </w:p>
    <w:p w:rsidR="00884D5F" w:rsidRPr="00884D5F" w:rsidRDefault="00884D5F" w:rsidP="00884D5F">
      <w:pPr>
        <w:jc w:val="left"/>
        <w:rPr>
          <w:rFonts w:asciiTheme="majorBidi" w:hAnsiTheme="majorBidi" w:cstheme="majorBidi"/>
          <w:szCs w:val="24"/>
          <w:lang w:val="es-ES"/>
        </w:rPr>
      </w:pPr>
      <w:r w:rsidRPr="00884D5F">
        <w:rPr>
          <w:rFonts w:asciiTheme="majorBidi" w:hAnsiTheme="majorBidi" w:cstheme="majorBidi"/>
          <w:i/>
          <w:iCs/>
          <w:szCs w:val="24"/>
          <w:lang w:val="es-ES"/>
        </w:rPr>
        <w:t>g)</w:t>
      </w:r>
      <w:r w:rsidRPr="00884D5F">
        <w:rPr>
          <w:rFonts w:asciiTheme="majorBidi" w:hAnsiTheme="majorBidi" w:cstheme="majorBidi"/>
          <w:szCs w:val="24"/>
          <w:lang w:val="es-ES"/>
        </w:rPr>
        <w:tab/>
        <w:t>que una amplia gama de sistemas multimedios, incluidos los sistemas de información de vídeo multimedios digitales (VIS) para servicios colectivos en interiores y exteriores, comprenden la presentación audiovisual. Dichos sistemas tienen una amplia gama de aplicabilidad en términos de:</w:t>
      </w:r>
    </w:p>
    <w:p w:rsidR="00884D5F" w:rsidRPr="00884D5F" w:rsidRDefault="00884D5F" w:rsidP="00884D5F">
      <w:pPr>
        <w:pStyle w:val="enumlev1"/>
        <w:jc w:val="left"/>
        <w:rPr>
          <w:rFonts w:asciiTheme="majorBidi" w:hAnsiTheme="majorBidi" w:cstheme="majorBidi"/>
          <w:szCs w:val="24"/>
          <w:lang w:val="es-ES"/>
        </w:rPr>
      </w:pPr>
      <w:r w:rsidRPr="00884D5F">
        <w:rPr>
          <w:rFonts w:asciiTheme="majorBidi" w:hAnsiTheme="majorBidi" w:cstheme="majorBidi"/>
          <w:szCs w:val="24"/>
          <w:lang w:val="es-ES"/>
        </w:rPr>
        <w:t>–</w:t>
      </w:r>
      <w:r w:rsidRPr="00884D5F">
        <w:rPr>
          <w:rFonts w:asciiTheme="majorBidi" w:hAnsiTheme="majorBidi" w:cstheme="majorBidi"/>
          <w:szCs w:val="24"/>
          <w:lang w:val="es-ES"/>
        </w:rPr>
        <w:tab/>
        <w:t>tipo de terminal (normales y de televisión de alta definición, terminales informáticos, terminales (móviles) multimedio);</w:t>
      </w:r>
    </w:p>
    <w:p w:rsidR="00884D5F" w:rsidRPr="00884D5F" w:rsidRDefault="00884D5F" w:rsidP="00884D5F">
      <w:pPr>
        <w:pStyle w:val="enumlev1"/>
        <w:jc w:val="left"/>
        <w:rPr>
          <w:rFonts w:asciiTheme="majorBidi" w:hAnsiTheme="majorBidi" w:cstheme="majorBidi"/>
          <w:szCs w:val="24"/>
          <w:lang w:val="es-ES"/>
        </w:rPr>
      </w:pPr>
      <w:r w:rsidRPr="00884D5F">
        <w:rPr>
          <w:rFonts w:asciiTheme="majorBidi" w:hAnsiTheme="majorBidi" w:cstheme="majorBidi"/>
          <w:szCs w:val="24"/>
          <w:lang w:val="es-ES"/>
        </w:rPr>
        <w:t>–</w:t>
      </w:r>
      <w:r w:rsidRPr="00884D5F">
        <w:rPr>
          <w:rFonts w:asciiTheme="majorBidi" w:hAnsiTheme="majorBidi" w:cstheme="majorBidi"/>
          <w:szCs w:val="24"/>
          <w:lang w:val="es-ES"/>
        </w:rPr>
        <w:tab/>
        <w:t>aplicaciones (servicios de entretenimiento, de enseñanza, de información);</w:t>
      </w:r>
    </w:p>
    <w:p w:rsidR="00884D5F" w:rsidRPr="00884D5F" w:rsidRDefault="00884D5F" w:rsidP="00884D5F">
      <w:pPr>
        <w:pStyle w:val="enumlev1"/>
        <w:jc w:val="left"/>
        <w:rPr>
          <w:rFonts w:asciiTheme="majorBidi" w:hAnsiTheme="majorBidi" w:cstheme="majorBidi"/>
          <w:szCs w:val="24"/>
          <w:lang w:val="es-ES"/>
        </w:rPr>
      </w:pPr>
      <w:r w:rsidRPr="00884D5F">
        <w:rPr>
          <w:rFonts w:asciiTheme="majorBidi" w:hAnsiTheme="majorBidi" w:cstheme="majorBidi"/>
          <w:szCs w:val="24"/>
          <w:lang w:val="es-ES"/>
        </w:rPr>
        <w:t>–</w:t>
      </w:r>
      <w:r w:rsidRPr="00884D5F">
        <w:rPr>
          <w:rFonts w:asciiTheme="majorBidi" w:hAnsiTheme="majorBidi" w:cstheme="majorBidi"/>
          <w:szCs w:val="24"/>
          <w:lang w:val="es-ES"/>
        </w:rPr>
        <w:tab/>
        <w:t>calidad de la presentación (baja, intermedia, elevada);</w:t>
      </w:r>
    </w:p>
    <w:p w:rsidR="00884D5F" w:rsidRPr="00884D5F" w:rsidRDefault="00884D5F" w:rsidP="00884D5F">
      <w:pPr>
        <w:pStyle w:val="enumlev1"/>
        <w:jc w:val="left"/>
        <w:rPr>
          <w:rFonts w:asciiTheme="majorBidi" w:hAnsiTheme="majorBidi" w:cstheme="majorBidi"/>
          <w:szCs w:val="24"/>
          <w:lang w:val="es-ES"/>
        </w:rPr>
      </w:pPr>
      <w:r w:rsidRPr="00884D5F">
        <w:rPr>
          <w:rFonts w:asciiTheme="majorBidi" w:hAnsiTheme="majorBidi" w:cstheme="majorBidi"/>
          <w:szCs w:val="24"/>
          <w:lang w:val="es-ES"/>
        </w:rPr>
        <w:t>–</w:t>
      </w:r>
      <w:r w:rsidRPr="00884D5F">
        <w:rPr>
          <w:rFonts w:asciiTheme="majorBidi" w:hAnsiTheme="majorBidi" w:cstheme="majorBidi"/>
          <w:szCs w:val="24"/>
          <w:lang w:val="es-ES"/>
        </w:rPr>
        <w:tab/>
        <w:t>entornos de presentación (domésticos, laborales, exteriores, profesionales); y</w:t>
      </w:r>
    </w:p>
    <w:p w:rsidR="00884D5F" w:rsidRPr="00884D5F" w:rsidRDefault="00884D5F" w:rsidP="00884D5F">
      <w:pPr>
        <w:pStyle w:val="enumlev1"/>
        <w:jc w:val="left"/>
        <w:rPr>
          <w:ins w:id="1" w:author="sa" w:date="2014-04-24T11:50:00Z"/>
          <w:rFonts w:asciiTheme="majorBidi" w:hAnsiTheme="majorBidi" w:cstheme="majorBidi"/>
          <w:szCs w:val="24"/>
          <w:lang w:val="es-ES"/>
        </w:rPr>
      </w:pPr>
      <w:r w:rsidRPr="00884D5F">
        <w:rPr>
          <w:rFonts w:asciiTheme="majorBidi" w:hAnsiTheme="majorBidi" w:cstheme="majorBidi"/>
          <w:szCs w:val="24"/>
          <w:lang w:val="es-ES"/>
        </w:rPr>
        <w:t>–</w:t>
      </w:r>
      <w:r w:rsidRPr="00884D5F">
        <w:rPr>
          <w:rFonts w:asciiTheme="majorBidi" w:hAnsiTheme="majorBidi" w:cstheme="majorBidi"/>
          <w:szCs w:val="24"/>
          <w:lang w:val="es-ES"/>
        </w:rPr>
        <w:tab/>
        <w:t>sistemas de distribución (Internet, redes móviles, satélites, radiodifusión)</w:t>
      </w:r>
      <w:del w:id="2" w:author="sa" w:date="2014-04-24T11:52:00Z">
        <w:r w:rsidRPr="00884D5F" w:rsidDel="00FA70B9">
          <w:rPr>
            <w:rFonts w:asciiTheme="majorBidi" w:hAnsiTheme="majorBidi" w:cstheme="majorBidi"/>
            <w:szCs w:val="24"/>
            <w:lang w:val="es-ES"/>
          </w:rPr>
          <w:delText>,</w:delText>
        </w:r>
      </w:del>
      <w:ins w:id="3" w:author="sa" w:date="2014-04-24T11:52:00Z">
        <w:r w:rsidRPr="00884D5F">
          <w:rPr>
            <w:rFonts w:asciiTheme="majorBidi" w:hAnsiTheme="majorBidi" w:cstheme="majorBidi"/>
            <w:szCs w:val="24"/>
            <w:lang w:val="es-ES"/>
          </w:rPr>
          <w:t>;</w:t>
        </w:r>
      </w:ins>
    </w:p>
    <w:p w:rsidR="00884D5F" w:rsidRPr="00884D5F" w:rsidRDefault="00884D5F" w:rsidP="00884D5F">
      <w:pPr>
        <w:pStyle w:val="enumlev1"/>
        <w:tabs>
          <w:tab w:val="clear" w:pos="794"/>
          <w:tab w:val="clear" w:pos="1191"/>
          <w:tab w:val="left" w:pos="0"/>
          <w:tab w:val="left" w:pos="851"/>
        </w:tabs>
        <w:ind w:left="0" w:firstLine="0"/>
        <w:jc w:val="left"/>
        <w:rPr>
          <w:rFonts w:asciiTheme="majorBidi" w:hAnsiTheme="majorBidi" w:cstheme="majorBidi"/>
          <w:szCs w:val="24"/>
          <w:lang w:val="es-ES"/>
        </w:rPr>
      </w:pPr>
      <w:ins w:id="4" w:author="sa" w:date="2014-04-24T11:50:00Z">
        <w:r w:rsidRPr="00884D5F">
          <w:rPr>
            <w:rFonts w:asciiTheme="majorBidi" w:hAnsiTheme="majorBidi" w:cstheme="majorBidi"/>
            <w:i/>
            <w:iCs/>
            <w:szCs w:val="24"/>
            <w:lang w:val="es-ES"/>
          </w:rPr>
          <w:t>h)</w:t>
        </w:r>
        <w:r w:rsidRPr="00884D5F">
          <w:rPr>
            <w:rFonts w:asciiTheme="majorBidi" w:hAnsiTheme="majorBidi" w:cstheme="majorBidi"/>
            <w:szCs w:val="24"/>
            <w:lang w:val="es-ES"/>
          </w:rPr>
          <w:tab/>
          <w:t xml:space="preserve">que la tecnología </w:t>
        </w:r>
      </w:ins>
      <w:ins w:id="5" w:author="sa" w:date="2014-04-24T11:51:00Z">
        <w:r w:rsidRPr="00884D5F">
          <w:rPr>
            <w:rFonts w:asciiTheme="majorBidi" w:hAnsiTheme="majorBidi" w:cstheme="majorBidi"/>
            <w:szCs w:val="24"/>
            <w:lang w:val="es-ES"/>
          </w:rPr>
          <w:t>multipantalla se utiliza en aplicaciones de radiodifusión y de información multimedios proporcionan</w:t>
        </w:r>
      </w:ins>
      <w:ins w:id="6" w:author="sa" w:date="2014-04-24T15:19:00Z">
        <w:r w:rsidRPr="00884D5F">
          <w:rPr>
            <w:rFonts w:asciiTheme="majorBidi" w:hAnsiTheme="majorBidi" w:cstheme="majorBidi"/>
            <w:szCs w:val="24"/>
            <w:lang w:val="es-ES"/>
          </w:rPr>
          <w:t>do</w:t>
        </w:r>
      </w:ins>
      <w:ins w:id="7" w:author="sa" w:date="2014-04-24T11:51:00Z">
        <w:r w:rsidRPr="00884D5F">
          <w:rPr>
            <w:rFonts w:asciiTheme="majorBidi" w:hAnsiTheme="majorBidi" w:cstheme="majorBidi"/>
            <w:szCs w:val="24"/>
            <w:lang w:val="es-ES"/>
          </w:rPr>
          <w:t xml:space="preserve"> presentaci</w:t>
        </w:r>
      </w:ins>
      <w:ins w:id="8" w:author="sa" w:date="2014-04-24T11:52:00Z">
        <w:r w:rsidRPr="00884D5F">
          <w:rPr>
            <w:rFonts w:asciiTheme="majorBidi" w:hAnsiTheme="majorBidi" w:cstheme="majorBidi"/>
            <w:szCs w:val="24"/>
            <w:lang w:val="es-ES"/>
          </w:rPr>
          <w:t>ón simultánea de varias imágenes distintas en la misma pantalla;</w:t>
        </w:r>
      </w:ins>
    </w:p>
    <w:p w:rsidR="00884D5F" w:rsidRPr="00884D5F" w:rsidRDefault="00884D5F" w:rsidP="00884D5F">
      <w:pPr>
        <w:pStyle w:val="enumlev1"/>
        <w:tabs>
          <w:tab w:val="clear" w:pos="794"/>
          <w:tab w:val="left" w:pos="851"/>
        </w:tabs>
        <w:spacing w:before="120"/>
        <w:ind w:left="0" w:firstLine="0"/>
        <w:jc w:val="left"/>
        <w:rPr>
          <w:rFonts w:asciiTheme="majorBidi" w:hAnsiTheme="majorBidi" w:cstheme="majorBidi"/>
          <w:szCs w:val="24"/>
          <w:lang w:val="es-ES"/>
        </w:rPr>
      </w:pPr>
      <w:ins w:id="9" w:author="sa" w:date="2014-04-24T11:52:00Z">
        <w:r w:rsidRPr="00884D5F">
          <w:rPr>
            <w:rFonts w:asciiTheme="majorBidi" w:hAnsiTheme="majorBidi" w:cstheme="majorBidi"/>
            <w:i/>
            <w:iCs/>
            <w:szCs w:val="24"/>
            <w:lang w:val="es-ES"/>
          </w:rPr>
          <w:lastRenderedPageBreak/>
          <w:t>i)</w:t>
        </w:r>
        <w:r w:rsidRPr="00884D5F">
          <w:rPr>
            <w:rFonts w:asciiTheme="majorBidi" w:hAnsiTheme="majorBidi" w:cstheme="majorBidi"/>
            <w:szCs w:val="24"/>
            <w:lang w:val="es-ES"/>
          </w:rPr>
          <w:tab/>
        </w:r>
      </w:ins>
      <w:ins w:id="10" w:author="sa" w:date="2014-04-24T11:53:00Z">
        <w:r w:rsidRPr="00884D5F">
          <w:rPr>
            <w:rFonts w:asciiTheme="majorBidi" w:hAnsiTheme="majorBidi" w:cstheme="majorBidi"/>
            <w:szCs w:val="24"/>
            <w:lang w:val="es-ES"/>
          </w:rPr>
          <w:t xml:space="preserve">que se han implementado sistemas de presentación óptica montados en la cabeza </w:t>
        </w:r>
      </w:ins>
      <w:r w:rsidRPr="00884D5F">
        <w:rPr>
          <w:rFonts w:asciiTheme="majorBidi" w:hAnsiTheme="majorBidi" w:cstheme="majorBidi"/>
          <w:szCs w:val="24"/>
          <w:lang w:val="es-ES"/>
        </w:rPr>
        <w:br/>
      </w:r>
      <w:ins w:id="11" w:author="sa" w:date="2014-04-24T11:53:00Z">
        <w:r w:rsidRPr="00884D5F">
          <w:rPr>
            <w:rFonts w:asciiTheme="majorBidi" w:hAnsiTheme="majorBidi" w:cstheme="majorBidi"/>
            <w:szCs w:val="24"/>
            <w:lang w:val="es-ES"/>
          </w:rPr>
          <w:t>(por ejemplo, gafas con vídeo)</w:t>
        </w:r>
        <w:r w:rsidRPr="003467FC">
          <w:rPr>
            <w:rStyle w:val="FootnoteReference"/>
            <w:rFonts w:asciiTheme="majorBidi" w:hAnsiTheme="majorBidi" w:cstheme="majorBidi"/>
            <w:szCs w:val="24"/>
          </w:rPr>
          <w:footnoteReference w:id="1"/>
        </w:r>
      </w:ins>
      <w:ins w:id="16" w:author="sa" w:date="2014-04-24T11:55:00Z">
        <w:r w:rsidRPr="00884D5F">
          <w:rPr>
            <w:rFonts w:asciiTheme="majorBidi" w:hAnsiTheme="majorBidi" w:cstheme="majorBidi"/>
            <w:szCs w:val="24"/>
            <w:lang w:val="es-ES"/>
          </w:rPr>
          <w:t xml:space="preserve"> para la </w:t>
        </w:r>
      </w:ins>
      <w:ins w:id="17" w:author="sa" w:date="2014-04-24T11:56:00Z">
        <w:r w:rsidRPr="00884D5F">
          <w:rPr>
            <w:rFonts w:asciiTheme="majorBidi" w:hAnsiTheme="majorBidi" w:cstheme="majorBidi"/>
            <w:szCs w:val="24"/>
            <w:lang w:val="es-ES"/>
          </w:rPr>
          <w:t xml:space="preserve">recepción de programas de radiodifusión de </w:t>
        </w:r>
      </w:ins>
      <w:r w:rsidRPr="00884D5F">
        <w:rPr>
          <w:rFonts w:asciiTheme="majorBidi" w:hAnsiTheme="majorBidi" w:cstheme="majorBidi"/>
          <w:szCs w:val="24"/>
          <w:lang w:val="es-ES"/>
        </w:rPr>
        <w:br/>
      </w:r>
      <w:ins w:id="18" w:author="sa" w:date="2014-04-24T11:56:00Z">
        <w:r w:rsidRPr="00884D5F">
          <w:rPr>
            <w:rFonts w:asciiTheme="majorBidi" w:hAnsiTheme="majorBidi" w:cstheme="majorBidi"/>
            <w:szCs w:val="24"/>
            <w:lang w:val="es-ES"/>
          </w:rPr>
          <w:t>TV e información multimedios personal</w:t>
        </w:r>
      </w:ins>
      <w:ins w:id="19" w:author="sa" w:date="2014-04-24T15:20:00Z">
        <w:r w:rsidRPr="00884D5F">
          <w:rPr>
            <w:rFonts w:asciiTheme="majorBidi" w:hAnsiTheme="majorBidi" w:cstheme="majorBidi"/>
            <w:szCs w:val="24"/>
            <w:lang w:val="es-ES"/>
          </w:rPr>
          <w:t>,</w:t>
        </w:r>
      </w:ins>
    </w:p>
    <w:p w:rsidR="00884D5F" w:rsidRPr="00884D5F" w:rsidRDefault="00884D5F" w:rsidP="00884D5F">
      <w:pPr>
        <w:pStyle w:val="Call"/>
        <w:spacing w:before="120"/>
        <w:rPr>
          <w:rFonts w:asciiTheme="majorBidi" w:hAnsiTheme="majorBidi" w:cstheme="majorBidi"/>
          <w:szCs w:val="24"/>
          <w:lang w:val="es-ES"/>
        </w:rPr>
      </w:pPr>
      <w:r w:rsidRPr="00884D5F">
        <w:rPr>
          <w:rFonts w:asciiTheme="majorBidi" w:hAnsiTheme="majorBidi" w:cstheme="majorBidi"/>
          <w:szCs w:val="24"/>
          <w:lang w:val="es-ES"/>
        </w:rPr>
        <w:t>decide</w:t>
      </w:r>
      <w:r w:rsidRPr="00884D5F">
        <w:rPr>
          <w:rFonts w:asciiTheme="majorBidi" w:hAnsiTheme="majorBidi" w:cstheme="majorBidi"/>
          <w:i w:val="0"/>
          <w:iCs/>
          <w:szCs w:val="24"/>
          <w:lang w:val="es-ES"/>
        </w:rPr>
        <w:t xml:space="preserve"> poner a estudio las siguientes Cuestiones</w:t>
      </w:r>
    </w:p>
    <w:p w:rsidR="00884D5F" w:rsidRPr="00884D5F" w:rsidRDefault="00884D5F" w:rsidP="00884D5F">
      <w:pPr>
        <w:spacing w:before="120"/>
        <w:jc w:val="left"/>
        <w:rPr>
          <w:rFonts w:asciiTheme="majorBidi" w:hAnsiTheme="majorBidi" w:cstheme="majorBidi"/>
          <w:szCs w:val="24"/>
          <w:lang w:val="es-ES"/>
        </w:rPr>
      </w:pPr>
      <w:r w:rsidRPr="00884D5F">
        <w:rPr>
          <w:rFonts w:asciiTheme="majorBidi" w:hAnsiTheme="majorBidi" w:cstheme="majorBidi"/>
          <w:bCs/>
          <w:szCs w:val="24"/>
          <w:lang w:val="es-ES"/>
        </w:rPr>
        <w:t>1</w:t>
      </w:r>
      <w:r w:rsidRPr="00884D5F">
        <w:rPr>
          <w:rFonts w:asciiTheme="majorBidi" w:hAnsiTheme="majorBidi" w:cstheme="majorBidi"/>
          <w:szCs w:val="24"/>
          <w:lang w:val="es-ES"/>
        </w:rPr>
        <w:tab/>
        <w:t>¿Cuáles son los atributos de la calidad para la percepción audiovisual?</w:t>
      </w:r>
    </w:p>
    <w:p w:rsidR="00884D5F" w:rsidRPr="00884D5F" w:rsidRDefault="00884D5F" w:rsidP="00884D5F">
      <w:pPr>
        <w:spacing w:before="120"/>
        <w:jc w:val="left"/>
        <w:rPr>
          <w:rFonts w:asciiTheme="majorBidi" w:hAnsiTheme="majorBidi" w:cstheme="majorBidi"/>
          <w:szCs w:val="24"/>
          <w:lang w:val="es-ES"/>
        </w:rPr>
      </w:pPr>
      <w:r w:rsidRPr="00884D5F">
        <w:rPr>
          <w:rFonts w:asciiTheme="majorBidi" w:hAnsiTheme="majorBidi" w:cstheme="majorBidi"/>
          <w:bCs/>
          <w:szCs w:val="24"/>
          <w:lang w:val="es-ES"/>
        </w:rPr>
        <w:t>2</w:t>
      </w:r>
      <w:r w:rsidRPr="00884D5F">
        <w:rPr>
          <w:rFonts w:asciiTheme="majorBidi" w:hAnsiTheme="majorBidi" w:cstheme="majorBidi"/>
          <w:szCs w:val="24"/>
          <w:lang w:val="es-ES"/>
        </w:rPr>
        <w:tab/>
        <w:t>¿Cómo debe considerarse el equilibrio de la calidad dependiente del contexto entre la presentación de audio y visual</w:t>
      </w:r>
      <w:del w:id="20" w:author="Jovet, Nathalie" w:date="2014-04-24T16:33:00Z">
        <w:r w:rsidRPr="00884D5F" w:rsidDel="003467FC">
          <w:rPr>
            <w:rStyle w:val="FootnoteReference"/>
            <w:rFonts w:asciiTheme="majorBidi" w:hAnsiTheme="majorBidi"/>
            <w:szCs w:val="24"/>
            <w:lang w:val="es-ES"/>
          </w:rPr>
          <w:footnoteReference w:customMarkFollows="1" w:id="2"/>
          <w:delText>*</w:delText>
        </w:r>
      </w:del>
      <w:ins w:id="23" w:author="Fernandez Jimenez, Virginia" w:date="2014-04-25T08:49:00Z">
        <w:r w:rsidRPr="00884D5F">
          <w:rPr>
            <w:rStyle w:val="FootnoteReference"/>
            <w:rFonts w:asciiTheme="majorBidi" w:hAnsiTheme="majorBidi"/>
            <w:szCs w:val="24"/>
            <w:lang w:val="es-ES"/>
          </w:rPr>
          <w:footnoteReference w:customMarkFollows="1" w:id="3"/>
          <w:t>2</w:t>
        </w:r>
      </w:ins>
      <w:r w:rsidRPr="00884D5F">
        <w:rPr>
          <w:rFonts w:asciiTheme="majorBidi" w:hAnsiTheme="majorBidi" w:cstheme="majorBidi"/>
          <w:szCs w:val="24"/>
          <w:lang w:val="es-ES"/>
        </w:rPr>
        <w:t>?</w:t>
      </w:r>
    </w:p>
    <w:p w:rsidR="00884D5F" w:rsidRPr="00884D5F" w:rsidRDefault="00884D5F" w:rsidP="00884D5F">
      <w:pPr>
        <w:spacing w:before="120"/>
        <w:jc w:val="left"/>
        <w:rPr>
          <w:rFonts w:asciiTheme="majorBidi" w:hAnsiTheme="majorBidi" w:cstheme="majorBidi"/>
          <w:szCs w:val="24"/>
          <w:lang w:val="es-ES"/>
        </w:rPr>
      </w:pPr>
      <w:r w:rsidRPr="00884D5F">
        <w:rPr>
          <w:rFonts w:asciiTheme="majorBidi" w:hAnsiTheme="majorBidi" w:cstheme="majorBidi"/>
          <w:bCs/>
          <w:szCs w:val="24"/>
          <w:lang w:val="es-ES"/>
        </w:rPr>
        <w:t>3</w:t>
      </w:r>
      <w:r w:rsidRPr="00884D5F">
        <w:rPr>
          <w:rFonts w:asciiTheme="majorBidi" w:hAnsiTheme="majorBidi" w:cstheme="majorBidi"/>
          <w:szCs w:val="24"/>
          <w:lang w:val="es-ES"/>
        </w:rPr>
        <w:tab/>
        <w:t>¿Cuáles son las metodologías de ensayos objetivos</w:t>
      </w:r>
      <w:del w:id="28" w:author="Jovet, Nathalie" w:date="2014-04-24T16:35:00Z">
        <w:r w:rsidRPr="00884D5F" w:rsidDel="00050491">
          <w:rPr>
            <w:rStyle w:val="FootnoteReference"/>
            <w:rFonts w:asciiTheme="majorBidi" w:hAnsiTheme="majorBidi"/>
            <w:szCs w:val="24"/>
            <w:lang w:val="es-ES"/>
          </w:rPr>
          <w:footnoteReference w:customMarkFollows="1" w:id="4"/>
          <w:delText>**</w:delText>
        </w:r>
      </w:del>
      <w:ins w:id="36" w:author="Fernandez Jimenez, Virginia" w:date="2014-04-25T08:49:00Z">
        <w:r w:rsidRPr="00884D5F">
          <w:rPr>
            <w:rStyle w:val="FootnoteReference"/>
            <w:rFonts w:asciiTheme="majorBidi" w:hAnsiTheme="majorBidi"/>
            <w:szCs w:val="24"/>
            <w:lang w:val="es-ES"/>
          </w:rPr>
          <w:footnoteReference w:customMarkFollows="1" w:id="5"/>
          <w:t>3</w:t>
        </w:r>
      </w:ins>
      <w:r w:rsidRPr="00884D5F">
        <w:rPr>
          <w:rFonts w:asciiTheme="majorBidi" w:hAnsiTheme="majorBidi" w:cstheme="majorBidi"/>
          <w:szCs w:val="24"/>
          <w:lang w:val="es-ES"/>
        </w:rPr>
        <w:t xml:space="preserve"> necesarias en las diversas aplicaciones y el nivel de calidad para:</w:t>
      </w:r>
    </w:p>
    <w:p w:rsidR="00884D5F" w:rsidRPr="00884D5F" w:rsidRDefault="00884D5F" w:rsidP="00884D5F">
      <w:pPr>
        <w:pStyle w:val="enumlev1"/>
        <w:jc w:val="left"/>
        <w:rPr>
          <w:rFonts w:asciiTheme="majorBidi" w:hAnsiTheme="majorBidi" w:cstheme="majorBidi"/>
          <w:szCs w:val="24"/>
          <w:lang w:val="es-ES"/>
        </w:rPr>
      </w:pPr>
      <w:r w:rsidRPr="00884D5F">
        <w:rPr>
          <w:rFonts w:asciiTheme="majorBidi" w:hAnsiTheme="majorBidi" w:cstheme="majorBidi"/>
          <w:szCs w:val="24"/>
          <w:lang w:val="es-ES"/>
        </w:rPr>
        <w:t>–</w:t>
      </w:r>
      <w:r w:rsidRPr="00884D5F">
        <w:rPr>
          <w:rFonts w:asciiTheme="majorBidi" w:hAnsiTheme="majorBidi" w:cstheme="majorBidi"/>
          <w:szCs w:val="24"/>
          <w:lang w:val="es-ES"/>
        </w:rPr>
        <w:tab/>
        <w:t>la presentación audiovisual?</w:t>
      </w:r>
    </w:p>
    <w:p w:rsidR="00884D5F" w:rsidRPr="00884D5F" w:rsidRDefault="00884D5F" w:rsidP="00884D5F">
      <w:pPr>
        <w:pStyle w:val="enumlev1"/>
        <w:jc w:val="left"/>
        <w:rPr>
          <w:rFonts w:asciiTheme="majorBidi" w:hAnsiTheme="majorBidi" w:cstheme="majorBidi"/>
          <w:szCs w:val="24"/>
          <w:lang w:val="es-ES"/>
        </w:rPr>
      </w:pPr>
      <w:r w:rsidRPr="00884D5F">
        <w:rPr>
          <w:rFonts w:asciiTheme="majorBidi" w:hAnsiTheme="majorBidi" w:cstheme="majorBidi"/>
          <w:szCs w:val="24"/>
          <w:lang w:val="es-ES"/>
        </w:rPr>
        <w:t>–</w:t>
      </w:r>
      <w:r w:rsidRPr="00884D5F">
        <w:rPr>
          <w:rFonts w:asciiTheme="majorBidi" w:hAnsiTheme="majorBidi" w:cstheme="majorBidi"/>
          <w:szCs w:val="24"/>
          <w:lang w:val="es-ES"/>
        </w:rPr>
        <w:tab/>
        <w:t>la presentación visual en presencia de audio (presentación visual con nivel de calidad constante)?</w:t>
      </w:r>
    </w:p>
    <w:p w:rsidR="00884D5F" w:rsidRPr="00884D5F" w:rsidRDefault="00884D5F" w:rsidP="00884D5F">
      <w:pPr>
        <w:pStyle w:val="enumlev1"/>
        <w:jc w:val="left"/>
        <w:rPr>
          <w:rFonts w:asciiTheme="majorBidi" w:hAnsiTheme="majorBidi" w:cstheme="majorBidi"/>
          <w:szCs w:val="24"/>
          <w:lang w:val="es-ES"/>
        </w:rPr>
      </w:pPr>
      <w:r w:rsidRPr="00884D5F">
        <w:rPr>
          <w:rFonts w:asciiTheme="majorBidi" w:hAnsiTheme="majorBidi" w:cstheme="majorBidi"/>
          <w:szCs w:val="24"/>
          <w:lang w:val="es-ES"/>
        </w:rPr>
        <w:t>–</w:t>
      </w:r>
      <w:r w:rsidRPr="00884D5F">
        <w:rPr>
          <w:rFonts w:asciiTheme="majorBidi" w:hAnsiTheme="majorBidi" w:cstheme="majorBidi"/>
          <w:szCs w:val="24"/>
          <w:lang w:val="es-ES"/>
        </w:rPr>
        <w:tab/>
        <w:t>la presentación de audio en presencia de señal visual (presentación visual con nivel de calidad constante)?</w:t>
      </w:r>
    </w:p>
    <w:p w:rsidR="00884D5F" w:rsidRPr="00884D5F" w:rsidRDefault="00884D5F" w:rsidP="00884D5F">
      <w:pPr>
        <w:spacing w:before="120"/>
        <w:jc w:val="left"/>
        <w:rPr>
          <w:rFonts w:asciiTheme="majorBidi" w:hAnsiTheme="majorBidi" w:cstheme="majorBidi"/>
          <w:szCs w:val="24"/>
          <w:lang w:val="es-ES"/>
        </w:rPr>
      </w:pPr>
      <w:r w:rsidRPr="00884D5F">
        <w:rPr>
          <w:rFonts w:asciiTheme="majorBidi" w:hAnsiTheme="majorBidi" w:cstheme="majorBidi"/>
          <w:bCs/>
          <w:szCs w:val="24"/>
          <w:lang w:val="es-ES"/>
        </w:rPr>
        <w:t>4</w:t>
      </w:r>
      <w:r w:rsidRPr="00884D5F">
        <w:rPr>
          <w:rFonts w:asciiTheme="majorBidi" w:hAnsiTheme="majorBidi" w:cstheme="majorBidi"/>
          <w:szCs w:val="24"/>
          <w:lang w:val="es-ES"/>
        </w:rPr>
        <w:tab/>
        <w:t>¿Cómo pueden utilizarse tales metodologías como criterios para identificar los atributos de calidad que son importantes para las distintas áreas de aplicación en la presentación audiovisual, incluido VIS?</w:t>
      </w:r>
    </w:p>
    <w:p w:rsidR="00884D5F" w:rsidRPr="00884D5F" w:rsidRDefault="00884D5F" w:rsidP="00884D5F">
      <w:pPr>
        <w:spacing w:before="120"/>
        <w:jc w:val="left"/>
        <w:rPr>
          <w:ins w:id="46" w:author="sa" w:date="2014-04-24T11:57:00Z"/>
          <w:rFonts w:asciiTheme="majorBidi" w:hAnsiTheme="majorBidi" w:cstheme="majorBidi"/>
          <w:szCs w:val="24"/>
          <w:lang w:val="es-ES"/>
        </w:rPr>
      </w:pPr>
      <w:r w:rsidRPr="00884D5F">
        <w:rPr>
          <w:rFonts w:asciiTheme="majorBidi" w:hAnsiTheme="majorBidi" w:cstheme="majorBidi"/>
          <w:bCs/>
          <w:szCs w:val="24"/>
          <w:lang w:val="es-ES"/>
        </w:rPr>
        <w:t>5</w:t>
      </w:r>
      <w:r w:rsidRPr="00884D5F">
        <w:rPr>
          <w:rFonts w:asciiTheme="majorBidi" w:hAnsiTheme="majorBidi" w:cstheme="majorBidi"/>
          <w:szCs w:val="24"/>
          <w:lang w:val="es-ES"/>
        </w:rPr>
        <w:tab/>
        <w:t>¿Cómo pueden utilizarse para expresar los requisitos de calidad para las modalidades de audio y visual en las distintas áreas de aplicación y para evaluar su optimización?</w:t>
      </w:r>
    </w:p>
    <w:p w:rsidR="00884D5F" w:rsidRPr="00884D5F" w:rsidRDefault="00884D5F" w:rsidP="00884D5F">
      <w:pPr>
        <w:spacing w:before="120"/>
        <w:jc w:val="left"/>
        <w:rPr>
          <w:rFonts w:asciiTheme="majorBidi" w:hAnsiTheme="majorBidi" w:cstheme="majorBidi"/>
          <w:szCs w:val="24"/>
          <w:lang w:val="es-ES"/>
        </w:rPr>
      </w:pPr>
      <w:ins w:id="47" w:author="sa" w:date="2014-04-24T11:57:00Z">
        <w:r w:rsidRPr="00884D5F">
          <w:rPr>
            <w:rFonts w:asciiTheme="majorBidi" w:hAnsiTheme="majorBidi" w:cstheme="majorBidi"/>
            <w:szCs w:val="24"/>
            <w:lang w:val="es-ES"/>
          </w:rPr>
          <w:t>6</w:t>
        </w:r>
        <w:r w:rsidRPr="00884D5F">
          <w:rPr>
            <w:rFonts w:asciiTheme="majorBidi" w:hAnsiTheme="majorBidi" w:cstheme="majorBidi"/>
            <w:szCs w:val="24"/>
            <w:lang w:val="es-ES"/>
          </w:rPr>
          <w:tab/>
        </w:r>
      </w:ins>
      <w:ins w:id="48" w:author="sa" w:date="2014-04-24T11:58:00Z">
        <w:r w:rsidRPr="00884D5F">
          <w:rPr>
            <w:rFonts w:asciiTheme="majorBidi" w:hAnsiTheme="majorBidi" w:cstheme="majorBidi"/>
            <w:szCs w:val="24"/>
            <w:lang w:val="es-ES"/>
          </w:rPr>
          <w:t>¿Qué métodos podrían utilizarse para evaluar</w:t>
        </w:r>
      </w:ins>
      <w:ins w:id="49" w:author="sa" w:date="2014-04-24T12:01:00Z">
        <w:r w:rsidRPr="00884D5F">
          <w:rPr>
            <w:rFonts w:asciiTheme="majorBidi" w:hAnsiTheme="majorBidi" w:cstheme="majorBidi"/>
            <w:szCs w:val="24"/>
            <w:lang w:val="es-ES"/>
          </w:rPr>
          <w:t xml:space="preserve"> la calidad de imagen cuando se aplican a sistemas de presentaci</w:t>
        </w:r>
      </w:ins>
      <w:ins w:id="50" w:author="sa" w:date="2014-04-24T12:02:00Z">
        <w:r w:rsidRPr="00884D5F">
          <w:rPr>
            <w:rFonts w:asciiTheme="majorBidi" w:hAnsiTheme="majorBidi" w:cstheme="majorBidi"/>
            <w:szCs w:val="24"/>
            <w:lang w:val="es-ES"/>
          </w:rPr>
          <w:t>ón multipantalla y ópticos montados en la cabeza (por ejemplo, gafas con vídeo</w:t>
        </w:r>
      </w:ins>
      <w:ins w:id="51" w:author="sa" w:date="2014-04-24T15:20:00Z">
        <w:r w:rsidRPr="00884D5F">
          <w:rPr>
            <w:rFonts w:asciiTheme="majorBidi" w:hAnsiTheme="majorBidi" w:cstheme="majorBidi"/>
            <w:szCs w:val="24"/>
            <w:lang w:val="es-ES"/>
          </w:rPr>
          <w:t>)</w:t>
        </w:r>
      </w:ins>
      <w:ins w:id="52" w:author="sa" w:date="2014-04-24T12:02:00Z">
        <w:r w:rsidRPr="00884D5F">
          <w:rPr>
            <w:rFonts w:asciiTheme="majorBidi" w:hAnsiTheme="majorBidi" w:cstheme="majorBidi"/>
            <w:szCs w:val="24"/>
            <w:lang w:val="es-ES"/>
          </w:rPr>
          <w:t>?</w:t>
        </w:r>
      </w:ins>
    </w:p>
    <w:p w:rsidR="00884D5F" w:rsidRPr="003467FC" w:rsidRDefault="00884D5F" w:rsidP="00884D5F">
      <w:pPr>
        <w:pStyle w:val="call0"/>
        <w:spacing w:before="120"/>
        <w:rPr>
          <w:rFonts w:asciiTheme="majorBidi" w:hAnsiTheme="majorBidi" w:cstheme="majorBidi"/>
          <w:szCs w:val="24"/>
          <w:lang w:val="es-ES_tradnl"/>
        </w:rPr>
      </w:pPr>
      <w:r w:rsidRPr="003467FC">
        <w:rPr>
          <w:rFonts w:asciiTheme="majorBidi" w:hAnsiTheme="majorBidi" w:cstheme="majorBidi"/>
          <w:szCs w:val="24"/>
          <w:lang w:val="es-ES_tradnl"/>
        </w:rPr>
        <w:t>decide también</w:t>
      </w:r>
    </w:p>
    <w:p w:rsidR="00884D5F" w:rsidRPr="00884D5F" w:rsidRDefault="00884D5F" w:rsidP="00884D5F">
      <w:pPr>
        <w:spacing w:before="120"/>
        <w:jc w:val="left"/>
        <w:rPr>
          <w:rFonts w:asciiTheme="majorBidi" w:hAnsiTheme="majorBidi" w:cstheme="majorBidi"/>
          <w:szCs w:val="24"/>
          <w:lang w:val="es-ES"/>
        </w:rPr>
      </w:pPr>
      <w:r w:rsidRPr="00884D5F">
        <w:rPr>
          <w:rFonts w:asciiTheme="majorBidi" w:hAnsiTheme="majorBidi" w:cstheme="majorBidi"/>
          <w:bCs/>
          <w:szCs w:val="24"/>
          <w:lang w:val="es-ES"/>
        </w:rPr>
        <w:t>1</w:t>
      </w:r>
      <w:r w:rsidRPr="00884D5F">
        <w:rPr>
          <w:rFonts w:asciiTheme="majorBidi" w:hAnsiTheme="majorBidi" w:cstheme="majorBidi"/>
          <w:szCs w:val="24"/>
          <w:lang w:val="es-ES"/>
        </w:rPr>
        <w:tab/>
        <w:t>que los resultados de estos estudios se incluyan en una o varias Recomendaciones;</w:t>
      </w:r>
    </w:p>
    <w:p w:rsidR="00884D5F" w:rsidRPr="00884D5F" w:rsidRDefault="00884D5F" w:rsidP="00884D5F">
      <w:pPr>
        <w:spacing w:before="120" w:line="240" w:lineRule="atLeast"/>
        <w:jc w:val="left"/>
        <w:rPr>
          <w:rFonts w:asciiTheme="majorBidi" w:hAnsiTheme="majorBidi" w:cstheme="majorBidi"/>
          <w:szCs w:val="24"/>
          <w:lang w:val="es-ES"/>
        </w:rPr>
      </w:pPr>
      <w:r w:rsidRPr="00884D5F">
        <w:rPr>
          <w:rFonts w:asciiTheme="majorBidi" w:hAnsiTheme="majorBidi" w:cstheme="majorBidi"/>
          <w:bCs/>
          <w:szCs w:val="24"/>
          <w:lang w:val="es-ES"/>
        </w:rPr>
        <w:t>2</w:t>
      </w:r>
      <w:r w:rsidRPr="00884D5F">
        <w:rPr>
          <w:rFonts w:asciiTheme="majorBidi" w:hAnsiTheme="majorBidi" w:cstheme="majorBidi"/>
          <w:b/>
          <w:szCs w:val="24"/>
          <w:lang w:val="es-ES"/>
        </w:rPr>
        <w:tab/>
      </w:r>
      <w:r w:rsidRPr="00884D5F">
        <w:rPr>
          <w:rFonts w:asciiTheme="majorBidi" w:hAnsiTheme="majorBidi" w:cstheme="majorBidi"/>
          <w:szCs w:val="24"/>
          <w:lang w:val="es-ES"/>
        </w:rPr>
        <w:t>que dichos estudios se terminen</w:t>
      </w:r>
      <w:r w:rsidRPr="00884D5F">
        <w:rPr>
          <w:rFonts w:asciiTheme="majorBidi" w:hAnsiTheme="majorBidi" w:cstheme="majorBidi"/>
          <w:b/>
          <w:szCs w:val="24"/>
          <w:lang w:val="es-ES"/>
        </w:rPr>
        <w:t xml:space="preserve"> </w:t>
      </w:r>
      <w:r w:rsidRPr="00884D5F">
        <w:rPr>
          <w:rFonts w:asciiTheme="majorBidi" w:hAnsiTheme="majorBidi" w:cstheme="majorBidi"/>
          <w:szCs w:val="24"/>
          <w:lang w:val="es-ES"/>
        </w:rPr>
        <w:t xml:space="preserve">en </w:t>
      </w:r>
      <w:r w:rsidRPr="00884D5F">
        <w:rPr>
          <w:rFonts w:asciiTheme="majorBidi" w:hAnsiTheme="majorBidi" w:cstheme="majorBidi"/>
          <w:color w:val="000000"/>
          <w:szCs w:val="24"/>
          <w:lang w:val="es-ES"/>
        </w:rPr>
        <w:t>2015</w:t>
      </w:r>
      <w:r w:rsidRPr="00884D5F">
        <w:rPr>
          <w:rFonts w:asciiTheme="majorBidi" w:hAnsiTheme="majorBidi" w:cstheme="majorBidi"/>
          <w:szCs w:val="24"/>
          <w:lang w:val="es-ES"/>
        </w:rPr>
        <w:t>.</w:t>
      </w:r>
    </w:p>
    <w:p w:rsidR="00884D5F" w:rsidRPr="00884D5F" w:rsidRDefault="00884D5F" w:rsidP="00884D5F">
      <w:pPr>
        <w:spacing w:before="240"/>
        <w:jc w:val="left"/>
        <w:rPr>
          <w:rFonts w:asciiTheme="majorBidi" w:hAnsiTheme="majorBidi" w:cstheme="majorBidi"/>
          <w:szCs w:val="24"/>
          <w:lang w:val="es-ES"/>
        </w:rPr>
      </w:pPr>
      <w:r w:rsidRPr="00884D5F">
        <w:rPr>
          <w:rFonts w:asciiTheme="majorBidi" w:hAnsiTheme="majorBidi" w:cstheme="majorBidi"/>
          <w:szCs w:val="24"/>
          <w:lang w:val="es-ES"/>
        </w:rPr>
        <w:t>Categoría: S2</w:t>
      </w:r>
    </w:p>
    <w:p w:rsidR="00884D5F" w:rsidRPr="003C6502" w:rsidRDefault="00884D5F" w:rsidP="00884D5F">
      <w:pPr>
        <w:pStyle w:val="AnnexNotitle0"/>
        <w:rPr>
          <w:rFonts w:asciiTheme="minorHAnsi" w:hAnsiTheme="minorHAnsi"/>
          <w:sz w:val="24"/>
          <w:szCs w:val="24"/>
        </w:rPr>
      </w:pPr>
      <w:r w:rsidRPr="003C6502">
        <w:rPr>
          <w:rFonts w:asciiTheme="minorHAnsi" w:hAnsiTheme="minorHAnsi"/>
          <w:sz w:val="24"/>
          <w:szCs w:val="24"/>
        </w:rPr>
        <w:lastRenderedPageBreak/>
        <w:t>Anexo 2</w:t>
      </w:r>
    </w:p>
    <w:p w:rsidR="00884D5F" w:rsidRPr="00884D5F" w:rsidRDefault="00884D5F" w:rsidP="00884D5F">
      <w:pPr>
        <w:pStyle w:val="Normalaftertitle"/>
        <w:spacing w:before="240"/>
        <w:jc w:val="center"/>
        <w:rPr>
          <w:szCs w:val="24"/>
          <w:lang w:val="es-ES"/>
        </w:rPr>
      </w:pPr>
      <w:r w:rsidRPr="00884D5F">
        <w:rPr>
          <w:szCs w:val="24"/>
          <w:lang w:val="es-ES"/>
        </w:rPr>
        <w:t>(Documento 6/227)</w:t>
      </w:r>
    </w:p>
    <w:p w:rsidR="00884D5F" w:rsidRPr="00606AA0" w:rsidRDefault="00884D5F" w:rsidP="00884D5F">
      <w:pPr>
        <w:pStyle w:val="QuestionNoBR"/>
      </w:pPr>
      <w:r w:rsidRPr="00606AA0">
        <w:t>PROYECTO DE REVISIÓN DE LA CUESTIÓN UIT-r 135/6</w:t>
      </w:r>
    </w:p>
    <w:p w:rsidR="00884D5F" w:rsidRPr="00884D5F" w:rsidRDefault="00884D5F" w:rsidP="00884D5F">
      <w:pPr>
        <w:pStyle w:val="Questiontitle"/>
        <w:spacing w:before="240"/>
        <w:rPr>
          <w:rFonts w:asciiTheme="majorBidi" w:hAnsiTheme="majorBidi" w:cstheme="majorBidi"/>
          <w:szCs w:val="28"/>
          <w:lang w:val="es-ES"/>
          <w:rPrChange w:id="53" w:author="sa" w:date="2014-04-24T12:06:00Z">
            <w:rPr/>
          </w:rPrChange>
        </w:rPr>
      </w:pPr>
      <w:r w:rsidRPr="00884D5F">
        <w:rPr>
          <w:rFonts w:asciiTheme="majorBidi" w:hAnsiTheme="majorBidi" w:cstheme="majorBidi"/>
          <w:lang w:val="es-ES"/>
        </w:rPr>
        <w:t>Parámetros para los sistemas de sonido digital</w:t>
      </w:r>
      <w:del w:id="54" w:author="sa" w:date="2014-04-24T12:06:00Z">
        <w:r w:rsidRPr="00884D5F" w:rsidDel="00116B86">
          <w:rPr>
            <w:rFonts w:asciiTheme="majorBidi" w:hAnsiTheme="majorBidi" w:cstheme="majorBidi"/>
            <w:position w:val="6"/>
            <w:sz w:val="18"/>
            <w:lang w:val="es-ES"/>
          </w:rPr>
          <w:footnoteReference w:customMarkFollows="1" w:id="6"/>
          <w:delText>*</w:delText>
        </w:r>
      </w:del>
      <w:ins w:id="57" w:author="sa" w:date="2014-04-24T12:06:00Z">
        <w:r w:rsidRPr="00884D5F">
          <w:rPr>
            <w:rFonts w:asciiTheme="majorBidi" w:hAnsiTheme="majorBidi" w:cstheme="majorBidi"/>
            <w:lang w:val="es-ES"/>
            <w:rPrChange w:id="58" w:author="sa" w:date="2014-04-24T12:06:00Z">
              <w:rPr>
                <w:position w:val="6"/>
                <w:sz w:val="18"/>
              </w:rPr>
            </w:rPrChange>
          </w:rPr>
          <w:t xml:space="preserve"> </w:t>
        </w:r>
      </w:ins>
      <w:ins w:id="59" w:author="sa" w:date="2014-04-24T12:07:00Z">
        <w:r w:rsidRPr="00884D5F">
          <w:rPr>
            <w:rFonts w:asciiTheme="majorBidi" w:hAnsiTheme="majorBidi" w:cstheme="majorBidi"/>
            <w:lang w:val="es-ES"/>
          </w:rPr>
          <w:t xml:space="preserve">y gestión de </w:t>
        </w:r>
      </w:ins>
      <w:r w:rsidRPr="00884D5F">
        <w:rPr>
          <w:rFonts w:asciiTheme="majorBidi" w:hAnsiTheme="majorBidi" w:cstheme="majorBidi"/>
          <w:lang w:val="es-ES"/>
        </w:rPr>
        <w:br/>
      </w:r>
      <w:ins w:id="60" w:author="sa" w:date="2014-04-24T12:07:00Z">
        <w:r w:rsidRPr="00884D5F">
          <w:rPr>
            <w:rFonts w:asciiTheme="majorBidi" w:hAnsiTheme="majorBidi" w:cstheme="majorBidi"/>
            <w:lang w:val="es-ES"/>
          </w:rPr>
          <w:t>dichos sistemas</w:t>
        </w:r>
      </w:ins>
      <w:ins w:id="61" w:author="Fernandez Jimenez, Virginia" w:date="2014-04-25T08:54:00Z">
        <w:r w:rsidRPr="00884D5F">
          <w:rPr>
            <w:rFonts w:asciiTheme="majorBidi" w:hAnsiTheme="majorBidi" w:cstheme="majorBidi"/>
            <w:lang w:val="es-ES"/>
          </w:rPr>
          <w:t xml:space="preserve"> </w:t>
        </w:r>
      </w:ins>
      <w:ins w:id="62" w:author="sa" w:date="2014-04-24T12:07:00Z">
        <w:r w:rsidRPr="00884D5F">
          <w:rPr>
            <w:rFonts w:asciiTheme="majorBidi" w:hAnsiTheme="majorBidi" w:cstheme="majorBidi"/>
            <w:lang w:val="es-ES"/>
          </w:rPr>
          <w:t>con y sin acompañamiento de imagen</w:t>
        </w:r>
      </w:ins>
    </w:p>
    <w:p w:rsidR="00884D5F" w:rsidRPr="00884D5F" w:rsidRDefault="00884D5F" w:rsidP="00884D5F">
      <w:pPr>
        <w:jc w:val="right"/>
        <w:rPr>
          <w:rFonts w:asciiTheme="majorBidi" w:hAnsiTheme="majorBidi" w:cstheme="majorBidi"/>
          <w:lang w:val="es-ES"/>
        </w:rPr>
      </w:pPr>
      <w:r w:rsidRPr="00884D5F">
        <w:rPr>
          <w:rFonts w:asciiTheme="majorBidi" w:hAnsiTheme="majorBidi" w:cstheme="majorBidi"/>
          <w:lang w:val="es-ES"/>
        </w:rPr>
        <w:t>(2010)</w:t>
      </w:r>
    </w:p>
    <w:p w:rsidR="00884D5F" w:rsidRPr="00606AA0" w:rsidRDefault="00884D5F" w:rsidP="00884D5F">
      <w:pPr>
        <w:pStyle w:val="Normalaftertitle0"/>
        <w:rPr>
          <w:lang w:val="es-ES_tradnl"/>
        </w:rPr>
      </w:pPr>
      <w:r w:rsidRPr="00606AA0">
        <w:rPr>
          <w:lang w:val="es-ES_tradnl"/>
        </w:rPr>
        <w:t>La Asamblea de Radiocomunicaciones de la UIT,</w:t>
      </w:r>
    </w:p>
    <w:p w:rsidR="00884D5F" w:rsidRPr="00884D5F" w:rsidRDefault="00884D5F" w:rsidP="00884D5F">
      <w:pPr>
        <w:pStyle w:val="Call"/>
        <w:rPr>
          <w:rFonts w:asciiTheme="majorBidi" w:hAnsiTheme="majorBidi" w:cstheme="majorBidi"/>
          <w:szCs w:val="24"/>
          <w:lang w:val="es-ES"/>
        </w:rPr>
      </w:pPr>
      <w:r w:rsidRPr="00884D5F">
        <w:rPr>
          <w:rFonts w:asciiTheme="majorBidi" w:hAnsiTheme="majorBidi" w:cstheme="majorBidi"/>
          <w:szCs w:val="24"/>
          <w:lang w:val="es-ES"/>
        </w:rPr>
        <w:t>considerando</w:t>
      </w:r>
    </w:p>
    <w:p w:rsidR="00884D5F" w:rsidRPr="00884D5F" w:rsidRDefault="00884D5F" w:rsidP="00884D5F">
      <w:pPr>
        <w:jc w:val="left"/>
        <w:rPr>
          <w:rFonts w:asciiTheme="majorBidi" w:hAnsiTheme="majorBidi" w:cstheme="majorBidi"/>
          <w:szCs w:val="24"/>
          <w:lang w:val="es-ES"/>
        </w:rPr>
      </w:pPr>
      <w:r w:rsidRPr="00884D5F">
        <w:rPr>
          <w:rFonts w:asciiTheme="majorBidi" w:hAnsiTheme="majorBidi" w:cstheme="majorBidi"/>
          <w:i/>
          <w:iCs/>
          <w:szCs w:val="24"/>
          <w:lang w:val="es-ES"/>
        </w:rPr>
        <w:t>a)</w:t>
      </w:r>
      <w:r w:rsidRPr="00884D5F">
        <w:rPr>
          <w:rFonts w:asciiTheme="majorBidi" w:hAnsiTheme="majorBidi" w:cstheme="majorBidi"/>
          <w:szCs w:val="24"/>
          <w:lang w:val="es-ES"/>
        </w:rPr>
        <w:tab/>
        <w:t>que las mejoras de la calidad de la imagen asociadas a los sistemas de televisión de alta definición</w:t>
      </w:r>
      <w:ins w:id="63" w:author="sa" w:date="2014-04-24T15:20:00Z">
        <w:r w:rsidRPr="00884D5F">
          <w:rPr>
            <w:rFonts w:asciiTheme="majorBidi" w:hAnsiTheme="majorBidi" w:cstheme="majorBidi"/>
            <w:szCs w:val="24"/>
            <w:lang w:val="es-ES"/>
          </w:rPr>
          <w:t>,</w:t>
        </w:r>
      </w:ins>
      <w:r w:rsidRPr="00884D5F">
        <w:rPr>
          <w:rFonts w:asciiTheme="majorBidi" w:hAnsiTheme="majorBidi" w:cstheme="majorBidi"/>
          <w:szCs w:val="24"/>
          <w:lang w:val="es-ES"/>
        </w:rPr>
        <w:t xml:space="preserve"> </w:t>
      </w:r>
      <w:del w:id="64" w:author="sa" w:date="2014-04-24T12:08:00Z">
        <w:r w:rsidRPr="00884D5F" w:rsidDel="00A757AF">
          <w:rPr>
            <w:rFonts w:asciiTheme="majorBidi" w:hAnsiTheme="majorBidi" w:cstheme="majorBidi"/>
            <w:szCs w:val="24"/>
            <w:lang w:val="es-ES"/>
          </w:rPr>
          <w:delText>y futuros sistemas de televisión en curso de desarrollo (por ejemplo, TV3D, EHRI)</w:delText>
        </w:r>
      </w:del>
      <w:ins w:id="65" w:author="sa" w:date="2014-04-24T12:08:00Z">
        <w:r w:rsidRPr="00884D5F">
          <w:rPr>
            <w:rFonts w:asciiTheme="majorBidi" w:hAnsiTheme="majorBidi" w:cstheme="majorBidi"/>
            <w:szCs w:val="24"/>
            <w:lang w:val="es-ES"/>
          </w:rPr>
          <w:t xml:space="preserve">ultra </w:t>
        </w:r>
      </w:ins>
      <w:ins w:id="66" w:author="sa" w:date="2014-04-24T15:20:00Z">
        <w:r w:rsidRPr="00884D5F">
          <w:rPr>
            <w:rFonts w:asciiTheme="majorBidi" w:hAnsiTheme="majorBidi" w:cstheme="majorBidi"/>
            <w:szCs w:val="24"/>
            <w:lang w:val="es-ES"/>
          </w:rPr>
          <w:t xml:space="preserve">alta </w:t>
        </w:r>
      </w:ins>
      <w:ins w:id="67" w:author="sa" w:date="2014-04-24T12:08:00Z">
        <w:r w:rsidRPr="00884D5F">
          <w:rPr>
            <w:rFonts w:asciiTheme="majorBidi" w:hAnsiTheme="majorBidi" w:cstheme="majorBidi"/>
            <w:szCs w:val="24"/>
            <w:lang w:val="es-ES"/>
          </w:rPr>
          <w:t>definición y tridimensionales</w:t>
        </w:r>
      </w:ins>
      <w:r w:rsidRPr="00884D5F">
        <w:rPr>
          <w:rFonts w:asciiTheme="majorBidi" w:hAnsiTheme="majorBidi" w:cstheme="majorBidi"/>
          <w:szCs w:val="24"/>
          <w:lang w:val="es-ES"/>
        </w:rPr>
        <w:t xml:space="preserve"> pueden justificar el proseguimiento del examen de los sistemas de sonido que deben utilizarse para mantener el nivel de gran realismo de la imagen;</w:t>
      </w:r>
    </w:p>
    <w:p w:rsidR="00884D5F" w:rsidRPr="007018FA" w:rsidDel="00A757AF" w:rsidRDefault="00884D5F" w:rsidP="00884D5F">
      <w:pPr>
        <w:jc w:val="left"/>
        <w:rPr>
          <w:del w:id="68" w:author="sa" w:date="2014-04-24T12:09:00Z"/>
          <w:rFonts w:asciiTheme="majorBidi" w:hAnsiTheme="majorBidi" w:cstheme="majorBidi"/>
          <w:szCs w:val="24"/>
        </w:rPr>
      </w:pPr>
      <w:r w:rsidRPr="007018FA">
        <w:rPr>
          <w:rFonts w:asciiTheme="majorBidi" w:hAnsiTheme="majorBidi" w:cstheme="majorBidi"/>
          <w:i/>
          <w:iCs/>
          <w:szCs w:val="24"/>
        </w:rPr>
        <w:t>b)</w:t>
      </w:r>
      <w:r w:rsidRPr="007018FA">
        <w:rPr>
          <w:rFonts w:asciiTheme="majorBidi" w:hAnsiTheme="majorBidi" w:cstheme="majorBidi"/>
          <w:szCs w:val="24"/>
        </w:rPr>
        <w:tab/>
        <w:t xml:space="preserve">que </w:t>
      </w:r>
      <w:del w:id="69" w:author="sa" w:date="2014-04-24T12:09:00Z">
        <w:r w:rsidRPr="007018FA" w:rsidDel="00A757AF">
          <w:rPr>
            <w:rFonts w:asciiTheme="majorBidi" w:hAnsiTheme="majorBidi" w:cstheme="majorBidi"/>
            <w:szCs w:val="24"/>
          </w:rPr>
          <w:delText>la representación estereofónica de dos canales ofrece una información acústica sustancial mediante fuentes ficticias y no puede lograr adecuadamente la coincidencia de las imágenes visuales y aurales con independencia de la posición del espectador;</w:delText>
        </w:r>
      </w:del>
    </w:p>
    <w:p w:rsidR="00884D5F" w:rsidRPr="007018FA" w:rsidDel="00A757AF" w:rsidRDefault="00884D5F" w:rsidP="00884D5F">
      <w:pPr>
        <w:jc w:val="left"/>
        <w:rPr>
          <w:del w:id="70" w:author="sa" w:date="2014-04-24T12:09:00Z"/>
          <w:rFonts w:asciiTheme="majorBidi" w:hAnsiTheme="majorBidi" w:cstheme="majorBidi"/>
          <w:szCs w:val="24"/>
        </w:rPr>
      </w:pPr>
      <w:del w:id="71" w:author="sa" w:date="2014-04-24T12:09:00Z">
        <w:r w:rsidRPr="007018FA" w:rsidDel="00A757AF">
          <w:rPr>
            <w:rFonts w:asciiTheme="majorBidi" w:hAnsiTheme="majorBidi" w:cstheme="majorBidi"/>
            <w:i/>
            <w:iCs/>
            <w:szCs w:val="24"/>
          </w:rPr>
          <w:delText>c)</w:delText>
        </w:r>
        <w:r w:rsidRPr="007018FA" w:rsidDel="00A757AF">
          <w:rPr>
            <w:rFonts w:asciiTheme="majorBidi" w:hAnsiTheme="majorBidi" w:cstheme="majorBidi"/>
            <w:szCs w:val="24"/>
          </w:rPr>
          <w:tab/>
          <w:delText>que se han desarrollado, y siguen en curso de desarrollo, varios sistemas de transmisión con codificación de velocidad binaria reducida para la transmisión de sonido multicanal;</w:delText>
        </w:r>
      </w:del>
    </w:p>
    <w:p w:rsidR="00884D5F" w:rsidRPr="00884D5F" w:rsidRDefault="00884D5F" w:rsidP="00884D5F">
      <w:pPr>
        <w:jc w:val="left"/>
        <w:rPr>
          <w:rFonts w:asciiTheme="majorBidi" w:hAnsiTheme="majorBidi" w:cstheme="majorBidi"/>
          <w:bCs/>
          <w:szCs w:val="24"/>
          <w:lang w:val="es-ES"/>
        </w:rPr>
      </w:pPr>
      <w:del w:id="72" w:author="sa" w:date="2014-04-24T12:09:00Z">
        <w:r w:rsidRPr="00884D5F" w:rsidDel="00A757AF">
          <w:rPr>
            <w:rFonts w:asciiTheme="majorBidi" w:hAnsiTheme="majorBidi" w:cstheme="majorBidi"/>
            <w:i/>
            <w:iCs/>
            <w:szCs w:val="24"/>
            <w:lang w:val="es-ES"/>
          </w:rPr>
          <w:delText>d)</w:delText>
        </w:r>
        <w:r w:rsidRPr="00884D5F" w:rsidDel="00A757AF">
          <w:rPr>
            <w:rFonts w:asciiTheme="majorBidi" w:hAnsiTheme="majorBidi" w:cstheme="majorBidi"/>
            <w:szCs w:val="24"/>
            <w:lang w:val="es-ES"/>
          </w:rPr>
          <w:tab/>
          <w:delText xml:space="preserve">que </w:delText>
        </w:r>
      </w:del>
      <w:r w:rsidRPr="00884D5F">
        <w:rPr>
          <w:rFonts w:asciiTheme="majorBidi" w:hAnsiTheme="majorBidi" w:cstheme="majorBidi"/>
          <w:szCs w:val="24"/>
          <w:lang w:val="es-ES"/>
        </w:rPr>
        <w:t>la Recomendación UIT-R BS.646</w:t>
      </w:r>
      <w:del w:id="73" w:author="sa" w:date="2014-04-24T15:20:00Z">
        <w:r w:rsidRPr="00884D5F" w:rsidDel="00123FC6">
          <w:rPr>
            <w:rFonts w:asciiTheme="majorBidi" w:hAnsiTheme="majorBidi" w:cstheme="majorBidi"/>
            <w:szCs w:val="24"/>
            <w:lang w:val="es-ES"/>
          </w:rPr>
          <w:delText>-1</w:delText>
        </w:r>
      </w:del>
      <w:r w:rsidRPr="00884D5F">
        <w:rPr>
          <w:rFonts w:asciiTheme="majorBidi" w:hAnsiTheme="majorBidi" w:cstheme="majorBidi"/>
          <w:szCs w:val="24"/>
          <w:lang w:val="es-ES"/>
        </w:rPr>
        <w:t xml:space="preserve">, </w:t>
      </w:r>
      <w:bookmarkStart w:id="74" w:name="Pre_title"/>
      <w:r w:rsidRPr="00884D5F">
        <w:rPr>
          <w:rFonts w:asciiTheme="majorBidi" w:hAnsiTheme="majorBidi" w:cstheme="majorBidi"/>
          <w:bCs/>
          <w:szCs w:val="24"/>
          <w:lang w:val="es-ES"/>
        </w:rPr>
        <w:t>Codificación en la fuente de las señales de sonido digitales en los estudios de producción de radiodifusión</w:t>
      </w:r>
      <w:bookmarkEnd w:id="74"/>
      <w:r w:rsidRPr="00884D5F">
        <w:rPr>
          <w:rFonts w:asciiTheme="majorBidi" w:hAnsiTheme="majorBidi" w:cstheme="majorBidi"/>
          <w:bCs/>
          <w:szCs w:val="24"/>
          <w:lang w:val="es-ES"/>
        </w:rPr>
        <w:t xml:space="preserve">, define una frecuencia de muestreo y una resolución de bits por muestra para la codificación digital de señales de sonido; </w:t>
      </w:r>
    </w:p>
    <w:p w:rsidR="00884D5F" w:rsidRPr="007018FA" w:rsidDel="00A757AF" w:rsidRDefault="00884D5F" w:rsidP="00884D5F">
      <w:pPr>
        <w:jc w:val="left"/>
        <w:rPr>
          <w:del w:id="75" w:author="sa" w:date="2014-04-24T12:09:00Z"/>
          <w:rFonts w:asciiTheme="majorBidi" w:hAnsiTheme="majorBidi" w:cstheme="majorBidi"/>
          <w:szCs w:val="24"/>
        </w:rPr>
      </w:pPr>
      <w:del w:id="76" w:author="sa" w:date="2014-04-24T12:09:00Z">
        <w:r w:rsidRPr="007018FA" w:rsidDel="00A757AF">
          <w:rPr>
            <w:rFonts w:asciiTheme="majorBidi" w:hAnsiTheme="majorBidi" w:cstheme="majorBidi"/>
            <w:i/>
            <w:iCs/>
            <w:szCs w:val="24"/>
          </w:rPr>
          <w:delText>e)</w:delText>
        </w:r>
        <w:r w:rsidRPr="007018FA" w:rsidDel="00A757AF">
          <w:rPr>
            <w:rFonts w:asciiTheme="majorBidi" w:hAnsiTheme="majorBidi" w:cstheme="majorBidi"/>
            <w:szCs w:val="24"/>
          </w:rPr>
          <w:tab/>
          <w:delText>que los equipos de estudio de sonido pueden requerir parámetros de codificación distintos de los necesarios para la emisión de las señales de radiodifusión de alta calidad; por ejemplo, pueden necesitar un número más elevado de bits/muestra para permitir un cierto "margen" de procesamiento y velocidades de muestreo más altas para dar una mayor respuesta en frecuencia;</w:delText>
        </w:r>
      </w:del>
    </w:p>
    <w:p w:rsidR="00884D5F" w:rsidRPr="00884D5F" w:rsidRDefault="00884D5F" w:rsidP="00884D5F">
      <w:pPr>
        <w:jc w:val="left"/>
        <w:rPr>
          <w:rFonts w:asciiTheme="majorBidi" w:hAnsiTheme="majorBidi" w:cstheme="majorBidi"/>
          <w:szCs w:val="24"/>
          <w:lang w:val="es-ES"/>
        </w:rPr>
      </w:pPr>
      <w:del w:id="77" w:author="sa" w:date="2014-04-24T12:09:00Z">
        <w:r w:rsidRPr="00884D5F" w:rsidDel="00A757AF">
          <w:rPr>
            <w:rFonts w:asciiTheme="majorBidi" w:hAnsiTheme="majorBidi" w:cstheme="majorBidi"/>
            <w:i/>
            <w:iCs/>
            <w:szCs w:val="24"/>
            <w:lang w:val="es-ES"/>
          </w:rPr>
          <w:delText>f</w:delText>
        </w:r>
      </w:del>
      <w:ins w:id="78" w:author="sa" w:date="2014-04-24T12:09:00Z">
        <w:r w:rsidRPr="00884D5F">
          <w:rPr>
            <w:rFonts w:asciiTheme="majorBidi" w:hAnsiTheme="majorBidi" w:cstheme="majorBidi"/>
            <w:i/>
            <w:iCs/>
            <w:szCs w:val="24"/>
            <w:lang w:val="es-ES"/>
          </w:rPr>
          <w:t>c</w:t>
        </w:r>
      </w:ins>
      <w:r w:rsidRPr="00884D5F">
        <w:rPr>
          <w:rFonts w:asciiTheme="majorBidi" w:hAnsiTheme="majorBidi" w:cstheme="majorBidi"/>
          <w:i/>
          <w:iCs/>
          <w:szCs w:val="24"/>
          <w:lang w:val="es-ES"/>
        </w:rPr>
        <w:t>)</w:t>
      </w:r>
      <w:r w:rsidRPr="00884D5F">
        <w:rPr>
          <w:rFonts w:asciiTheme="majorBidi" w:hAnsiTheme="majorBidi" w:cstheme="majorBidi"/>
          <w:szCs w:val="24"/>
          <w:lang w:val="es-ES"/>
        </w:rPr>
        <w:tab/>
        <w:t>que la Recomendación UIT-R BS.775</w:t>
      </w:r>
      <w:del w:id="79" w:author="sa" w:date="2014-04-24T12:09:00Z">
        <w:r w:rsidRPr="00884D5F" w:rsidDel="00A757AF">
          <w:rPr>
            <w:rFonts w:asciiTheme="majorBidi" w:hAnsiTheme="majorBidi" w:cstheme="majorBidi"/>
            <w:szCs w:val="24"/>
            <w:lang w:val="es-ES"/>
          </w:rPr>
          <w:delText>-2</w:delText>
        </w:r>
      </w:del>
      <w:r w:rsidRPr="00884D5F">
        <w:rPr>
          <w:rFonts w:asciiTheme="majorBidi" w:hAnsiTheme="majorBidi" w:cstheme="majorBidi"/>
          <w:szCs w:val="24"/>
          <w:lang w:val="es-ES"/>
        </w:rPr>
        <w:t xml:space="preserve"> describe sistemas de sonido multicanal jerárquico hasta el sistema de sonido 5.1 para la radiodifusión; </w:t>
      </w:r>
    </w:p>
    <w:p w:rsidR="00884D5F" w:rsidRPr="007018FA" w:rsidDel="00A757AF" w:rsidRDefault="00884D5F" w:rsidP="00884D5F">
      <w:pPr>
        <w:jc w:val="left"/>
        <w:rPr>
          <w:del w:id="80" w:author="sa" w:date="2014-04-24T12:09:00Z"/>
          <w:rFonts w:asciiTheme="majorBidi" w:hAnsiTheme="majorBidi" w:cstheme="majorBidi"/>
          <w:szCs w:val="24"/>
        </w:rPr>
      </w:pPr>
      <w:del w:id="81" w:author="sa" w:date="2014-04-24T12:09:00Z">
        <w:r w:rsidRPr="007018FA" w:rsidDel="00A757AF">
          <w:rPr>
            <w:rFonts w:asciiTheme="majorBidi" w:hAnsiTheme="majorBidi" w:cstheme="majorBidi"/>
            <w:i/>
            <w:iCs/>
            <w:szCs w:val="24"/>
          </w:rPr>
          <w:delText>g)</w:delText>
        </w:r>
        <w:r w:rsidRPr="007018FA" w:rsidDel="00A757AF">
          <w:rPr>
            <w:rFonts w:asciiTheme="majorBidi" w:hAnsiTheme="majorBidi" w:cstheme="majorBidi"/>
            <w:szCs w:val="24"/>
          </w:rPr>
          <w:tab/>
          <w:delText>que la Recomendación UIT-R BS.775-2 debe ampliar su alcance, teniendo en cuenta que ya se han desarrollado nuevos sistemas de sonido multicanal, en especial sistemas de sonido tridimensional, que se utilizan en cine y en servicios audio para el hogar,</w:delText>
        </w:r>
      </w:del>
    </w:p>
    <w:p w:rsidR="00884D5F" w:rsidRPr="00884D5F" w:rsidRDefault="00884D5F">
      <w:pPr>
        <w:jc w:val="left"/>
        <w:rPr>
          <w:ins w:id="82" w:author="sa" w:date="2014-04-24T12:18:00Z"/>
          <w:rFonts w:asciiTheme="majorBidi" w:hAnsiTheme="majorBidi" w:cstheme="majorBidi"/>
          <w:szCs w:val="24"/>
          <w:lang w:val="es-ES"/>
        </w:rPr>
        <w:pPrChange w:id="83" w:author="sa" w:date="2014-04-24T12:20:00Z">
          <w:pPr>
            <w:ind w:firstLine="240"/>
          </w:pPr>
        </w:pPrChange>
      </w:pPr>
      <w:ins w:id="84" w:author="sa" w:date="2014-04-24T12:18:00Z">
        <w:r w:rsidRPr="00884D5F">
          <w:rPr>
            <w:rFonts w:asciiTheme="majorBidi" w:hAnsiTheme="majorBidi" w:cstheme="majorBidi"/>
            <w:i/>
            <w:iCs/>
            <w:szCs w:val="24"/>
            <w:lang w:val="es-ES"/>
          </w:rPr>
          <w:t>d)</w:t>
        </w:r>
        <w:r w:rsidRPr="00884D5F">
          <w:rPr>
            <w:rFonts w:asciiTheme="majorBidi" w:hAnsiTheme="majorBidi" w:cstheme="majorBidi"/>
            <w:szCs w:val="24"/>
            <w:lang w:val="es-ES"/>
          </w:rPr>
          <w:tab/>
          <w:t>que la Recomendación UIT-R BS.2051 especifica un sistema de sonido avanzado con y sin acompañamiento de imagen, más a</w:t>
        </w:r>
      </w:ins>
      <w:ins w:id="85" w:author="sa" w:date="2014-04-24T12:19:00Z">
        <w:r w:rsidRPr="00884D5F">
          <w:rPr>
            <w:rFonts w:asciiTheme="majorBidi" w:hAnsiTheme="majorBidi" w:cstheme="majorBidi"/>
            <w:szCs w:val="24"/>
            <w:lang w:val="es-ES"/>
          </w:rPr>
          <w:t>l</w:t>
        </w:r>
      </w:ins>
      <w:ins w:id="86" w:author="sa" w:date="2014-04-24T12:18:00Z">
        <w:r w:rsidRPr="00884D5F">
          <w:rPr>
            <w:rFonts w:asciiTheme="majorBidi" w:hAnsiTheme="majorBidi" w:cstheme="majorBidi"/>
            <w:szCs w:val="24"/>
            <w:lang w:val="es-ES"/>
          </w:rPr>
          <w:t>l</w:t>
        </w:r>
      </w:ins>
      <w:ins w:id="87" w:author="sa" w:date="2014-04-24T12:19:00Z">
        <w:r w:rsidRPr="00884D5F">
          <w:rPr>
            <w:rFonts w:asciiTheme="majorBidi" w:hAnsiTheme="majorBidi" w:cstheme="majorBidi"/>
            <w:szCs w:val="24"/>
            <w:lang w:val="es-ES"/>
          </w:rPr>
          <w:t>á</w:t>
        </w:r>
      </w:ins>
      <w:ins w:id="88" w:author="sa" w:date="2014-04-24T12:18:00Z">
        <w:r w:rsidRPr="00884D5F">
          <w:rPr>
            <w:rFonts w:asciiTheme="majorBidi" w:hAnsiTheme="majorBidi" w:cstheme="majorBidi"/>
            <w:szCs w:val="24"/>
            <w:lang w:val="es-ES"/>
          </w:rPr>
          <w:t xml:space="preserve"> de los sistemas </w:t>
        </w:r>
      </w:ins>
      <w:ins w:id="89" w:author="sa" w:date="2014-04-24T12:20:00Z">
        <w:r w:rsidRPr="00884D5F">
          <w:rPr>
            <w:rFonts w:asciiTheme="majorBidi" w:hAnsiTheme="majorBidi" w:cstheme="majorBidi"/>
            <w:szCs w:val="24"/>
            <w:lang w:val="es-ES"/>
          </w:rPr>
          <w:t>descritos</w:t>
        </w:r>
      </w:ins>
      <w:ins w:id="90" w:author="sa" w:date="2014-04-24T12:18:00Z">
        <w:r w:rsidRPr="00884D5F">
          <w:rPr>
            <w:rFonts w:asciiTheme="majorBidi" w:hAnsiTheme="majorBidi" w:cstheme="majorBidi"/>
            <w:szCs w:val="24"/>
            <w:lang w:val="es-ES"/>
          </w:rPr>
          <w:t xml:space="preserve"> en la Recomendación </w:t>
        </w:r>
      </w:ins>
      <w:r w:rsidRPr="00884D5F">
        <w:rPr>
          <w:rFonts w:asciiTheme="majorBidi" w:hAnsiTheme="majorBidi" w:cstheme="majorBidi"/>
          <w:szCs w:val="24"/>
          <w:lang w:val="es-ES"/>
        </w:rPr>
        <w:br/>
      </w:r>
      <w:ins w:id="91" w:author="sa" w:date="2014-04-24T12:18:00Z">
        <w:r w:rsidRPr="00884D5F">
          <w:rPr>
            <w:rFonts w:asciiTheme="majorBidi" w:hAnsiTheme="majorBidi" w:cstheme="majorBidi"/>
            <w:szCs w:val="24"/>
            <w:lang w:val="es-ES"/>
          </w:rPr>
          <w:t xml:space="preserve">UIT-R BS.775, que puede soportar canales (alimentación de altavoz), objetos y una escena base, </w:t>
        </w:r>
      </w:ins>
      <w:r w:rsidRPr="00884D5F">
        <w:rPr>
          <w:rFonts w:asciiTheme="majorBidi" w:hAnsiTheme="majorBidi" w:cstheme="majorBidi"/>
          <w:szCs w:val="24"/>
          <w:lang w:val="es-ES"/>
        </w:rPr>
        <w:br/>
      </w:r>
      <w:ins w:id="92" w:author="sa" w:date="2014-04-24T12:18:00Z">
        <w:r w:rsidRPr="00884D5F">
          <w:rPr>
            <w:rFonts w:asciiTheme="majorBidi" w:hAnsiTheme="majorBidi" w:cstheme="majorBidi"/>
            <w:szCs w:val="24"/>
            <w:lang w:val="es-ES"/>
          </w:rPr>
          <w:t>o combinación de los mismos, con el uso de metadatos para describir plenamente los contenidos de audio de la producción de sonido;</w:t>
        </w:r>
      </w:ins>
    </w:p>
    <w:p w:rsidR="00884D5F" w:rsidRPr="00884D5F" w:rsidRDefault="00884D5F">
      <w:pPr>
        <w:jc w:val="left"/>
        <w:rPr>
          <w:ins w:id="93" w:author="sa" w:date="2014-04-24T12:18:00Z"/>
          <w:rFonts w:asciiTheme="majorBidi" w:hAnsiTheme="majorBidi" w:cstheme="majorBidi"/>
          <w:szCs w:val="24"/>
          <w:lang w:val="es-ES"/>
        </w:rPr>
        <w:pPrChange w:id="94" w:author="sa" w:date="2014-04-24T12:20:00Z">
          <w:pPr>
            <w:ind w:firstLine="240"/>
          </w:pPr>
        </w:pPrChange>
      </w:pPr>
      <w:ins w:id="95" w:author="sa" w:date="2014-04-24T12:18:00Z">
        <w:r w:rsidRPr="00884D5F">
          <w:rPr>
            <w:rFonts w:asciiTheme="majorBidi" w:hAnsiTheme="majorBidi" w:cstheme="majorBidi"/>
            <w:i/>
            <w:iCs/>
            <w:szCs w:val="24"/>
            <w:lang w:val="es-ES"/>
          </w:rPr>
          <w:t>e)</w:t>
        </w:r>
      </w:ins>
      <w:ins w:id="96" w:author="sa" w:date="2014-04-24T12:19:00Z">
        <w:r w:rsidRPr="00884D5F">
          <w:rPr>
            <w:rFonts w:asciiTheme="majorBidi" w:hAnsiTheme="majorBidi" w:cstheme="majorBidi"/>
            <w:szCs w:val="24"/>
            <w:lang w:val="es-ES"/>
          </w:rPr>
          <w:tab/>
        </w:r>
      </w:ins>
      <w:ins w:id="97" w:author="sa" w:date="2014-04-24T12:18:00Z">
        <w:r w:rsidRPr="00884D5F">
          <w:rPr>
            <w:rFonts w:asciiTheme="majorBidi" w:hAnsiTheme="majorBidi" w:cstheme="majorBidi"/>
            <w:szCs w:val="24"/>
            <w:lang w:val="es-ES"/>
          </w:rPr>
          <w:t xml:space="preserve">que será necesario adaptar los programas de sonido producidos en el sistema de sonido avanzado a fin de </w:t>
        </w:r>
      </w:ins>
      <w:ins w:id="98" w:author="sa" w:date="2014-04-24T12:20:00Z">
        <w:r w:rsidRPr="00884D5F">
          <w:rPr>
            <w:rFonts w:asciiTheme="majorBidi" w:hAnsiTheme="majorBidi" w:cstheme="majorBidi"/>
            <w:szCs w:val="24"/>
            <w:lang w:val="es-ES"/>
          </w:rPr>
          <w:t>transmitirlos</w:t>
        </w:r>
      </w:ins>
      <w:ins w:id="99" w:author="sa" w:date="2014-04-24T12:18:00Z">
        <w:r w:rsidRPr="00884D5F">
          <w:rPr>
            <w:rFonts w:asciiTheme="majorBidi" w:hAnsiTheme="majorBidi" w:cstheme="majorBidi"/>
            <w:szCs w:val="24"/>
            <w:lang w:val="es-ES"/>
          </w:rPr>
          <w:t xml:space="preserve"> a través de sistemas de difusión de sonido estereofónico de 2 canales y de canal 5.1;</w:t>
        </w:r>
      </w:ins>
    </w:p>
    <w:p w:rsidR="00884D5F" w:rsidRPr="00884D5F" w:rsidRDefault="00884D5F">
      <w:pPr>
        <w:jc w:val="left"/>
        <w:rPr>
          <w:ins w:id="100" w:author="sa" w:date="2014-04-24T12:18:00Z"/>
          <w:rFonts w:asciiTheme="majorBidi" w:hAnsiTheme="majorBidi" w:cstheme="majorBidi"/>
          <w:szCs w:val="24"/>
          <w:lang w:val="es-ES"/>
        </w:rPr>
        <w:pPrChange w:id="101" w:author="sa" w:date="2014-04-24T12:19:00Z">
          <w:pPr>
            <w:ind w:firstLine="240"/>
          </w:pPr>
        </w:pPrChange>
      </w:pPr>
      <w:ins w:id="102" w:author="sa" w:date="2014-04-24T12:18:00Z">
        <w:r w:rsidRPr="00884D5F">
          <w:rPr>
            <w:rFonts w:asciiTheme="majorBidi" w:hAnsiTheme="majorBidi" w:cstheme="majorBidi"/>
            <w:i/>
            <w:iCs/>
            <w:szCs w:val="24"/>
            <w:lang w:val="es-ES"/>
          </w:rPr>
          <w:lastRenderedPageBreak/>
          <w:t>f)</w:t>
        </w:r>
      </w:ins>
      <w:ins w:id="103" w:author="sa" w:date="2014-04-24T12:19:00Z">
        <w:r w:rsidRPr="00884D5F">
          <w:rPr>
            <w:rFonts w:asciiTheme="majorBidi" w:hAnsiTheme="majorBidi" w:cstheme="majorBidi"/>
            <w:szCs w:val="24"/>
            <w:lang w:val="es-ES"/>
          </w:rPr>
          <w:tab/>
        </w:r>
      </w:ins>
      <w:ins w:id="104" w:author="sa" w:date="2014-04-24T12:18:00Z">
        <w:r w:rsidRPr="00884D5F">
          <w:rPr>
            <w:rFonts w:asciiTheme="majorBidi" w:hAnsiTheme="majorBidi" w:cstheme="majorBidi"/>
            <w:szCs w:val="24"/>
            <w:lang w:val="es-ES"/>
          </w:rPr>
          <w:t xml:space="preserve">que la sensibilización </w:t>
        </w:r>
      </w:ins>
      <w:ins w:id="105" w:author="sa" w:date="2014-04-24T12:20:00Z">
        <w:r w:rsidRPr="00884D5F">
          <w:rPr>
            <w:rFonts w:asciiTheme="majorBidi" w:hAnsiTheme="majorBidi" w:cstheme="majorBidi"/>
            <w:szCs w:val="24"/>
            <w:lang w:val="es-ES"/>
          </w:rPr>
          <w:t>d</w:t>
        </w:r>
      </w:ins>
      <w:ins w:id="106" w:author="sa" w:date="2014-04-24T12:18:00Z">
        <w:r w:rsidRPr="00884D5F">
          <w:rPr>
            <w:rFonts w:asciiTheme="majorBidi" w:hAnsiTheme="majorBidi" w:cstheme="majorBidi"/>
            <w:szCs w:val="24"/>
            <w:lang w:val="es-ES"/>
          </w:rPr>
          <w:t>e la audiencia y el interés en el sistema de sonido avanzado podría</w:t>
        </w:r>
      </w:ins>
      <w:ins w:id="107" w:author="sa" w:date="2014-04-24T12:20:00Z">
        <w:r w:rsidRPr="00884D5F">
          <w:rPr>
            <w:rFonts w:asciiTheme="majorBidi" w:hAnsiTheme="majorBidi" w:cstheme="majorBidi"/>
            <w:szCs w:val="24"/>
            <w:lang w:val="es-ES"/>
          </w:rPr>
          <w:t>n</w:t>
        </w:r>
      </w:ins>
      <w:ins w:id="108" w:author="sa" w:date="2014-04-24T12:18:00Z">
        <w:r w:rsidRPr="00884D5F">
          <w:rPr>
            <w:rFonts w:asciiTheme="majorBidi" w:hAnsiTheme="majorBidi" w:cstheme="majorBidi"/>
            <w:szCs w:val="24"/>
            <w:lang w:val="es-ES"/>
          </w:rPr>
          <w:t xml:space="preserve"> impulsarse si las ventajas de estos sistemas en términos de experiencia de escucha mejorada pudiera</w:t>
        </w:r>
      </w:ins>
      <w:ins w:id="109" w:author="sa" w:date="2014-04-24T12:21:00Z">
        <w:r w:rsidRPr="00884D5F">
          <w:rPr>
            <w:rFonts w:asciiTheme="majorBidi" w:hAnsiTheme="majorBidi" w:cstheme="majorBidi"/>
            <w:szCs w:val="24"/>
            <w:lang w:val="es-ES"/>
          </w:rPr>
          <w:t>n</w:t>
        </w:r>
      </w:ins>
      <w:ins w:id="110" w:author="sa" w:date="2014-04-24T12:18:00Z">
        <w:r w:rsidRPr="00884D5F">
          <w:rPr>
            <w:rFonts w:asciiTheme="majorBidi" w:hAnsiTheme="majorBidi" w:cstheme="majorBidi"/>
            <w:szCs w:val="24"/>
            <w:lang w:val="es-ES"/>
          </w:rPr>
          <w:t xml:space="preserve"> preservarse, al menos en parte, cuando se adaptan para una presentación estereofónica de </w:t>
        </w:r>
      </w:ins>
      <w:r w:rsidRPr="00884D5F">
        <w:rPr>
          <w:rFonts w:asciiTheme="majorBidi" w:hAnsiTheme="majorBidi" w:cstheme="majorBidi"/>
          <w:szCs w:val="24"/>
          <w:lang w:val="es-ES"/>
        </w:rPr>
        <w:br/>
      </w:r>
      <w:ins w:id="111" w:author="sa" w:date="2014-04-24T12:18:00Z">
        <w:r w:rsidRPr="00884D5F">
          <w:rPr>
            <w:rFonts w:asciiTheme="majorBidi" w:hAnsiTheme="majorBidi" w:cstheme="majorBidi"/>
            <w:szCs w:val="24"/>
            <w:lang w:val="es-ES"/>
          </w:rPr>
          <w:t>2 canales o de un sonido 5.1;</w:t>
        </w:r>
      </w:ins>
    </w:p>
    <w:p w:rsidR="00884D5F" w:rsidRPr="00884D5F" w:rsidRDefault="00884D5F">
      <w:pPr>
        <w:jc w:val="left"/>
        <w:rPr>
          <w:ins w:id="112" w:author="sa" w:date="2014-04-24T12:18:00Z"/>
          <w:rFonts w:asciiTheme="majorBidi" w:hAnsiTheme="majorBidi" w:cstheme="majorBidi"/>
          <w:szCs w:val="24"/>
          <w:lang w:val="es-ES"/>
        </w:rPr>
        <w:pPrChange w:id="113" w:author="sa" w:date="2014-04-24T12:19:00Z">
          <w:pPr>
            <w:ind w:firstLine="240"/>
          </w:pPr>
        </w:pPrChange>
      </w:pPr>
      <w:ins w:id="114" w:author="sa" w:date="2014-04-24T12:18:00Z">
        <w:r w:rsidRPr="00884D5F">
          <w:rPr>
            <w:rFonts w:asciiTheme="majorBidi" w:hAnsiTheme="majorBidi" w:cstheme="majorBidi"/>
            <w:i/>
            <w:iCs/>
            <w:szCs w:val="24"/>
            <w:lang w:val="es-ES"/>
          </w:rPr>
          <w:t>g)</w:t>
        </w:r>
      </w:ins>
      <w:ins w:id="115" w:author="sa" w:date="2014-04-24T12:19:00Z">
        <w:r w:rsidRPr="00884D5F">
          <w:rPr>
            <w:rFonts w:asciiTheme="majorBidi" w:hAnsiTheme="majorBidi" w:cstheme="majorBidi"/>
            <w:szCs w:val="24"/>
            <w:lang w:val="es-ES"/>
          </w:rPr>
          <w:tab/>
        </w:r>
      </w:ins>
      <w:ins w:id="116" w:author="sa" w:date="2014-04-24T12:18:00Z">
        <w:r w:rsidRPr="00884D5F">
          <w:rPr>
            <w:rFonts w:asciiTheme="majorBidi" w:hAnsiTheme="majorBidi" w:cstheme="majorBidi"/>
            <w:szCs w:val="24"/>
            <w:lang w:val="es-ES"/>
          </w:rPr>
          <w:t>que la Recomendación UIT-R BS.1909 especifica como entorno</w:t>
        </w:r>
      </w:ins>
      <w:ins w:id="117" w:author="sa" w:date="2014-04-24T12:21:00Z">
        <w:r w:rsidRPr="00884D5F">
          <w:rPr>
            <w:rFonts w:asciiTheme="majorBidi" w:hAnsiTheme="majorBidi" w:cstheme="majorBidi"/>
            <w:szCs w:val="24"/>
            <w:lang w:val="es-ES"/>
          </w:rPr>
          <w:t>s</w:t>
        </w:r>
      </w:ins>
      <w:ins w:id="118" w:author="sa" w:date="2014-04-24T12:18:00Z">
        <w:r w:rsidRPr="00884D5F">
          <w:rPr>
            <w:rFonts w:asciiTheme="majorBidi" w:hAnsiTheme="majorBidi" w:cstheme="majorBidi"/>
            <w:szCs w:val="24"/>
            <w:lang w:val="es-ES"/>
          </w:rPr>
          <w:t xml:space="preserve"> </w:t>
        </w:r>
      </w:ins>
      <w:ins w:id="119" w:author="sa" w:date="2014-04-24T12:21:00Z">
        <w:r w:rsidRPr="00884D5F">
          <w:rPr>
            <w:rFonts w:asciiTheme="majorBidi" w:hAnsiTheme="majorBidi" w:cstheme="majorBidi"/>
            <w:szCs w:val="24"/>
            <w:lang w:val="es-ES"/>
          </w:rPr>
          <w:t>d</w:t>
        </w:r>
      </w:ins>
      <w:ins w:id="120" w:author="sa" w:date="2014-04-24T12:18:00Z">
        <w:r w:rsidRPr="00884D5F">
          <w:rPr>
            <w:rFonts w:asciiTheme="majorBidi" w:hAnsiTheme="majorBidi" w:cstheme="majorBidi"/>
            <w:szCs w:val="24"/>
            <w:lang w:val="es-ES"/>
          </w:rPr>
          <w:t>e observación/escucha típicos los entornos públicos, los entornos domésticos y los entornos móviles y señala además que la coincidencia de posición entre las imágenes de sonido y las imágenes de vídeo debe mantenerse en una amplia zona de imagen y escucha;</w:t>
        </w:r>
      </w:ins>
    </w:p>
    <w:p w:rsidR="00884D5F" w:rsidRPr="00884D5F" w:rsidRDefault="00884D5F">
      <w:pPr>
        <w:jc w:val="left"/>
        <w:rPr>
          <w:ins w:id="121" w:author="sa" w:date="2014-04-24T12:18:00Z"/>
          <w:rFonts w:asciiTheme="majorBidi" w:hAnsiTheme="majorBidi" w:cstheme="majorBidi"/>
          <w:szCs w:val="24"/>
          <w:lang w:val="es-ES"/>
        </w:rPr>
        <w:pPrChange w:id="122" w:author="sa" w:date="2014-04-24T12:22:00Z">
          <w:pPr>
            <w:ind w:firstLine="240"/>
          </w:pPr>
        </w:pPrChange>
      </w:pPr>
      <w:ins w:id="123" w:author="sa" w:date="2014-04-24T12:18:00Z">
        <w:r w:rsidRPr="00884D5F">
          <w:rPr>
            <w:rFonts w:asciiTheme="majorBidi" w:hAnsiTheme="majorBidi" w:cstheme="majorBidi"/>
            <w:i/>
            <w:iCs/>
            <w:szCs w:val="24"/>
            <w:lang w:val="es-ES"/>
          </w:rPr>
          <w:t>h)</w:t>
        </w:r>
      </w:ins>
      <w:ins w:id="124" w:author="sa" w:date="2014-04-24T12:19:00Z">
        <w:r w:rsidRPr="00884D5F">
          <w:rPr>
            <w:rFonts w:asciiTheme="majorBidi" w:hAnsiTheme="majorBidi" w:cstheme="majorBidi"/>
            <w:szCs w:val="24"/>
            <w:lang w:val="es-ES"/>
          </w:rPr>
          <w:tab/>
        </w:r>
      </w:ins>
      <w:ins w:id="125" w:author="sa" w:date="2014-04-24T12:18:00Z">
        <w:r w:rsidRPr="00884D5F">
          <w:rPr>
            <w:rFonts w:asciiTheme="majorBidi" w:hAnsiTheme="majorBidi" w:cstheme="majorBidi"/>
            <w:szCs w:val="24"/>
            <w:lang w:val="es-ES"/>
          </w:rPr>
          <w:t xml:space="preserve">que la anchura angular de la pantalla en las posiciones de escucha/observación en los entornos de producción y reproducción no siempre será igual y, por tanto, será conveniente adaptar la reproducción del contenido de audio de forma que se mantenga la coherencia audiovisual a un nivel suficiente a </w:t>
        </w:r>
      </w:ins>
      <w:ins w:id="126" w:author="sa" w:date="2014-04-24T12:22:00Z">
        <w:r w:rsidRPr="00884D5F">
          <w:rPr>
            <w:rFonts w:asciiTheme="majorBidi" w:hAnsiTheme="majorBidi" w:cstheme="majorBidi"/>
            <w:szCs w:val="24"/>
            <w:lang w:val="es-ES"/>
          </w:rPr>
          <w:t>través de</w:t>
        </w:r>
      </w:ins>
      <w:ins w:id="127" w:author="sa" w:date="2014-04-24T12:18:00Z">
        <w:r w:rsidRPr="00884D5F">
          <w:rPr>
            <w:rFonts w:asciiTheme="majorBidi" w:hAnsiTheme="majorBidi" w:cstheme="majorBidi"/>
            <w:szCs w:val="24"/>
            <w:lang w:val="es-ES"/>
          </w:rPr>
          <w:t xml:space="preserve"> varios entornos de pantalla;</w:t>
        </w:r>
      </w:ins>
    </w:p>
    <w:p w:rsidR="00884D5F" w:rsidRPr="00884D5F" w:rsidRDefault="00884D5F">
      <w:pPr>
        <w:jc w:val="left"/>
        <w:rPr>
          <w:ins w:id="128" w:author="sa" w:date="2014-04-24T12:18:00Z"/>
          <w:rFonts w:asciiTheme="majorBidi" w:hAnsiTheme="majorBidi" w:cstheme="majorBidi"/>
          <w:szCs w:val="24"/>
          <w:lang w:val="es-ES"/>
        </w:rPr>
        <w:pPrChange w:id="129" w:author="sa" w:date="2014-04-24T12:22:00Z">
          <w:pPr>
            <w:ind w:firstLine="240"/>
          </w:pPr>
        </w:pPrChange>
      </w:pPr>
      <w:ins w:id="130" w:author="sa" w:date="2014-04-24T12:18:00Z">
        <w:r w:rsidRPr="00884D5F">
          <w:rPr>
            <w:rFonts w:asciiTheme="majorBidi" w:hAnsiTheme="majorBidi" w:cstheme="majorBidi"/>
            <w:i/>
            <w:iCs/>
            <w:szCs w:val="24"/>
            <w:lang w:val="es-ES"/>
          </w:rPr>
          <w:t>i)</w:t>
        </w:r>
      </w:ins>
      <w:ins w:id="131" w:author="sa" w:date="2014-04-24T12:19:00Z">
        <w:r w:rsidRPr="00884D5F">
          <w:rPr>
            <w:rFonts w:asciiTheme="majorBidi" w:hAnsiTheme="majorBidi" w:cstheme="majorBidi"/>
            <w:szCs w:val="24"/>
            <w:lang w:val="es-ES"/>
          </w:rPr>
          <w:tab/>
        </w:r>
      </w:ins>
      <w:ins w:id="132" w:author="sa" w:date="2014-04-24T12:18:00Z">
        <w:r w:rsidRPr="00884D5F">
          <w:rPr>
            <w:rFonts w:asciiTheme="majorBidi" w:hAnsiTheme="majorBidi" w:cstheme="majorBidi"/>
            <w:szCs w:val="24"/>
            <w:lang w:val="es-ES"/>
          </w:rPr>
          <w:t>que los oyentes dese</w:t>
        </w:r>
      </w:ins>
      <w:ins w:id="133" w:author="sa" w:date="2014-04-24T12:22:00Z">
        <w:r w:rsidRPr="00884D5F">
          <w:rPr>
            <w:rFonts w:asciiTheme="majorBidi" w:hAnsiTheme="majorBidi" w:cstheme="majorBidi"/>
            <w:szCs w:val="24"/>
            <w:lang w:val="es-ES"/>
          </w:rPr>
          <w:t>an</w:t>
        </w:r>
      </w:ins>
      <w:ins w:id="134" w:author="sa" w:date="2014-04-24T12:18:00Z">
        <w:r w:rsidRPr="00884D5F">
          <w:rPr>
            <w:rFonts w:asciiTheme="majorBidi" w:hAnsiTheme="majorBidi" w:cstheme="majorBidi"/>
            <w:szCs w:val="24"/>
            <w:lang w:val="es-ES"/>
          </w:rPr>
          <w:t xml:space="preserve"> escuchar programas de audio con una sonoridad subjetiva uniforme para distintas fuentes y tipos de programas;</w:t>
        </w:r>
      </w:ins>
    </w:p>
    <w:p w:rsidR="00884D5F" w:rsidRPr="00884D5F" w:rsidRDefault="00884D5F" w:rsidP="00884D5F">
      <w:pPr>
        <w:jc w:val="left"/>
        <w:rPr>
          <w:ins w:id="135" w:author="sa" w:date="2014-04-24T12:10:00Z"/>
          <w:rFonts w:asciiTheme="majorBidi" w:hAnsiTheme="majorBidi" w:cstheme="majorBidi"/>
          <w:szCs w:val="24"/>
          <w:lang w:val="es-ES"/>
        </w:rPr>
      </w:pPr>
      <w:ins w:id="136" w:author="sa" w:date="2014-04-24T12:18:00Z">
        <w:r w:rsidRPr="00884D5F">
          <w:rPr>
            <w:rFonts w:asciiTheme="majorBidi" w:hAnsiTheme="majorBidi" w:cstheme="majorBidi"/>
            <w:i/>
            <w:iCs/>
            <w:szCs w:val="24"/>
            <w:lang w:val="es-ES"/>
          </w:rPr>
          <w:t>j)</w:t>
        </w:r>
      </w:ins>
      <w:ins w:id="137" w:author="sa" w:date="2014-04-24T12:19:00Z">
        <w:r w:rsidRPr="00884D5F">
          <w:rPr>
            <w:rFonts w:asciiTheme="majorBidi" w:hAnsiTheme="majorBidi" w:cstheme="majorBidi"/>
            <w:szCs w:val="24"/>
            <w:lang w:val="es-ES"/>
          </w:rPr>
          <w:tab/>
        </w:r>
      </w:ins>
      <w:ins w:id="138" w:author="sa" w:date="2014-04-24T12:18:00Z">
        <w:r w:rsidRPr="00884D5F">
          <w:rPr>
            <w:rFonts w:asciiTheme="majorBidi" w:hAnsiTheme="majorBidi" w:cstheme="majorBidi"/>
            <w:szCs w:val="24"/>
            <w:lang w:val="es-ES"/>
          </w:rPr>
          <w:t>que la Recomendación UIT-R BS.1770 especifica un algoritmo de medición de la sonoridad para los programas de audio con hasta 5 canales,</w:t>
        </w:r>
      </w:ins>
    </w:p>
    <w:p w:rsidR="00884D5F" w:rsidRPr="00884D5F" w:rsidRDefault="00884D5F" w:rsidP="00884D5F">
      <w:pPr>
        <w:pStyle w:val="Call"/>
        <w:rPr>
          <w:rFonts w:asciiTheme="majorBidi" w:hAnsiTheme="majorBidi" w:cstheme="majorBidi"/>
          <w:szCs w:val="24"/>
          <w:lang w:val="es-ES"/>
        </w:rPr>
      </w:pPr>
      <w:r w:rsidRPr="00884D5F">
        <w:rPr>
          <w:rFonts w:asciiTheme="majorBidi" w:hAnsiTheme="majorBidi" w:cstheme="majorBidi"/>
          <w:iCs/>
          <w:szCs w:val="24"/>
          <w:lang w:val="es-ES"/>
        </w:rPr>
        <w:t>decide</w:t>
      </w:r>
      <w:r w:rsidRPr="00884D5F">
        <w:rPr>
          <w:rFonts w:asciiTheme="majorBidi" w:hAnsiTheme="majorBidi" w:cstheme="majorBidi"/>
          <w:szCs w:val="24"/>
          <w:lang w:val="es-ES"/>
        </w:rPr>
        <w:t xml:space="preserve"> </w:t>
      </w:r>
      <w:r w:rsidRPr="00884D5F">
        <w:rPr>
          <w:rFonts w:asciiTheme="majorBidi" w:hAnsiTheme="majorBidi" w:cstheme="majorBidi"/>
          <w:i w:val="0"/>
          <w:iCs/>
          <w:szCs w:val="24"/>
          <w:lang w:val="es-ES"/>
        </w:rPr>
        <w:t>poner a estudio las siguientes Cuestiones</w:t>
      </w:r>
    </w:p>
    <w:p w:rsidR="00884D5F" w:rsidRPr="00884D5F" w:rsidRDefault="00884D5F" w:rsidP="00884D5F">
      <w:pPr>
        <w:spacing w:before="136"/>
        <w:jc w:val="left"/>
        <w:rPr>
          <w:rFonts w:asciiTheme="majorBidi" w:hAnsiTheme="majorBidi" w:cstheme="majorBidi"/>
          <w:szCs w:val="24"/>
          <w:lang w:val="es-ES"/>
        </w:rPr>
      </w:pPr>
      <w:r w:rsidRPr="00884D5F">
        <w:rPr>
          <w:rFonts w:asciiTheme="majorBidi" w:hAnsiTheme="majorBidi" w:cstheme="majorBidi"/>
          <w:szCs w:val="24"/>
          <w:lang w:val="es-ES"/>
        </w:rPr>
        <w:t>1</w:t>
      </w:r>
      <w:r w:rsidRPr="00884D5F">
        <w:rPr>
          <w:rFonts w:asciiTheme="majorBidi" w:hAnsiTheme="majorBidi" w:cstheme="majorBidi"/>
          <w:szCs w:val="24"/>
          <w:lang w:val="es-ES"/>
        </w:rPr>
        <w:tab/>
        <w:t>¿Cuáles son las disposiciones óptimas para la verificación del sonido multicanal durante la producción, tales como las relativas a:</w:t>
      </w:r>
    </w:p>
    <w:p w:rsidR="00884D5F" w:rsidRPr="007018FA" w:rsidRDefault="00884D5F" w:rsidP="00884D5F">
      <w:pPr>
        <w:pStyle w:val="enumlev1"/>
        <w:jc w:val="left"/>
        <w:rPr>
          <w:rFonts w:asciiTheme="majorBidi" w:hAnsiTheme="majorBidi" w:cstheme="majorBidi"/>
          <w:szCs w:val="24"/>
        </w:rPr>
      </w:pPr>
      <w:r w:rsidRPr="007018FA">
        <w:rPr>
          <w:rFonts w:asciiTheme="majorBidi" w:hAnsiTheme="majorBidi" w:cstheme="majorBidi"/>
          <w:szCs w:val="24"/>
        </w:rPr>
        <w:t>–</w:t>
      </w:r>
      <w:r w:rsidRPr="007018FA">
        <w:rPr>
          <w:rFonts w:asciiTheme="majorBidi" w:hAnsiTheme="majorBidi" w:cstheme="majorBidi"/>
          <w:szCs w:val="24"/>
        </w:rPr>
        <w:tab/>
        <w:t>respuestas altavoces/sala;</w:t>
      </w:r>
    </w:p>
    <w:p w:rsidR="00884D5F" w:rsidRPr="007018FA" w:rsidDel="004C2A95" w:rsidRDefault="00884D5F" w:rsidP="00884D5F">
      <w:pPr>
        <w:pStyle w:val="enumlev1"/>
        <w:jc w:val="left"/>
        <w:rPr>
          <w:del w:id="139" w:author="sa" w:date="2014-04-24T12:23:00Z"/>
          <w:rFonts w:asciiTheme="majorBidi" w:hAnsiTheme="majorBidi" w:cstheme="majorBidi"/>
          <w:szCs w:val="24"/>
        </w:rPr>
      </w:pPr>
      <w:del w:id="140" w:author="sa" w:date="2014-04-24T12:23:00Z">
        <w:r w:rsidRPr="007018FA" w:rsidDel="004C2A95">
          <w:rPr>
            <w:rFonts w:asciiTheme="majorBidi" w:hAnsiTheme="majorBidi" w:cstheme="majorBidi"/>
            <w:szCs w:val="24"/>
          </w:rPr>
          <w:delText>–</w:delText>
        </w:r>
        <w:r w:rsidRPr="007018FA" w:rsidDel="004C2A95">
          <w:rPr>
            <w:rFonts w:asciiTheme="majorBidi" w:hAnsiTheme="majorBidi" w:cstheme="majorBidi"/>
            <w:szCs w:val="24"/>
          </w:rPr>
          <w:tab/>
          <w:delText>disposiciones generales y etiquetado de altavoces para contemplar sistemas de sonido multicanal ampliados que no se limiten a los ya descritos en la Recomendación UIT-R BS.775-2;</w:delText>
        </w:r>
      </w:del>
    </w:p>
    <w:p w:rsidR="00884D5F" w:rsidRPr="007018FA" w:rsidDel="004C2A95" w:rsidRDefault="00884D5F" w:rsidP="00884D5F">
      <w:pPr>
        <w:pStyle w:val="enumlev1"/>
        <w:jc w:val="left"/>
        <w:rPr>
          <w:del w:id="141" w:author="sa" w:date="2014-04-24T12:23:00Z"/>
          <w:rFonts w:asciiTheme="majorBidi" w:hAnsiTheme="majorBidi" w:cstheme="majorBidi"/>
          <w:szCs w:val="24"/>
        </w:rPr>
      </w:pPr>
      <w:del w:id="142" w:author="sa" w:date="2014-04-24T12:23:00Z">
        <w:r w:rsidRPr="007018FA" w:rsidDel="004C2A95">
          <w:rPr>
            <w:rFonts w:asciiTheme="majorBidi" w:hAnsiTheme="majorBidi" w:cstheme="majorBidi"/>
            <w:szCs w:val="24"/>
          </w:rPr>
          <w:delText>–</w:delText>
        </w:r>
        <w:r w:rsidRPr="007018FA" w:rsidDel="004C2A95">
          <w:rPr>
            <w:rFonts w:asciiTheme="majorBidi" w:hAnsiTheme="majorBidi" w:cstheme="majorBidi"/>
            <w:szCs w:val="24"/>
          </w:rPr>
          <w:tab/>
          <w:delText>número adecuado de canales, disposiciones y características de los altavoces para las señales de baja frecuencia;</w:delText>
        </w:r>
      </w:del>
    </w:p>
    <w:p w:rsidR="00884D5F" w:rsidRPr="00884D5F" w:rsidRDefault="00884D5F" w:rsidP="00884D5F">
      <w:pPr>
        <w:pStyle w:val="enumlev1"/>
        <w:jc w:val="left"/>
        <w:rPr>
          <w:rFonts w:asciiTheme="majorBidi" w:hAnsiTheme="majorBidi" w:cstheme="majorBidi"/>
          <w:szCs w:val="24"/>
          <w:lang w:val="es-ES"/>
        </w:rPr>
      </w:pPr>
      <w:r w:rsidRPr="00884D5F">
        <w:rPr>
          <w:rFonts w:asciiTheme="majorBidi" w:hAnsiTheme="majorBidi" w:cstheme="majorBidi"/>
          <w:szCs w:val="24"/>
          <w:lang w:val="es-ES"/>
        </w:rPr>
        <w:t>–</w:t>
      </w:r>
      <w:r w:rsidRPr="00884D5F">
        <w:rPr>
          <w:rFonts w:asciiTheme="majorBidi" w:hAnsiTheme="majorBidi" w:cstheme="majorBidi"/>
          <w:szCs w:val="24"/>
          <w:lang w:val="es-ES"/>
        </w:rPr>
        <w:tab/>
        <w:t>métodos adecuados para alinear los niveles de reproducción de los altavoces de control;</w:t>
      </w:r>
    </w:p>
    <w:p w:rsidR="00884D5F" w:rsidRPr="00884D5F" w:rsidRDefault="00884D5F" w:rsidP="00884D5F">
      <w:pPr>
        <w:pStyle w:val="enumlev1"/>
        <w:jc w:val="left"/>
        <w:rPr>
          <w:rFonts w:asciiTheme="majorBidi" w:hAnsiTheme="majorBidi" w:cstheme="majorBidi"/>
          <w:szCs w:val="24"/>
          <w:lang w:val="es-ES"/>
        </w:rPr>
      </w:pPr>
      <w:r w:rsidRPr="00884D5F">
        <w:rPr>
          <w:rFonts w:asciiTheme="majorBidi" w:hAnsiTheme="majorBidi" w:cstheme="majorBidi"/>
          <w:szCs w:val="24"/>
          <w:lang w:val="es-ES"/>
        </w:rPr>
        <w:t>–</w:t>
      </w:r>
      <w:r w:rsidRPr="00884D5F">
        <w:rPr>
          <w:rFonts w:asciiTheme="majorBidi" w:hAnsiTheme="majorBidi" w:cstheme="majorBidi"/>
          <w:szCs w:val="24"/>
          <w:lang w:val="es-ES"/>
        </w:rPr>
        <w:tab/>
        <w:t>métodos adecuados para la comprobación visual de los parámetros de la señal de sonido multicanal tales como el nivel, la fase, el retardo, etc.?</w:t>
      </w:r>
    </w:p>
    <w:p w:rsidR="00884D5F" w:rsidRPr="00884D5F" w:rsidRDefault="00884D5F" w:rsidP="00884D5F">
      <w:pPr>
        <w:jc w:val="left"/>
        <w:rPr>
          <w:rFonts w:asciiTheme="majorBidi" w:hAnsiTheme="majorBidi" w:cstheme="majorBidi"/>
          <w:szCs w:val="24"/>
          <w:lang w:val="es-ES"/>
        </w:rPr>
      </w:pPr>
      <w:r w:rsidRPr="00884D5F">
        <w:rPr>
          <w:rFonts w:asciiTheme="majorBidi" w:hAnsiTheme="majorBidi" w:cstheme="majorBidi"/>
          <w:bCs/>
          <w:szCs w:val="24"/>
          <w:lang w:val="es-ES"/>
        </w:rPr>
        <w:t>2</w:t>
      </w:r>
      <w:r w:rsidRPr="00884D5F">
        <w:rPr>
          <w:rFonts w:asciiTheme="majorBidi" w:hAnsiTheme="majorBidi" w:cstheme="majorBidi"/>
          <w:szCs w:val="24"/>
          <w:lang w:val="es-ES"/>
        </w:rPr>
        <w:tab/>
        <w:t>¿Qué requisitos son aplicables a la atribución de canales en las interfaces de canal, en el caso de sistemas multicanal?</w:t>
      </w:r>
    </w:p>
    <w:p w:rsidR="00884D5F" w:rsidRPr="00884D5F" w:rsidRDefault="00884D5F" w:rsidP="00884D5F">
      <w:pPr>
        <w:jc w:val="left"/>
        <w:rPr>
          <w:rFonts w:asciiTheme="majorBidi" w:hAnsiTheme="majorBidi" w:cstheme="majorBidi"/>
          <w:szCs w:val="24"/>
          <w:lang w:val="es-ES"/>
        </w:rPr>
      </w:pPr>
      <w:r w:rsidRPr="00884D5F">
        <w:rPr>
          <w:rFonts w:asciiTheme="majorBidi" w:hAnsiTheme="majorBidi" w:cstheme="majorBidi"/>
          <w:bCs/>
          <w:szCs w:val="24"/>
          <w:lang w:val="es-ES"/>
        </w:rPr>
        <w:t>3</w:t>
      </w:r>
      <w:r w:rsidRPr="00884D5F">
        <w:rPr>
          <w:rFonts w:asciiTheme="majorBidi" w:hAnsiTheme="majorBidi" w:cstheme="majorBidi"/>
          <w:szCs w:val="24"/>
          <w:lang w:val="es-ES"/>
        </w:rPr>
        <w:tab/>
        <w:t>¿Cuáles son los métodos óptimos para asegurar una compatibilidad adecuada del sistema, tales como:</w:t>
      </w:r>
    </w:p>
    <w:p w:rsidR="00884D5F" w:rsidRPr="00884D5F" w:rsidRDefault="00884D5F" w:rsidP="00884D5F">
      <w:pPr>
        <w:pStyle w:val="enumlev1"/>
        <w:jc w:val="left"/>
        <w:rPr>
          <w:rFonts w:asciiTheme="majorBidi" w:hAnsiTheme="majorBidi" w:cstheme="majorBidi"/>
          <w:szCs w:val="24"/>
          <w:lang w:val="es-ES"/>
        </w:rPr>
      </w:pPr>
      <w:r w:rsidRPr="00884D5F">
        <w:rPr>
          <w:rFonts w:asciiTheme="majorBidi" w:hAnsiTheme="majorBidi" w:cstheme="majorBidi"/>
          <w:szCs w:val="24"/>
          <w:lang w:val="es-ES"/>
        </w:rPr>
        <w:t>–</w:t>
      </w:r>
      <w:r w:rsidRPr="00884D5F">
        <w:rPr>
          <w:rFonts w:asciiTheme="majorBidi" w:hAnsiTheme="majorBidi" w:cstheme="majorBidi"/>
          <w:szCs w:val="24"/>
          <w:lang w:val="es-ES"/>
        </w:rPr>
        <w:tab/>
        <w:t xml:space="preserve">retrocompatibilidad de sistemas de sonido multicanal de orden superior </w:t>
      </w:r>
      <w:ins w:id="143" w:author="sa" w:date="2014-04-24T12:23:00Z">
        <w:r w:rsidRPr="00884D5F">
          <w:rPr>
            <w:rFonts w:asciiTheme="majorBidi" w:hAnsiTheme="majorBidi" w:cstheme="majorBidi"/>
            <w:szCs w:val="24"/>
            <w:lang w:val="es-ES"/>
          </w:rPr>
          <w:t>especificados en la Recomendación UIT-R BS.2051</w:t>
        </w:r>
      </w:ins>
      <w:ins w:id="144" w:author="sa" w:date="2014-04-24T12:24:00Z">
        <w:r w:rsidRPr="00884D5F">
          <w:rPr>
            <w:rFonts w:asciiTheme="majorBidi" w:hAnsiTheme="majorBidi" w:cstheme="majorBidi"/>
            <w:szCs w:val="24"/>
            <w:lang w:val="es-ES"/>
          </w:rPr>
          <w:t xml:space="preserve"> </w:t>
        </w:r>
      </w:ins>
      <w:r w:rsidRPr="00884D5F">
        <w:rPr>
          <w:rFonts w:asciiTheme="majorBidi" w:hAnsiTheme="majorBidi" w:cstheme="majorBidi"/>
          <w:szCs w:val="24"/>
          <w:lang w:val="es-ES"/>
        </w:rPr>
        <w:t>con sistemas de sonido de orden inferior ya descritos en la Recomendación UIT-R BS.775</w:t>
      </w:r>
      <w:del w:id="145" w:author="sa" w:date="2014-04-24T12:24:00Z">
        <w:r w:rsidRPr="00884D5F" w:rsidDel="004C2A95">
          <w:rPr>
            <w:rFonts w:asciiTheme="majorBidi" w:hAnsiTheme="majorBidi" w:cstheme="majorBidi"/>
            <w:szCs w:val="24"/>
            <w:lang w:val="es-ES"/>
          </w:rPr>
          <w:delText>-2</w:delText>
        </w:r>
      </w:del>
      <w:ins w:id="146" w:author="sa" w:date="2014-04-24T13:50:00Z">
        <w:r w:rsidRPr="00884D5F">
          <w:rPr>
            <w:rFonts w:asciiTheme="majorBidi" w:hAnsiTheme="majorBidi" w:cstheme="majorBidi"/>
            <w:szCs w:val="24"/>
            <w:lang w:val="es-ES"/>
          </w:rPr>
          <w:t xml:space="preserve"> manteniendo al menos parte de la experiencia de escucha mejorada inherente en el uso de sistemas de sonido avanzados en términos de mayor impresión de presencia y </w:t>
        </w:r>
      </w:ins>
      <w:ins w:id="147" w:author="sa" w:date="2014-04-24T13:51:00Z">
        <w:r w:rsidRPr="00884D5F">
          <w:rPr>
            <w:rFonts w:asciiTheme="majorBidi" w:hAnsiTheme="majorBidi" w:cstheme="majorBidi"/>
            <w:szCs w:val="24"/>
            <w:lang w:val="es-ES"/>
          </w:rPr>
          <w:t xml:space="preserve">de </w:t>
        </w:r>
      </w:ins>
      <w:ins w:id="148" w:author="sa" w:date="2014-04-24T13:50:00Z">
        <w:r w:rsidRPr="00884D5F">
          <w:rPr>
            <w:rFonts w:asciiTheme="majorBidi" w:hAnsiTheme="majorBidi" w:cstheme="majorBidi"/>
            <w:szCs w:val="24"/>
            <w:lang w:val="es-ES"/>
          </w:rPr>
          <w:t>profundidad del sonido, sin proporcionar una experiencia subóptima si el sistema de reproducción del sonido difiere del previsto por el método empleado</w:t>
        </w:r>
      </w:ins>
      <w:r w:rsidRPr="00884D5F">
        <w:rPr>
          <w:rFonts w:asciiTheme="majorBidi" w:hAnsiTheme="majorBidi" w:cstheme="majorBidi"/>
          <w:szCs w:val="24"/>
          <w:lang w:val="es-ES"/>
        </w:rPr>
        <w:t>;</w:t>
      </w:r>
    </w:p>
    <w:p w:rsidR="00884D5F" w:rsidRPr="00884D5F" w:rsidRDefault="00884D5F" w:rsidP="00884D5F">
      <w:pPr>
        <w:pStyle w:val="enumlev1"/>
        <w:jc w:val="left"/>
        <w:rPr>
          <w:rFonts w:asciiTheme="majorBidi" w:hAnsiTheme="majorBidi" w:cstheme="majorBidi"/>
          <w:szCs w:val="24"/>
          <w:lang w:val="es-ES"/>
        </w:rPr>
      </w:pPr>
      <w:r w:rsidRPr="00884D5F">
        <w:rPr>
          <w:rFonts w:asciiTheme="majorBidi" w:hAnsiTheme="majorBidi" w:cstheme="majorBidi"/>
          <w:szCs w:val="24"/>
          <w:lang w:val="es-ES"/>
        </w:rPr>
        <w:t>–</w:t>
      </w:r>
      <w:r w:rsidRPr="00884D5F">
        <w:rPr>
          <w:rFonts w:asciiTheme="majorBidi" w:hAnsiTheme="majorBidi" w:cstheme="majorBidi"/>
          <w:szCs w:val="24"/>
          <w:lang w:val="es-ES"/>
        </w:rPr>
        <w:tab/>
        <w:t>compatibilidad directa de sistemas de sonido de orden inferior ya descritos en la Recomendación UIT-R BS.775</w:t>
      </w:r>
      <w:del w:id="149" w:author="sa" w:date="2014-04-24T13:51:00Z">
        <w:r w:rsidRPr="00884D5F" w:rsidDel="007737F3">
          <w:rPr>
            <w:rFonts w:asciiTheme="majorBidi" w:hAnsiTheme="majorBidi" w:cstheme="majorBidi"/>
            <w:szCs w:val="24"/>
            <w:lang w:val="es-ES"/>
          </w:rPr>
          <w:delText>-2</w:delText>
        </w:r>
      </w:del>
      <w:r w:rsidRPr="00884D5F">
        <w:rPr>
          <w:rFonts w:asciiTheme="majorBidi" w:hAnsiTheme="majorBidi" w:cstheme="majorBidi"/>
          <w:szCs w:val="24"/>
          <w:lang w:val="es-ES"/>
        </w:rPr>
        <w:t xml:space="preserve"> con sistemas de sonido multicanal de orden superior;</w:t>
      </w:r>
    </w:p>
    <w:p w:rsidR="00884D5F" w:rsidRPr="007018FA" w:rsidDel="007737F3" w:rsidRDefault="00884D5F" w:rsidP="00884D5F">
      <w:pPr>
        <w:spacing w:before="80"/>
        <w:ind w:left="794" w:hanging="794"/>
        <w:jc w:val="left"/>
        <w:rPr>
          <w:del w:id="150" w:author="sa" w:date="2014-04-24T13:51:00Z"/>
          <w:rFonts w:asciiTheme="majorBidi" w:hAnsiTheme="majorBidi" w:cstheme="majorBidi"/>
          <w:szCs w:val="24"/>
        </w:rPr>
      </w:pPr>
      <w:del w:id="151" w:author="sa" w:date="2014-04-24T13:51:00Z">
        <w:r w:rsidRPr="007018FA" w:rsidDel="007737F3">
          <w:rPr>
            <w:rFonts w:asciiTheme="majorBidi" w:hAnsiTheme="majorBidi" w:cstheme="majorBidi"/>
            <w:szCs w:val="24"/>
          </w:rPr>
          <w:delText>–</w:delText>
        </w:r>
        <w:r w:rsidRPr="007018FA" w:rsidDel="007737F3">
          <w:rPr>
            <w:rFonts w:asciiTheme="majorBidi" w:hAnsiTheme="majorBidi" w:cstheme="majorBidi"/>
            <w:szCs w:val="24"/>
          </w:rPr>
          <w:tab/>
          <w:delText>compatibilidad de sistemas de sonido multicanal con otros sistemas de reproducción de sonido (por ejemplo, los sistemas de reproducción holográfica)?</w:delText>
        </w:r>
      </w:del>
    </w:p>
    <w:p w:rsidR="00884D5F" w:rsidRPr="007018FA" w:rsidDel="007737F3" w:rsidRDefault="00884D5F" w:rsidP="00884D5F">
      <w:pPr>
        <w:jc w:val="left"/>
        <w:rPr>
          <w:del w:id="152" w:author="sa" w:date="2014-04-24T13:53:00Z"/>
          <w:rFonts w:asciiTheme="majorBidi" w:hAnsiTheme="majorBidi" w:cstheme="majorBidi"/>
          <w:szCs w:val="24"/>
        </w:rPr>
      </w:pPr>
      <w:del w:id="153" w:author="sa" w:date="2014-04-24T13:53:00Z">
        <w:r w:rsidRPr="007018FA" w:rsidDel="007737F3">
          <w:rPr>
            <w:rFonts w:asciiTheme="majorBidi" w:hAnsiTheme="majorBidi" w:cstheme="majorBidi"/>
            <w:b/>
            <w:szCs w:val="24"/>
          </w:rPr>
          <w:lastRenderedPageBreak/>
          <w:delText>4</w:delText>
        </w:r>
        <w:r w:rsidRPr="007018FA" w:rsidDel="007737F3">
          <w:rPr>
            <w:rFonts w:asciiTheme="majorBidi" w:hAnsiTheme="majorBidi" w:cstheme="majorBidi"/>
            <w:szCs w:val="24"/>
          </w:rPr>
          <w:tab/>
          <w:delText>¿Cuáles son los parámetros óptimos de codificación para la representación de señales de sonido con objeto de garantizar una elevada calidad de sonido en la producción de programas?</w:delText>
        </w:r>
      </w:del>
    </w:p>
    <w:p w:rsidR="00884D5F" w:rsidRPr="007018FA" w:rsidDel="007737F3" w:rsidRDefault="00884D5F" w:rsidP="00884D5F">
      <w:pPr>
        <w:jc w:val="left"/>
        <w:rPr>
          <w:del w:id="154" w:author="sa" w:date="2014-04-24T13:53:00Z"/>
          <w:rFonts w:asciiTheme="majorBidi" w:hAnsiTheme="majorBidi" w:cstheme="majorBidi"/>
          <w:szCs w:val="24"/>
        </w:rPr>
      </w:pPr>
      <w:del w:id="155" w:author="sa" w:date="2014-04-24T13:53:00Z">
        <w:r w:rsidRPr="007018FA" w:rsidDel="007737F3">
          <w:rPr>
            <w:rFonts w:asciiTheme="majorBidi" w:hAnsiTheme="majorBidi" w:cstheme="majorBidi"/>
            <w:b/>
            <w:szCs w:val="24"/>
          </w:rPr>
          <w:delText>5</w:delText>
        </w:r>
        <w:r w:rsidRPr="007018FA" w:rsidDel="007737F3">
          <w:rPr>
            <w:rFonts w:asciiTheme="majorBidi" w:hAnsiTheme="majorBidi" w:cstheme="majorBidi"/>
            <w:szCs w:val="24"/>
          </w:rPr>
          <w:tab/>
          <w:delText>¿Cuáles son los requisitos de las interfaces audio digitales para la interconexión de equipos audio digitales, teniendo en cuenta la necesidad de transmitir datos auxiliares junto con el programa?</w:delText>
        </w:r>
      </w:del>
    </w:p>
    <w:p w:rsidR="00884D5F" w:rsidRPr="007018FA" w:rsidDel="007737F3" w:rsidRDefault="00884D5F" w:rsidP="00884D5F">
      <w:pPr>
        <w:jc w:val="left"/>
        <w:rPr>
          <w:del w:id="156" w:author="sa" w:date="2014-04-24T13:53:00Z"/>
          <w:rFonts w:asciiTheme="majorBidi" w:hAnsiTheme="majorBidi" w:cstheme="majorBidi"/>
          <w:szCs w:val="24"/>
        </w:rPr>
      </w:pPr>
      <w:del w:id="157" w:author="sa" w:date="2014-04-24T13:53:00Z">
        <w:r w:rsidRPr="007018FA" w:rsidDel="007737F3">
          <w:rPr>
            <w:rFonts w:asciiTheme="majorBidi" w:hAnsiTheme="majorBidi" w:cstheme="majorBidi"/>
            <w:b/>
            <w:szCs w:val="24"/>
          </w:rPr>
          <w:delText>6</w:delText>
        </w:r>
        <w:r w:rsidRPr="007018FA" w:rsidDel="007737F3">
          <w:rPr>
            <w:rFonts w:asciiTheme="majorBidi" w:hAnsiTheme="majorBidi" w:cstheme="majorBidi"/>
            <w:szCs w:val="24"/>
          </w:rPr>
          <w:tab/>
          <w:delText>¿Qué requisitos se aplican a la transcodificación de señales audio de un formato a otro?</w:delText>
        </w:r>
      </w:del>
    </w:p>
    <w:p w:rsidR="00884D5F" w:rsidRPr="00884D5F" w:rsidRDefault="00884D5F" w:rsidP="00884D5F">
      <w:pPr>
        <w:jc w:val="left"/>
        <w:rPr>
          <w:ins w:id="158" w:author="sa" w:date="2014-04-24T13:53:00Z"/>
          <w:rFonts w:asciiTheme="majorBidi" w:hAnsiTheme="majorBidi" w:cstheme="majorBidi"/>
          <w:szCs w:val="24"/>
          <w:lang w:val="es-ES" w:eastAsia="ja-JP"/>
        </w:rPr>
      </w:pPr>
      <w:del w:id="159" w:author="sa" w:date="2014-04-24T13:53:00Z">
        <w:r w:rsidRPr="00884D5F" w:rsidDel="007737F3">
          <w:rPr>
            <w:rFonts w:asciiTheme="majorBidi" w:hAnsiTheme="majorBidi" w:cstheme="majorBidi"/>
            <w:b/>
            <w:bCs/>
            <w:szCs w:val="24"/>
            <w:lang w:val="es-ES" w:eastAsia="ja-JP"/>
          </w:rPr>
          <w:delText>7</w:delText>
        </w:r>
      </w:del>
      <w:ins w:id="160" w:author="sa" w:date="2014-04-24T13:53:00Z">
        <w:r w:rsidRPr="00884D5F">
          <w:rPr>
            <w:rFonts w:asciiTheme="majorBidi" w:hAnsiTheme="majorBidi" w:cstheme="majorBidi"/>
            <w:szCs w:val="24"/>
            <w:lang w:val="es-ES" w:eastAsia="ja-JP"/>
          </w:rPr>
          <w:t>4</w:t>
        </w:r>
      </w:ins>
      <w:r w:rsidRPr="00884D5F">
        <w:rPr>
          <w:rFonts w:asciiTheme="majorBidi" w:hAnsiTheme="majorBidi" w:cstheme="majorBidi"/>
          <w:szCs w:val="24"/>
          <w:lang w:val="es-ES" w:eastAsia="ja-JP"/>
        </w:rPr>
        <w:tab/>
        <w:t xml:space="preserve">¿Cuáles son los requisitos para la utilización de tipos de ficheros y contenedores en la producción audio multicanal y el intercambio de programas? </w:t>
      </w:r>
    </w:p>
    <w:p w:rsidR="00884D5F" w:rsidRPr="00884D5F" w:rsidRDefault="00884D5F" w:rsidP="00884D5F">
      <w:pPr>
        <w:jc w:val="left"/>
        <w:rPr>
          <w:rFonts w:asciiTheme="majorBidi" w:hAnsiTheme="majorBidi" w:cstheme="majorBidi"/>
          <w:szCs w:val="24"/>
          <w:lang w:val="es-ES" w:eastAsia="ja-JP"/>
        </w:rPr>
      </w:pPr>
      <w:ins w:id="161" w:author="sa" w:date="2014-04-24T13:53:00Z">
        <w:r w:rsidRPr="00884D5F">
          <w:rPr>
            <w:rFonts w:asciiTheme="majorBidi" w:hAnsiTheme="majorBidi" w:cstheme="majorBidi"/>
            <w:szCs w:val="24"/>
            <w:lang w:val="es-ES" w:eastAsia="ja-JP"/>
          </w:rPr>
          <w:t>5</w:t>
        </w:r>
        <w:r w:rsidRPr="00884D5F">
          <w:rPr>
            <w:rFonts w:asciiTheme="majorBidi" w:hAnsiTheme="majorBidi" w:cstheme="majorBidi"/>
            <w:szCs w:val="24"/>
            <w:lang w:val="es-ES" w:eastAsia="ja-JP"/>
          </w:rPr>
          <w:tab/>
        </w:r>
      </w:ins>
      <w:ins w:id="162" w:author="sa" w:date="2014-04-24T13:55:00Z">
        <w:r w:rsidRPr="00884D5F">
          <w:rPr>
            <w:rFonts w:asciiTheme="majorBidi" w:hAnsiTheme="majorBidi" w:cstheme="majorBidi"/>
            <w:szCs w:val="24"/>
            <w:lang w:val="es-ES"/>
          </w:rPr>
          <w:t>¿Qué métodos pueden emplearse a fin de extrapolar programas de audio para distintos tamaños de pantalla utilizando paradigmas basados en canal, basados en objeto o basados en escena con objeto de mantener la coherencia audiovisual para pantallas de diversos tamaños, incluyendo desde el consumo personal/móvil hasta representaciones en pantalla grande?</w:t>
        </w:r>
      </w:ins>
    </w:p>
    <w:p w:rsidR="00884D5F" w:rsidRPr="00884D5F" w:rsidRDefault="00884D5F" w:rsidP="00884D5F">
      <w:pPr>
        <w:jc w:val="left"/>
        <w:rPr>
          <w:rFonts w:asciiTheme="majorBidi" w:hAnsiTheme="majorBidi" w:cstheme="majorBidi"/>
          <w:szCs w:val="24"/>
          <w:lang w:val="es-ES" w:eastAsia="ja-JP"/>
        </w:rPr>
      </w:pPr>
      <w:del w:id="163" w:author="sa" w:date="2014-04-24T13:55:00Z">
        <w:r w:rsidRPr="00884D5F" w:rsidDel="007737F3">
          <w:rPr>
            <w:rFonts w:asciiTheme="majorBidi" w:hAnsiTheme="majorBidi" w:cstheme="majorBidi"/>
            <w:b/>
            <w:bCs/>
            <w:szCs w:val="24"/>
            <w:lang w:val="es-ES" w:eastAsia="ja-JP"/>
          </w:rPr>
          <w:delText>8</w:delText>
        </w:r>
      </w:del>
      <w:ins w:id="164" w:author="sa" w:date="2014-04-24T13:55:00Z">
        <w:r w:rsidRPr="00884D5F">
          <w:rPr>
            <w:rFonts w:asciiTheme="majorBidi" w:hAnsiTheme="majorBidi" w:cstheme="majorBidi"/>
            <w:szCs w:val="24"/>
            <w:lang w:val="es-ES" w:eastAsia="ja-JP"/>
          </w:rPr>
          <w:t>6</w:t>
        </w:r>
      </w:ins>
      <w:r w:rsidRPr="00884D5F">
        <w:rPr>
          <w:rFonts w:asciiTheme="majorBidi" w:hAnsiTheme="majorBidi" w:cstheme="majorBidi"/>
          <w:szCs w:val="24"/>
          <w:lang w:val="es-ES" w:eastAsia="ja-JP"/>
        </w:rPr>
        <w:tab/>
        <w:t xml:space="preserve">¿Qué </w:t>
      </w:r>
      <w:del w:id="165" w:author="sa" w:date="2014-04-24T13:56:00Z">
        <w:r w:rsidRPr="00884D5F" w:rsidDel="007737F3">
          <w:rPr>
            <w:rFonts w:asciiTheme="majorBidi" w:hAnsiTheme="majorBidi" w:cstheme="majorBidi"/>
            <w:szCs w:val="24"/>
            <w:lang w:val="es-ES" w:eastAsia="ja-JP"/>
          </w:rPr>
          <w:delText xml:space="preserve">Recomendaciones deben elaborarse, y qué tecnologías podrían </w:delText>
        </w:r>
      </w:del>
      <w:ins w:id="166" w:author="sa" w:date="2014-04-24T15:49:00Z">
        <w:r w:rsidRPr="00884D5F">
          <w:rPr>
            <w:rFonts w:asciiTheme="majorBidi" w:hAnsiTheme="majorBidi" w:cstheme="majorBidi"/>
            <w:szCs w:val="24"/>
            <w:lang w:val="es-ES" w:eastAsia="ja-JP"/>
          </w:rPr>
          <w:t xml:space="preserve">características de medición del audio </w:t>
        </w:r>
      </w:ins>
      <w:ins w:id="167" w:author="sa" w:date="2014-04-24T13:56:00Z">
        <w:r w:rsidRPr="00884D5F">
          <w:rPr>
            <w:rFonts w:asciiTheme="majorBidi" w:hAnsiTheme="majorBidi" w:cstheme="majorBidi"/>
            <w:szCs w:val="24"/>
            <w:lang w:val="es-ES" w:eastAsia="ja-JP"/>
          </w:rPr>
          <w:t xml:space="preserve">deben </w:t>
        </w:r>
      </w:ins>
      <w:r w:rsidRPr="00884D5F">
        <w:rPr>
          <w:rFonts w:asciiTheme="majorBidi" w:hAnsiTheme="majorBidi" w:cstheme="majorBidi"/>
          <w:szCs w:val="24"/>
          <w:lang w:val="es-ES" w:eastAsia="ja-JP"/>
        </w:rPr>
        <w:t>utilizarse para</w:t>
      </w:r>
      <w:del w:id="168" w:author="sa" w:date="2014-04-24T13:56:00Z">
        <w:r w:rsidRPr="00884D5F" w:rsidDel="007737F3">
          <w:rPr>
            <w:rFonts w:asciiTheme="majorBidi" w:hAnsiTheme="majorBidi" w:cstheme="majorBidi"/>
            <w:szCs w:val="24"/>
            <w:lang w:val="es-ES" w:eastAsia="ja-JP"/>
          </w:rPr>
          <w:delText xml:space="preserve"> dar cumplimientos a los requisitos mencionados supra</w:delText>
        </w:r>
      </w:del>
      <w:ins w:id="169" w:author="sa" w:date="2014-04-24T14:11:00Z">
        <w:r w:rsidRPr="00884D5F">
          <w:rPr>
            <w:rFonts w:asciiTheme="majorBidi" w:hAnsiTheme="majorBidi" w:cstheme="majorBidi"/>
            <w:szCs w:val="24"/>
            <w:lang w:val="es-ES" w:eastAsia="ja-JP"/>
          </w:rPr>
          <w:t xml:space="preserve"> </w:t>
        </w:r>
      </w:ins>
      <w:ins w:id="170" w:author="sa" w:date="2014-04-24T13:56:00Z">
        <w:r w:rsidRPr="00884D5F">
          <w:rPr>
            <w:rFonts w:asciiTheme="majorBidi" w:hAnsiTheme="majorBidi" w:cstheme="majorBidi"/>
            <w:szCs w:val="24"/>
            <w:lang w:val="es-ES" w:eastAsia="ja-JP"/>
          </w:rPr>
          <w:t>proporcionar una indicación precisa de la sonoridad subjetiva de l</w:t>
        </w:r>
      </w:ins>
      <w:ins w:id="171" w:author="sa" w:date="2014-04-24T15:21:00Z">
        <w:r w:rsidRPr="00884D5F">
          <w:rPr>
            <w:rFonts w:asciiTheme="majorBidi" w:hAnsiTheme="majorBidi" w:cstheme="majorBidi"/>
            <w:szCs w:val="24"/>
            <w:lang w:val="es-ES" w:eastAsia="ja-JP"/>
          </w:rPr>
          <w:t>o</w:t>
        </w:r>
      </w:ins>
      <w:ins w:id="172" w:author="sa" w:date="2014-04-24T13:56:00Z">
        <w:r w:rsidRPr="00884D5F">
          <w:rPr>
            <w:rFonts w:asciiTheme="majorBidi" w:hAnsiTheme="majorBidi" w:cstheme="majorBidi"/>
            <w:szCs w:val="24"/>
            <w:lang w:val="es-ES" w:eastAsia="ja-JP"/>
          </w:rPr>
          <w:t>s programas producid</w:t>
        </w:r>
      </w:ins>
      <w:ins w:id="173" w:author="sa" w:date="2014-04-24T15:21:00Z">
        <w:r w:rsidRPr="00884D5F">
          <w:rPr>
            <w:rFonts w:asciiTheme="majorBidi" w:hAnsiTheme="majorBidi" w:cstheme="majorBidi"/>
            <w:szCs w:val="24"/>
            <w:lang w:val="es-ES" w:eastAsia="ja-JP"/>
          </w:rPr>
          <w:t>o</w:t>
        </w:r>
      </w:ins>
      <w:ins w:id="174" w:author="sa" w:date="2014-04-24T13:56:00Z">
        <w:r w:rsidRPr="00884D5F">
          <w:rPr>
            <w:rFonts w:asciiTheme="majorBidi" w:hAnsiTheme="majorBidi" w:cstheme="majorBidi"/>
            <w:szCs w:val="24"/>
            <w:lang w:val="es-ES" w:eastAsia="ja-JP"/>
          </w:rPr>
          <w:t xml:space="preserve">s en </w:t>
        </w:r>
      </w:ins>
      <w:r w:rsidRPr="00884D5F">
        <w:rPr>
          <w:rFonts w:asciiTheme="majorBidi" w:hAnsiTheme="majorBidi" w:cstheme="majorBidi"/>
          <w:szCs w:val="24"/>
          <w:lang w:val="es-ES" w:eastAsia="ja-JP"/>
        </w:rPr>
        <w:br/>
      </w:r>
      <w:ins w:id="175" w:author="sa" w:date="2014-04-24T13:56:00Z">
        <w:r w:rsidRPr="00884D5F">
          <w:rPr>
            <w:rFonts w:asciiTheme="majorBidi" w:hAnsiTheme="majorBidi" w:cstheme="majorBidi"/>
            <w:szCs w:val="24"/>
            <w:lang w:val="es-ES" w:eastAsia="ja-JP"/>
          </w:rPr>
          <w:t>los sistemas de sonido avanzado</w:t>
        </w:r>
      </w:ins>
      <w:r w:rsidRPr="00884D5F">
        <w:rPr>
          <w:rFonts w:asciiTheme="majorBidi" w:hAnsiTheme="majorBidi" w:cstheme="majorBidi"/>
          <w:szCs w:val="24"/>
          <w:lang w:val="es-ES" w:eastAsia="ja-JP"/>
        </w:rPr>
        <w:t>?</w:t>
      </w:r>
    </w:p>
    <w:p w:rsidR="00884D5F" w:rsidRPr="00884D5F" w:rsidRDefault="00884D5F" w:rsidP="00884D5F">
      <w:pPr>
        <w:pStyle w:val="Call"/>
        <w:rPr>
          <w:rFonts w:asciiTheme="majorBidi" w:hAnsiTheme="majorBidi" w:cstheme="majorBidi"/>
          <w:szCs w:val="24"/>
          <w:lang w:val="es-ES"/>
        </w:rPr>
      </w:pPr>
      <w:r w:rsidRPr="00884D5F">
        <w:rPr>
          <w:rFonts w:asciiTheme="majorBidi" w:hAnsiTheme="majorBidi" w:cstheme="majorBidi"/>
          <w:szCs w:val="24"/>
          <w:lang w:val="es-ES"/>
        </w:rPr>
        <w:t>decide también</w:t>
      </w:r>
    </w:p>
    <w:p w:rsidR="00884D5F" w:rsidRPr="00884D5F" w:rsidRDefault="00884D5F" w:rsidP="00884D5F">
      <w:pPr>
        <w:spacing w:before="100"/>
        <w:jc w:val="left"/>
        <w:rPr>
          <w:rFonts w:asciiTheme="majorBidi" w:hAnsiTheme="majorBidi" w:cstheme="majorBidi"/>
          <w:szCs w:val="24"/>
          <w:lang w:val="es-ES"/>
        </w:rPr>
      </w:pPr>
      <w:r w:rsidRPr="00884D5F">
        <w:rPr>
          <w:rFonts w:asciiTheme="majorBidi" w:hAnsiTheme="majorBidi" w:cstheme="majorBidi"/>
          <w:bCs/>
          <w:szCs w:val="24"/>
          <w:lang w:val="es-ES"/>
        </w:rPr>
        <w:t>1</w:t>
      </w:r>
      <w:r w:rsidRPr="00884D5F">
        <w:rPr>
          <w:rFonts w:asciiTheme="majorBidi" w:hAnsiTheme="majorBidi" w:cstheme="majorBidi"/>
          <w:szCs w:val="24"/>
          <w:lang w:val="es-ES"/>
        </w:rPr>
        <w:tab/>
        <w:t>que los resultados de estos estudios se incluyan en uno o varios Informes y/o una o varias Recomendaciones;</w:t>
      </w:r>
    </w:p>
    <w:p w:rsidR="00884D5F" w:rsidRPr="00884D5F" w:rsidRDefault="00884D5F" w:rsidP="00884D5F">
      <w:pPr>
        <w:jc w:val="left"/>
        <w:rPr>
          <w:rFonts w:asciiTheme="majorBidi" w:hAnsiTheme="majorBidi" w:cstheme="majorBidi"/>
          <w:szCs w:val="24"/>
          <w:lang w:val="es-ES"/>
        </w:rPr>
      </w:pPr>
      <w:r w:rsidRPr="00884D5F">
        <w:rPr>
          <w:rFonts w:asciiTheme="majorBidi" w:hAnsiTheme="majorBidi" w:cstheme="majorBidi"/>
          <w:bCs/>
          <w:szCs w:val="24"/>
          <w:lang w:val="es-ES"/>
        </w:rPr>
        <w:t>2</w:t>
      </w:r>
      <w:r w:rsidRPr="00884D5F">
        <w:rPr>
          <w:rFonts w:asciiTheme="majorBidi" w:hAnsiTheme="majorBidi" w:cstheme="majorBidi"/>
          <w:b/>
          <w:szCs w:val="24"/>
          <w:lang w:val="es-ES"/>
        </w:rPr>
        <w:tab/>
      </w:r>
      <w:r w:rsidRPr="00884D5F">
        <w:rPr>
          <w:rFonts w:asciiTheme="majorBidi" w:hAnsiTheme="majorBidi" w:cstheme="majorBidi"/>
          <w:szCs w:val="24"/>
          <w:lang w:val="es-ES"/>
        </w:rPr>
        <w:t xml:space="preserve">que dichos estudios se terminen en </w:t>
      </w:r>
      <w:del w:id="176" w:author="sa" w:date="2014-04-24T13:57:00Z">
        <w:r w:rsidRPr="00884D5F" w:rsidDel="007737F3">
          <w:rPr>
            <w:rFonts w:asciiTheme="majorBidi" w:hAnsiTheme="majorBidi" w:cstheme="majorBidi"/>
            <w:szCs w:val="24"/>
            <w:lang w:val="es-ES"/>
          </w:rPr>
          <w:delText>2012</w:delText>
        </w:r>
      </w:del>
      <w:ins w:id="177" w:author="sa" w:date="2014-04-24T13:57:00Z">
        <w:r w:rsidRPr="00884D5F">
          <w:rPr>
            <w:rFonts w:asciiTheme="majorBidi" w:hAnsiTheme="majorBidi" w:cstheme="majorBidi"/>
            <w:szCs w:val="24"/>
            <w:lang w:val="es-ES"/>
          </w:rPr>
          <w:t>2016</w:t>
        </w:r>
      </w:ins>
      <w:r w:rsidRPr="00884D5F">
        <w:rPr>
          <w:rFonts w:asciiTheme="majorBidi" w:hAnsiTheme="majorBidi" w:cstheme="majorBidi"/>
          <w:szCs w:val="24"/>
          <w:lang w:val="es-ES"/>
        </w:rPr>
        <w:t>.</w:t>
      </w:r>
    </w:p>
    <w:p w:rsidR="00884D5F" w:rsidRPr="00884D5F" w:rsidRDefault="00884D5F" w:rsidP="00884D5F">
      <w:pPr>
        <w:jc w:val="left"/>
        <w:rPr>
          <w:rFonts w:asciiTheme="majorBidi" w:hAnsiTheme="majorBidi" w:cstheme="majorBidi"/>
          <w:szCs w:val="24"/>
          <w:lang w:val="es-ES"/>
        </w:rPr>
      </w:pPr>
    </w:p>
    <w:p w:rsidR="00884D5F" w:rsidRPr="00884D5F" w:rsidRDefault="00884D5F" w:rsidP="00884D5F">
      <w:pPr>
        <w:jc w:val="left"/>
        <w:rPr>
          <w:rFonts w:asciiTheme="majorBidi" w:hAnsiTheme="majorBidi" w:cstheme="majorBidi"/>
          <w:szCs w:val="24"/>
          <w:lang w:val="es-ES"/>
        </w:rPr>
      </w:pPr>
      <w:r w:rsidRPr="00884D5F">
        <w:rPr>
          <w:rFonts w:asciiTheme="majorBidi" w:hAnsiTheme="majorBidi" w:cstheme="majorBidi"/>
          <w:szCs w:val="24"/>
          <w:lang w:val="es-ES"/>
        </w:rPr>
        <w:t>Categoría: S2</w:t>
      </w:r>
    </w:p>
    <w:p w:rsidR="00884D5F" w:rsidRPr="00884D5F" w:rsidRDefault="00884D5F" w:rsidP="00884D5F">
      <w:pPr>
        <w:pStyle w:val="Questiontitle"/>
        <w:rPr>
          <w:lang w:val="es-ES"/>
        </w:rPr>
      </w:pPr>
      <w:r w:rsidRPr="00884D5F">
        <w:rPr>
          <w:lang w:val="es-ES"/>
        </w:rPr>
        <w:br w:type="page"/>
      </w:r>
    </w:p>
    <w:p w:rsidR="00884D5F" w:rsidRPr="003C6502" w:rsidRDefault="00884D5F" w:rsidP="00884D5F">
      <w:pPr>
        <w:pStyle w:val="AnnexNotitle0"/>
        <w:rPr>
          <w:rFonts w:asciiTheme="minorHAnsi" w:hAnsiTheme="minorHAnsi"/>
          <w:sz w:val="24"/>
          <w:szCs w:val="24"/>
        </w:rPr>
      </w:pPr>
      <w:r w:rsidRPr="003C6502">
        <w:rPr>
          <w:rFonts w:asciiTheme="minorHAnsi" w:hAnsiTheme="minorHAnsi"/>
          <w:sz w:val="24"/>
          <w:szCs w:val="24"/>
        </w:rPr>
        <w:lastRenderedPageBreak/>
        <w:t>Anexo 3</w:t>
      </w:r>
    </w:p>
    <w:p w:rsidR="00884D5F" w:rsidRPr="00884D5F" w:rsidRDefault="00884D5F" w:rsidP="00884D5F">
      <w:pPr>
        <w:pStyle w:val="Normalaftertitle"/>
        <w:spacing w:before="240"/>
        <w:jc w:val="center"/>
        <w:rPr>
          <w:szCs w:val="24"/>
          <w:lang w:val="es-ES"/>
        </w:rPr>
      </w:pPr>
      <w:r w:rsidRPr="00884D5F">
        <w:rPr>
          <w:szCs w:val="24"/>
          <w:lang w:val="es-ES"/>
        </w:rPr>
        <w:t>(Documento 6/245)</w:t>
      </w:r>
    </w:p>
    <w:p w:rsidR="00884D5F" w:rsidRPr="00606AA0" w:rsidRDefault="00EA3C1F" w:rsidP="00884D5F">
      <w:pPr>
        <w:pStyle w:val="QuestionNoBR"/>
        <w:spacing w:before="360"/>
        <w:rPr>
          <w:lang w:eastAsia="ja-JP"/>
        </w:rPr>
      </w:pPr>
      <w:r>
        <w:t>PROYECTO</w:t>
      </w:r>
      <w:r w:rsidR="00884D5F" w:rsidRPr="00606AA0">
        <w:t xml:space="preserve"> DE REVISIÓN DE LA </w:t>
      </w:r>
      <w:r w:rsidR="00884D5F">
        <w:t>cuestión uit-</w:t>
      </w:r>
      <w:r w:rsidR="00884D5F" w:rsidRPr="00606AA0">
        <w:t>r 45-4/6</w:t>
      </w:r>
      <w:del w:id="178" w:author="Jovet, Nathalie" w:date="2014-04-24T16:43:00Z">
        <w:r w:rsidR="00884D5F" w:rsidDel="007018FA">
          <w:rPr>
            <w:rStyle w:val="FootnoteReference"/>
          </w:rPr>
          <w:footnoteReference w:customMarkFollows="1" w:id="7"/>
          <w:delText>*</w:delText>
        </w:r>
        <w:r w:rsidR="00884D5F" w:rsidDel="007018FA">
          <w:rPr>
            <w:rStyle w:val="FootnoteReference"/>
          </w:rPr>
          <w:footnoteReference w:customMarkFollows="1" w:id="8"/>
          <w:delText>1</w:delText>
        </w:r>
      </w:del>
      <w:ins w:id="190" w:author="Jovet, Nathalie" w:date="2014-04-24T16:43:00Z">
        <w:r w:rsidR="00884D5F">
          <w:rPr>
            <w:rStyle w:val="FootnoteReference"/>
          </w:rPr>
          <w:footnoteReference w:customMarkFollows="1" w:id="9"/>
          <w:t>1</w:t>
        </w:r>
      </w:ins>
    </w:p>
    <w:p w:rsidR="00884D5F" w:rsidRPr="00884D5F" w:rsidRDefault="00884D5F" w:rsidP="00884D5F">
      <w:pPr>
        <w:pStyle w:val="Questiontitle"/>
        <w:spacing w:before="240"/>
        <w:rPr>
          <w:rFonts w:asciiTheme="majorBidi" w:hAnsiTheme="majorBidi" w:cstheme="majorBidi"/>
          <w:lang w:val="es-ES"/>
        </w:rPr>
      </w:pPr>
      <w:r w:rsidRPr="00884D5F">
        <w:rPr>
          <w:rFonts w:asciiTheme="majorBidi" w:hAnsiTheme="majorBidi" w:cstheme="majorBidi"/>
          <w:lang w:val="es-ES"/>
        </w:rPr>
        <w:t>Radiodifusión de aplicaciones multimedios y de datos</w:t>
      </w:r>
    </w:p>
    <w:p w:rsidR="00884D5F" w:rsidRPr="00884D5F" w:rsidRDefault="00884D5F" w:rsidP="00884D5F">
      <w:pPr>
        <w:pStyle w:val="Questiondate"/>
        <w:spacing w:before="240"/>
        <w:rPr>
          <w:rFonts w:asciiTheme="majorBidi" w:hAnsiTheme="majorBidi" w:cstheme="majorBidi"/>
          <w:i w:val="0"/>
          <w:iCs/>
          <w:lang w:val="es-ES"/>
        </w:rPr>
      </w:pPr>
      <w:r w:rsidRPr="00884D5F">
        <w:rPr>
          <w:rFonts w:asciiTheme="majorBidi" w:hAnsiTheme="majorBidi" w:cstheme="majorBidi"/>
          <w:i w:val="0"/>
          <w:iCs/>
          <w:lang w:val="es-ES"/>
        </w:rPr>
        <w:t>(2003-2005-2009-2010-2012)</w:t>
      </w:r>
    </w:p>
    <w:p w:rsidR="00884D5F" w:rsidRPr="00606AA0" w:rsidRDefault="00884D5F" w:rsidP="00884D5F">
      <w:pPr>
        <w:pStyle w:val="Normalaftertitle0"/>
        <w:spacing w:before="240"/>
        <w:rPr>
          <w:lang w:val="es-ES_tradnl"/>
        </w:rPr>
      </w:pPr>
      <w:r w:rsidRPr="00606AA0">
        <w:rPr>
          <w:lang w:val="es-ES_tradnl"/>
        </w:rPr>
        <w:t>La Asamblea de Radiocomunicaciones de la UIT,</w:t>
      </w:r>
    </w:p>
    <w:p w:rsidR="00884D5F" w:rsidRPr="00884D5F" w:rsidRDefault="00884D5F" w:rsidP="00884D5F">
      <w:pPr>
        <w:pStyle w:val="Call"/>
        <w:spacing w:before="120"/>
        <w:rPr>
          <w:rFonts w:asciiTheme="majorBidi" w:hAnsiTheme="majorBidi" w:cstheme="majorBidi"/>
          <w:szCs w:val="24"/>
          <w:lang w:val="es-ES"/>
        </w:rPr>
      </w:pPr>
      <w:r w:rsidRPr="00884D5F">
        <w:rPr>
          <w:rFonts w:asciiTheme="majorBidi" w:hAnsiTheme="majorBidi" w:cstheme="majorBidi"/>
          <w:szCs w:val="24"/>
          <w:lang w:val="es-ES"/>
        </w:rPr>
        <w:t>considerando</w:t>
      </w:r>
    </w:p>
    <w:p w:rsidR="00884D5F" w:rsidRPr="00884D5F" w:rsidRDefault="00884D5F" w:rsidP="00884D5F">
      <w:pPr>
        <w:jc w:val="left"/>
        <w:rPr>
          <w:rFonts w:asciiTheme="majorBidi" w:hAnsiTheme="majorBidi" w:cstheme="majorBidi"/>
          <w:szCs w:val="24"/>
          <w:lang w:val="es-ES"/>
        </w:rPr>
      </w:pPr>
      <w:r w:rsidRPr="00884D5F">
        <w:rPr>
          <w:rFonts w:asciiTheme="majorBidi" w:hAnsiTheme="majorBidi" w:cstheme="majorBidi"/>
          <w:i/>
          <w:iCs/>
          <w:szCs w:val="24"/>
          <w:lang w:val="es-ES"/>
        </w:rPr>
        <w:t>a)</w:t>
      </w:r>
      <w:r w:rsidRPr="00884D5F">
        <w:rPr>
          <w:rFonts w:asciiTheme="majorBidi" w:hAnsiTheme="majorBidi" w:cstheme="majorBidi"/>
          <w:szCs w:val="24"/>
          <w:lang w:val="es-ES"/>
        </w:rPr>
        <w:tab/>
        <w:t>que los sistemas digitales de radiodifusión sonora y de televisión se han aplicado en muchos países;</w:t>
      </w:r>
    </w:p>
    <w:p w:rsidR="00884D5F" w:rsidRPr="00884D5F" w:rsidRDefault="00884D5F" w:rsidP="00884D5F">
      <w:pPr>
        <w:jc w:val="left"/>
        <w:rPr>
          <w:rFonts w:asciiTheme="majorBidi" w:hAnsiTheme="majorBidi" w:cstheme="majorBidi"/>
          <w:szCs w:val="24"/>
          <w:lang w:val="es-ES"/>
        </w:rPr>
      </w:pPr>
      <w:r w:rsidRPr="00884D5F">
        <w:rPr>
          <w:rFonts w:asciiTheme="majorBidi" w:hAnsiTheme="majorBidi" w:cstheme="majorBidi"/>
          <w:i/>
          <w:iCs/>
          <w:szCs w:val="24"/>
          <w:lang w:val="es-ES"/>
        </w:rPr>
        <w:t>b)</w:t>
      </w:r>
      <w:r w:rsidRPr="00884D5F">
        <w:rPr>
          <w:rFonts w:asciiTheme="majorBidi" w:hAnsiTheme="majorBidi" w:cstheme="majorBidi"/>
          <w:szCs w:val="24"/>
          <w:lang w:val="es-ES"/>
        </w:rPr>
        <w:tab/>
        <w:t>que los servicios de radiodifusión de multimedios y de datos se han introducido en muchos países;</w:t>
      </w:r>
    </w:p>
    <w:p w:rsidR="00884D5F" w:rsidRPr="00884D5F" w:rsidRDefault="00884D5F" w:rsidP="00884D5F">
      <w:pPr>
        <w:jc w:val="left"/>
        <w:rPr>
          <w:rFonts w:asciiTheme="majorBidi" w:hAnsiTheme="majorBidi" w:cstheme="majorBidi"/>
          <w:szCs w:val="24"/>
          <w:lang w:val="es-ES"/>
        </w:rPr>
      </w:pPr>
      <w:r w:rsidRPr="00884D5F">
        <w:rPr>
          <w:rFonts w:asciiTheme="majorBidi" w:hAnsiTheme="majorBidi" w:cstheme="majorBidi"/>
          <w:i/>
          <w:iCs/>
          <w:szCs w:val="24"/>
          <w:lang w:val="es-ES"/>
        </w:rPr>
        <w:t>c)</w:t>
      </w:r>
      <w:r w:rsidRPr="00884D5F">
        <w:rPr>
          <w:rFonts w:asciiTheme="majorBidi" w:hAnsiTheme="majorBidi" w:cstheme="majorBidi"/>
          <w:szCs w:val="24"/>
          <w:lang w:val="es-ES"/>
        </w:rPr>
        <w:tab/>
        <w:t>que en muchos países se han introducido sistemas de radiocomunicaciones móviles con tecnologías de la información avanzadas;</w:t>
      </w:r>
    </w:p>
    <w:p w:rsidR="00884D5F" w:rsidRPr="00884D5F" w:rsidRDefault="00884D5F" w:rsidP="00884D5F">
      <w:pPr>
        <w:jc w:val="left"/>
        <w:rPr>
          <w:rFonts w:asciiTheme="majorBidi" w:hAnsiTheme="majorBidi" w:cstheme="majorBidi"/>
          <w:szCs w:val="24"/>
          <w:lang w:val="es-ES"/>
        </w:rPr>
      </w:pPr>
      <w:r w:rsidRPr="00884D5F">
        <w:rPr>
          <w:rFonts w:asciiTheme="majorBidi" w:hAnsiTheme="majorBidi" w:cstheme="majorBidi"/>
          <w:i/>
          <w:iCs/>
          <w:szCs w:val="24"/>
          <w:lang w:val="es-ES"/>
        </w:rPr>
        <w:t>d)</w:t>
      </w:r>
      <w:r w:rsidRPr="00884D5F">
        <w:rPr>
          <w:rFonts w:asciiTheme="majorBidi" w:hAnsiTheme="majorBidi" w:cstheme="majorBidi"/>
          <w:szCs w:val="24"/>
          <w:lang w:val="es-ES"/>
        </w:rPr>
        <w:tab/>
        <w:t>que es posible la recepción de servicios de radiodifusión digital tanto en el interior como en el exterior de los hogares con receptores fijos, como aparatos de televisión, así como en receptores de bolsillo/portátiles/de vehículo;</w:t>
      </w:r>
    </w:p>
    <w:p w:rsidR="00884D5F" w:rsidRPr="00884D5F" w:rsidRDefault="00884D5F" w:rsidP="00884D5F">
      <w:pPr>
        <w:jc w:val="left"/>
        <w:rPr>
          <w:rFonts w:asciiTheme="majorBidi" w:hAnsiTheme="majorBidi" w:cstheme="majorBidi"/>
          <w:szCs w:val="24"/>
          <w:lang w:val="es-ES"/>
        </w:rPr>
      </w:pPr>
      <w:r w:rsidRPr="00884D5F">
        <w:rPr>
          <w:rFonts w:asciiTheme="majorBidi" w:hAnsiTheme="majorBidi" w:cstheme="majorBidi"/>
          <w:i/>
          <w:iCs/>
          <w:szCs w:val="24"/>
          <w:lang w:val="es-ES"/>
        </w:rPr>
        <w:t>e)</w:t>
      </w:r>
      <w:r w:rsidRPr="00884D5F">
        <w:rPr>
          <w:rFonts w:asciiTheme="majorBidi" w:hAnsiTheme="majorBidi" w:cstheme="majorBidi"/>
          <w:szCs w:val="24"/>
          <w:lang w:val="es-ES"/>
        </w:rPr>
        <w:tab/>
        <w:t>que las características de la recepción móvil y la recepción estacionaria son bastante distintas;</w:t>
      </w:r>
    </w:p>
    <w:p w:rsidR="00884D5F" w:rsidRPr="00884D5F" w:rsidRDefault="00884D5F" w:rsidP="00884D5F">
      <w:pPr>
        <w:jc w:val="left"/>
        <w:rPr>
          <w:rFonts w:asciiTheme="majorBidi" w:hAnsiTheme="majorBidi" w:cstheme="majorBidi"/>
          <w:szCs w:val="24"/>
          <w:lang w:val="es-ES"/>
        </w:rPr>
      </w:pPr>
      <w:r w:rsidRPr="00884D5F">
        <w:rPr>
          <w:rFonts w:asciiTheme="majorBidi" w:hAnsiTheme="majorBidi" w:cstheme="majorBidi"/>
          <w:i/>
          <w:iCs/>
          <w:szCs w:val="24"/>
          <w:lang w:val="es-ES"/>
        </w:rPr>
        <w:t>f)</w:t>
      </w:r>
      <w:r w:rsidRPr="00884D5F">
        <w:rPr>
          <w:rFonts w:asciiTheme="majorBidi" w:hAnsiTheme="majorBidi" w:cstheme="majorBidi"/>
          <w:szCs w:val="24"/>
          <w:lang w:val="es-ES"/>
        </w:rPr>
        <w:tab/>
        <w:t>que las dimensiones de las pantallas y la capacidad de recepción pueden ser distintas entre los receptores de bolsillo/portátiles/de vehículo y los receptores fijos;</w:t>
      </w:r>
    </w:p>
    <w:p w:rsidR="00884D5F" w:rsidRPr="00884D5F" w:rsidRDefault="00884D5F" w:rsidP="00884D5F">
      <w:pPr>
        <w:jc w:val="left"/>
        <w:rPr>
          <w:ins w:id="200" w:author="sa" w:date="2014-04-24T14:04:00Z"/>
          <w:rFonts w:asciiTheme="majorBidi" w:hAnsiTheme="majorBidi" w:cstheme="majorBidi"/>
          <w:szCs w:val="24"/>
          <w:lang w:val="es-ES"/>
        </w:rPr>
      </w:pPr>
      <w:ins w:id="201" w:author="sa" w:date="2014-04-24T14:01:00Z">
        <w:r w:rsidRPr="00884D5F">
          <w:rPr>
            <w:rFonts w:asciiTheme="majorBidi" w:hAnsiTheme="majorBidi" w:cstheme="majorBidi"/>
            <w:i/>
            <w:iCs/>
            <w:szCs w:val="24"/>
            <w:lang w:val="es-ES"/>
          </w:rPr>
          <w:t>g</w:t>
        </w:r>
      </w:ins>
      <w:ins w:id="202" w:author="sa" w:date="2014-04-24T14:02:00Z">
        <w:r w:rsidRPr="00884D5F">
          <w:rPr>
            <w:rFonts w:asciiTheme="majorBidi" w:hAnsiTheme="majorBidi" w:cstheme="majorBidi"/>
            <w:i/>
            <w:iCs/>
            <w:szCs w:val="24"/>
            <w:lang w:val="es-ES"/>
          </w:rPr>
          <w:t>)</w:t>
        </w:r>
        <w:r w:rsidRPr="00884D5F">
          <w:rPr>
            <w:rFonts w:asciiTheme="majorBidi" w:hAnsiTheme="majorBidi" w:cstheme="majorBidi"/>
            <w:szCs w:val="24"/>
            <w:lang w:val="es-ES"/>
          </w:rPr>
          <w:tab/>
          <w:t>que se han implementado sistemas de presentación óptica montados en la cabeza</w:t>
        </w:r>
      </w:ins>
      <w:r w:rsidRPr="00884D5F">
        <w:rPr>
          <w:rFonts w:asciiTheme="majorBidi" w:hAnsiTheme="majorBidi" w:cstheme="majorBidi"/>
          <w:szCs w:val="24"/>
          <w:lang w:val="es-ES"/>
        </w:rPr>
        <w:br/>
      </w:r>
      <w:ins w:id="203" w:author="sa" w:date="2014-04-24T14:02:00Z">
        <w:r w:rsidRPr="00884D5F">
          <w:rPr>
            <w:rFonts w:asciiTheme="majorBidi" w:hAnsiTheme="majorBidi" w:cstheme="majorBidi"/>
            <w:szCs w:val="24"/>
            <w:lang w:val="es-ES"/>
          </w:rPr>
          <w:t>(por ejemplo, gafas con vídeo)</w:t>
        </w:r>
      </w:ins>
      <w:ins w:id="204" w:author="sa" w:date="2014-04-24T14:03:00Z">
        <w:r w:rsidRPr="008E66AF">
          <w:rPr>
            <w:rStyle w:val="FootnoteReference"/>
            <w:rFonts w:asciiTheme="majorBidi" w:hAnsiTheme="majorBidi" w:cstheme="majorBidi"/>
            <w:szCs w:val="18"/>
          </w:rPr>
          <w:footnoteReference w:id="10"/>
        </w:r>
      </w:ins>
      <w:ins w:id="208" w:author="sa" w:date="2014-04-24T15:22:00Z">
        <w:r w:rsidRPr="00884D5F">
          <w:rPr>
            <w:rFonts w:asciiTheme="majorBidi" w:hAnsiTheme="majorBidi" w:cstheme="majorBidi"/>
            <w:szCs w:val="24"/>
            <w:lang w:val="es-ES"/>
          </w:rPr>
          <w:t xml:space="preserve"> para la recepción de programas de radiodifusión de TV </w:t>
        </w:r>
      </w:ins>
      <w:r w:rsidRPr="00884D5F">
        <w:rPr>
          <w:rFonts w:asciiTheme="majorBidi" w:hAnsiTheme="majorBidi" w:cstheme="majorBidi"/>
          <w:szCs w:val="24"/>
          <w:lang w:val="es-ES"/>
        </w:rPr>
        <w:br/>
      </w:r>
      <w:ins w:id="209" w:author="sa" w:date="2014-04-24T15:22:00Z">
        <w:r w:rsidRPr="00884D5F">
          <w:rPr>
            <w:rFonts w:asciiTheme="majorBidi" w:hAnsiTheme="majorBidi" w:cstheme="majorBidi"/>
            <w:szCs w:val="24"/>
            <w:lang w:val="es-ES"/>
          </w:rPr>
          <w:t>e información multimedios personal</w:t>
        </w:r>
      </w:ins>
      <w:ins w:id="210" w:author="sa" w:date="2014-04-24T14:04:00Z">
        <w:r w:rsidRPr="00884D5F">
          <w:rPr>
            <w:rFonts w:asciiTheme="majorBidi" w:hAnsiTheme="majorBidi" w:cstheme="majorBidi"/>
            <w:szCs w:val="24"/>
            <w:lang w:val="es-ES"/>
          </w:rPr>
          <w:t>;</w:t>
        </w:r>
      </w:ins>
    </w:p>
    <w:p w:rsidR="00884D5F" w:rsidRPr="00884D5F" w:rsidRDefault="00884D5F" w:rsidP="00884D5F">
      <w:pPr>
        <w:jc w:val="left"/>
        <w:rPr>
          <w:rFonts w:asciiTheme="majorBidi" w:hAnsiTheme="majorBidi" w:cstheme="majorBidi"/>
          <w:szCs w:val="24"/>
          <w:lang w:val="es-ES"/>
        </w:rPr>
      </w:pPr>
      <w:ins w:id="211" w:author="sa" w:date="2014-04-24T14:05:00Z">
        <w:r w:rsidRPr="00884D5F">
          <w:rPr>
            <w:rFonts w:asciiTheme="majorBidi" w:hAnsiTheme="majorBidi" w:cstheme="majorBidi"/>
            <w:i/>
            <w:iCs/>
            <w:szCs w:val="24"/>
            <w:lang w:val="es-ES"/>
          </w:rPr>
          <w:t>h)</w:t>
        </w:r>
        <w:r w:rsidRPr="00884D5F">
          <w:rPr>
            <w:rFonts w:asciiTheme="majorBidi" w:hAnsiTheme="majorBidi" w:cstheme="majorBidi"/>
            <w:szCs w:val="24"/>
            <w:lang w:val="es-ES"/>
          </w:rPr>
          <w:tab/>
          <w:t>que la tecnología multipartita</w:t>
        </w:r>
      </w:ins>
      <w:ins w:id="212" w:author="sa" w:date="2014-04-24T15:22:00Z">
        <w:r w:rsidRPr="00884D5F">
          <w:rPr>
            <w:rFonts w:asciiTheme="majorBidi" w:hAnsiTheme="majorBidi" w:cstheme="majorBidi"/>
            <w:szCs w:val="24"/>
            <w:lang w:val="es-ES"/>
          </w:rPr>
          <w:t>/</w:t>
        </w:r>
      </w:ins>
      <w:ins w:id="213" w:author="sa" w:date="2014-04-24T14:05:00Z">
        <w:r w:rsidRPr="00884D5F">
          <w:rPr>
            <w:rFonts w:asciiTheme="majorBidi" w:hAnsiTheme="majorBidi" w:cstheme="majorBidi"/>
            <w:szCs w:val="24"/>
            <w:lang w:val="es-ES"/>
          </w:rPr>
          <w:t xml:space="preserve">multi-imagen se utiliza en aplicaciones de radiodifusión y </w:t>
        </w:r>
      </w:ins>
      <w:r w:rsidRPr="00884D5F">
        <w:rPr>
          <w:rFonts w:asciiTheme="majorBidi" w:hAnsiTheme="majorBidi" w:cstheme="majorBidi"/>
          <w:szCs w:val="24"/>
          <w:lang w:val="es-ES"/>
        </w:rPr>
        <w:br/>
      </w:r>
      <w:ins w:id="214" w:author="sa" w:date="2014-04-24T14:05:00Z">
        <w:r w:rsidRPr="00884D5F">
          <w:rPr>
            <w:rFonts w:asciiTheme="majorBidi" w:hAnsiTheme="majorBidi" w:cstheme="majorBidi"/>
            <w:szCs w:val="24"/>
            <w:lang w:val="es-ES"/>
          </w:rPr>
          <w:t>de información multimedios proporcionan la presentación simultánea de diferentes aplicaciones y/o im</w:t>
        </w:r>
      </w:ins>
      <w:ins w:id="215" w:author="sa" w:date="2014-04-24T14:06:00Z">
        <w:r w:rsidRPr="00884D5F">
          <w:rPr>
            <w:rFonts w:asciiTheme="majorBidi" w:hAnsiTheme="majorBidi" w:cstheme="majorBidi"/>
            <w:szCs w:val="24"/>
            <w:lang w:val="es-ES"/>
          </w:rPr>
          <w:t>ágenes;</w:t>
        </w:r>
      </w:ins>
    </w:p>
    <w:p w:rsidR="00884D5F" w:rsidRPr="00884D5F" w:rsidRDefault="007A6779" w:rsidP="007A6779">
      <w:pPr>
        <w:jc w:val="left"/>
        <w:rPr>
          <w:rFonts w:asciiTheme="majorBidi" w:hAnsiTheme="majorBidi" w:cstheme="majorBidi"/>
          <w:szCs w:val="24"/>
          <w:lang w:val="es-ES"/>
        </w:rPr>
      </w:pPr>
      <w:ins w:id="216" w:author="sa" w:date="2014-04-24T14:06:00Z">
        <w:r w:rsidRPr="00884D5F">
          <w:rPr>
            <w:rFonts w:asciiTheme="majorBidi" w:hAnsiTheme="majorBidi" w:cstheme="majorBidi"/>
            <w:i/>
            <w:iCs/>
            <w:szCs w:val="24"/>
            <w:lang w:val="es-ES"/>
          </w:rPr>
          <w:t>i</w:t>
        </w:r>
      </w:ins>
      <w:del w:id="217" w:author="sa" w:date="2014-04-24T14:06:00Z">
        <w:r w:rsidR="00884D5F" w:rsidRPr="00884D5F" w:rsidDel="00276588">
          <w:rPr>
            <w:rFonts w:asciiTheme="majorBidi" w:hAnsiTheme="majorBidi" w:cstheme="majorBidi"/>
            <w:i/>
            <w:iCs/>
            <w:szCs w:val="24"/>
            <w:lang w:val="es-ES"/>
          </w:rPr>
          <w:delText>g</w:delText>
        </w:r>
      </w:del>
      <w:r w:rsidR="00884D5F" w:rsidRPr="00884D5F">
        <w:rPr>
          <w:rFonts w:asciiTheme="majorBidi" w:hAnsiTheme="majorBidi" w:cstheme="majorBidi"/>
          <w:i/>
          <w:iCs/>
          <w:szCs w:val="24"/>
          <w:lang w:val="es-ES"/>
        </w:rPr>
        <w:t>)</w:t>
      </w:r>
      <w:r w:rsidR="00884D5F" w:rsidRPr="00884D5F">
        <w:rPr>
          <w:rFonts w:asciiTheme="majorBidi" w:hAnsiTheme="majorBidi" w:cstheme="majorBidi"/>
          <w:szCs w:val="24"/>
          <w:lang w:val="es-ES"/>
        </w:rPr>
        <w:tab/>
        <w:t xml:space="preserve">que el formato de la información transmitida debe ser tal que el contenido pueda visualizarse inteligiblemente en la mayor cantidad posible de </w:t>
      </w:r>
      <w:ins w:id="218" w:author="sa" w:date="2014-04-24T15:45:00Z">
        <w:r w:rsidR="00884D5F" w:rsidRPr="00884D5F">
          <w:rPr>
            <w:rFonts w:asciiTheme="majorBidi" w:hAnsiTheme="majorBidi" w:cstheme="majorBidi"/>
            <w:szCs w:val="24"/>
            <w:lang w:val="es-ES"/>
          </w:rPr>
          <w:t xml:space="preserve">pantallas y </w:t>
        </w:r>
      </w:ins>
      <w:r w:rsidR="00884D5F" w:rsidRPr="00884D5F">
        <w:rPr>
          <w:rFonts w:asciiTheme="majorBidi" w:hAnsiTheme="majorBidi" w:cstheme="majorBidi"/>
          <w:szCs w:val="24"/>
          <w:lang w:val="es-ES"/>
        </w:rPr>
        <w:t>terminales;</w:t>
      </w:r>
    </w:p>
    <w:p w:rsidR="00884D5F" w:rsidRPr="00884D5F" w:rsidRDefault="007A6779" w:rsidP="00EA3C1F">
      <w:pPr>
        <w:jc w:val="left"/>
        <w:rPr>
          <w:rFonts w:asciiTheme="majorBidi" w:hAnsiTheme="majorBidi" w:cstheme="majorBidi"/>
          <w:szCs w:val="24"/>
          <w:lang w:val="es-ES"/>
        </w:rPr>
      </w:pPr>
      <w:ins w:id="219" w:author="sa" w:date="2014-04-24T14:06:00Z">
        <w:r w:rsidRPr="00884D5F">
          <w:rPr>
            <w:rFonts w:asciiTheme="majorBidi" w:hAnsiTheme="majorBidi" w:cstheme="majorBidi"/>
            <w:i/>
            <w:iCs/>
            <w:szCs w:val="24"/>
            <w:lang w:val="es-ES"/>
          </w:rPr>
          <w:t>j</w:t>
        </w:r>
      </w:ins>
      <w:del w:id="220" w:author="sa" w:date="2014-04-24T14:06:00Z">
        <w:r w:rsidR="00884D5F" w:rsidRPr="00884D5F" w:rsidDel="00276588">
          <w:rPr>
            <w:rFonts w:asciiTheme="majorBidi" w:hAnsiTheme="majorBidi" w:cstheme="majorBidi"/>
            <w:i/>
            <w:iCs/>
            <w:szCs w:val="24"/>
            <w:lang w:val="es-ES"/>
          </w:rPr>
          <w:delText>h</w:delText>
        </w:r>
      </w:del>
      <w:r w:rsidR="00884D5F" w:rsidRPr="00884D5F">
        <w:rPr>
          <w:rFonts w:asciiTheme="majorBidi" w:hAnsiTheme="majorBidi" w:cstheme="majorBidi"/>
          <w:i/>
          <w:iCs/>
          <w:szCs w:val="24"/>
          <w:lang w:val="es-ES"/>
        </w:rPr>
        <w:t>)</w:t>
      </w:r>
      <w:r w:rsidR="00884D5F" w:rsidRPr="00884D5F">
        <w:rPr>
          <w:rFonts w:asciiTheme="majorBidi" w:hAnsiTheme="majorBidi" w:cstheme="majorBidi"/>
          <w:szCs w:val="24"/>
          <w:lang w:val="es-ES"/>
        </w:rPr>
        <w:tab/>
        <w:t>la necesidad de interoperabilidad entre los servicios de telecomunicaciones y los servicios de radiodifusión interactivos digitales;</w:t>
      </w:r>
    </w:p>
    <w:p w:rsidR="00884D5F" w:rsidRPr="00884D5F" w:rsidRDefault="007A6779" w:rsidP="007A6779">
      <w:pPr>
        <w:jc w:val="left"/>
        <w:rPr>
          <w:rFonts w:asciiTheme="majorBidi" w:hAnsiTheme="majorBidi" w:cstheme="majorBidi"/>
          <w:szCs w:val="24"/>
          <w:lang w:val="es-ES"/>
        </w:rPr>
      </w:pPr>
      <w:ins w:id="221" w:author="sa" w:date="2014-04-24T14:06:00Z">
        <w:r w:rsidRPr="00884D5F">
          <w:rPr>
            <w:rFonts w:asciiTheme="majorBidi" w:hAnsiTheme="majorBidi" w:cstheme="majorBidi"/>
            <w:i/>
            <w:iCs/>
            <w:szCs w:val="24"/>
            <w:lang w:val="es-ES"/>
          </w:rPr>
          <w:lastRenderedPageBreak/>
          <w:t>k</w:t>
        </w:r>
      </w:ins>
      <w:del w:id="222" w:author="sa" w:date="2014-04-24T14:06:00Z">
        <w:r w:rsidR="00884D5F" w:rsidRPr="00884D5F" w:rsidDel="00276588">
          <w:rPr>
            <w:rFonts w:asciiTheme="majorBidi" w:hAnsiTheme="majorBidi" w:cstheme="majorBidi"/>
            <w:i/>
            <w:iCs/>
            <w:szCs w:val="24"/>
            <w:lang w:val="es-ES"/>
          </w:rPr>
          <w:delText>j</w:delText>
        </w:r>
      </w:del>
      <w:r w:rsidR="00884D5F" w:rsidRPr="00884D5F">
        <w:rPr>
          <w:rFonts w:asciiTheme="majorBidi" w:hAnsiTheme="majorBidi" w:cstheme="majorBidi"/>
          <w:i/>
          <w:iCs/>
          <w:szCs w:val="24"/>
          <w:lang w:val="es-ES"/>
        </w:rPr>
        <w:t>)</w:t>
      </w:r>
      <w:r w:rsidR="00884D5F" w:rsidRPr="00884D5F">
        <w:rPr>
          <w:rFonts w:asciiTheme="majorBidi" w:hAnsiTheme="majorBidi" w:cstheme="majorBidi"/>
          <w:szCs w:val="24"/>
          <w:lang w:val="es-ES"/>
        </w:rPr>
        <w:tab/>
        <w:t>la necesidad de armonizar los métodos técnicos utilizados para implantar la protección del contenido y el acceso condicional;</w:t>
      </w:r>
    </w:p>
    <w:p w:rsidR="00884D5F" w:rsidRPr="00884D5F" w:rsidRDefault="007A6779" w:rsidP="007A6779">
      <w:pPr>
        <w:jc w:val="left"/>
        <w:rPr>
          <w:rFonts w:asciiTheme="majorBidi" w:hAnsiTheme="majorBidi" w:cstheme="majorBidi"/>
          <w:szCs w:val="24"/>
          <w:lang w:val="es-ES" w:eastAsia="ja-JP"/>
        </w:rPr>
      </w:pPr>
      <w:ins w:id="223" w:author="sa" w:date="2014-04-24T14:06:00Z">
        <w:r w:rsidRPr="00884D5F">
          <w:rPr>
            <w:rFonts w:asciiTheme="majorBidi" w:hAnsiTheme="majorBidi" w:cstheme="majorBidi"/>
            <w:i/>
            <w:iCs/>
            <w:szCs w:val="24"/>
            <w:lang w:val="es-ES"/>
          </w:rPr>
          <w:t>l</w:t>
        </w:r>
      </w:ins>
      <w:del w:id="224" w:author="sa" w:date="2014-04-24T14:06:00Z">
        <w:r w:rsidR="00884D5F" w:rsidRPr="00884D5F" w:rsidDel="00276588">
          <w:rPr>
            <w:rFonts w:asciiTheme="majorBidi" w:hAnsiTheme="majorBidi" w:cstheme="majorBidi"/>
            <w:i/>
            <w:iCs/>
            <w:szCs w:val="24"/>
            <w:lang w:val="es-ES"/>
          </w:rPr>
          <w:delText>k</w:delText>
        </w:r>
      </w:del>
      <w:r w:rsidR="00884D5F" w:rsidRPr="00884D5F">
        <w:rPr>
          <w:rFonts w:asciiTheme="majorBidi" w:hAnsiTheme="majorBidi" w:cstheme="majorBidi"/>
          <w:i/>
          <w:iCs/>
          <w:szCs w:val="24"/>
          <w:lang w:val="es-ES"/>
        </w:rPr>
        <w:t>)</w:t>
      </w:r>
      <w:r w:rsidR="00884D5F" w:rsidRPr="00884D5F">
        <w:rPr>
          <w:rFonts w:asciiTheme="majorBidi" w:hAnsiTheme="majorBidi" w:cstheme="majorBidi"/>
          <w:szCs w:val="24"/>
          <w:lang w:val="es-ES"/>
        </w:rPr>
        <w:tab/>
        <w:t>que están muy extendidos los sistemas informativos de vídeo multimedios digitales para la presentación de diversos tipos de información multimedios aplicables a programas tales como comedias, representaciones dramáticas, acontecimientos deportivos y culturales, conciertos, etc., y dichos sistemas se han instalado para una observación colectiva,</w:t>
      </w:r>
    </w:p>
    <w:p w:rsidR="00884D5F" w:rsidRPr="00884D5F" w:rsidRDefault="00884D5F" w:rsidP="00884D5F">
      <w:pPr>
        <w:pStyle w:val="Call"/>
        <w:rPr>
          <w:rFonts w:asciiTheme="majorBidi" w:hAnsiTheme="majorBidi" w:cstheme="majorBidi"/>
          <w:szCs w:val="24"/>
          <w:lang w:val="es-ES" w:eastAsia="ja-JP"/>
        </w:rPr>
      </w:pPr>
      <w:r w:rsidRPr="00884D5F">
        <w:rPr>
          <w:rFonts w:asciiTheme="majorBidi" w:hAnsiTheme="majorBidi" w:cstheme="majorBidi"/>
          <w:szCs w:val="24"/>
          <w:lang w:val="es-ES"/>
        </w:rPr>
        <w:t xml:space="preserve">decide </w:t>
      </w:r>
      <w:r w:rsidRPr="00884D5F">
        <w:rPr>
          <w:rFonts w:asciiTheme="majorBidi" w:hAnsiTheme="majorBidi" w:cstheme="majorBidi"/>
          <w:i w:val="0"/>
          <w:iCs/>
          <w:szCs w:val="24"/>
          <w:lang w:val="es-ES"/>
        </w:rPr>
        <w:t>poner a estudio las siguientes Cuestiones</w:t>
      </w:r>
    </w:p>
    <w:p w:rsidR="00884D5F" w:rsidRPr="00884D5F" w:rsidRDefault="00884D5F" w:rsidP="00884D5F">
      <w:pPr>
        <w:jc w:val="left"/>
        <w:rPr>
          <w:rFonts w:asciiTheme="majorBidi" w:hAnsiTheme="majorBidi" w:cstheme="majorBidi"/>
          <w:szCs w:val="24"/>
          <w:lang w:val="es-ES" w:eastAsia="ja-JP"/>
        </w:rPr>
      </w:pPr>
      <w:r w:rsidRPr="00884D5F">
        <w:rPr>
          <w:rFonts w:asciiTheme="majorBidi" w:hAnsiTheme="majorBidi" w:cstheme="majorBidi"/>
          <w:szCs w:val="24"/>
          <w:lang w:val="es-ES"/>
        </w:rPr>
        <w:t>1</w:t>
      </w:r>
      <w:r w:rsidRPr="00884D5F">
        <w:rPr>
          <w:rFonts w:asciiTheme="majorBidi" w:hAnsiTheme="majorBidi" w:cstheme="majorBidi"/>
          <w:szCs w:val="24"/>
          <w:lang w:val="es-ES"/>
        </w:rPr>
        <w:tab/>
        <w:t>¿Cuáles son los requisitos de usuario para la radiodifusión de aplicaciones multimedios y de datos</w:t>
      </w:r>
      <w:ins w:id="225" w:author="sa" w:date="2014-04-24T14:06:00Z">
        <w:r w:rsidRPr="00884D5F">
          <w:rPr>
            <w:rFonts w:asciiTheme="majorBidi" w:hAnsiTheme="majorBidi" w:cstheme="majorBidi"/>
            <w:szCs w:val="24"/>
            <w:lang w:val="es-ES"/>
          </w:rPr>
          <w:t xml:space="preserve"> teniendo en cuenta los diversos tipos de visualizaci</w:t>
        </w:r>
      </w:ins>
      <w:ins w:id="226" w:author="sa" w:date="2014-04-24T14:07:00Z">
        <w:r w:rsidRPr="00884D5F">
          <w:rPr>
            <w:rFonts w:asciiTheme="majorBidi" w:hAnsiTheme="majorBidi" w:cstheme="majorBidi"/>
            <w:szCs w:val="24"/>
            <w:lang w:val="es-ES"/>
          </w:rPr>
          <w:t>ón</w:t>
        </w:r>
      </w:ins>
      <w:r w:rsidRPr="00884D5F">
        <w:rPr>
          <w:rFonts w:asciiTheme="majorBidi" w:hAnsiTheme="majorBidi" w:cstheme="majorBidi"/>
          <w:szCs w:val="24"/>
          <w:lang w:val="es-ES"/>
        </w:rPr>
        <w:t>:</w:t>
      </w:r>
    </w:p>
    <w:p w:rsidR="00884D5F" w:rsidRPr="00884D5F" w:rsidRDefault="00884D5F" w:rsidP="00884D5F">
      <w:pPr>
        <w:pStyle w:val="enumlev1"/>
        <w:jc w:val="left"/>
        <w:rPr>
          <w:rFonts w:asciiTheme="majorBidi" w:hAnsiTheme="majorBidi" w:cstheme="majorBidi"/>
          <w:szCs w:val="24"/>
          <w:lang w:val="es-ES"/>
        </w:rPr>
      </w:pPr>
      <w:r w:rsidRPr="00884D5F">
        <w:rPr>
          <w:rFonts w:asciiTheme="majorBidi" w:hAnsiTheme="majorBidi" w:cstheme="majorBidi"/>
          <w:szCs w:val="24"/>
          <w:lang w:val="es-ES"/>
        </w:rPr>
        <w:t>–</w:t>
      </w:r>
      <w:r w:rsidRPr="00884D5F">
        <w:rPr>
          <w:rFonts w:asciiTheme="majorBidi" w:hAnsiTheme="majorBidi" w:cstheme="majorBidi"/>
          <w:szCs w:val="24"/>
          <w:lang w:val="es-ES"/>
        </w:rPr>
        <w:tab/>
        <w:t>para la recepción móvil</w:t>
      </w:r>
      <w:ins w:id="227" w:author="sa" w:date="2014-04-24T14:07:00Z">
        <w:r w:rsidRPr="00884D5F">
          <w:rPr>
            <w:rFonts w:asciiTheme="majorBidi" w:hAnsiTheme="majorBidi" w:cstheme="majorBidi"/>
            <w:szCs w:val="24"/>
            <w:lang w:val="es-ES"/>
          </w:rPr>
          <w:t>/portátil</w:t>
        </w:r>
      </w:ins>
      <w:r w:rsidRPr="00884D5F">
        <w:rPr>
          <w:rFonts w:asciiTheme="majorBidi" w:hAnsiTheme="majorBidi" w:cstheme="majorBidi"/>
          <w:szCs w:val="24"/>
          <w:lang w:val="es-ES"/>
        </w:rPr>
        <w:t>;</w:t>
      </w:r>
    </w:p>
    <w:p w:rsidR="00884D5F" w:rsidRPr="00884D5F" w:rsidRDefault="00884D5F" w:rsidP="00884D5F">
      <w:pPr>
        <w:pStyle w:val="enumlev1"/>
        <w:jc w:val="left"/>
        <w:rPr>
          <w:rFonts w:asciiTheme="majorBidi" w:hAnsiTheme="majorBidi" w:cstheme="majorBidi"/>
          <w:szCs w:val="24"/>
          <w:lang w:val="es-ES"/>
        </w:rPr>
      </w:pPr>
      <w:r w:rsidRPr="00884D5F">
        <w:rPr>
          <w:rFonts w:asciiTheme="majorBidi" w:hAnsiTheme="majorBidi" w:cstheme="majorBidi"/>
          <w:szCs w:val="24"/>
          <w:lang w:val="es-ES"/>
        </w:rPr>
        <w:t>–</w:t>
      </w:r>
      <w:r w:rsidRPr="00884D5F">
        <w:rPr>
          <w:rFonts w:asciiTheme="majorBidi" w:hAnsiTheme="majorBidi" w:cstheme="majorBidi"/>
          <w:szCs w:val="24"/>
          <w:lang w:val="es-ES"/>
        </w:rPr>
        <w:tab/>
        <w:t>para la recepción fija?</w:t>
      </w:r>
    </w:p>
    <w:p w:rsidR="00884D5F" w:rsidRPr="00884D5F" w:rsidRDefault="00884D5F" w:rsidP="00884D5F">
      <w:pPr>
        <w:jc w:val="left"/>
        <w:rPr>
          <w:rFonts w:asciiTheme="majorBidi" w:hAnsiTheme="majorBidi" w:cstheme="majorBidi"/>
          <w:szCs w:val="24"/>
          <w:lang w:val="es-ES" w:eastAsia="ja-JP"/>
        </w:rPr>
      </w:pPr>
      <w:r w:rsidRPr="00884D5F">
        <w:rPr>
          <w:rFonts w:asciiTheme="majorBidi" w:hAnsiTheme="majorBidi" w:cstheme="majorBidi"/>
          <w:szCs w:val="24"/>
          <w:lang w:val="es-ES"/>
        </w:rPr>
        <w:t>2</w:t>
      </w:r>
      <w:r w:rsidRPr="00884D5F">
        <w:rPr>
          <w:rFonts w:asciiTheme="majorBidi" w:hAnsiTheme="majorBidi" w:cstheme="majorBidi"/>
          <w:szCs w:val="24"/>
          <w:lang w:val="es-ES"/>
        </w:rPr>
        <w:tab/>
        <w:t xml:space="preserve">¿Cuáles son los requisitos de usuario para los sistemas informativos de vídeo multimedios basados en la TV de definición convencional (SDTV), la TV de alta definición (TVAD), la TV de </w:t>
      </w:r>
      <w:ins w:id="228" w:author="sa" w:date="2014-04-24T14:08:00Z">
        <w:r w:rsidRPr="00884D5F">
          <w:rPr>
            <w:rFonts w:asciiTheme="majorBidi" w:hAnsiTheme="majorBidi" w:cstheme="majorBidi"/>
            <w:szCs w:val="24"/>
            <w:lang w:val="es-ES"/>
          </w:rPr>
          <w:t xml:space="preserve">ultra alta </w:t>
        </w:r>
      </w:ins>
      <w:r w:rsidRPr="00884D5F">
        <w:rPr>
          <w:rFonts w:asciiTheme="majorBidi" w:hAnsiTheme="majorBidi" w:cstheme="majorBidi"/>
          <w:szCs w:val="24"/>
          <w:lang w:val="es-ES"/>
        </w:rPr>
        <w:t xml:space="preserve">definición </w:t>
      </w:r>
      <w:del w:id="229" w:author="sa" w:date="2014-04-24T14:09:00Z">
        <w:r w:rsidRPr="00884D5F" w:rsidDel="00276588">
          <w:rPr>
            <w:rFonts w:asciiTheme="majorBidi" w:hAnsiTheme="majorBidi" w:cstheme="majorBidi"/>
            <w:szCs w:val="24"/>
            <w:lang w:val="es-ES"/>
          </w:rPr>
          <w:delText xml:space="preserve">ultraelevada </w:delText>
        </w:r>
      </w:del>
      <w:r w:rsidRPr="00884D5F">
        <w:rPr>
          <w:rFonts w:asciiTheme="majorBidi" w:hAnsiTheme="majorBidi" w:cstheme="majorBidi"/>
          <w:szCs w:val="24"/>
          <w:lang w:val="es-ES"/>
        </w:rPr>
        <w:t>(TV</w:t>
      </w:r>
      <w:del w:id="230" w:author="sa" w:date="2014-04-24T15:45:00Z">
        <w:r w:rsidRPr="00884D5F" w:rsidDel="006031EF">
          <w:rPr>
            <w:rFonts w:asciiTheme="majorBidi" w:hAnsiTheme="majorBidi" w:cstheme="majorBidi"/>
            <w:szCs w:val="24"/>
            <w:lang w:val="es-ES"/>
          </w:rPr>
          <w:delText>V</w:delText>
        </w:r>
      </w:del>
      <w:ins w:id="231" w:author="sa" w:date="2014-04-24T15:46:00Z">
        <w:r w:rsidRPr="00884D5F">
          <w:rPr>
            <w:rFonts w:asciiTheme="majorBidi" w:hAnsiTheme="majorBidi" w:cstheme="majorBidi"/>
            <w:szCs w:val="24"/>
            <w:lang w:val="es-ES"/>
          </w:rPr>
          <w:t>U</w:t>
        </w:r>
      </w:ins>
      <w:r w:rsidRPr="00884D5F">
        <w:rPr>
          <w:rFonts w:asciiTheme="majorBidi" w:hAnsiTheme="majorBidi" w:cstheme="majorBidi"/>
          <w:szCs w:val="24"/>
          <w:lang w:val="es-ES"/>
        </w:rPr>
        <w:t xml:space="preserve">AD), la TV en tres dimensiones (TV3D), </w:t>
      </w:r>
      <w:ins w:id="232" w:author="sa" w:date="2014-04-24T14:09:00Z">
        <w:r w:rsidRPr="00884D5F">
          <w:rPr>
            <w:rFonts w:asciiTheme="majorBidi" w:hAnsiTheme="majorBidi" w:cstheme="majorBidi"/>
            <w:szCs w:val="24"/>
            <w:lang w:val="es-ES"/>
          </w:rPr>
          <w:t xml:space="preserve">y </w:t>
        </w:r>
      </w:ins>
      <w:r w:rsidRPr="00884D5F">
        <w:rPr>
          <w:rFonts w:asciiTheme="majorBidi" w:hAnsiTheme="majorBidi" w:cstheme="majorBidi"/>
          <w:szCs w:val="24"/>
          <w:lang w:val="es-ES"/>
        </w:rPr>
        <w:t xml:space="preserve">las imágenes digitales en pantalla grande (LSDI) </w:t>
      </w:r>
      <w:del w:id="233" w:author="sa" w:date="2014-04-24T14:09:00Z">
        <w:r w:rsidRPr="00884D5F" w:rsidDel="00276588">
          <w:rPr>
            <w:rFonts w:asciiTheme="majorBidi" w:hAnsiTheme="majorBidi" w:cstheme="majorBidi"/>
            <w:szCs w:val="24"/>
            <w:lang w:val="es-ES"/>
          </w:rPr>
          <w:delText xml:space="preserve">y las imágenes con resolución extremadamente elevada (EHRI) </w:delText>
        </w:r>
      </w:del>
      <w:r w:rsidRPr="00884D5F">
        <w:rPr>
          <w:rFonts w:asciiTheme="majorBidi" w:hAnsiTheme="majorBidi" w:cstheme="majorBidi"/>
          <w:szCs w:val="24"/>
          <w:lang w:val="es-ES"/>
        </w:rPr>
        <w:t>para una observación colectiva en interiores y exteriores?</w:t>
      </w:r>
    </w:p>
    <w:p w:rsidR="00884D5F" w:rsidRPr="00884D5F" w:rsidRDefault="00884D5F" w:rsidP="00884D5F">
      <w:pPr>
        <w:jc w:val="left"/>
        <w:rPr>
          <w:rFonts w:asciiTheme="majorBidi" w:hAnsiTheme="majorBidi" w:cstheme="majorBidi"/>
          <w:szCs w:val="24"/>
          <w:lang w:val="es-ES"/>
        </w:rPr>
      </w:pPr>
      <w:r w:rsidRPr="00884D5F">
        <w:rPr>
          <w:rFonts w:asciiTheme="majorBidi" w:hAnsiTheme="majorBidi" w:cstheme="majorBidi"/>
          <w:szCs w:val="24"/>
          <w:lang w:val="es-ES"/>
        </w:rPr>
        <w:t>3</w:t>
      </w:r>
      <w:r w:rsidRPr="00884D5F">
        <w:rPr>
          <w:rFonts w:asciiTheme="majorBidi" w:hAnsiTheme="majorBidi" w:cstheme="majorBidi"/>
          <w:szCs w:val="24"/>
          <w:lang w:val="es-ES"/>
        </w:rPr>
        <w:tab/>
        <w:t>¿Qué características necesita el ensamblado de servicios y el acceso a los mismos en la radiodifusión de aplicaciones multimedios y de datos para la recepción móvil y la recepción fija?</w:t>
      </w:r>
    </w:p>
    <w:p w:rsidR="00884D5F" w:rsidRPr="00884D5F" w:rsidRDefault="00884D5F" w:rsidP="00884D5F">
      <w:pPr>
        <w:jc w:val="left"/>
        <w:rPr>
          <w:rFonts w:asciiTheme="majorBidi" w:hAnsiTheme="majorBidi" w:cstheme="majorBidi"/>
          <w:szCs w:val="24"/>
          <w:lang w:val="es-ES"/>
        </w:rPr>
      </w:pPr>
      <w:r w:rsidRPr="00884D5F">
        <w:rPr>
          <w:rFonts w:asciiTheme="majorBidi" w:hAnsiTheme="majorBidi" w:cstheme="majorBidi"/>
          <w:szCs w:val="24"/>
          <w:lang w:val="es-ES"/>
        </w:rPr>
        <w:t>4</w:t>
      </w:r>
      <w:r w:rsidRPr="00884D5F">
        <w:rPr>
          <w:rFonts w:asciiTheme="majorBidi" w:hAnsiTheme="majorBidi" w:cstheme="majorBidi"/>
          <w:szCs w:val="24"/>
          <w:lang w:val="es-ES"/>
        </w:rPr>
        <w:tab/>
        <w:t>¿Qué características necesita el ensamblado de servicios y el acceso a los mismos en los sistemas informativos de vídeo multimedios digitales para una observación colectiva en interiores y exteriores?</w:t>
      </w:r>
    </w:p>
    <w:p w:rsidR="00884D5F" w:rsidRPr="00884D5F" w:rsidRDefault="00884D5F" w:rsidP="00884D5F">
      <w:pPr>
        <w:jc w:val="left"/>
        <w:rPr>
          <w:rFonts w:asciiTheme="majorBidi" w:hAnsiTheme="majorBidi" w:cstheme="majorBidi"/>
          <w:szCs w:val="24"/>
          <w:lang w:val="es-ES"/>
        </w:rPr>
      </w:pPr>
      <w:r w:rsidRPr="00884D5F">
        <w:rPr>
          <w:rFonts w:asciiTheme="majorBidi" w:hAnsiTheme="majorBidi" w:cstheme="majorBidi"/>
          <w:szCs w:val="24"/>
          <w:lang w:val="es-ES"/>
        </w:rPr>
        <w:t>5</w:t>
      </w:r>
      <w:r w:rsidRPr="00884D5F">
        <w:rPr>
          <w:rFonts w:asciiTheme="majorBidi" w:hAnsiTheme="majorBidi" w:cstheme="majorBidi"/>
          <w:szCs w:val="24"/>
          <w:lang w:val="es-ES"/>
        </w:rPr>
        <w:tab/>
        <w:t>¿Qué protocolos de transporte son los más adecuados para distribuir los contenidos multimedios y de datos a receptores de bolsillo portátiles e instalados en vehículos y a receptores fijos?</w:t>
      </w:r>
    </w:p>
    <w:p w:rsidR="00884D5F" w:rsidRPr="00884D5F" w:rsidRDefault="00884D5F" w:rsidP="00884D5F">
      <w:pPr>
        <w:ind w:right="-142"/>
        <w:jc w:val="left"/>
        <w:rPr>
          <w:rFonts w:asciiTheme="majorBidi" w:hAnsiTheme="majorBidi" w:cstheme="majorBidi"/>
          <w:szCs w:val="24"/>
          <w:lang w:val="es-ES" w:eastAsia="ja-JP"/>
        </w:rPr>
      </w:pPr>
      <w:r w:rsidRPr="00884D5F">
        <w:rPr>
          <w:rFonts w:asciiTheme="majorBidi" w:hAnsiTheme="majorBidi" w:cstheme="majorBidi"/>
          <w:szCs w:val="24"/>
          <w:lang w:val="es-ES"/>
        </w:rPr>
        <w:t>6</w:t>
      </w:r>
      <w:r w:rsidRPr="00884D5F">
        <w:rPr>
          <w:rFonts w:asciiTheme="majorBidi" w:hAnsiTheme="majorBidi" w:cstheme="majorBidi"/>
          <w:szCs w:val="24"/>
          <w:lang w:val="es-ES"/>
        </w:rPr>
        <w:tab/>
        <w:t>¿Qué soluciones pueden adoptarse para garantizar la interoperabilidad entre los servicios de telecomunicaciones y los servicios de radiodifusión interactivos digitales?</w:t>
      </w:r>
    </w:p>
    <w:p w:rsidR="00884D5F" w:rsidRPr="00884D5F" w:rsidRDefault="00884D5F" w:rsidP="00884D5F">
      <w:pPr>
        <w:pStyle w:val="Call"/>
        <w:rPr>
          <w:rFonts w:asciiTheme="majorBidi" w:hAnsiTheme="majorBidi" w:cstheme="majorBidi"/>
          <w:szCs w:val="24"/>
          <w:lang w:val="es-ES"/>
        </w:rPr>
      </w:pPr>
      <w:r w:rsidRPr="00884D5F">
        <w:rPr>
          <w:rFonts w:asciiTheme="majorBidi" w:hAnsiTheme="majorBidi" w:cstheme="majorBidi"/>
          <w:szCs w:val="24"/>
          <w:lang w:val="es-ES"/>
        </w:rPr>
        <w:t>decide también</w:t>
      </w:r>
    </w:p>
    <w:p w:rsidR="00884D5F" w:rsidRPr="00884D5F" w:rsidRDefault="00884D5F" w:rsidP="00884D5F">
      <w:pPr>
        <w:jc w:val="left"/>
        <w:rPr>
          <w:rFonts w:asciiTheme="majorBidi" w:hAnsiTheme="majorBidi" w:cstheme="majorBidi"/>
          <w:szCs w:val="24"/>
          <w:lang w:val="es-ES"/>
        </w:rPr>
      </w:pPr>
      <w:r w:rsidRPr="00884D5F">
        <w:rPr>
          <w:rFonts w:asciiTheme="majorBidi" w:hAnsiTheme="majorBidi" w:cstheme="majorBidi"/>
          <w:szCs w:val="24"/>
          <w:lang w:val="es-ES"/>
        </w:rPr>
        <w:t>1</w:t>
      </w:r>
      <w:r w:rsidRPr="00884D5F">
        <w:rPr>
          <w:rFonts w:asciiTheme="majorBidi" w:hAnsiTheme="majorBidi" w:cstheme="majorBidi"/>
          <w:szCs w:val="24"/>
          <w:lang w:val="es-ES"/>
        </w:rPr>
        <w:tab/>
        <w:t>que los resultados de estos estudios se incluyan en uno o varios Informes y/o una o varias Recomendaciones;</w:t>
      </w:r>
    </w:p>
    <w:p w:rsidR="00884D5F" w:rsidRPr="00884D5F" w:rsidRDefault="00884D5F" w:rsidP="00884D5F">
      <w:pPr>
        <w:jc w:val="left"/>
        <w:rPr>
          <w:rFonts w:asciiTheme="majorBidi" w:hAnsiTheme="majorBidi" w:cstheme="majorBidi"/>
          <w:szCs w:val="24"/>
          <w:lang w:val="es-ES" w:eastAsia="ja-JP"/>
        </w:rPr>
      </w:pPr>
      <w:r w:rsidRPr="00884D5F">
        <w:rPr>
          <w:rFonts w:asciiTheme="majorBidi" w:hAnsiTheme="majorBidi" w:cstheme="majorBidi"/>
          <w:szCs w:val="24"/>
          <w:lang w:val="es-ES"/>
        </w:rPr>
        <w:t>2</w:t>
      </w:r>
      <w:r w:rsidRPr="00884D5F">
        <w:rPr>
          <w:rFonts w:asciiTheme="majorBidi" w:hAnsiTheme="majorBidi" w:cstheme="majorBidi"/>
          <w:szCs w:val="24"/>
          <w:lang w:val="es-ES"/>
        </w:rPr>
        <w:tab/>
        <w:t xml:space="preserve">que dichos estudios se terminen en </w:t>
      </w:r>
      <w:r w:rsidRPr="00884D5F">
        <w:rPr>
          <w:rFonts w:asciiTheme="majorBidi" w:hAnsiTheme="majorBidi" w:cstheme="majorBidi"/>
          <w:szCs w:val="24"/>
          <w:lang w:val="es-ES" w:eastAsia="ja-JP"/>
        </w:rPr>
        <w:t>2015.</w:t>
      </w:r>
    </w:p>
    <w:p w:rsidR="00884D5F" w:rsidRPr="00884D5F" w:rsidRDefault="00884D5F" w:rsidP="00884D5F">
      <w:pPr>
        <w:tabs>
          <w:tab w:val="clear" w:pos="794"/>
          <w:tab w:val="clear" w:pos="1191"/>
          <w:tab w:val="left" w:pos="1134"/>
        </w:tabs>
        <w:jc w:val="left"/>
        <w:rPr>
          <w:rFonts w:asciiTheme="majorBidi" w:hAnsiTheme="majorBidi" w:cstheme="majorBidi"/>
          <w:szCs w:val="24"/>
          <w:lang w:val="es-ES" w:eastAsia="ja-JP"/>
        </w:rPr>
      </w:pPr>
    </w:p>
    <w:p w:rsidR="00884D5F" w:rsidRPr="007018FA" w:rsidRDefault="00884D5F" w:rsidP="00884D5F">
      <w:pPr>
        <w:jc w:val="left"/>
        <w:rPr>
          <w:rFonts w:asciiTheme="majorBidi" w:hAnsiTheme="majorBidi" w:cstheme="majorBidi"/>
          <w:szCs w:val="24"/>
          <w:lang w:eastAsia="ja-JP"/>
        </w:rPr>
      </w:pPr>
      <w:r w:rsidRPr="007018FA">
        <w:rPr>
          <w:rFonts w:asciiTheme="majorBidi" w:hAnsiTheme="majorBidi" w:cstheme="majorBidi"/>
          <w:szCs w:val="24"/>
          <w:lang w:eastAsia="ja-JP"/>
        </w:rPr>
        <w:t>Categoría: S2</w:t>
      </w:r>
    </w:p>
    <w:p w:rsidR="00884D5F" w:rsidRPr="007018FA" w:rsidRDefault="00884D5F" w:rsidP="00884D5F">
      <w:pPr>
        <w:pStyle w:val="Reasons"/>
        <w:rPr>
          <w:rFonts w:asciiTheme="majorBidi" w:hAnsiTheme="majorBidi" w:cstheme="majorBidi"/>
          <w:szCs w:val="24"/>
          <w:lang w:val="es-ES_tradnl"/>
        </w:rPr>
      </w:pPr>
    </w:p>
    <w:p w:rsidR="00884D5F" w:rsidRPr="007018FA" w:rsidRDefault="00884D5F" w:rsidP="00884D5F">
      <w:pPr>
        <w:jc w:val="center"/>
        <w:rPr>
          <w:rFonts w:asciiTheme="majorBidi" w:hAnsiTheme="majorBidi" w:cstheme="majorBidi"/>
          <w:szCs w:val="24"/>
        </w:rPr>
      </w:pPr>
      <w:r w:rsidRPr="007018FA">
        <w:rPr>
          <w:rFonts w:asciiTheme="majorBidi" w:hAnsiTheme="majorBidi" w:cstheme="majorBidi"/>
          <w:szCs w:val="24"/>
        </w:rPr>
        <w:t>______________</w:t>
      </w:r>
    </w:p>
    <w:p w:rsidR="00884D5F" w:rsidRPr="007018FA" w:rsidRDefault="00884D5F" w:rsidP="00884D5F">
      <w:pPr>
        <w:tabs>
          <w:tab w:val="left" w:pos="6237"/>
        </w:tabs>
        <w:spacing w:before="0" w:line="240" w:lineRule="auto"/>
        <w:ind w:left="284" w:hanging="284"/>
        <w:jc w:val="left"/>
        <w:rPr>
          <w:rFonts w:asciiTheme="majorBidi" w:hAnsiTheme="majorBidi" w:cstheme="majorBidi"/>
          <w:szCs w:val="24"/>
        </w:rPr>
      </w:pPr>
    </w:p>
    <w:p w:rsidR="00923EE2" w:rsidRDefault="00923EE2">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lang w:val="es-ES_tradnl"/>
        </w:rPr>
      </w:pPr>
    </w:p>
    <w:sectPr w:rsidR="00923EE2" w:rsidSect="00031E64">
      <w:headerReference w:type="even" r:id="rId12"/>
      <w:headerReference w:type="default" r:id="rId13"/>
      <w:footerReference w:type="even" r:id="rId14"/>
      <w:footerReference w:type="default" r:id="rId15"/>
      <w:headerReference w:type="first" r:id="rId16"/>
      <w:footerReference w:type="first" r:id="rId17"/>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FC4" w:rsidRDefault="005E2FC4">
      <w:r>
        <w:separator/>
      </w:r>
    </w:p>
  </w:endnote>
  <w:endnote w:type="continuationSeparator" w:id="0">
    <w:p w:rsidR="005E2FC4" w:rsidRDefault="005E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EE2" w:rsidRPr="00923EE2" w:rsidRDefault="00923EE2" w:rsidP="00923EE2">
    <w:pPr>
      <w:pStyle w:val="Footer"/>
      <w:tabs>
        <w:tab w:val="clear" w:pos="4320"/>
        <w:tab w:val="clear" w:pos="8640"/>
        <w:tab w:val="center" w:pos="6521"/>
        <w:tab w:val="right" w:pos="9356"/>
      </w:tabs>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EE2" w:rsidRPr="00923EE2" w:rsidRDefault="00923EE2" w:rsidP="00923EE2">
    <w:pPr>
      <w:pStyle w:val="Footer"/>
      <w:tabs>
        <w:tab w:val="clear" w:pos="4320"/>
        <w:tab w:val="clear" w:pos="8640"/>
        <w:tab w:val="center" w:pos="6521"/>
        <w:tab w:val="right" w:pos="9356"/>
      </w:tabs>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915AF" w:rsidRDefault="00E915AF" w:rsidP="00F424BF">
    <w:pPr>
      <w:pStyle w:val="FirstFooter"/>
      <w:spacing w:before="0" w:line="240" w:lineRule="auto"/>
      <w:ind w:left="-397" w:right="-397"/>
      <w:rPr>
        <w:vanish/>
        <w:sz w:val="22"/>
        <w:szCs w:val="18"/>
      </w:rPr>
    </w:pPr>
  </w:p>
  <w:p w:rsidR="00E915AF" w:rsidRPr="00A96D3A" w:rsidRDefault="00A96D3A" w:rsidP="00A96D3A">
    <w:pPr>
      <w:pStyle w:val="FirstFooter"/>
      <w:spacing w:line="240" w:lineRule="auto"/>
      <w:ind w:left="-397" w:right="-397"/>
      <w:jc w:val="center"/>
      <w:rPr>
        <w:sz w:val="18"/>
        <w:szCs w:val="18"/>
        <w:lang w:val="es-ES"/>
      </w:rPr>
    </w:pPr>
    <w:r w:rsidRPr="00A96D3A">
      <w:rPr>
        <w:sz w:val="18"/>
        <w:szCs w:val="18"/>
        <w:lang w:val="es-ES"/>
      </w:rPr>
      <w:t>Unión Internacional de Telecomunicaciones • Place des Nations • CH</w:t>
    </w:r>
    <w:r w:rsidRPr="00A96D3A">
      <w:rPr>
        <w:sz w:val="18"/>
        <w:szCs w:val="18"/>
        <w:lang w:val="es-ES"/>
      </w:rPr>
      <w:noBreakHyphen/>
      <w:t>1211 Ginebra 20 • Suiza</w:t>
    </w:r>
    <w:r w:rsidRPr="00A96D3A">
      <w:rPr>
        <w:sz w:val="18"/>
        <w:szCs w:val="18"/>
        <w:lang w:val="es-ES"/>
      </w:rPr>
      <w:br/>
      <w:t xml:space="preserve">Tel: +41 22 730 5111 • Fax: +41 22 733 7256 • Correo-e: </w:t>
    </w:r>
    <w:hyperlink r:id="rId1" w:history="1">
      <w:r w:rsidRPr="00A96D3A">
        <w:rPr>
          <w:rStyle w:val="Hyperlink"/>
          <w:sz w:val="18"/>
          <w:szCs w:val="18"/>
          <w:lang w:val="es-ES"/>
        </w:rPr>
        <w:t>itumail@itu.int</w:t>
      </w:r>
    </w:hyperlink>
    <w:r w:rsidRPr="00A96D3A">
      <w:rPr>
        <w:sz w:val="18"/>
        <w:szCs w:val="18"/>
        <w:lang w:val="es-ES"/>
      </w:rPr>
      <w:t xml:space="preserve"> • </w:t>
    </w:r>
    <w:hyperlink r:id="rId2" w:history="1">
      <w:r w:rsidRPr="00A96D3A">
        <w:rPr>
          <w:rStyle w:val="Hyperlink"/>
          <w:sz w:val="18"/>
          <w:szCs w:val="18"/>
          <w:lang w:val="es-ES"/>
        </w:rPr>
        <w:t>www.itu.int</w:t>
      </w:r>
    </w:hyperlink>
    <w:r w:rsidRPr="00A96D3A">
      <w:rPr>
        <w:sz w:val="18"/>
        <w:szCs w:val="18"/>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FC4" w:rsidRDefault="005E2FC4">
      <w:r>
        <w:t>____________________</w:t>
      </w:r>
    </w:p>
  </w:footnote>
  <w:footnote w:type="continuationSeparator" w:id="0">
    <w:p w:rsidR="005E2FC4" w:rsidRDefault="005E2FC4">
      <w:r>
        <w:continuationSeparator/>
      </w:r>
    </w:p>
  </w:footnote>
  <w:footnote w:id="1">
    <w:p w:rsidR="00884D5F" w:rsidRPr="00884D5F" w:rsidRDefault="00884D5F">
      <w:pPr>
        <w:pStyle w:val="FootnoteText"/>
        <w:tabs>
          <w:tab w:val="clear" w:pos="255"/>
          <w:tab w:val="left" w:pos="0"/>
          <w:tab w:val="left" w:pos="284"/>
        </w:tabs>
        <w:ind w:left="0" w:firstLine="0"/>
        <w:jc w:val="left"/>
        <w:rPr>
          <w:rFonts w:asciiTheme="majorBidi" w:hAnsiTheme="majorBidi" w:cstheme="majorBidi"/>
          <w:sz w:val="24"/>
          <w:szCs w:val="24"/>
          <w:lang w:val="es-ES"/>
        </w:rPr>
        <w:pPrChange w:id="12" w:author="sa" w:date="2014-04-24T14:03:00Z">
          <w:pPr>
            <w:pStyle w:val="FootnoteText"/>
          </w:pPr>
        </w:pPrChange>
      </w:pPr>
      <w:ins w:id="13" w:author="sa" w:date="2014-04-24T11:53:00Z">
        <w:r w:rsidRPr="003467FC">
          <w:rPr>
            <w:rStyle w:val="FootnoteReference"/>
            <w:rFonts w:asciiTheme="majorBidi" w:hAnsiTheme="majorBidi" w:cstheme="majorBidi"/>
          </w:rPr>
          <w:footnoteRef/>
        </w:r>
        <w:r w:rsidRPr="00884D5F">
          <w:rPr>
            <w:rFonts w:asciiTheme="majorBidi" w:hAnsiTheme="majorBidi" w:cstheme="majorBidi"/>
            <w:lang w:val="es-ES"/>
          </w:rPr>
          <w:tab/>
        </w:r>
        <w:r w:rsidRPr="00884D5F">
          <w:rPr>
            <w:rFonts w:asciiTheme="majorBidi" w:hAnsiTheme="majorBidi" w:cstheme="majorBidi"/>
            <w:sz w:val="24"/>
            <w:szCs w:val="24"/>
            <w:lang w:val="es-ES"/>
          </w:rPr>
          <w:t>Los sistemas de presentaci</w:t>
        </w:r>
      </w:ins>
      <w:ins w:id="14" w:author="sa" w:date="2014-04-24T11:54:00Z">
        <w:r w:rsidRPr="00884D5F">
          <w:rPr>
            <w:rFonts w:asciiTheme="majorBidi" w:hAnsiTheme="majorBidi" w:cstheme="majorBidi"/>
            <w:sz w:val="24"/>
            <w:szCs w:val="24"/>
            <w:lang w:val="es-ES"/>
          </w:rPr>
          <w:t>ón personales que utilizan gafas ópticas pueden utilizarse con PC, teléfonos inteligentes y otros dispositivos. Pueden ser utilizados para la recepción de programas de radiodifusi</w:t>
        </w:r>
      </w:ins>
      <w:ins w:id="15" w:author="sa" w:date="2014-04-24T11:55:00Z">
        <w:r w:rsidRPr="00884D5F">
          <w:rPr>
            <w:rFonts w:asciiTheme="majorBidi" w:hAnsiTheme="majorBidi" w:cstheme="majorBidi"/>
            <w:sz w:val="24"/>
            <w:szCs w:val="24"/>
            <w:lang w:val="es-ES"/>
          </w:rPr>
          <w:t>ón de TV e información multimedios personal en cualquier instante, en cualquier lugar y en movimiento.</w:t>
        </w:r>
      </w:ins>
    </w:p>
  </w:footnote>
  <w:footnote w:id="2">
    <w:p w:rsidR="00884D5F" w:rsidRPr="003467FC" w:rsidDel="003467FC" w:rsidRDefault="00884D5F" w:rsidP="00884D5F">
      <w:pPr>
        <w:pStyle w:val="FootnoteText"/>
        <w:tabs>
          <w:tab w:val="clear" w:pos="255"/>
          <w:tab w:val="clear" w:pos="794"/>
          <w:tab w:val="left" w:pos="0"/>
          <w:tab w:val="left" w:pos="284"/>
        </w:tabs>
        <w:ind w:left="0" w:firstLine="0"/>
        <w:jc w:val="left"/>
        <w:rPr>
          <w:del w:id="21" w:author="Jovet, Nathalie" w:date="2014-04-24T16:33:00Z"/>
          <w:rFonts w:asciiTheme="majorBidi" w:hAnsiTheme="majorBidi" w:cstheme="majorBidi"/>
          <w:sz w:val="24"/>
          <w:szCs w:val="24"/>
          <w:lang w:val="es-ES"/>
        </w:rPr>
      </w:pPr>
      <w:del w:id="22" w:author="Jovet, Nathalie" w:date="2014-04-24T16:33:00Z">
        <w:r w:rsidRPr="003467FC" w:rsidDel="003467FC">
          <w:rPr>
            <w:rStyle w:val="FootnoteReference"/>
            <w:rFonts w:asciiTheme="majorBidi" w:hAnsiTheme="majorBidi" w:cstheme="majorBidi"/>
          </w:rPr>
          <w:delText>*</w:delText>
        </w:r>
        <w:r w:rsidDel="003467FC">
          <w:rPr>
            <w:rFonts w:asciiTheme="majorBidi" w:hAnsiTheme="majorBidi" w:cstheme="majorBidi"/>
          </w:rPr>
          <w:tab/>
        </w:r>
        <w:r w:rsidRPr="003467FC" w:rsidDel="003467FC">
          <w:rPr>
            <w:rFonts w:asciiTheme="majorBidi" w:hAnsiTheme="majorBidi" w:cstheme="majorBidi"/>
            <w:sz w:val="24"/>
            <w:szCs w:val="24"/>
          </w:rPr>
          <w:delText>Entre los ejemplos puede incluirse la importancia de la sincronización entre la presentación de audio y visual para aplicaciones con presentador, el cambio de enfoque en las transmisiones deportivas (de los objetos de movimiento rápido en los que el vídeo es más importante, a la multitud que aclama tras un cierto evento, en donde el audio atrae la atención).</w:delText>
        </w:r>
      </w:del>
    </w:p>
  </w:footnote>
  <w:footnote w:id="3">
    <w:p w:rsidR="00884D5F" w:rsidRPr="003467FC" w:rsidRDefault="00884D5F">
      <w:pPr>
        <w:pStyle w:val="FootnoteText"/>
        <w:tabs>
          <w:tab w:val="clear" w:pos="255"/>
          <w:tab w:val="clear" w:pos="794"/>
          <w:tab w:val="left" w:pos="0"/>
          <w:tab w:val="left" w:pos="284"/>
        </w:tabs>
        <w:ind w:left="0" w:firstLine="0"/>
        <w:jc w:val="left"/>
        <w:rPr>
          <w:ins w:id="24" w:author="Fernandez Jimenez, Virginia" w:date="2014-04-25T08:49:00Z"/>
          <w:rFonts w:asciiTheme="majorBidi" w:hAnsiTheme="majorBidi" w:cstheme="majorBidi"/>
          <w:lang w:val="es-ES"/>
        </w:rPr>
        <w:pPrChange w:id="25" w:author="Jovet, Nathalie" w:date="2014-04-24T16:33:00Z">
          <w:pPr>
            <w:pStyle w:val="FootnoteText"/>
            <w:tabs>
              <w:tab w:val="left" w:pos="0"/>
            </w:tabs>
          </w:pPr>
        </w:pPrChange>
      </w:pPr>
      <w:ins w:id="26" w:author="Fernandez Jimenez, Virginia" w:date="2014-04-25T08:49:00Z">
        <w:r w:rsidRPr="00884D5F">
          <w:rPr>
            <w:rStyle w:val="FootnoteReference"/>
            <w:rFonts w:asciiTheme="majorBidi" w:hAnsiTheme="majorBidi" w:cstheme="majorBidi"/>
            <w:lang w:val="es-ES"/>
          </w:rPr>
          <w:t>2</w:t>
        </w:r>
        <w:r w:rsidRPr="00884D5F">
          <w:rPr>
            <w:rFonts w:asciiTheme="majorBidi" w:hAnsiTheme="majorBidi" w:cstheme="majorBidi"/>
            <w:lang w:val="es-ES"/>
          </w:rPr>
          <w:tab/>
        </w:r>
        <w:r w:rsidRPr="00884D5F">
          <w:rPr>
            <w:rFonts w:asciiTheme="majorBidi" w:hAnsiTheme="majorBidi" w:cstheme="majorBidi"/>
            <w:sz w:val="24"/>
            <w:szCs w:val="24"/>
            <w:lang w:val="es-ES"/>
            <w:rPrChange w:id="27" w:author="Jovet, Nathalie" w:date="2014-04-24T16:33:00Z">
              <w:rPr/>
            </w:rPrChange>
          </w:rPr>
          <w:t>Entre los ejemplos puede incluirse la importancia de la sincronización entre la presentación de audio y visual para aplicaciones con presentador, el cambio de enfoque en las transmisiones deportivas (de los objetos de movimiento rápido en los que el vídeo es más importante, a la multitud que aclama tras un cierto evento, en donde el audio atrae la atención).</w:t>
        </w:r>
      </w:ins>
    </w:p>
  </w:footnote>
  <w:footnote w:id="4">
    <w:p w:rsidR="00884D5F" w:rsidRPr="00050491" w:rsidDel="00050491" w:rsidRDefault="00884D5F">
      <w:pPr>
        <w:pStyle w:val="FootnoteText"/>
        <w:tabs>
          <w:tab w:val="clear" w:pos="255"/>
          <w:tab w:val="left" w:pos="0"/>
        </w:tabs>
        <w:ind w:left="0" w:firstLine="0"/>
        <w:jc w:val="left"/>
        <w:rPr>
          <w:del w:id="29" w:author="Jovet, Nathalie" w:date="2014-04-24T16:35:00Z"/>
          <w:rFonts w:asciiTheme="majorBidi" w:hAnsiTheme="majorBidi" w:cstheme="majorBidi"/>
          <w:sz w:val="24"/>
          <w:szCs w:val="24"/>
          <w:lang w:val="es-ES"/>
          <w:rPrChange w:id="30" w:author="Jovet, Nathalie" w:date="2014-04-24T16:35:00Z">
            <w:rPr>
              <w:del w:id="31" w:author="Jovet, Nathalie" w:date="2014-04-24T16:35:00Z"/>
              <w:lang w:val="es-ES"/>
            </w:rPr>
          </w:rPrChange>
        </w:rPr>
        <w:pPrChange w:id="32" w:author="Jovet, Nathalie" w:date="2014-04-24T16:35:00Z">
          <w:pPr>
            <w:pStyle w:val="FootnoteText"/>
          </w:pPr>
        </w:pPrChange>
      </w:pPr>
      <w:del w:id="33" w:author="Jovet, Nathalie" w:date="2014-04-24T16:35:00Z">
        <w:r w:rsidDel="00050491">
          <w:rPr>
            <w:rStyle w:val="FootnoteReference"/>
          </w:rPr>
          <w:delText>**</w:delText>
        </w:r>
        <w:r w:rsidDel="00050491">
          <w:delText xml:space="preserve"> </w:delText>
        </w:r>
        <w:r w:rsidRPr="00050491" w:rsidDel="00050491">
          <w:rPr>
            <w:rFonts w:asciiTheme="majorBidi" w:hAnsiTheme="majorBidi" w:cstheme="majorBidi"/>
            <w:sz w:val="24"/>
            <w:szCs w:val="24"/>
            <w:rPrChange w:id="34" w:author="Jovet, Nathalie" w:date="2014-04-24T16:35:00Z">
              <w:rPr/>
            </w:rPrChange>
          </w:rPr>
          <w:delText>Ello debe incluir, por ejemplo, la armonización de las escalas de valoración empleadas actualmente en los ensayos de audio y vídeo (véanse las actuales Recomendaciones UIT</w:delText>
        </w:r>
        <w:r w:rsidRPr="00050491" w:rsidDel="00050491">
          <w:rPr>
            <w:rFonts w:asciiTheme="majorBidi" w:hAnsiTheme="majorBidi" w:cstheme="majorBidi"/>
            <w:sz w:val="24"/>
            <w:szCs w:val="24"/>
            <w:rPrChange w:id="35" w:author="Jovet, Nathalie" w:date="2014-04-24T16:35:00Z">
              <w:rPr/>
            </w:rPrChange>
          </w:rPr>
          <w:noBreakHyphen/>
          <w:delText>R BS y UIT-R BT y las Recomendaciones UIT-T actuales), los entornos de prueba, las distancias de observación y escucha, los procedimientos de formación, etc.</w:delText>
        </w:r>
      </w:del>
    </w:p>
  </w:footnote>
  <w:footnote w:id="5">
    <w:p w:rsidR="00884D5F" w:rsidRPr="00050491" w:rsidRDefault="00884D5F">
      <w:pPr>
        <w:pStyle w:val="FootnoteText"/>
        <w:tabs>
          <w:tab w:val="clear" w:pos="255"/>
          <w:tab w:val="clear" w:pos="794"/>
          <w:tab w:val="left" w:pos="0"/>
          <w:tab w:val="left" w:pos="284"/>
        </w:tabs>
        <w:ind w:left="0" w:firstLine="0"/>
        <w:jc w:val="left"/>
        <w:rPr>
          <w:ins w:id="37" w:author="Fernandez Jimenez, Virginia" w:date="2014-04-25T08:49:00Z"/>
          <w:rFonts w:asciiTheme="majorBidi" w:hAnsiTheme="majorBidi" w:cstheme="majorBidi"/>
          <w:sz w:val="24"/>
          <w:szCs w:val="24"/>
          <w:lang w:val="es-ES"/>
          <w:rPrChange w:id="38" w:author="Jovet, Nathalie" w:date="2014-04-24T16:35:00Z">
            <w:rPr>
              <w:ins w:id="39" w:author="Fernandez Jimenez, Virginia" w:date="2014-04-25T08:49:00Z"/>
              <w:lang w:val="es-ES"/>
            </w:rPr>
          </w:rPrChange>
        </w:rPr>
        <w:pPrChange w:id="40" w:author="Jovet, Nathalie" w:date="2014-04-24T16:35:00Z">
          <w:pPr>
            <w:pStyle w:val="FootnoteText"/>
          </w:pPr>
        </w:pPrChange>
      </w:pPr>
      <w:ins w:id="41" w:author="Fernandez Jimenez, Virginia" w:date="2014-04-25T08:49:00Z">
        <w:r w:rsidRPr="00884D5F">
          <w:rPr>
            <w:rStyle w:val="FootnoteReference"/>
            <w:rFonts w:asciiTheme="majorBidi" w:hAnsiTheme="majorBidi" w:cstheme="majorBidi"/>
            <w:lang w:val="es-ES"/>
          </w:rPr>
          <w:t>3</w:t>
        </w:r>
        <w:r w:rsidRPr="00884D5F">
          <w:rPr>
            <w:rFonts w:asciiTheme="majorBidi" w:hAnsiTheme="majorBidi" w:cstheme="majorBidi"/>
            <w:lang w:val="es-ES"/>
          </w:rPr>
          <w:t xml:space="preserve"> </w:t>
        </w:r>
      </w:ins>
      <w:ins w:id="42" w:author="Fernandez Jimenez, Virginia" w:date="2014-04-25T08:50:00Z">
        <w:r w:rsidRPr="00884D5F">
          <w:rPr>
            <w:lang w:val="es-ES"/>
          </w:rPr>
          <w:tab/>
        </w:r>
      </w:ins>
      <w:ins w:id="43" w:author="Fernandez Jimenez, Virginia" w:date="2014-04-25T08:49:00Z">
        <w:r w:rsidRPr="00884D5F">
          <w:rPr>
            <w:rFonts w:asciiTheme="majorBidi" w:hAnsiTheme="majorBidi" w:cstheme="majorBidi"/>
            <w:sz w:val="24"/>
            <w:szCs w:val="24"/>
            <w:lang w:val="es-ES"/>
            <w:rPrChange w:id="44" w:author="Jovet, Nathalie" w:date="2014-04-24T16:35:00Z">
              <w:rPr/>
            </w:rPrChange>
          </w:rPr>
          <w:t>Ello debe incluir, por ejemplo, la armonización de las escalas de valoración empleadas actualmente en los ensayos de audio y vídeo (véanse las actuales Recomendaciones UIT</w:t>
        </w:r>
        <w:r w:rsidRPr="00884D5F">
          <w:rPr>
            <w:rFonts w:asciiTheme="majorBidi" w:hAnsiTheme="majorBidi" w:cstheme="majorBidi"/>
            <w:sz w:val="24"/>
            <w:szCs w:val="24"/>
            <w:lang w:val="es-ES"/>
          </w:rPr>
          <w:t>-</w:t>
        </w:r>
        <w:r w:rsidRPr="00884D5F">
          <w:rPr>
            <w:rFonts w:asciiTheme="majorBidi" w:hAnsiTheme="majorBidi" w:cstheme="majorBidi"/>
            <w:sz w:val="24"/>
            <w:szCs w:val="24"/>
            <w:lang w:val="es-ES"/>
            <w:rPrChange w:id="45" w:author="Jovet, Nathalie" w:date="2014-04-24T16:35:00Z">
              <w:rPr/>
            </w:rPrChange>
          </w:rPr>
          <w:t>R BS y UIT-R BT y las Recomendaciones UIT-T actuales), los entornos de prueba, las distancias de observación y escucha, los procedimientos de formación, etc.</w:t>
        </w:r>
      </w:ins>
    </w:p>
  </w:footnote>
  <w:footnote w:id="6">
    <w:p w:rsidR="00884D5F" w:rsidRPr="00391EBA" w:rsidDel="00116B86" w:rsidRDefault="00884D5F" w:rsidP="00884D5F">
      <w:pPr>
        <w:pStyle w:val="FootnoteText"/>
        <w:tabs>
          <w:tab w:val="clear" w:pos="255"/>
          <w:tab w:val="left" w:pos="284"/>
        </w:tabs>
        <w:ind w:left="0" w:firstLine="0"/>
        <w:rPr>
          <w:del w:id="55" w:author="sa" w:date="2014-04-24T12:06:00Z"/>
          <w:rFonts w:asciiTheme="majorBidi" w:hAnsiTheme="majorBidi" w:cstheme="majorBidi"/>
          <w:sz w:val="22"/>
          <w:szCs w:val="24"/>
        </w:rPr>
      </w:pPr>
      <w:del w:id="56" w:author="sa" w:date="2014-04-24T12:06:00Z">
        <w:r w:rsidRPr="00391EBA" w:rsidDel="00116B86">
          <w:rPr>
            <w:rStyle w:val="FootnoteReference"/>
            <w:rFonts w:asciiTheme="majorBidi" w:hAnsiTheme="majorBidi" w:cstheme="majorBidi"/>
          </w:rPr>
          <w:delText>*</w:delText>
        </w:r>
        <w:r w:rsidRPr="00391EBA" w:rsidDel="00116B86">
          <w:rPr>
            <w:rFonts w:asciiTheme="majorBidi" w:hAnsiTheme="majorBidi" w:cstheme="majorBidi"/>
          </w:rPr>
          <w:delText xml:space="preserve"> </w:delText>
        </w:r>
        <w:r w:rsidRPr="00391EBA" w:rsidDel="00116B86">
          <w:rPr>
            <w:rFonts w:asciiTheme="majorBidi" w:hAnsiTheme="majorBidi" w:cstheme="majorBidi"/>
          </w:rPr>
          <w:tab/>
        </w:r>
        <w:r w:rsidRPr="00391EBA" w:rsidDel="00116B86">
          <w:rPr>
            <w:rFonts w:asciiTheme="majorBidi" w:hAnsiTheme="majorBidi" w:cstheme="majorBidi"/>
            <w:sz w:val="24"/>
            <w:szCs w:val="24"/>
          </w:rPr>
          <w:delText>Para cualquier tema relativo a la conversión de formatos de sonido de películas a formatos de sonido de radiodifusión, véanse las Recomendaciones UIT-R BR.1287 y UIT-R BR.1422.</w:delText>
        </w:r>
      </w:del>
    </w:p>
  </w:footnote>
  <w:footnote w:id="7">
    <w:p w:rsidR="00884D5F" w:rsidRPr="007018FA" w:rsidDel="007018FA" w:rsidRDefault="00884D5F" w:rsidP="00884D5F">
      <w:pPr>
        <w:pStyle w:val="FootnoteText"/>
        <w:tabs>
          <w:tab w:val="clear" w:pos="255"/>
          <w:tab w:val="clear" w:pos="794"/>
          <w:tab w:val="left" w:pos="0"/>
          <w:tab w:val="left" w:pos="284"/>
        </w:tabs>
        <w:ind w:left="0" w:firstLine="0"/>
        <w:jc w:val="left"/>
        <w:rPr>
          <w:del w:id="179" w:author="Jovet, Nathalie" w:date="2014-04-24T16:43:00Z"/>
          <w:lang w:val="es-ES"/>
          <w:rPrChange w:id="180" w:author="Jovet, Nathalie" w:date="2014-04-24T16:44:00Z">
            <w:rPr>
              <w:del w:id="181" w:author="Jovet, Nathalie" w:date="2014-04-24T16:43:00Z"/>
              <w:lang w:val="fr-CH"/>
            </w:rPr>
          </w:rPrChange>
        </w:rPr>
      </w:pPr>
      <w:del w:id="182" w:author="Jovet, Nathalie" w:date="2014-04-24T16:43:00Z">
        <w:r w:rsidDel="007018FA">
          <w:rPr>
            <w:rStyle w:val="FootnoteReference"/>
          </w:rPr>
          <w:delText>*</w:delText>
        </w:r>
        <w:r w:rsidDel="007018FA">
          <w:delText xml:space="preserve"> </w:delText>
        </w:r>
      </w:del>
      <w:del w:id="183" w:author="Fernandez Jimenez, Virginia" w:date="2014-04-25T08:52:00Z">
        <w:r w:rsidDel="00391EBA">
          <w:tab/>
        </w:r>
      </w:del>
      <w:del w:id="184" w:author="Jovet, Nathalie" w:date="2014-04-24T16:44:00Z">
        <w:r w:rsidRPr="007018FA" w:rsidDel="007018FA">
          <w:rPr>
            <w:rFonts w:asciiTheme="majorBidi" w:hAnsiTheme="majorBidi" w:cstheme="majorBidi"/>
            <w:sz w:val="24"/>
            <w:szCs w:val="24"/>
          </w:rPr>
          <w:delText>Esta Cuestión debe señalarse a la atención de l</w:delText>
        </w:r>
        <w:r w:rsidDel="007018FA">
          <w:rPr>
            <w:rFonts w:asciiTheme="majorBidi" w:hAnsiTheme="majorBidi" w:cstheme="majorBidi"/>
            <w:sz w:val="24"/>
            <w:szCs w:val="24"/>
          </w:rPr>
          <w:delText>a Comisión de Estudio 5 del UIT-</w:delText>
        </w:r>
        <w:r w:rsidRPr="007018FA" w:rsidDel="007018FA">
          <w:rPr>
            <w:rFonts w:asciiTheme="majorBidi" w:hAnsiTheme="majorBidi" w:cstheme="majorBidi"/>
            <w:sz w:val="24"/>
            <w:szCs w:val="24"/>
          </w:rPr>
          <w:delText>R y de la</w:delText>
        </w:r>
        <w:r w:rsidDel="007018FA">
          <w:rPr>
            <w:rFonts w:asciiTheme="majorBidi" w:hAnsiTheme="majorBidi" w:cstheme="majorBidi"/>
            <w:sz w:val="24"/>
            <w:szCs w:val="24"/>
          </w:rPr>
          <w:delText xml:space="preserve"> Comisión de Estudio 16 del UIT-</w:delText>
        </w:r>
        <w:r w:rsidRPr="007018FA" w:rsidDel="007018FA">
          <w:rPr>
            <w:rFonts w:asciiTheme="majorBidi" w:hAnsiTheme="majorBidi" w:cstheme="majorBidi"/>
            <w:sz w:val="24"/>
            <w:szCs w:val="24"/>
          </w:rPr>
          <w:delText>T.</w:delText>
        </w:r>
      </w:del>
    </w:p>
  </w:footnote>
  <w:footnote w:id="8">
    <w:p w:rsidR="00884D5F" w:rsidRPr="007018FA" w:rsidDel="007018FA" w:rsidRDefault="00884D5F" w:rsidP="00884D5F">
      <w:pPr>
        <w:pStyle w:val="FootnoteText"/>
        <w:tabs>
          <w:tab w:val="clear" w:pos="255"/>
          <w:tab w:val="left" w:pos="0"/>
        </w:tabs>
        <w:ind w:left="0" w:firstLine="0"/>
        <w:jc w:val="left"/>
        <w:rPr>
          <w:del w:id="185" w:author="Jovet, Nathalie" w:date="2014-04-24T16:43:00Z"/>
          <w:lang w:val="es-ES"/>
          <w:rPrChange w:id="186" w:author="Jovet, Nathalie" w:date="2014-04-24T16:44:00Z">
            <w:rPr>
              <w:del w:id="187" w:author="Jovet, Nathalie" w:date="2014-04-24T16:43:00Z"/>
              <w:lang w:val="fr-CH"/>
            </w:rPr>
          </w:rPrChange>
        </w:rPr>
      </w:pPr>
      <w:del w:id="188" w:author="Jovet, Nathalie" w:date="2014-04-24T16:43:00Z">
        <w:r w:rsidRPr="00391EBA" w:rsidDel="007018FA">
          <w:rPr>
            <w:rStyle w:val="FootnoteReference"/>
            <w:rFonts w:asciiTheme="majorBidi" w:hAnsiTheme="majorBidi" w:cstheme="majorBidi"/>
          </w:rPr>
          <w:delText>1</w:delText>
        </w:r>
        <w:r w:rsidRPr="00391EBA" w:rsidDel="007018FA">
          <w:rPr>
            <w:rFonts w:asciiTheme="majorBidi" w:hAnsiTheme="majorBidi" w:cstheme="majorBidi"/>
          </w:rPr>
          <w:delText xml:space="preserve"> </w:delText>
        </w:r>
      </w:del>
      <w:del w:id="189" w:author="sa" w:date="2014-04-24T14:07:00Z">
        <w:r w:rsidRPr="007018FA" w:rsidDel="00276588">
          <w:rPr>
            <w:rFonts w:asciiTheme="majorBidi" w:hAnsiTheme="majorBidi" w:cstheme="majorBidi"/>
            <w:sz w:val="24"/>
            <w:szCs w:val="24"/>
          </w:rPr>
          <w:delText>En el año 2012, la Comisión de Estudio 6 de Radiocomunicaciones pospuso la fecha de finalización de los estudios para esta Cuestión.</w:delText>
        </w:r>
      </w:del>
    </w:p>
  </w:footnote>
  <w:footnote w:id="9">
    <w:p w:rsidR="00884D5F" w:rsidRPr="00483C39" w:rsidRDefault="00884D5F">
      <w:pPr>
        <w:pStyle w:val="FootnoteText"/>
        <w:tabs>
          <w:tab w:val="clear" w:pos="255"/>
          <w:tab w:val="left" w:pos="284"/>
        </w:tabs>
        <w:ind w:left="0" w:firstLine="0"/>
        <w:jc w:val="left"/>
        <w:rPr>
          <w:rFonts w:asciiTheme="majorBidi" w:hAnsiTheme="majorBidi" w:cstheme="majorBidi"/>
          <w:lang w:val="es-ES"/>
          <w:rPrChange w:id="191" w:author="Jovet, Nathalie" w:date="2014-04-24T16:44:00Z">
            <w:rPr/>
          </w:rPrChange>
        </w:rPr>
        <w:pPrChange w:id="192" w:author="Jovet, Nathalie" w:date="2014-04-24T16:47:00Z">
          <w:pPr>
            <w:pStyle w:val="FootnoteText"/>
          </w:pPr>
        </w:pPrChange>
      </w:pPr>
      <w:ins w:id="193" w:author="Jovet, Nathalie" w:date="2014-04-24T16:43:00Z">
        <w:r w:rsidRPr="00884D5F">
          <w:rPr>
            <w:rStyle w:val="FootnoteReference"/>
            <w:rFonts w:asciiTheme="majorBidi" w:hAnsiTheme="majorBidi" w:cstheme="majorBidi"/>
            <w:lang w:val="es-ES"/>
          </w:rPr>
          <w:t>1</w:t>
        </w:r>
        <w:r w:rsidRPr="00884D5F">
          <w:rPr>
            <w:rFonts w:asciiTheme="majorBidi" w:hAnsiTheme="majorBidi" w:cstheme="majorBidi"/>
            <w:lang w:val="es-ES"/>
          </w:rPr>
          <w:t xml:space="preserve"> </w:t>
        </w:r>
      </w:ins>
      <w:ins w:id="194" w:author="Jovet, Nathalie" w:date="2014-04-24T16:47:00Z">
        <w:r w:rsidRPr="00884D5F">
          <w:rPr>
            <w:rFonts w:asciiTheme="majorBidi" w:hAnsiTheme="majorBidi" w:cstheme="majorBidi"/>
            <w:lang w:val="es-ES"/>
          </w:rPr>
          <w:tab/>
        </w:r>
      </w:ins>
      <w:ins w:id="195" w:author="Jovet, Nathalie" w:date="2014-04-24T16:46:00Z">
        <w:r w:rsidRPr="00884D5F">
          <w:rPr>
            <w:rFonts w:asciiTheme="majorBidi" w:hAnsiTheme="majorBidi" w:cstheme="majorBidi"/>
            <w:sz w:val="24"/>
            <w:szCs w:val="24"/>
            <w:lang w:val="es-ES"/>
          </w:rPr>
          <w:t>Esta Cuestión debe señalarse a la atención de la Comisión de Estudio 5 del UIT</w:t>
        </w:r>
      </w:ins>
      <w:ins w:id="196" w:author="Jovet, Nathalie" w:date="2014-04-24T16:47:00Z">
        <w:r w:rsidRPr="00884D5F">
          <w:rPr>
            <w:rFonts w:asciiTheme="majorBidi" w:hAnsiTheme="majorBidi" w:cstheme="majorBidi"/>
            <w:sz w:val="24"/>
            <w:szCs w:val="24"/>
            <w:lang w:val="es-ES"/>
          </w:rPr>
          <w:t>-</w:t>
        </w:r>
      </w:ins>
      <w:ins w:id="197" w:author="Jovet, Nathalie" w:date="2014-04-24T16:46:00Z">
        <w:r w:rsidRPr="00884D5F">
          <w:rPr>
            <w:rFonts w:asciiTheme="majorBidi" w:hAnsiTheme="majorBidi" w:cstheme="majorBidi"/>
            <w:sz w:val="24"/>
            <w:szCs w:val="24"/>
            <w:lang w:val="es-ES"/>
          </w:rPr>
          <w:t>R y de la Comisión de Estudio 16 del UIT</w:t>
        </w:r>
      </w:ins>
      <w:ins w:id="198" w:author="Jovet, Nathalie" w:date="2014-04-24T16:47:00Z">
        <w:r w:rsidRPr="00884D5F">
          <w:rPr>
            <w:rFonts w:asciiTheme="majorBidi" w:hAnsiTheme="majorBidi" w:cstheme="majorBidi"/>
            <w:sz w:val="24"/>
            <w:szCs w:val="24"/>
            <w:lang w:val="es-ES"/>
          </w:rPr>
          <w:t>-</w:t>
        </w:r>
      </w:ins>
      <w:ins w:id="199" w:author="Jovet, Nathalie" w:date="2014-04-24T16:46:00Z">
        <w:r w:rsidRPr="00884D5F">
          <w:rPr>
            <w:rFonts w:asciiTheme="majorBidi" w:hAnsiTheme="majorBidi" w:cstheme="majorBidi"/>
            <w:sz w:val="24"/>
            <w:szCs w:val="24"/>
            <w:lang w:val="es-ES"/>
          </w:rPr>
          <w:t>T.</w:t>
        </w:r>
      </w:ins>
    </w:p>
  </w:footnote>
  <w:footnote w:id="10">
    <w:p w:rsidR="00884D5F" w:rsidRPr="00884D5F" w:rsidRDefault="00884D5F">
      <w:pPr>
        <w:pStyle w:val="FootnoteText"/>
        <w:tabs>
          <w:tab w:val="clear" w:pos="255"/>
          <w:tab w:val="clear" w:pos="794"/>
          <w:tab w:val="left" w:pos="284"/>
        </w:tabs>
        <w:ind w:left="0" w:firstLine="0"/>
        <w:jc w:val="left"/>
        <w:rPr>
          <w:rFonts w:asciiTheme="majorBidi" w:hAnsiTheme="majorBidi" w:cstheme="majorBidi"/>
          <w:sz w:val="24"/>
          <w:szCs w:val="24"/>
          <w:lang w:val="es-ES"/>
        </w:rPr>
        <w:pPrChange w:id="205" w:author="Jovet, Nathalie" w:date="2014-04-24T16:47:00Z">
          <w:pPr>
            <w:pStyle w:val="FootnoteText"/>
          </w:pPr>
        </w:pPrChange>
      </w:pPr>
      <w:ins w:id="206" w:author="sa" w:date="2014-04-24T14:03:00Z">
        <w:r w:rsidRPr="007018FA">
          <w:rPr>
            <w:rStyle w:val="FootnoteReference"/>
            <w:rFonts w:asciiTheme="majorBidi" w:hAnsiTheme="majorBidi" w:cstheme="majorBidi"/>
            <w:szCs w:val="18"/>
          </w:rPr>
          <w:footnoteRef/>
        </w:r>
        <w:r w:rsidRPr="00884D5F">
          <w:rPr>
            <w:rFonts w:asciiTheme="majorBidi" w:hAnsiTheme="majorBidi" w:cstheme="majorBidi"/>
            <w:sz w:val="24"/>
            <w:szCs w:val="24"/>
            <w:lang w:val="es-ES"/>
          </w:rPr>
          <w:tab/>
        </w:r>
      </w:ins>
      <w:ins w:id="207" w:author="sa" w:date="2014-04-24T14:04:00Z">
        <w:r w:rsidRPr="00884D5F">
          <w:rPr>
            <w:rFonts w:asciiTheme="majorBidi" w:hAnsiTheme="majorBidi" w:cstheme="majorBidi"/>
            <w:sz w:val="24"/>
            <w:szCs w:val="24"/>
            <w:lang w:val="es-ES"/>
          </w:rPr>
          <w:t>Los sistemas de presentación personales que utilizan gafas ópticas pueden utilizarse con PC, teléfonos inteligentes y otros dispositivos. Pueden ser utilizados para la recepción de programas de radiodifusión de TV e información multimedios personal en cualquier instante, en cualquier lugar y en movimiento.</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923EE2" w:rsidRDefault="00E915AF" w:rsidP="00923EE2">
    <w:pPr>
      <w:pStyle w:val="Header"/>
      <w:rPr>
        <w:sz w:val="20"/>
        <w:szCs w:val="20"/>
      </w:rPr>
    </w:pPr>
    <w:r>
      <w:tab/>
    </w:r>
    <w:r>
      <w:tab/>
    </w:r>
    <w:r w:rsidR="00884D5F">
      <w:t>-</w:t>
    </w:r>
    <w:r w:rsidR="009173AC">
      <w:t xml:space="preserve"> </w:t>
    </w:r>
    <w:r w:rsidR="001B42C9" w:rsidRPr="00923EE2">
      <w:rPr>
        <w:rStyle w:val="PageNumber"/>
        <w:sz w:val="20"/>
        <w:szCs w:val="20"/>
      </w:rPr>
      <w:fldChar w:fldCharType="begin"/>
    </w:r>
    <w:r w:rsidRPr="00923EE2">
      <w:rPr>
        <w:rStyle w:val="PageNumber"/>
        <w:sz w:val="20"/>
        <w:szCs w:val="20"/>
      </w:rPr>
      <w:instrText xml:space="preserve"> PAGE </w:instrText>
    </w:r>
    <w:r w:rsidR="001B42C9" w:rsidRPr="00923EE2">
      <w:rPr>
        <w:rStyle w:val="PageNumber"/>
        <w:sz w:val="20"/>
        <w:szCs w:val="20"/>
      </w:rPr>
      <w:fldChar w:fldCharType="separate"/>
    </w:r>
    <w:r w:rsidR="00751F85">
      <w:rPr>
        <w:rStyle w:val="PageNumber"/>
        <w:noProof/>
        <w:sz w:val="20"/>
        <w:szCs w:val="20"/>
      </w:rPr>
      <w:t>8</w:t>
    </w:r>
    <w:r w:rsidR="001B42C9" w:rsidRPr="00923EE2">
      <w:rPr>
        <w:rStyle w:val="PageNumber"/>
        <w:sz w:val="20"/>
        <w:szCs w:val="20"/>
      </w:rPr>
      <w:fldChar w:fldCharType="end"/>
    </w:r>
    <w:r w:rsidR="009173AC">
      <w:rPr>
        <w:rStyle w:val="PageNumber"/>
        <w:sz w:val="20"/>
        <w:szCs w:val="20"/>
      </w:rPr>
      <w:t xml:space="preserve"> </w:t>
    </w:r>
    <w:r w:rsidR="00884D5F">
      <w:rPr>
        <w:rStyle w:val="PageNumber"/>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923EE2" w:rsidRDefault="00E915AF">
    <w:pPr>
      <w:pStyle w:val="Header"/>
      <w:rPr>
        <w:iCs/>
        <w:sz w:val="18"/>
        <w:szCs w:val="18"/>
      </w:rPr>
    </w:pPr>
    <w:r>
      <w:tab/>
    </w:r>
    <w:r>
      <w:tab/>
    </w:r>
    <w:r w:rsidR="00884D5F">
      <w:t>-</w:t>
    </w:r>
    <w:r w:rsidR="00EA3C1F">
      <w:t xml:space="preserve"> </w:t>
    </w:r>
    <w:r w:rsidR="001B42C9" w:rsidRPr="00923EE2">
      <w:rPr>
        <w:iCs/>
        <w:sz w:val="18"/>
        <w:szCs w:val="18"/>
      </w:rPr>
      <w:fldChar w:fldCharType="begin"/>
    </w:r>
    <w:r w:rsidRPr="00923EE2">
      <w:rPr>
        <w:iCs/>
        <w:sz w:val="18"/>
        <w:szCs w:val="18"/>
      </w:rPr>
      <w:instrText xml:space="preserve"> PAGE  \* MERGEFORMAT </w:instrText>
    </w:r>
    <w:r w:rsidR="001B42C9" w:rsidRPr="00923EE2">
      <w:rPr>
        <w:iCs/>
        <w:sz w:val="18"/>
        <w:szCs w:val="18"/>
      </w:rPr>
      <w:fldChar w:fldCharType="separate"/>
    </w:r>
    <w:r w:rsidR="00751F85">
      <w:rPr>
        <w:iCs/>
        <w:noProof/>
        <w:sz w:val="18"/>
        <w:szCs w:val="18"/>
      </w:rPr>
      <w:t>9</w:t>
    </w:r>
    <w:r w:rsidR="001B42C9" w:rsidRPr="00923EE2">
      <w:rPr>
        <w:iCs/>
        <w:sz w:val="18"/>
        <w:szCs w:val="18"/>
      </w:rPr>
      <w:fldChar w:fldCharType="end"/>
    </w:r>
    <w:r w:rsidR="00EA3C1F">
      <w:rPr>
        <w:iCs/>
        <w:sz w:val="18"/>
        <w:szCs w:val="18"/>
      </w:rPr>
      <w:t xml:space="preserve"> </w:t>
    </w:r>
    <w:r w:rsidR="00884D5F">
      <w:rPr>
        <w:iCs/>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3D4BD34B" wp14:editId="20F5C415">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5E2FC4"/>
    <w:rsid w:val="00006A31"/>
    <w:rsid w:val="00006C82"/>
    <w:rsid w:val="00010E30"/>
    <w:rsid w:val="00015C76"/>
    <w:rsid w:val="00026CF8"/>
    <w:rsid w:val="00030BD7"/>
    <w:rsid w:val="00031E64"/>
    <w:rsid w:val="000334EC"/>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54741"/>
    <w:rsid w:val="00187CA3"/>
    <w:rsid w:val="0019073D"/>
    <w:rsid w:val="00196710"/>
    <w:rsid w:val="00196770"/>
    <w:rsid w:val="00197324"/>
    <w:rsid w:val="001B351B"/>
    <w:rsid w:val="001B42C9"/>
    <w:rsid w:val="001C06DB"/>
    <w:rsid w:val="001C6971"/>
    <w:rsid w:val="001D2785"/>
    <w:rsid w:val="001D50DD"/>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87F47"/>
    <w:rsid w:val="002A2618"/>
    <w:rsid w:val="002A5DD7"/>
    <w:rsid w:val="002B0CAC"/>
    <w:rsid w:val="002D5A15"/>
    <w:rsid w:val="002D5BDD"/>
    <w:rsid w:val="002E3D27"/>
    <w:rsid w:val="002F0890"/>
    <w:rsid w:val="002F2531"/>
    <w:rsid w:val="002F4967"/>
    <w:rsid w:val="00316935"/>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0D6A"/>
    <w:rsid w:val="003C2EA7"/>
    <w:rsid w:val="003C4471"/>
    <w:rsid w:val="003C7D41"/>
    <w:rsid w:val="003D4A69"/>
    <w:rsid w:val="003E504F"/>
    <w:rsid w:val="003E78D6"/>
    <w:rsid w:val="00400573"/>
    <w:rsid w:val="004007A3"/>
    <w:rsid w:val="00406D71"/>
    <w:rsid w:val="004266FC"/>
    <w:rsid w:val="004326DB"/>
    <w:rsid w:val="0043682E"/>
    <w:rsid w:val="00447ECB"/>
    <w:rsid w:val="004623F7"/>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E775D"/>
    <w:rsid w:val="004F178E"/>
    <w:rsid w:val="004F4543"/>
    <w:rsid w:val="004F57BB"/>
    <w:rsid w:val="00505309"/>
    <w:rsid w:val="0050789B"/>
    <w:rsid w:val="005224A1"/>
    <w:rsid w:val="00534372"/>
    <w:rsid w:val="00543DF8"/>
    <w:rsid w:val="00546101"/>
    <w:rsid w:val="00553DD7"/>
    <w:rsid w:val="00554F15"/>
    <w:rsid w:val="005638CF"/>
    <w:rsid w:val="0056741E"/>
    <w:rsid w:val="0057325A"/>
    <w:rsid w:val="0057469A"/>
    <w:rsid w:val="00580814"/>
    <w:rsid w:val="00583A0B"/>
    <w:rsid w:val="005A03A3"/>
    <w:rsid w:val="005A2B92"/>
    <w:rsid w:val="005A3F66"/>
    <w:rsid w:val="005A79E9"/>
    <w:rsid w:val="005B214C"/>
    <w:rsid w:val="005B4CDA"/>
    <w:rsid w:val="005D3669"/>
    <w:rsid w:val="005E2FC4"/>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1F85"/>
    <w:rsid w:val="007553DA"/>
    <w:rsid w:val="00775DB8"/>
    <w:rsid w:val="00782354"/>
    <w:rsid w:val="007921A7"/>
    <w:rsid w:val="007A6779"/>
    <w:rsid w:val="007B3DB1"/>
    <w:rsid w:val="007D183E"/>
    <w:rsid w:val="007D43D0"/>
    <w:rsid w:val="007E1833"/>
    <w:rsid w:val="007E3F13"/>
    <w:rsid w:val="007F751A"/>
    <w:rsid w:val="00800012"/>
    <w:rsid w:val="0080261F"/>
    <w:rsid w:val="00806160"/>
    <w:rsid w:val="008143A4"/>
    <w:rsid w:val="0081513E"/>
    <w:rsid w:val="00852F6C"/>
    <w:rsid w:val="00854131"/>
    <w:rsid w:val="0085652D"/>
    <w:rsid w:val="00867979"/>
    <w:rsid w:val="0087694B"/>
    <w:rsid w:val="00880F4D"/>
    <w:rsid w:val="00884D5F"/>
    <w:rsid w:val="008B35A3"/>
    <w:rsid w:val="008B37E1"/>
    <w:rsid w:val="008B45F8"/>
    <w:rsid w:val="008C2E74"/>
    <w:rsid w:val="008D5409"/>
    <w:rsid w:val="008E006D"/>
    <w:rsid w:val="008E38B4"/>
    <w:rsid w:val="008F4F21"/>
    <w:rsid w:val="00904D4A"/>
    <w:rsid w:val="009076D7"/>
    <w:rsid w:val="00911C83"/>
    <w:rsid w:val="009151BA"/>
    <w:rsid w:val="009173AC"/>
    <w:rsid w:val="00923EE2"/>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31E8"/>
    <w:rsid w:val="009C56B4"/>
    <w:rsid w:val="009D51A2"/>
    <w:rsid w:val="009E04A8"/>
    <w:rsid w:val="009E4AEC"/>
    <w:rsid w:val="009E5BD8"/>
    <w:rsid w:val="009E681E"/>
    <w:rsid w:val="00A119E6"/>
    <w:rsid w:val="00A20FBC"/>
    <w:rsid w:val="00A31370"/>
    <w:rsid w:val="00A34D6F"/>
    <w:rsid w:val="00A41F91"/>
    <w:rsid w:val="00A63355"/>
    <w:rsid w:val="00A7596D"/>
    <w:rsid w:val="00A963DF"/>
    <w:rsid w:val="00A96D3A"/>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C09E4"/>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D1EEB"/>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6C33"/>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3C1F"/>
    <w:rsid w:val="00EB2358"/>
    <w:rsid w:val="00EB3EB8"/>
    <w:rsid w:val="00EC00EF"/>
    <w:rsid w:val="00EC02FE"/>
    <w:rsid w:val="00EC4A96"/>
    <w:rsid w:val="00EE03A0"/>
    <w:rsid w:val="00F424BF"/>
    <w:rsid w:val="00F44FC3"/>
    <w:rsid w:val="00F46107"/>
    <w:rsid w:val="00F468C5"/>
    <w:rsid w:val="00F4709F"/>
    <w:rsid w:val="00F52F39"/>
    <w:rsid w:val="00F6184F"/>
    <w:rsid w:val="00F70645"/>
    <w:rsid w:val="00F8310E"/>
    <w:rsid w:val="00F914DD"/>
    <w:rsid w:val="00F93D7A"/>
    <w:rsid w:val="00FA2358"/>
    <w:rsid w:val="00FB2592"/>
    <w:rsid w:val="00FB2810"/>
    <w:rsid w:val="00FB7A2C"/>
    <w:rsid w:val="00FC2947"/>
    <w:rsid w:val="00FE0818"/>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paragraph" w:styleId="BodyTextIndent2">
    <w:name w:val="Body Text Indent 2"/>
    <w:basedOn w:val="Normal"/>
    <w:link w:val="BodyTextIndent2Char"/>
    <w:rsid w:val="00923EE2"/>
    <w:pPr>
      <w:tabs>
        <w:tab w:val="left" w:pos="4820"/>
      </w:tabs>
      <w:overflowPunct/>
      <w:autoSpaceDE/>
      <w:autoSpaceDN/>
      <w:adjustRightInd/>
      <w:spacing w:before="1200" w:line="240" w:lineRule="auto"/>
      <w:ind w:left="4820"/>
      <w:jc w:val="center"/>
      <w:textAlignment w:val="auto"/>
    </w:pPr>
    <w:rPr>
      <w:rFonts w:ascii="Times New Roman" w:hAnsi="Times New Roman" w:cs="Times New Roman"/>
      <w:szCs w:val="20"/>
    </w:rPr>
  </w:style>
  <w:style w:type="character" w:customStyle="1" w:styleId="BodyTextIndent2Char">
    <w:name w:val="Body Text Indent 2 Char"/>
    <w:basedOn w:val="DefaultParagraphFont"/>
    <w:link w:val="BodyTextIndent2"/>
    <w:rsid w:val="00923EE2"/>
    <w:rPr>
      <w:rFonts w:ascii="Times New Roman" w:hAnsi="Times New Roman" w:cs="Times New Roman"/>
      <w:sz w:val="24"/>
      <w:lang w:val="en-US" w:eastAsia="en-US"/>
    </w:rPr>
  </w:style>
  <w:style w:type="paragraph" w:customStyle="1" w:styleId="AnnexNotitle0">
    <w:name w:val="Annex_No &amp; title"/>
    <w:basedOn w:val="Normal"/>
    <w:next w:val="Normal"/>
    <w:rsid w:val="00923EE2"/>
    <w:pPr>
      <w:keepNext/>
      <w:keepLines/>
      <w:spacing w:before="480" w:line="240" w:lineRule="auto"/>
      <w:jc w:val="center"/>
    </w:pPr>
    <w:rPr>
      <w:rFonts w:ascii="Times New Roman" w:hAnsi="Times New Roman" w:cs="Times New Roman"/>
      <w:b/>
      <w:sz w:val="28"/>
      <w:szCs w:val="20"/>
      <w:lang w:val="es-ES_tradnl"/>
    </w:rPr>
  </w:style>
  <w:style w:type="paragraph" w:customStyle="1" w:styleId="QuestionNoBR">
    <w:name w:val="Question_No_BR"/>
    <w:basedOn w:val="Normal"/>
    <w:next w:val="Questiontitle"/>
    <w:link w:val="QuestionNoBRChar"/>
    <w:rsid w:val="00923EE2"/>
    <w:pPr>
      <w:keepNext/>
      <w:keepLines/>
      <w:spacing w:before="480" w:line="240" w:lineRule="auto"/>
      <w:jc w:val="center"/>
    </w:pPr>
    <w:rPr>
      <w:rFonts w:ascii="Times New Roman" w:hAnsi="Times New Roman" w:cs="Times New Roman"/>
      <w:caps/>
      <w:sz w:val="28"/>
      <w:szCs w:val="20"/>
      <w:lang w:val="es-ES_tradnl"/>
    </w:rPr>
  </w:style>
  <w:style w:type="paragraph" w:customStyle="1" w:styleId="Reasons">
    <w:name w:val="Reasons"/>
    <w:basedOn w:val="Normal"/>
    <w:qFormat/>
    <w:rsid w:val="00923EE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FooterChar">
    <w:name w:val="Footer Char"/>
    <w:basedOn w:val="DefaultParagraphFont"/>
    <w:link w:val="Footer"/>
    <w:rsid w:val="00923EE2"/>
    <w:rPr>
      <w:sz w:val="24"/>
      <w:szCs w:val="22"/>
      <w:lang w:val="en-US"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884D5F"/>
    <w:rPr>
      <w:szCs w:val="22"/>
      <w:lang w:val="en-US" w:eastAsia="en-US"/>
    </w:rPr>
  </w:style>
  <w:style w:type="paragraph" w:customStyle="1" w:styleId="Normalaftertitle0">
    <w:name w:val="Normal after title"/>
    <w:basedOn w:val="Normal"/>
    <w:next w:val="Normal"/>
    <w:link w:val="NormalaftertitleChar0"/>
    <w:rsid w:val="00884D5F"/>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884D5F"/>
    <w:rPr>
      <w:rFonts w:ascii="Times New Roman" w:hAnsi="Times New Roman" w:cs="Times New Roman"/>
      <w:sz w:val="24"/>
      <w:lang w:val="en-GB" w:eastAsia="en-US"/>
    </w:rPr>
  </w:style>
  <w:style w:type="character" w:customStyle="1" w:styleId="NormalaftertitleChar">
    <w:name w:val="Normal_after_title Char"/>
    <w:basedOn w:val="DefaultParagraphFont"/>
    <w:link w:val="Normalaftertitle"/>
    <w:rsid w:val="00884D5F"/>
    <w:rPr>
      <w:sz w:val="24"/>
      <w:szCs w:val="22"/>
      <w:lang w:val="en-US" w:eastAsia="en-US"/>
    </w:rPr>
  </w:style>
  <w:style w:type="character" w:customStyle="1" w:styleId="CallChar">
    <w:name w:val="Call Char"/>
    <w:basedOn w:val="DefaultParagraphFont"/>
    <w:link w:val="Call"/>
    <w:rsid w:val="00884D5F"/>
    <w:rPr>
      <w:i/>
      <w:sz w:val="24"/>
      <w:szCs w:val="22"/>
      <w:lang w:val="en-US" w:eastAsia="en-US"/>
    </w:rPr>
  </w:style>
  <w:style w:type="character" w:customStyle="1" w:styleId="QuestionNoBRChar">
    <w:name w:val="Question_No_BR Char"/>
    <w:basedOn w:val="DefaultParagraphFont"/>
    <w:link w:val="QuestionNoBR"/>
    <w:rsid w:val="00884D5F"/>
    <w:rPr>
      <w:rFonts w:ascii="Times New Roman" w:hAnsi="Times New Roman" w:cs="Times New Roman"/>
      <w:caps/>
      <w:sz w:val="28"/>
      <w:lang w:val="es-ES_tradnl" w:eastAsia="en-US"/>
    </w:rPr>
  </w:style>
  <w:style w:type="character" w:customStyle="1" w:styleId="enumlev1Char">
    <w:name w:val="enumlev1 Char"/>
    <w:basedOn w:val="DefaultParagraphFont"/>
    <w:link w:val="enumlev1"/>
    <w:rsid w:val="00884D5F"/>
    <w:rPr>
      <w:sz w:val="24"/>
      <w:szCs w:val="22"/>
      <w:lang w:val="en-US" w:eastAsia="en-US"/>
    </w:rPr>
  </w:style>
  <w:style w:type="paragraph" w:customStyle="1" w:styleId="call0">
    <w:name w:val="call"/>
    <w:basedOn w:val="Normal"/>
    <w:next w:val="Normal"/>
    <w:rsid w:val="00884D5F"/>
    <w:pPr>
      <w:keepNext/>
      <w:keepLines/>
      <w:overflowPunct/>
      <w:autoSpaceDE/>
      <w:autoSpaceDN/>
      <w:adjustRightInd/>
      <w:spacing w:line="240" w:lineRule="auto"/>
      <w:ind w:left="794"/>
      <w:jc w:val="left"/>
      <w:textAlignment w:val="auto"/>
    </w:pPr>
    <w:rPr>
      <w:rFonts w:ascii="Times New Roman" w:hAnsi="Times New Roman" w:cs="Times New Roman"/>
      <w:i/>
      <w:szCs w:val="20"/>
      <w:lang w:val="es-ES"/>
    </w:rPr>
  </w:style>
  <w:style w:type="character" w:customStyle="1" w:styleId="QuestiontitleChar">
    <w:name w:val="Question_title Char"/>
    <w:basedOn w:val="DefaultParagraphFont"/>
    <w:link w:val="Questiontitle"/>
    <w:rsid w:val="00884D5F"/>
    <w:rPr>
      <w:b/>
      <w:sz w:val="28"/>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paragraph" w:styleId="BodyTextIndent2">
    <w:name w:val="Body Text Indent 2"/>
    <w:basedOn w:val="Normal"/>
    <w:link w:val="BodyTextIndent2Char"/>
    <w:rsid w:val="00923EE2"/>
    <w:pPr>
      <w:tabs>
        <w:tab w:val="left" w:pos="4820"/>
      </w:tabs>
      <w:overflowPunct/>
      <w:autoSpaceDE/>
      <w:autoSpaceDN/>
      <w:adjustRightInd/>
      <w:spacing w:before="1200" w:line="240" w:lineRule="auto"/>
      <w:ind w:left="4820"/>
      <w:jc w:val="center"/>
      <w:textAlignment w:val="auto"/>
    </w:pPr>
    <w:rPr>
      <w:rFonts w:ascii="Times New Roman" w:hAnsi="Times New Roman" w:cs="Times New Roman"/>
      <w:szCs w:val="20"/>
    </w:rPr>
  </w:style>
  <w:style w:type="character" w:customStyle="1" w:styleId="BodyTextIndent2Char">
    <w:name w:val="Body Text Indent 2 Char"/>
    <w:basedOn w:val="DefaultParagraphFont"/>
    <w:link w:val="BodyTextIndent2"/>
    <w:rsid w:val="00923EE2"/>
    <w:rPr>
      <w:rFonts w:ascii="Times New Roman" w:hAnsi="Times New Roman" w:cs="Times New Roman"/>
      <w:sz w:val="24"/>
      <w:lang w:val="en-US" w:eastAsia="en-US"/>
    </w:rPr>
  </w:style>
  <w:style w:type="paragraph" w:customStyle="1" w:styleId="AnnexNotitle0">
    <w:name w:val="Annex_No &amp; title"/>
    <w:basedOn w:val="Normal"/>
    <w:next w:val="Normal"/>
    <w:rsid w:val="00923EE2"/>
    <w:pPr>
      <w:keepNext/>
      <w:keepLines/>
      <w:spacing w:before="480" w:line="240" w:lineRule="auto"/>
      <w:jc w:val="center"/>
    </w:pPr>
    <w:rPr>
      <w:rFonts w:ascii="Times New Roman" w:hAnsi="Times New Roman" w:cs="Times New Roman"/>
      <w:b/>
      <w:sz w:val="28"/>
      <w:szCs w:val="20"/>
      <w:lang w:val="es-ES_tradnl"/>
    </w:rPr>
  </w:style>
  <w:style w:type="paragraph" w:customStyle="1" w:styleId="QuestionNoBR">
    <w:name w:val="Question_No_BR"/>
    <w:basedOn w:val="Normal"/>
    <w:next w:val="Questiontitle"/>
    <w:link w:val="QuestionNoBRChar"/>
    <w:rsid w:val="00923EE2"/>
    <w:pPr>
      <w:keepNext/>
      <w:keepLines/>
      <w:spacing w:before="480" w:line="240" w:lineRule="auto"/>
      <w:jc w:val="center"/>
    </w:pPr>
    <w:rPr>
      <w:rFonts w:ascii="Times New Roman" w:hAnsi="Times New Roman" w:cs="Times New Roman"/>
      <w:caps/>
      <w:sz w:val="28"/>
      <w:szCs w:val="20"/>
      <w:lang w:val="es-ES_tradnl"/>
    </w:rPr>
  </w:style>
  <w:style w:type="paragraph" w:customStyle="1" w:styleId="Reasons">
    <w:name w:val="Reasons"/>
    <w:basedOn w:val="Normal"/>
    <w:qFormat/>
    <w:rsid w:val="00923EE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FooterChar">
    <w:name w:val="Footer Char"/>
    <w:basedOn w:val="DefaultParagraphFont"/>
    <w:link w:val="Footer"/>
    <w:rsid w:val="00923EE2"/>
    <w:rPr>
      <w:sz w:val="24"/>
      <w:szCs w:val="22"/>
      <w:lang w:val="en-US"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884D5F"/>
    <w:rPr>
      <w:szCs w:val="22"/>
      <w:lang w:val="en-US" w:eastAsia="en-US"/>
    </w:rPr>
  </w:style>
  <w:style w:type="paragraph" w:customStyle="1" w:styleId="Normalaftertitle0">
    <w:name w:val="Normal after title"/>
    <w:basedOn w:val="Normal"/>
    <w:next w:val="Normal"/>
    <w:link w:val="NormalaftertitleChar0"/>
    <w:rsid w:val="00884D5F"/>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884D5F"/>
    <w:rPr>
      <w:rFonts w:ascii="Times New Roman" w:hAnsi="Times New Roman" w:cs="Times New Roman"/>
      <w:sz w:val="24"/>
      <w:lang w:val="en-GB" w:eastAsia="en-US"/>
    </w:rPr>
  </w:style>
  <w:style w:type="character" w:customStyle="1" w:styleId="NormalaftertitleChar">
    <w:name w:val="Normal_after_title Char"/>
    <w:basedOn w:val="DefaultParagraphFont"/>
    <w:link w:val="Normalaftertitle"/>
    <w:rsid w:val="00884D5F"/>
    <w:rPr>
      <w:sz w:val="24"/>
      <w:szCs w:val="22"/>
      <w:lang w:val="en-US" w:eastAsia="en-US"/>
    </w:rPr>
  </w:style>
  <w:style w:type="character" w:customStyle="1" w:styleId="CallChar">
    <w:name w:val="Call Char"/>
    <w:basedOn w:val="DefaultParagraphFont"/>
    <w:link w:val="Call"/>
    <w:rsid w:val="00884D5F"/>
    <w:rPr>
      <w:i/>
      <w:sz w:val="24"/>
      <w:szCs w:val="22"/>
      <w:lang w:val="en-US" w:eastAsia="en-US"/>
    </w:rPr>
  </w:style>
  <w:style w:type="character" w:customStyle="1" w:styleId="QuestionNoBRChar">
    <w:name w:val="Question_No_BR Char"/>
    <w:basedOn w:val="DefaultParagraphFont"/>
    <w:link w:val="QuestionNoBR"/>
    <w:rsid w:val="00884D5F"/>
    <w:rPr>
      <w:rFonts w:ascii="Times New Roman" w:hAnsi="Times New Roman" w:cs="Times New Roman"/>
      <w:caps/>
      <w:sz w:val="28"/>
      <w:lang w:val="es-ES_tradnl" w:eastAsia="en-US"/>
    </w:rPr>
  </w:style>
  <w:style w:type="character" w:customStyle="1" w:styleId="enumlev1Char">
    <w:name w:val="enumlev1 Char"/>
    <w:basedOn w:val="DefaultParagraphFont"/>
    <w:link w:val="enumlev1"/>
    <w:rsid w:val="00884D5F"/>
    <w:rPr>
      <w:sz w:val="24"/>
      <w:szCs w:val="22"/>
      <w:lang w:val="en-US" w:eastAsia="en-US"/>
    </w:rPr>
  </w:style>
  <w:style w:type="paragraph" w:customStyle="1" w:styleId="call0">
    <w:name w:val="call"/>
    <w:basedOn w:val="Normal"/>
    <w:next w:val="Normal"/>
    <w:rsid w:val="00884D5F"/>
    <w:pPr>
      <w:keepNext/>
      <w:keepLines/>
      <w:overflowPunct/>
      <w:autoSpaceDE/>
      <w:autoSpaceDN/>
      <w:adjustRightInd/>
      <w:spacing w:line="240" w:lineRule="auto"/>
      <w:ind w:left="794"/>
      <w:jc w:val="left"/>
      <w:textAlignment w:val="auto"/>
    </w:pPr>
    <w:rPr>
      <w:rFonts w:ascii="Times New Roman" w:hAnsi="Times New Roman" w:cs="Times New Roman"/>
      <w:i/>
      <w:szCs w:val="20"/>
      <w:lang w:val="es-ES"/>
    </w:rPr>
  </w:style>
  <w:style w:type="character" w:customStyle="1" w:styleId="QuestiontitleChar">
    <w:name w:val="Question_title Char"/>
    <w:basedOn w:val="DefaultParagraphFont"/>
    <w:link w:val="Questiontitle"/>
    <w:rsid w:val="00884D5F"/>
    <w:rPr>
      <w:b/>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R/go/que-rsg6/e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rsgd@itu.in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tu.int/md/R00-CACE-CIR-0671/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guez\Application%20Data\Microsoft\Templates\POOL%20S%20-%20ITU\PS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AD802-FF1D-4343-B75C-7E4459B12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PS_NewBRcirc.dotx</Template>
  <TotalTime>34</TotalTime>
  <Pages>9</Pages>
  <Words>2309</Words>
  <Characters>15463</Characters>
  <Application>Microsoft Office Word</Application>
  <DocSecurity>0</DocSecurity>
  <Lines>128</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17737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Miguez Rey, Maria Del Carmen</dc:creator>
  <cp:lastModifiedBy>ITU</cp:lastModifiedBy>
  <cp:revision>21</cp:revision>
  <cp:lastPrinted>2013-10-29T09:35:00Z</cp:lastPrinted>
  <dcterms:created xsi:type="dcterms:W3CDTF">2014-07-01T09:33:00Z</dcterms:created>
  <dcterms:modified xsi:type="dcterms:W3CDTF">2014-07-08T13:34:00Z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