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92E6F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92E6F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92E6F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92E6F" w:rsidTr="00AE1525">
        <w:tc>
          <w:tcPr>
            <w:tcW w:w="7054" w:type="dxa"/>
            <w:gridSpan w:val="2"/>
            <w:shd w:val="clear" w:color="auto" w:fill="auto"/>
          </w:tcPr>
          <w:p w:rsidR="001152EF" w:rsidRPr="00A92E6F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92E6F">
              <w:rPr>
                <w:lang w:val="ru-RU"/>
              </w:rPr>
              <w:t>Административный циркуляр</w:t>
            </w:r>
          </w:p>
          <w:p w:rsidR="00E53DCE" w:rsidRPr="00A92E6F" w:rsidRDefault="00E53DCE" w:rsidP="00773A12">
            <w:pPr>
              <w:spacing w:before="0"/>
              <w:rPr>
                <w:b/>
                <w:bCs/>
                <w:lang w:val="ru-RU"/>
              </w:rPr>
            </w:pPr>
            <w:r w:rsidRPr="00A92E6F">
              <w:rPr>
                <w:b/>
                <w:bCs/>
                <w:lang w:val="ru-RU"/>
              </w:rPr>
              <w:t>CA</w:t>
            </w:r>
            <w:r w:rsidR="00F06759" w:rsidRPr="00A92E6F">
              <w:rPr>
                <w:b/>
                <w:bCs/>
                <w:lang w:val="ru-RU"/>
              </w:rPr>
              <w:t>CE</w:t>
            </w:r>
            <w:r w:rsidRPr="00A92E6F">
              <w:rPr>
                <w:b/>
                <w:bCs/>
                <w:lang w:val="ru-RU"/>
              </w:rPr>
              <w:t>/</w:t>
            </w:r>
            <w:r w:rsidR="00F06759" w:rsidRPr="00A92E6F">
              <w:rPr>
                <w:b/>
                <w:bCs/>
                <w:lang w:val="ru-RU"/>
              </w:rPr>
              <w:t>6</w:t>
            </w:r>
            <w:r w:rsidR="00773A12" w:rsidRPr="00A92E6F">
              <w:rPr>
                <w:b/>
                <w:bCs/>
                <w:lang w:val="ru-RU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E53DCE" w:rsidRPr="00A92E6F" w:rsidRDefault="009F3EE2" w:rsidP="009F3EE2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Content>
                <w:r>
                  <w:rPr>
                    <w:lang w:val="fr-CH"/>
                  </w:rPr>
                  <w:t>4</w:t>
                </w:r>
                <w:r w:rsidRPr="00704647">
                  <w:rPr>
                    <w:lang w:val="ru-RU"/>
                  </w:rPr>
                  <w:t xml:space="preserve"> июля </w:t>
                </w:r>
                <w:r w:rsidRPr="009F3EE2">
                  <w:rPr>
                    <w:lang w:val="ru-RU"/>
                  </w:rPr>
                  <w:t>2014 года</w:t>
                </w:r>
              </w:sdtContent>
            </w:sdt>
          </w:p>
        </w:tc>
      </w:tr>
      <w:tr w:rsidR="00E53DCE" w:rsidRPr="00A92E6F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92E6F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F3EE2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4630D5" w:rsidP="00447F79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92E6F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</w:t>
            </w:r>
            <w:r w:rsidRPr="00A92E6F">
              <w:rPr>
                <w:b/>
                <w:bCs/>
                <w:lang w:val="ru-RU"/>
              </w:rPr>
              <w:br/>
            </w:r>
            <w:r w:rsidR="0076455B" w:rsidRPr="00A92E6F">
              <w:rPr>
                <w:b/>
                <w:bCs/>
                <w:lang w:val="ru-RU"/>
              </w:rPr>
              <w:t xml:space="preserve">и </w:t>
            </w:r>
            <w:r w:rsidRPr="00A92E6F">
              <w:rPr>
                <w:b/>
                <w:bCs/>
                <w:lang w:val="ru-RU"/>
              </w:rPr>
              <w:t xml:space="preserve">Ассоциированным членам МСЭ-R, </w:t>
            </w:r>
            <w:r w:rsidR="00C65354" w:rsidRPr="00A92E6F">
              <w:rPr>
                <w:b/>
                <w:bCs/>
                <w:lang w:val="ru-RU"/>
              </w:rPr>
              <w:t>принимающим участие</w:t>
            </w:r>
            <w:r w:rsidRPr="00A92E6F">
              <w:rPr>
                <w:b/>
                <w:bCs/>
                <w:lang w:val="ru-RU"/>
              </w:rPr>
              <w:t xml:space="preserve"> в работе </w:t>
            </w:r>
            <w:r w:rsidRPr="00A92E6F">
              <w:rPr>
                <w:b/>
                <w:bCs/>
                <w:lang w:val="ru-RU"/>
              </w:rPr>
              <w:br/>
            </w:r>
            <w:r w:rsidR="00447F79" w:rsidRPr="00A92E6F">
              <w:rPr>
                <w:b/>
                <w:bCs/>
                <w:lang w:val="ru-RU"/>
              </w:rPr>
              <w:t>7</w:t>
            </w:r>
            <w:r w:rsidRPr="00A92E6F">
              <w:rPr>
                <w:b/>
                <w:bCs/>
                <w:lang w:val="ru-RU"/>
              </w:rPr>
              <w:t>-й Исследовательской комиссии по радиосвязи</w:t>
            </w:r>
          </w:p>
        </w:tc>
      </w:tr>
      <w:tr w:rsidR="00E53DCE" w:rsidRPr="009F3EE2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E53DCE" w:rsidRPr="009F3EE2" w:rsidTr="00AE1525">
        <w:tc>
          <w:tcPr>
            <w:tcW w:w="9889" w:type="dxa"/>
            <w:gridSpan w:val="3"/>
            <w:shd w:val="clear" w:color="auto" w:fill="auto"/>
          </w:tcPr>
          <w:p w:rsidR="00E53DCE" w:rsidRPr="00A92E6F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9F3EE2" w:rsidTr="00AE1525">
        <w:tc>
          <w:tcPr>
            <w:tcW w:w="1526" w:type="dxa"/>
            <w:shd w:val="clear" w:color="auto" w:fill="auto"/>
          </w:tcPr>
          <w:p w:rsidR="00E53DCE" w:rsidRPr="00A92E6F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92E6F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A92E6F" w:rsidRDefault="00447F79" w:rsidP="00773A12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4" w:firstLine="0"/>
              <w:jc w:val="left"/>
              <w:rPr>
                <w:b/>
                <w:lang w:val="ru-RU"/>
              </w:rPr>
            </w:pPr>
            <w:r w:rsidRPr="00A92E6F">
              <w:rPr>
                <w:b/>
                <w:lang w:val="ru-RU"/>
              </w:rPr>
              <w:t>Собрание 7-й Исследовательской комиссии по радиосвязи (</w:t>
            </w:r>
            <w:r w:rsidR="003838A0" w:rsidRPr="00A92E6F">
              <w:rPr>
                <w:b/>
                <w:lang w:val="ru-RU"/>
              </w:rPr>
              <w:t>Научные службы</w:t>
            </w:r>
            <w:r w:rsidR="00773A12" w:rsidRPr="00A92E6F">
              <w:rPr>
                <w:b/>
                <w:lang w:val="ru-RU"/>
              </w:rPr>
              <w:t xml:space="preserve">), </w:t>
            </w:r>
            <w:r w:rsidR="00773A12" w:rsidRPr="00A92E6F">
              <w:rPr>
                <w:b/>
                <w:lang w:val="ru-RU"/>
              </w:rPr>
              <w:br/>
              <w:t>Женева, 3</w:t>
            </w:r>
            <w:r w:rsidRPr="00A92E6F">
              <w:rPr>
                <w:b/>
                <w:lang w:val="ru-RU"/>
              </w:rPr>
              <w:t xml:space="preserve">0 сентября </w:t>
            </w:r>
            <w:r w:rsidR="00773A12" w:rsidRPr="00A92E6F">
              <w:rPr>
                <w:b/>
                <w:lang w:val="ru-RU"/>
              </w:rPr>
              <w:t xml:space="preserve">и 8 октября </w:t>
            </w:r>
            <w:r w:rsidRPr="00A92E6F">
              <w:rPr>
                <w:b/>
                <w:lang w:val="ru-RU"/>
              </w:rPr>
              <w:t>201</w:t>
            </w:r>
            <w:r w:rsidR="00773A12" w:rsidRPr="00A92E6F">
              <w:rPr>
                <w:b/>
                <w:lang w:val="ru-RU"/>
              </w:rPr>
              <w:t>4 </w:t>
            </w:r>
            <w:r w:rsidRPr="00A92E6F">
              <w:rPr>
                <w:b/>
                <w:lang w:val="ru-RU"/>
              </w:rPr>
              <w:t>года</w:t>
            </w:r>
          </w:p>
        </w:tc>
      </w:tr>
      <w:tr w:rsidR="00E53DCE" w:rsidRPr="009F3EE2" w:rsidTr="00AE1525">
        <w:tc>
          <w:tcPr>
            <w:tcW w:w="1526" w:type="dxa"/>
            <w:shd w:val="clear" w:color="auto" w:fill="auto"/>
          </w:tcPr>
          <w:p w:rsidR="00E53DCE" w:rsidRPr="00A92E6F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92E6F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47F79" w:rsidRPr="00A92E6F" w:rsidRDefault="00447F79" w:rsidP="00447F79">
      <w:pPr>
        <w:pStyle w:val="Heading1"/>
        <w:rPr>
          <w:lang w:val="ru-RU"/>
        </w:rPr>
      </w:pPr>
      <w:r w:rsidRPr="00A92E6F">
        <w:rPr>
          <w:lang w:val="ru-RU"/>
        </w:rPr>
        <w:t>1</w:t>
      </w:r>
      <w:r w:rsidRPr="00A92E6F">
        <w:rPr>
          <w:lang w:val="ru-RU"/>
        </w:rPr>
        <w:tab/>
        <w:t>Введение</w:t>
      </w:r>
    </w:p>
    <w:p w:rsidR="00447F79" w:rsidRPr="00A92E6F" w:rsidRDefault="00447F79" w:rsidP="00635ECB">
      <w:pPr>
        <w:pStyle w:val="Normalaftertitle0"/>
        <w:spacing w:before="120"/>
        <w:rPr>
          <w:rFonts w:ascii="Calibri" w:hAnsi="Calibri"/>
        </w:rPr>
      </w:pPr>
      <w:r w:rsidRPr="00A92E6F">
        <w:rPr>
          <w:rFonts w:ascii="Calibri" w:hAnsi="Calibri" w:cs="Calibri"/>
          <w:szCs w:val="22"/>
        </w:rPr>
        <w:t xml:space="preserve">Настоящим Административным циркуляром хотим сообщить, что собрание 7-й Исследовательской комиссии МСЭ-R состоится в Женеве </w:t>
      </w:r>
      <w:r w:rsidR="00635ECB" w:rsidRPr="00A92E6F">
        <w:rPr>
          <w:rFonts w:ascii="Calibri" w:hAnsi="Calibri" w:cs="Calibri"/>
          <w:bCs/>
          <w:szCs w:val="22"/>
        </w:rPr>
        <w:t>30 сентября и 8 октября 2014 года</w:t>
      </w:r>
      <w:r w:rsidR="00635ECB" w:rsidRPr="00A92E6F">
        <w:rPr>
          <w:rFonts w:ascii="Calibri" w:hAnsi="Calibri" w:cs="Calibri"/>
          <w:szCs w:val="22"/>
        </w:rPr>
        <w:t xml:space="preserve"> </w:t>
      </w:r>
      <w:r w:rsidRPr="00A92E6F">
        <w:rPr>
          <w:rFonts w:ascii="Calibri" w:hAnsi="Calibri" w:cs="Calibri"/>
          <w:szCs w:val="22"/>
        </w:rPr>
        <w:t>после собрани</w:t>
      </w:r>
      <w:r w:rsidR="003838A0" w:rsidRPr="00A92E6F">
        <w:rPr>
          <w:rFonts w:ascii="Calibri" w:hAnsi="Calibri" w:cs="Calibri"/>
          <w:szCs w:val="22"/>
        </w:rPr>
        <w:t>й</w:t>
      </w:r>
      <w:r w:rsidRPr="00A92E6F">
        <w:rPr>
          <w:rFonts w:ascii="Calibri" w:hAnsi="Calibri" w:cs="Calibri"/>
          <w:szCs w:val="22"/>
        </w:rPr>
        <w:t xml:space="preserve"> Рабочих групп 7А, 7В</w:t>
      </w:r>
      <w:r w:rsidR="00E66583" w:rsidRPr="00A92E6F">
        <w:rPr>
          <w:rFonts w:ascii="Calibri" w:hAnsi="Calibri" w:cs="Calibri"/>
          <w:szCs w:val="22"/>
        </w:rPr>
        <w:t>,</w:t>
      </w:r>
      <w:r w:rsidRPr="00A92E6F">
        <w:rPr>
          <w:rFonts w:ascii="Calibri" w:hAnsi="Calibri" w:cs="Calibri"/>
          <w:szCs w:val="22"/>
        </w:rPr>
        <w:t> </w:t>
      </w:r>
      <w:r w:rsidR="003838A0" w:rsidRPr="00A92E6F">
        <w:rPr>
          <w:rFonts w:ascii="Calibri" w:hAnsi="Calibri" w:cs="Calibri"/>
          <w:szCs w:val="22"/>
        </w:rPr>
        <w:t>7</w:t>
      </w:r>
      <w:r w:rsidRPr="00A92E6F">
        <w:rPr>
          <w:rFonts w:ascii="Calibri" w:hAnsi="Calibri" w:cs="Calibri"/>
          <w:szCs w:val="22"/>
        </w:rPr>
        <w:t>С</w:t>
      </w:r>
      <w:r w:rsidR="00E66583" w:rsidRPr="00A92E6F">
        <w:rPr>
          <w:rFonts w:ascii="Calibri" w:hAnsi="Calibri" w:cs="Calibri"/>
          <w:szCs w:val="22"/>
        </w:rPr>
        <w:t xml:space="preserve"> и 7</w:t>
      </w:r>
      <w:r w:rsidR="00E66583" w:rsidRPr="00A92E6F">
        <w:rPr>
          <w:rFonts w:ascii="Calibri" w:eastAsiaTheme="minorEastAsia" w:hAnsi="Calibri" w:cs="Calibri"/>
          <w:szCs w:val="22"/>
          <w:lang w:eastAsia="zh-CN"/>
        </w:rPr>
        <w:t>D</w:t>
      </w:r>
      <w:r w:rsidRPr="00A92E6F">
        <w:rPr>
          <w:rFonts w:ascii="Calibri" w:hAnsi="Calibri" w:cs="Calibri"/>
          <w:szCs w:val="22"/>
        </w:rPr>
        <w:t xml:space="preserve"> (см. Циркулярное письмо</w:t>
      </w:r>
      <w:r w:rsidRPr="00A92E6F">
        <w:rPr>
          <w:rFonts w:ascii="Calibri" w:hAnsi="Calibri"/>
        </w:rPr>
        <w:t xml:space="preserve"> </w:t>
      </w:r>
      <w:hyperlink r:id="rId9" w:history="1">
        <w:r w:rsidR="00635ECB" w:rsidRPr="00A92E6F">
          <w:rPr>
            <w:rStyle w:val="Hyperlink"/>
            <w:rFonts w:ascii="Calibri" w:hAnsi="Calibri"/>
          </w:rPr>
          <w:t>7/LCCE/67</w:t>
        </w:r>
      </w:hyperlink>
      <w:r w:rsidRPr="00A92E6F">
        <w:rPr>
          <w:rFonts w:ascii="Calibri" w:hAnsi="Calibri"/>
        </w:rPr>
        <w:t>).</w:t>
      </w:r>
    </w:p>
    <w:p w:rsidR="00447F79" w:rsidRPr="00A92E6F" w:rsidRDefault="00447F79" w:rsidP="00447F79">
      <w:pPr>
        <w:rPr>
          <w:lang w:val="ru-RU"/>
        </w:rPr>
      </w:pPr>
      <w:r w:rsidRPr="00A92E6F">
        <w:rPr>
          <w:lang w:val="ru-RU"/>
        </w:rPr>
        <w:t>Собрание Исследовательской комиссии будет проведено в штаб-квартире МСЭ в Женеве. Открытие собрания состоится в 09 час. 30 мин.</w:t>
      </w:r>
    </w:p>
    <w:p w:rsidR="00447F79" w:rsidRPr="00A92E6F" w:rsidRDefault="00447F79" w:rsidP="009D6B2D">
      <w:pPr>
        <w:spacing w:before="0"/>
        <w:rPr>
          <w:bCs/>
          <w:lang w:val="ru-RU"/>
        </w:rPr>
      </w:pPr>
    </w:p>
    <w:tbl>
      <w:tblPr>
        <w:tblW w:w="9454" w:type="dxa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2"/>
        <w:gridCol w:w="1947"/>
        <w:gridCol w:w="2693"/>
        <w:gridCol w:w="2742"/>
      </w:tblGrid>
      <w:tr w:rsidR="00447F79" w:rsidRPr="00A92E6F" w:rsidTr="00AE1525">
        <w:trPr>
          <w:jc w:val="center"/>
        </w:trPr>
        <w:tc>
          <w:tcPr>
            <w:tcW w:w="2072" w:type="dxa"/>
            <w:vAlign w:val="center"/>
          </w:tcPr>
          <w:p w:rsidR="00447F79" w:rsidRPr="00A92E6F" w:rsidRDefault="00447F79" w:rsidP="009D6B2D">
            <w:pPr>
              <w:pStyle w:val="Tablehead"/>
              <w:spacing w:before="40" w:after="40"/>
              <w:rPr>
                <w:lang w:val="ru-RU"/>
              </w:rPr>
            </w:pPr>
            <w:r w:rsidRPr="00A92E6F">
              <w:rPr>
                <w:lang w:val="ru-RU"/>
              </w:rPr>
              <w:t>Комиссия</w:t>
            </w:r>
          </w:p>
        </w:tc>
        <w:tc>
          <w:tcPr>
            <w:tcW w:w="1947" w:type="dxa"/>
            <w:vAlign w:val="center"/>
          </w:tcPr>
          <w:p w:rsidR="00447F79" w:rsidRPr="00A92E6F" w:rsidRDefault="00447F79" w:rsidP="009D6B2D">
            <w:pPr>
              <w:pStyle w:val="Tablehead"/>
              <w:spacing w:before="40" w:after="40"/>
              <w:rPr>
                <w:lang w:val="ru-RU"/>
              </w:rPr>
            </w:pPr>
            <w:r w:rsidRPr="00A92E6F">
              <w:rPr>
                <w:lang w:val="ru-RU"/>
              </w:rPr>
              <w:t>Даты собрания</w:t>
            </w:r>
          </w:p>
        </w:tc>
        <w:tc>
          <w:tcPr>
            <w:tcW w:w="2693" w:type="dxa"/>
            <w:vAlign w:val="center"/>
          </w:tcPr>
          <w:p w:rsidR="00447F79" w:rsidRPr="00A92E6F" w:rsidRDefault="00447F79" w:rsidP="009D6B2D">
            <w:pPr>
              <w:pStyle w:val="Tablehead"/>
              <w:spacing w:before="40" w:after="40"/>
              <w:ind w:left="-57" w:right="-57"/>
              <w:rPr>
                <w:lang w:val="ru-RU"/>
              </w:rPr>
            </w:pPr>
            <w:r w:rsidRPr="00A92E6F">
              <w:rPr>
                <w:lang w:val="ru-RU"/>
              </w:rPr>
              <w:t xml:space="preserve">Предельный срок </w:t>
            </w:r>
            <w:r w:rsidRPr="00A92E6F">
              <w:rPr>
                <w:lang w:val="ru-RU"/>
              </w:rPr>
              <w:br/>
              <w:t xml:space="preserve">представления вкладов </w:t>
            </w:r>
          </w:p>
        </w:tc>
        <w:tc>
          <w:tcPr>
            <w:tcW w:w="2742" w:type="dxa"/>
            <w:vAlign w:val="center"/>
          </w:tcPr>
          <w:p w:rsidR="00447F79" w:rsidRPr="00A92E6F" w:rsidRDefault="00447F79" w:rsidP="009D6B2D">
            <w:pPr>
              <w:pStyle w:val="Tablehead"/>
              <w:spacing w:before="40" w:after="40"/>
              <w:rPr>
                <w:lang w:val="ru-RU"/>
              </w:rPr>
            </w:pPr>
            <w:r w:rsidRPr="00A92E6F">
              <w:rPr>
                <w:lang w:val="ru-RU"/>
              </w:rPr>
              <w:t>Открытие собрания</w:t>
            </w:r>
          </w:p>
        </w:tc>
      </w:tr>
      <w:tr w:rsidR="00447F79" w:rsidRPr="009F3EE2" w:rsidTr="00AE1525">
        <w:trPr>
          <w:jc w:val="center"/>
        </w:trPr>
        <w:tc>
          <w:tcPr>
            <w:tcW w:w="2072" w:type="dxa"/>
          </w:tcPr>
          <w:p w:rsidR="00447F79" w:rsidRPr="00A92E6F" w:rsidRDefault="00E66583" w:rsidP="00AE1525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A92E6F">
              <w:rPr>
                <w:lang w:val="ru-RU"/>
              </w:rPr>
              <w:t>7</w:t>
            </w:r>
            <w:r w:rsidR="00447F79" w:rsidRPr="00A92E6F">
              <w:rPr>
                <w:lang w:val="ru-RU"/>
              </w:rPr>
              <w:t>-я Исследовательская комиссия</w:t>
            </w:r>
          </w:p>
        </w:tc>
        <w:tc>
          <w:tcPr>
            <w:tcW w:w="1947" w:type="dxa"/>
          </w:tcPr>
          <w:p w:rsidR="00447F79" w:rsidRPr="00A92E6F" w:rsidRDefault="00635ECB" w:rsidP="00635ECB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A92E6F">
              <w:rPr>
                <w:bCs/>
                <w:lang w:val="ru-RU"/>
              </w:rPr>
              <w:t>30 сентября и 8 октября 2014 г.</w:t>
            </w:r>
          </w:p>
        </w:tc>
        <w:tc>
          <w:tcPr>
            <w:tcW w:w="2693" w:type="dxa"/>
          </w:tcPr>
          <w:p w:rsidR="00447F79" w:rsidRPr="00A92E6F" w:rsidRDefault="00E66583" w:rsidP="005B2C85">
            <w:pPr>
              <w:pStyle w:val="Tabletext"/>
              <w:jc w:val="center"/>
              <w:rPr>
                <w:lang w:val="ru-RU"/>
              </w:rPr>
            </w:pPr>
            <w:r w:rsidRPr="00A92E6F">
              <w:rPr>
                <w:lang w:val="ru-RU"/>
              </w:rPr>
              <w:t>Вторник</w:t>
            </w:r>
            <w:r w:rsidR="00447F79" w:rsidRPr="00A92E6F">
              <w:rPr>
                <w:lang w:val="ru-RU"/>
              </w:rPr>
              <w:t>,</w:t>
            </w:r>
            <w:r w:rsidRPr="00A92E6F">
              <w:rPr>
                <w:lang w:val="ru-RU"/>
              </w:rPr>
              <w:t xml:space="preserve"> </w:t>
            </w:r>
            <w:r w:rsidR="005B2C85" w:rsidRPr="00A92E6F">
              <w:rPr>
                <w:lang w:val="ru-RU"/>
              </w:rPr>
              <w:t>23 </w:t>
            </w:r>
            <w:r w:rsidRPr="00A92E6F">
              <w:rPr>
                <w:lang w:val="ru-RU"/>
              </w:rPr>
              <w:t xml:space="preserve">сентября </w:t>
            </w:r>
            <w:r w:rsidR="00447F79" w:rsidRPr="00A92E6F">
              <w:rPr>
                <w:lang w:val="ru-RU"/>
              </w:rPr>
              <w:t>201</w:t>
            </w:r>
            <w:r w:rsidR="005B2C85" w:rsidRPr="00A92E6F">
              <w:rPr>
                <w:lang w:val="ru-RU"/>
              </w:rPr>
              <w:t>4 </w:t>
            </w:r>
            <w:r w:rsidR="00447F79" w:rsidRPr="00A92E6F">
              <w:rPr>
                <w:lang w:val="ru-RU"/>
              </w:rPr>
              <w:t>г.</w:t>
            </w:r>
          </w:p>
        </w:tc>
        <w:tc>
          <w:tcPr>
            <w:tcW w:w="2742" w:type="dxa"/>
          </w:tcPr>
          <w:p w:rsidR="00447F79" w:rsidRPr="00A92E6F" w:rsidRDefault="00E66583" w:rsidP="005B2C85">
            <w:pPr>
              <w:pStyle w:val="Tabletext"/>
              <w:jc w:val="center"/>
              <w:rPr>
                <w:lang w:val="ru-RU"/>
              </w:rPr>
            </w:pPr>
            <w:r w:rsidRPr="00A92E6F">
              <w:rPr>
                <w:lang w:val="ru-RU"/>
              </w:rPr>
              <w:t>Вторник</w:t>
            </w:r>
            <w:r w:rsidR="00447F79" w:rsidRPr="00A92E6F">
              <w:rPr>
                <w:lang w:val="ru-RU"/>
              </w:rPr>
              <w:t xml:space="preserve">, </w:t>
            </w:r>
            <w:r w:rsidR="005B2C85" w:rsidRPr="00A92E6F">
              <w:rPr>
                <w:lang w:val="ru-RU"/>
              </w:rPr>
              <w:t>3</w:t>
            </w:r>
            <w:r w:rsidRPr="00A92E6F">
              <w:rPr>
                <w:lang w:val="ru-RU"/>
              </w:rPr>
              <w:t>0</w:t>
            </w:r>
            <w:r w:rsidR="00447F79" w:rsidRPr="00A92E6F">
              <w:rPr>
                <w:lang w:val="ru-RU"/>
              </w:rPr>
              <w:t> </w:t>
            </w:r>
            <w:r w:rsidRPr="00A92E6F">
              <w:rPr>
                <w:lang w:val="ru-RU"/>
              </w:rPr>
              <w:t>сентября</w:t>
            </w:r>
            <w:r w:rsidR="00447F79" w:rsidRPr="00A92E6F">
              <w:rPr>
                <w:lang w:val="ru-RU"/>
              </w:rPr>
              <w:t xml:space="preserve"> 201</w:t>
            </w:r>
            <w:r w:rsidR="005B2C85" w:rsidRPr="00A92E6F">
              <w:rPr>
                <w:lang w:val="ru-RU"/>
              </w:rPr>
              <w:t>4 </w:t>
            </w:r>
            <w:r w:rsidR="00447F79" w:rsidRPr="00A92E6F">
              <w:rPr>
                <w:lang w:val="ru-RU"/>
              </w:rPr>
              <w:t xml:space="preserve">г., </w:t>
            </w:r>
            <w:r w:rsidR="00447F79" w:rsidRPr="00A92E6F">
              <w:rPr>
                <w:lang w:val="ru-RU"/>
              </w:rPr>
              <w:br/>
              <w:t xml:space="preserve">09 час. 30 мин. </w:t>
            </w:r>
          </w:p>
        </w:tc>
      </w:tr>
    </w:tbl>
    <w:p w:rsidR="00447F79" w:rsidRPr="00A92E6F" w:rsidRDefault="00447F79" w:rsidP="00447F79">
      <w:pPr>
        <w:pStyle w:val="Heading1"/>
        <w:rPr>
          <w:lang w:val="ru-RU"/>
        </w:rPr>
      </w:pPr>
      <w:r w:rsidRPr="00A92E6F">
        <w:rPr>
          <w:lang w:val="ru-RU"/>
        </w:rPr>
        <w:t>2</w:t>
      </w:r>
      <w:r w:rsidRPr="00A92E6F">
        <w:rPr>
          <w:lang w:val="ru-RU"/>
        </w:rPr>
        <w:tab/>
        <w:t>Программа собрания</w:t>
      </w:r>
    </w:p>
    <w:p w:rsidR="00447F79" w:rsidRPr="00A92E6F" w:rsidRDefault="00447F79" w:rsidP="00E66583">
      <w:pPr>
        <w:rPr>
          <w:lang w:val="ru-RU"/>
        </w:rPr>
      </w:pPr>
      <w:r w:rsidRPr="00A92E6F">
        <w:rPr>
          <w:lang w:val="ru-RU"/>
        </w:rPr>
        <w:t xml:space="preserve">Проект повестки дня собрания </w:t>
      </w:r>
      <w:r w:rsidR="00E66583" w:rsidRPr="00A92E6F">
        <w:rPr>
          <w:lang w:val="ru-RU"/>
        </w:rPr>
        <w:t>7</w:t>
      </w:r>
      <w:r w:rsidRPr="00A92E6F">
        <w:rPr>
          <w:lang w:val="ru-RU"/>
        </w:rPr>
        <w:t xml:space="preserve">-й Исследовательской комиссии содержится в Приложении 1. Вопросы, порученные </w:t>
      </w:r>
      <w:r w:rsidR="00E66583" w:rsidRPr="00A92E6F">
        <w:rPr>
          <w:lang w:val="ru-RU"/>
        </w:rPr>
        <w:t>7</w:t>
      </w:r>
      <w:r w:rsidRPr="00A92E6F">
        <w:rPr>
          <w:lang w:val="ru-RU"/>
        </w:rPr>
        <w:t>-й Исследовательской комиссии, представлены по следующему адресу:</w:t>
      </w:r>
    </w:p>
    <w:p w:rsidR="00447F79" w:rsidRPr="00A92E6F" w:rsidRDefault="009F3EE2" w:rsidP="009D6B2D">
      <w:pPr>
        <w:jc w:val="center"/>
        <w:rPr>
          <w:rStyle w:val="Hyperlink"/>
          <w:lang w:val="ru-RU"/>
        </w:rPr>
      </w:pPr>
      <w:hyperlink r:id="rId10" w:history="1">
        <w:r w:rsidR="00E66583" w:rsidRPr="00A92E6F">
          <w:rPr>
            <w:rStyle w:val="Hyperlink"/>
            <w:rFonts w:eastAsia="MS Mincho"/>
            <w:lang w:val="ru-RU"/>
          </w:rPr>
          <w:t>http://www.itu.int/ITU-R/go/que-rsg7/en</w:t>
        </w:r>
      </w:hyperlink>
      <w:r w:rsidR="00E66583" w:rsidRPr="00A92E6F">
        <w:rPr>
          <w:lang w:val="ru-RU"/>
        </w:rPr>
        <w:t>.</w:t>
      </w:r>
    </w:p>
    <w:p w:rsidR="00447F79" w:rsidRPr="00A92E6F" w:rsidRDefault="00447F79" w:rsidP="00447F79">
      <w:pPr>
        <w:pStyle w:val="Heading2"/>
        <w:rPr>
          <w:lang w:val="ru-RU"/>
        </w:rPr>
      </w:pPr>
      <w:r w:rsidRPr="00A92E6F">
        <w:rPr>
          <w:lang w:val="ru-RU"/>
        </w:rPr>
        <w:t>2.1</w:t>
      </w:r>
      <w:r w:rsidRPr="00A92E6F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E66583" w:rsidRPr="00A92E6F" w:rsidRDefault="00E85D26" w:rsidP="00E85D26">
      <w:pPr>
        <w:rPr>
          <w:lang w:val="ru-RU"/>
        </w:rPr>
      </w:pPr>
      <w:r w:rsidRPr="00A92E6F">
        <w:rPr>
          <w:lang w:val="ru-RU"/>
        </w:rPr>
        <w:t xml:space="preserve">Один </w:t>
      </w:r>
      <w:r w:rsidR="00E66583" w:rsidRPr="00A92E6F">
        <w:rPr>
          <w:lang w:val="ru-RU"/>
        </w:rPr>
        <w:t>проект пересмотренн</w:t>
      </w:r>
      <w:r w:rsidRPr="00A92E6F">
        <w:rPr>
          <w:lang w:val="ru-RU"/>
        </w:rPr>
        <w:t>ой</w:t>
      </w:r>
      <w:r w:rsidR="00E66583" w:rsidRPr="00A92E6F">
        <w:rPr>
          <w:lang w:val="ru-RU"/>
        </w:rPr>
        <w:t xml:space="preserve"> Рекомендаци</w:t>
      </w:r>
      <w:r w:rsidRPr="00A92E6F">
        <w:rPr>
          <w:lang w:val="ru-RU"/>
        </w:rPr>
        <w:t>и</w:t>
      </w:r>
      <w:r w:rsidR="00E66583" w:rsidRPr="00A92E6F">
        <w:rPr>
          <w:lang w:val="ru-RU"/>
        </w:rPr>
        <w:t xml:space="preserve"> предлага</w:t>
      </w:r>
      <w:r w:rsidRPr="00A92E6F">
        <w:rPr>
          <w:lang w:val="ru-RU"/>
        </w:rPr>
        <w:t>е</w:t>
      </w:r>
      <w:r w:rsidR="00E66583" w:rsidRPr="00A92E6F">
        <w:rPr>
          <w:lang w:val="ru-RU"/>
        </w:rPr>
        <w:t>тся для одобрения на собрании Исследовательской комиссии в соответствии с п. 1</w:t>
      </w:r>
      <w:r w:rsidR="009545A3" w:rsidRPr="00A92E6F">
        <w:rPr>
          <w:lang w:val="ru-RU"/>
        </w:rPr>
        <w:t>0.2.2 Резолюции </w:t>
      </w:r>
      <w:r w:rsidR="00E66583" w:rsidRPr="00A92E6F">
        <w:rPr>
          <w:lang w:val="ru-RU"/>
        </w:rPr>
        <w:t>МСЭ</w:t>
      </w:r>
      <w:r w:rsidR="00E66583" w:rsidRPr="00A92E6F">
        <w:rPr>
          <w:lang w:val="ru-RU"/>
        </w:rPr>
        <w:noBreakHyphen/>
        <w:t>R 1</w:t>
      </w:r>
      <w:r w:rsidR="00E66583" w:rsidRPr="00A92E6F">
        <w:rPr>
          <w:lang w:val="ru-RU"/>
        </w:rPr>
        <w:noBreakHyphen/>
        <w:t>6.</w:t>
      </w:r>
    </w:p>
    <w:p w:rsidR="00E66583" w:rsidRPr="00A92E6F" w:rsidRDefault="00E66583" w:rsidP="0063556A">
      <w:pPr>
        <w:rPr>
          <w:lang w:val="ru-RU"/>
        </w:rPr>
      </w:pPr>
      <w:r w:rsidRPr="00A92E6F">
        <w:rPr>
          <w:lang w:val="ru-RU"/>
        </w:rPr>
        <w:t>В соответствии с п. 10.2.2.1 Резолюции МСЭ</w:t>
      </w:r>
      <w:r w:rsidRPr="00A92E6F">
        <w:rPr>
          <w:lang w:val="ru-RU"/>
        </w:rPr>
        <w:noBreakHyphen/>
        <w:t>R 1-6 названи</w:t>
      </w:r>
      <w:r w:rsidR="0063556A">
        <w:rPr>
          <w:lang w:val="ru-RU"/>
        </w:rPr>
        <w:t>е</w:t>
      </w:r>
      <w:r w:rsidRPr="00A92E6F">
        <w:rPr>
          <w:lang w:val="ru-RU"/>
        </w:rPr>
        <w:t xml:space="preserve"> и резюме проект</w:t>
      </w:r>
      <w:r w:rsidR="00E85D26" w:rsidRPr="00A92E6F">
        <w:rPr>
          <w:lang w:val="ru-RU"/>
        </w:rPr>
        <w:t>а</w:t>
      </w:r>
      <w:r w:rsidRPr="00A92E6F">
        <w:rPr>
          <w:lang w:val="ru-RU"/>
        </w:rPr>
        <w:t xml:space="preserve"> Рекомендаци</w:t>
      </w:r>
      <w:r w:rsidR="00E85D26" w:rsidRPr="00A92E6F">
        <w:rPr>
          <w:lang w:val="ru-RU"/>
        </w:rPr>
        <w:t>и</w:t>
      </w:r>
      <w:r w:rsidRPr="00A92E6F">
        <w:rPr>
          <w:lang w:val="ru-RU"/>
        </w:rPr>
        <w:t xml:space="preserve"> приводятся в Приложении 2.</w:t>
      </w:r>
    </w:p>
    <w:p w:rsidR="00E66583" w:rsidRPr="00A92E6F" w:rsidRDefault="00E66583" w:rsidP="00E66583">
      <w:pPr>
        <w:pStyle w:val="Heading2"/>
        <w:rPr>
          <w:lang w:val="ru-RU"/>
        </w:rPr>
      </w:pPr>
      <w:r w:rsidRPr="00A92E6F">
        <w:rPr>
          <w:lang w:val="ru-RU"/>
        </w:rPr>
        <w:t>2.2</w:t>
      </w:r>
      <w:r w:rsidRPr="00A92E6F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 1-6)</w:t>
      </w:r>
    </w:p>
    <w:p w:rsidR="00E66583" w:rsidRPr="00A92E6F" w:rsidRDefault="00E66583" w:rsidP="00E66583">
      <w:pPr>
        <w:rPr>
          <w:lang w:val="ru-RU"/>
        </w:rPr>
      </w:pPr>
      <w:r w:rsidRPr="00A92E6F">
        <w:rPr>
          <w:lang w:val="ru-RU"/>
        </w:rPr>
        <w:t>Процедура, описанная в п. 10.2.3 Резолюции МСЭ-R 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E66583" w:rsidRPr="00A92E6F" w:rsidRDefault="00E66583" w:rsidP="00585468">
      <w:pPr>
        <w:rPr>
          <w:lang w:val="ru-RU"/>
        </w:rPr>
      </w:pPr>
      <w:r w:rsidRPr="00A92E6F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7А, 7В</w:t>
      </w:r>
      <w:r w:rsidR="00585468" w:rsidRPr="00A92E6F">
        <w:rPr>
          <w:lang w:val="ru-RU"/>
        </w:rPr>
        <w:t>,</w:t>
      </w:r>
      <w:r w:rsidRPr="00A92E6F">
        <w:rPr>
          <w:lang w:val="ru-RU"/>
        </w:rPr>
        <w:t xml:space="preserve"> 7С</w:t>
      </w:r>
      <w:r w:rsidR="00585468" w:rsidRPr="00A92E6F">
        <w:rPr>
          <w:lang w:val="ru-RU"/>
        </w:rPr>
        <w:t xml:space="preserve"> и 7D</w:t>
      </w:r>
      <w:r w:rsidRPr="00A92E6F">
        <w:rPr>
          <w:lang w:val="ru-RU"/>
        </w:rPr>
        <w:t>, состоявшихся до собрания Исследовательской комиссии. После надлежащего рассмотрения Исследовательская комиссия может решить добиваться одобрени</w:t>
      </w:r>
      <w:r w:rsidR="00585468" w:rsidRPr="00A92E6F">
        <w:rPr>
          <w:lang w:val="ru-RU"/>
        </w:rPr>
        <w:t>я этих проектов Рекомендаций по </w:t>
      </w:r>
      <w:r w:rsidRPr="00A92E6F">
        <w:rPr>
          <w:lang w:val="ru-RU"/>
        </w:rPr>
        <w:t>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10.3 Резолюции МСЭ-R 1-6 (</w:t>
      </w:r>
      <w:r w:rsidR="005A10BF" w:rsidRPr="00A92E6F">
        <w:rPr>
          <w:lang w:val="ru-RU"/>
        </w:rPr>
        <w:t>См. </w:t>
      </w:r>
      <w:r w:rsidRPr="00A92E6F">
        <w:rPr>
          <w:lang w:val="ru-RU"/>
        </w:rPr>
        <w:t>также п. 2.3, ниже</w:t>
      </w:r>
      <w:r w:rsidR="00585468" w:rsidRPr="00A92E6F">
        <w:rPr>
          <w:lang w:val="ru-RU"/>
        </w:rPr>
        <w:t>), при отсутствии возражений со </w:t>
      </w:r>
      <w:r w:rsidRPr="00A92E6F">
        <w:rPr>
          <w:lang w:val="ru-RU"/>
        </w:rPr>
        <w:t>стороны любого из Государств-Членов, участвующего в собрании.</w:t>
      </w:r>
    </w:p>
    <w:p w:rsidR="00E66583" w:rsidRPr="00A92E6F" w:rsidRDefault="00E66583" w:rsidP="00585468">
      <w:pPr>
        <w:rPr>
          <w:lang w:val="ru-RU"/>
        </w:rPr>
      </w:pPr>
      <w:r w:rsidRPr="00A92E6F">
        <w:rPr>
          <w:lang w:val="ru-RU"/>
        </w:rPr>
        <w:t>В соответствии с п. 2.25 Резолюции МСЭ-R 1-6 в Приложении </w:t>
      </w:r>
      <w:r w:rsidR="00AC44A6" w:rsidRPr="00A92E6F">
        <w:rPr>
          <w:lang w:val="ru-RU"/>
        </w:rPr>
        <w:t>3</w:t>
      </w:r>
      <w:r w:rsidRPr="00A92E6F">
        <w:rPr>
          <w:lang w:val="ru-RU"/>
        </w:rPr>
        <w:t xml:space="preserve">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E66583" w:rsidRPr="00A92E6F" w:rsidRDefault="00E66583" w:rsidP="00E66583">
      <w:pPr>
        <w:pStyle w:val="Heading2"/>
        <w:rPr>
          <w:lang w:val="ru-RU"/>
        </w:rPr>
      </w:pPr>
      <w:r w:rsidRPr="00A92E6F">
        <w:rPr>
          <w:lang w:val="ru-RU"/>
        </w:rPr>
        <w:t>2.3</w:t>
      </w:r>
      <w:r w:rsidRPr="00A92E6F">
        <w:rPr>
          <w:lang w:val="ru-RU"/>
        </w:rPr>
        <w:tab/>
        <w:t>Решение о процедуре утверждения</w:t>
      </w:r>
    </w:p>
    <w:p w:rsidR="00E66583" w:rsidRPr="00A92E6F" w:rsidRDefault="00442C48" w:rsidP="00E66583">
      <w:pPr>
        <w:rPr>
          <w:lang w:val="ru-RU"/>
        </w:rPr>
      </w:pPr>
      <w:r w:rsidRPr="00A92E6F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для того чтобы добиться утверждения каждого проекта Рекомендации в соответствии с п. 10.4.3 Резолюции МСЭ-R 1-6, если только Исследовательская комиссия не примет решения об использовании процедуры PSAA, описание которой содержится в п. 10.3 Резолюции МСЭ-R 1-6 (см. п. 2.2, выше).</w:t>
      </w:r>
    </w:p>
    <w:p w:rsidR="00E66583" w:rsidRPr="00A92E6F" w:rsidRDefault="00E66583" w:rsidP="00E66583">
      <w:pPr>
        <w:pStyle w:val="Heading1"/>
        <w:rPr>
          <w:lang w:val="ru-RU"/>
        </w:rPr>
      </w:pPr>
      <w:r w:rsidRPr="00A92E6F">
        <w:rPr>
          <w:lang w:val="ru-RU"/>
        </w:rPr>
        <w:t>3</w:t>
      </w:r>
      <w:r w:rsidRPr="00A92E6F">
        <w:rPr>
          <w:lang w:val="ru-RU"/>
        </w:rPr>
        <w:tab/>
        <w:t>Вклады</w:t>
      </w:r>
    </w:p>
    <w:p w:rsidR="00E66583" w:rsidRPr="00A92E6F" w:rsidRDefault="00E66583" w:rsidP="00AC44A6">
      <w:pPr>
        <w:rPr>
          <w:lang w:val="ru-RU"/>
        </w:rPr>
      </w:pPr>
      <w:r w:rsidRPr="00A92E6F">
        <w:rPr>
          <w:lang w:val="ru-RU"/>
        </w:rPr>
        <w:t xml:space="preserve">Вклады, связанные с работой </w:t>
      </w:r>
      <w:r w:rsidR="00AC44A6" w:rsidRPr="00A92E6F">
        <w:rPr>
          <w:lang w:val="ru-RU"/>
        </w:rPr>
        <w:t>7</w:t>
      </w:r>
      <w:r w:rsidRPr="00A92E6F">
        <w:rPr>
          <w:lang w:val="ru-RU"/>
        </w:rPr>
        <w:t>-й Исследовательской комиссии, обрабатываются в соответствии с положениями, сформулированными в Резолюции МСЭ</w:t>
      </w:r>
      <w:r w:rsidRPr="00A92E6F">
        <w:rPr>
          <w:lang w:val="ru-RU"/>
        </w:rPr>
        <w:noBreakHyphen/>
        <w:t>R 1-6.</w:t>
      </w:r>
    </w:p>
    <w:p w:rsidR="00E66583" w:rsidRPr="00A92E6F" w:rsidRDefault="00E66583" w:rsidP="00E66583">
      <w:pPr>
        <w:rPr>
          <w:lang w:val="ru-RU"/>
        </w:rPr>
      </w:pPr>
      <w:r w:rsidRPr="00A92E6F">
        <w:rPr>
          <w:lang w:val="ru-RU"/>
        </w:rPr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A92E6F">
        <w:rPr>
          <w:rFonts w:eastAsiaTheme="minorEastAsia"/>
          <w:lang w:val="ru-RU" w:eastAsia="zh-CN"/>
        </w:rPr>
        <w:t xml:space="preserve">UTC) </w:t>
      </w:r>
      <w:r w:rsidRPr="00A92E6F">
        <w:rPr>
          <w:lang w:val="ru-RU"/>
        </w:rPr>
        <w:t xml:space="preserve">до начала собрания. </w:t>
      </w:r>
      <w:r w:rsidRPr="00A92E6F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A92E6F">
        <w:rPr>
          <w:lang w:val="ru-RU"/>
        </w:rPr>
        <w:t>. Вклады, которые получены после указанного предельного срока, не могут быть приняты. В Резолюции МСЭ</w:t>
      </w:r>
      <w:r w:rsidRPr="00A92E6F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не будут рассматриваться.</w:t>
      </w:r>
    </w:p>
    <w:p w:rsidR="00E66583" w:rsidRPr="00A92E6F" w:rsidRDefault="00E66583" w:rsidP="00E66583">
      <w:pPr>
        <w:rPr>
          <w:lang w:val="ru-RU"/>
        </w:rPr>
      </w:pPr>
      <w:r w:rsidRPr="00A92E6F">
        <w:rPr>
          <w:lang w:val="ru-RU"/>
        </w:rPr>
        <w:t>Просим участников представлять вклады по электронной почте по адресу:</w:t>
      </w:r>
    </w:p>
    <w:p w:rsidR="00E66583" w:rsidRPr="00A92E6F" w:rsidRDefault="00E85D26" w:rsidP="00E85D26">
      <w:pPr>
        <w:jc w:val="center"/>
        <w:rPr>
          <w:lang w:val="ru-RU"/>
        </w:rPr>
      </w:pPr>
      <w:ins w:id="1" w:author="Author">
        <w:r w:rsidRPr="00A92E6F">
          <w:rPr>
            <w:rStyle w:val="Hyperlink"/>
            <w:lang w:val="ru-RU"/>
          </w:rPr>
          <w:fldChar w:fldCharType="begin"/>
        </w:r>
        <w:r w:rsidRPr="00A92E6F">
          <w:rPr>
            <w:rStyle w:val="Hyperlink"/>
            <w:lang w:val="ru-RU"/>
          </w:rPr>
          <w:instrText xml:space="preserve"> HYPERLINK "mailto:rsg7@itu.int" </w:instrText>
        </w:r>
        <w:r w:rsidRPr="00A92E6F">
          <w:rPr>
            <w:rStyle w:val="Hyperlink"/>
            <w:lang w:val="ru-RU"/>
          </w:rPr>
          <w:fldChar w:fldCharType="separate"/>
        </w:r>
        <w:r w:rsidRPr="00A92E6F">
          <w:rPr>
            <w:rStyle w:val="Hyperlink"/>
            <w:lang w:val="ru-RU"/>
          </w:rPr>
          <w:t>rsg7@itu.int</w:t>
        </w:r>
        <w:r w:rsidRPr="00A92E6F">
          <w:rPr>
            <w:rStyle w:val="Hyperlink"/>
            <w:lang w:val="ru-RU"/>
          </w:rPr>
          <w:fldChar w:fldCharType="end"/>
        </w:r>
      </w:ins>
      <w:r w:rsidR="00E66583" w:rsidRPr="00A92E6F">
        <w:rPr>
          <w:lang w:val="ru-RU"/>
        </w:rPr>
        <w:t>.</w:t>
      </w:r>
    </w:p>
    <w:p w:rsidR="00E66583" w:rsidRPr="00A92E6F" w:rsidRDefault="00E66583" w:rsidP="009545A3">
      <w:pPr>
        <w:keepNext/>
        <w:keepLines/>
        <w:rPr>
          <w:lang w:val="ru-RU"/>
        </w:rPr>
      </w:pPr>
      <w:r w:rsidRPr="00A92E6F">
        <w:rPr>
          <w:lang w:val="ru-RU"/>
        </w:rPr>
        <w:t xml:space="preserve">Кроме того, по одному экземпляру каждого вклада следует направить председателю и заместителям председателя </w:t>
      </w:r>
      <w:r w:rsidR="00AC44A6" w:rsidRPr="00A92E6F">
        <w:rPr>
          <w:lang w:val="ru-RU"/>
        </w:rPr>
        <w:t>7</w:t>
      </w:r>
      <w:r w:rsidRPr="00A92E6F">
        <w:rPr>
          <w:lang w:val="ru-RU"/>
        </w:rPr>
        <w:t xml:space="preserve">-й Исследовательской комиссии. Соответствующие адреса приводятся </w:t>
      </w:r>
      <w:r w:rsidR="009545A3" w:rsidRPr="00A92E6F">
        <w:rPr>
          <w:lang w:val="ru-RU"/>
        </w:rPr>
        <w:t>по адресу</w:t>
      </w:r>
      <w:r w:rsidRPr="00A92E6F">
        <w:rPr>
          <w:lang w:val="ru-RU"/>
        </w:rPr>
        <w:t>:</w:t>
      </w:r>
    </w:p>
    <w:p w:rsidR="00E66583" w:rsidRPr="00A92E6F" w:rsidRDefault="009F3EE2" w:rsidP="00E66583">
      <w:pPr>
        <w:jc w:val="center"/>
        <w:rPr>
          <w:lang w:val="ru-RU"/>
        </w:rPr>
      </w:pPr>
      <w:hyperlink r:id="rId11" w:history="1">
        <w:r w:rsidR="00AC44A6" w:rsidRPr="00A92E6F">
          <w:rPr>
            <w:rStyle w:val="Hyperlink"/>
            <w:lang w:val="ru-RU"/>
          </w:rPr>
          <w:t>http://www.itu.int/go/rsg7/ch</w:t>
        </w:r>
      </w:hyperlink>
      <w:r w:rsidR="00E66583" w:rsidRPr="00A92E6F">
        <w:rPr>
          <w:lang w:val="ru-RU"/>
        </w:rPr>
        <w:t>.</w:t>
      </w:r>
    </w:p>
    <w:p w:rsidR="00E66583" w:rsidRPr="00A92E6F" w:rsidRDefault="00E66583" w:rsidP="009D6B2D">
      <w:pPr>
        <w:pStyle w:val="Heading1"/>
        <w:keepNext w:val="0"/>
        <w:keepLines w:val="0"/>
        <w:rPr>
          <w:lang w:val="ru-RU"/>
        </w:rPr>
      </w:pPr>
      <w:r w:rsidRPr="00A92E6F">
        <w:rPr>
          <w:lang w:val="ru-RU"/>
        </w:rPr>
        <w:t>4</w:t>
      </w:r>
      <w:r w:rsidRPr="00A92E6F">
        <w:rPr>
          <w:lang w:val="ru-RU"/>
        </w:rPr>
        <w:tab/>
        <w:t>Документы</w:t>
      </w:r>
    </w:p>
    <w:p w:rsidR="00E66583" w:rsidRPr="00A92E6F" w:rsidRDefault="00E66583" w:rsidP="0063556A">
      <w:pPr>
        <w:rPr>
          <w:bCs/>
          <w:lang w:val="ru-RU"/>
        </w:rPr>
      </w:pPr>
      <w:r w:rsidRPr="00A92E6F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  <w:r w:rsidR="00AC44A6" w:rsidRPr="00A92E6F">
        <w:rPr>
          <w:lang w:val="ru-RU"/>
        </w:rPr>
        <w:t xml:space="preserve"> </w:t>
      </w:r>
      <w:hyperlink r:id="rId12" w:history="1">
        <w:r w:rsidR="00AC44A6" w:rsidRPr="00A92E6F">
          <w:rPr>
            <w:rStyle w:val="Hyperlink"/>
            <w:lang w:val="ru-RU"/>
          </w:rPr>
          <w:t>http://www.itu.int/md/R12-SG07.AR-C/en</w:t>
        </w:r>
      </w:hyperlink>
      <w:r w:rsidRPr="00A92E6F">
        <w:rPr>
          <w:lang w:val="ru-RU"/>
        </w:rPr>
        <w:t>.</w:t>
      </w:r>
    </w:p>
    <w:p w:rsidR="00E66583" w:rsidRPr="00A92E6F" w:rsidRDefault="00E66583" w:rsidP="009D6B2D">
      <w:pPr>
        <w:spacing w:before="240"/>
        <w:rPr>
          <w:lang w:val="ru-RU"/>
        </w:rPr>
      </w:pPr>
      <w:r w:rsidRPr="00A92E6F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3" w:history="1">
        <w:r w:rsidR="00AC44A6" w:rsidRPr="00A92E6F">
          <w:rPr>
            <w:rStyle w:val="Hyperlink"/>
            <w:lang w:val="ru-RU"/>
          </w:rPr>
          <w:t>http://www.itu.int/md/R12-SG07-C/en</w:t>
        </w:r>
      </w:hyperlink>
      <w:r w:rsidRPr="00A92E6F">
        <w:rPr>
          <w:lang w:val="ru-RU"/>
        </w:rPr>
        <w:t>.</w:t>
      </w:r>
    </w:p>
    <w:p w:rsidR="00E66583" w:rsidRPr="00A92E6F" w:rsidRDefault="00E66583" w:rsidP="0026057E">
      <w:pPr>
        <w:rPr>
          <w:lang w:val="ru-RU"/>
        </w:rPr>
      </w:pPr>
      <w:r w:rsidRPr="00A92E6F">
        <w:rPr>
          <w:lang w:val="ru-RU"/>
        </w:rPr>
        <w:t xml:space="preserve">По согласованию с председателем </w:t>
      </w:r>
      <w:r w:rsidR="00AC44A6" w:rsidRPr="00A92E6F">
        <w:rPr>
          <w:lang w:val="ru-RU"/>
        </w:rPr>
        <w:t>7</w:t>
      </w:r>
      <w:r w:rsidRPr="00A92E6F">
        <w:rPr>
          <w:lang w:val="ru-RU"/>
        </w:rPr>
        <w:t xml:space="preserve">-й Исследовательской комиссии </w:t>
      </w:r>
      <w:r w:rsidRPr="00A92E6F">
        <w:rPr>
          <w:b/>
          <w:bCs/>
          <w:lang w:val="ru-RU"/>
        </w:rPr>
        <w:t>работа</w:t>
      </w:r>
      <w:r w:rsidRPr="00A92E6F">
        <w:rPr>
          <w:lang w:val="ru-RU"/>
        </w:rPr>
        <w:t xml:space="preserve"> </w:t>
      </w:r>
      <w:r w:rsidRPr="00A92E6F">
        <w:rPr>
          <w:b/>
          <w:bCs/>
          <w:lang w:val="ru-RU"/>
        </w:rPr>
        <w:t>на ее предстоящем собрании будет проходить полностью на безбумажной основе</w:t>
      </w:r>
      <w:r w:rsidRPr="00A92E6F">
        <w:rPr>
          <w:rFonts w:eastAsia="MS PGothic"/>
          <w:lang w:val="ru-RU" w:eastAsia="zh-CN"/>
        </w:rPr>
        <w:t xml:space="preserve">. </w:t>
      </w:r>
      <w:r w:rsidRPr="00A92E6F">
        <w:rPr>
          <w:lang w:val="ru-RU"/>
        </w:rPr>
        <w:t>В залах заседаний будут доступны средства беспроводной ЛВС, которыми смогут воспользоваться делегаты.</w:t>
      </w:r>
      <w:r w:rsidRPr="00A92E6F">
        <w:rPr>
          <w:rFonts w:eastAsia="MS PGothic"/>
          <w:lang w:val="ru-RU" w:eastAsia="zh-CN"/>
        </w:rPr>
        <w:t xml:space="preserve"> </w:t>
      </w:r>
      <w:r w:rsidRPr="00A92E6F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этаже здания "Монбрийан". Кроме того, </w:t>
      </w:r>
      <w:r w:rsidR="00AE1525" w:rsidRPr="00A92E6F">
        <w:rPr>
          <w:lang w:val="ru-RU"/>
        </w:rPr>
        <w:t>Служба помощи</w:t>
      </w:r>
      <w:r w:rsidR="00AC44A6" w:rsidRPr="00A92E6F">
        <w:rPr>
          <w:rFonts w:eastAsia="SimSun"/>
          <w:lang w:val="ru-RU" w:eastAsia="zh-CN"/>
        </w:rPr>
        <w:t xml:space="preserve"> </w:t>
      </w:r>
      <w:r w:rsidR="00AC44A6" w:rsidRPr="00A92E6F">
        <w:rPr>
          <w:lang w:val="ru-RU"/>
        </w:rPr>
        <w:t>(</w:t>
      </w:r>
      <w:hyperlink r:id="rId14" w:history="1">
        <w:r w:rsidR="00AC44A6" w:rsidRPr="00A92E6F">
          <w:rPr>
            <w:rStyle w:val="Hyperlink"/>
            <w:rFonts w:eastAsia="SimSun"/>
            <w:lang w:val="ru-RU"/>
          </w:rPr>
          <w:t>servicedesk@itu.int</w:t>
        </w:r>
      </w:hyperlink>
      <w:r w:rsidR="00AC44A6" w:rsidRPr="00A92E6F">
        <w:rPr>
          <w:lang w:val="ru-RU"/>
        </w:rPr>
        <w:t>)</w:t>
      </w:r>
      <w:r w:rsidR="00AC44A6" w:rsidRPr="00A92E6F">
        <w:rPr>
          <w:rFonts w:eastAsia="SimSun"/>
          <w:lang w:val="ru-RU" w:eastAsia="zh-CN"/>
        </w:rPr>
        <w:t xml:space="preserve"> </w:t>
      </w:r>
      <w:r w:rsidR="00AE1525" w:rsidRPr="00A92E6F">
        <w:rPr>
          <w:rFonts w:eastAsia="SimSun"/>
          <w:lang w:val="ru-RU" w:eastAsia="zh-CN"/>
        </w:rPr>
        <w:t xml:space="preserve">подготовила </w:t>
      </w:r>
      <w:r w:rsidRPr="00A92E6F">
        <w:rPr>
          <w:lang w:val="ru-RU"/>
        </w:rPr>
        <w:t xml:space="preserve">ограниченное количество портативных компьютеров </w:t>
      </w:r>
      <w:r w:rsidR="00AE1525" w:rsidRPr="00A92E6F">
        <w:rPr>
          <w:lang w:val="ru-RU"/>
        </w:rPr>
        <w:t>для</w:t>
      </w:r>
      <w:r w:rsidRPr="00A92E6F">
        <w:rPr>
          <w:lang w:val="ru-RU"/>
        </w:rPr>
        <w:t xml:space="preserve"> те</w:t>
      </w:r>
      <w:r w:rsidR="00AE1525" w:rsidRPr="00A92E6F">
        <w:rPr>
          <w:lang w:val="ru-RU"/>
        </w:rPr>
        <w:t>х</w:t>
      </w:r>
      <w:r w:rsidRPr="00A92E6F">
        <w:rPr>
          <w:lang w:val="ru-RU"/>
        </w:rPr>
        <w:t xml:space="preserve"> участник</w:t>
      </w:r>
      <w:r w:rsidR="00AE1525" w:rsidRPr="00A92E6F">
        <w:rPr>
          <w:lang w:val="ru-RU"/>
        </w:rPr>
        <w:t>ов</w:t>
      </w:r>
      <w:r w:rsidRPr="00A92E6F">
        <w:rPr>
          <w:lang w:val="ru-RU"/>
        </w:rPr>
        <w:t xml:space="preserve">, которые их не имеют. </w:t>
      </w:r>
    </w:p>
    <w:p w:rsidR="00E66583" w:rsidRPr="00A92E6F" w:rsidRDefault="00AC44A6" w:rsidP="0026057E">
      <w:pPr>
        <w:pStyle w:val="Heading1"/>
        <w:keepNext w:val="0"/>
        <w:keepLines w:val="0"/>
        <w:rPr>
          <w:lang w:val="ru-RU"/>
        </w:rPr>
      </w:pPr>
      <w:r w:rsidRPr="00A92E6F">
        <w:rPr>
          <w:lang w:val="ru-RU"/>
        </w:rPr>
        <w:lastRenderedPageBreak/>
        <w:t>5</w:t>
      </w:r>
      <w:r w:rsidR="00E66583" w:rsidRPr="00A92E6F">
        <w:rPr>
          <w:lang w:val="ru-RU"/>
        </w:rPr>
        <w:tab/>
        <w:t>Дистанционное участие</w:t>
      </w:r>
    </w:p>
    <w:p w:rsidR="00E66583" w:rsidRPr="00A92E6F" w:rsidRDefault="00E66583" w:rsidP="00FE6C32">
      <w:pPr>
        <w:rPr>
          <w:lang w:val="ru-RU"/>
        </w:rPr>
      </w:pPr>
      <w:r w:rsidRPr="00A92E6F">
        <w:rPr>
          <w:lang w:val="ru-RU"/>
        </w:rPr>
        <w:t>В целях содействия дистанционному участию в собраниях МСЭ-R Службой радиовещания по интернету (IBS) МСЭ будет обеспечиваться звуковая веб-трансляция пленарных заседаний Исследовательской комиссии на всех языках.</w:t>
      </w:r>
      <w:r w:rsidR="00DE25A1" w:rsidRPr="00A92E6F">
        <w:rPr>
          <w:rFonts w:asciiTheme="minorHAnsi" w:hAnsiTheme="minorHAnsi" w:cstheme="minorHAnsi"/>
          <w:lang w:val="ru-RU"/>
        </w:rPr>
        <w:t xml:space="preserve"> Регистрация участников для</w:t>
      </w:r>
      <w:r w:rsidR="00FE6C32" w:rsidRPr="00A92E6F">
        <w:rPr>
          <w:rFonts w:asciiTheme="minorHAnsi" w:hAnsiTheme="minorHAnsi" w:cstheme="minorHAnsi"/>
          <w:lang w:val="ru-RU"/>
        </w:rPr>
        <w:t xml:space="preserve"> собрания с использованием средств веб-трансляции не требуется. </w:t>
      </w:r>
    </w:p>
    <w:p w:rsidR="00E66583" w:rsidRPr="00A92E6F" w:rsidRDefault="00AC44A6" w:rsidP="0026057E">
      <w:pPr>
        <w:pStyle w:val="Heading1"/>
        <w:keepNext w:val="0"/>
        <w:keepLines w:val="0"/>
        <w:rPr>
          <w:lang w:val="ru-RU"/>
        </w:rPr>
      </w:pPr>
      <w:r w:rsidRPr="00A92E6F">
        <w:rPr>
          <w:lang w:val="ru-RU"/>
        </w:rPr>
        <w:t>6</w:t>
      </w:r>
      <w:r w:rsidR="00E66583" w:rsidRPr="00A92E6F">
        <w:rPr>
          <w:lang w:val="ru-RU"/>
        </w:rPr>
        <w:tab/>
        <w:t>Участие/необходимость получения визы</w:t>
      </w:r>
      <w:r w:rsidRPr="00A92E6F">
        <w:rPr>
          <w:lang w:val="ru-RU"/>
        </w:rPr>
        <w:t>/</w:t>
      </w:r>
      <w:r w:rsidR="00D03A68" w:rsidRPr="00A92E6F">
        <w:rPr>
          <w:lang w:val="ru-RU"/>
        </w:rPr>
        <w:t xml:space="preserve">размещение </w:t>
      </w:r>
      <w:r w:rsidR="00AE1525" w:rsidRPr="00A92E6F">
        <w:rPr>
          <w:lang w:val="ru-RU"/>
        </w:rPr>
        <w:t>в гостиницах</w:t>
      </w:r>
    </w:p>
    <w:p w:rsidR="00AC44A6" w:rsidRPr="00A92E6F" w:rsidRDefault="00AE1525" w:rsidP="00AE1525">
      <w:pPr>
        <w:rPr>
          <w:rFonts w:asciiTheme="minorHAnsi" w:hAnsiTheme="minorHAnsi" w:cstheme="minorHAnsi"/>
          <w:lang w:val="ru-RU"/>
        </w:rPr>
      </w:pPr>
      <w:r w:rsidRPr="00A92E6F">
        <w:rPr>
          <w:rFonts w:asciiTheme="minorHAnsi" w:hAnsiTheme="minorHAnsi" w:cstheme="minorHAnsi"/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</w:t>
      </w:r>
      <w:r w:rsidR="00AC44A6" w:rsidRPr="00A92E6F">
        <w:rPr>
          <w:rFonts w:asciiTheme="minorHAnsi" w:hAnsiTheme="minorHAnsi" w:cstheme="minorHAnsi"/>
          <w:lang w:val="ru-RU"/>
        </w:rPr>
        <w:t xml:space="preserve"> (DFP). </w:t>
      </w:r>
      <w:r w:rsidRPr="00A92E6F">
        <w:rPr>
          <w:rFonts w:asciiTheme="minorHAnsi" w:hAnsiTheme="minorHAnsi" w:cstheme="minorHAnsi"/>
          <w:lang w:val="ru-RU"/>
        </w:rPr>
        <w:t>Каждому Члену МСЭ</w:t>
      </w:r>
      <w:r w:rsidR="00AC44A6" w:rsidRPr="00A92E6F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-R </w:t>
      </w:r>
      <w:r w:rsidRPr="00A92E6F">
        <w:rPr>
          <w:rFonts w:asciiTheme="minorHAnsi" w:hAnsiTheme="minorHAnsi"/>
          <w:lang w:val="ru-RU"/>
        </w:rPr>
        <w:t>было предложено назначить коор</w:t>
      </w:r>
      <w:r w:rsidR="00EC72C6" w:rsidRPr="00A92E6F">
        <w:rPr>
          <w:rFonts w:asciiTheme="minorHAnsi" w:hAnsiTheme="minorHAnsi"/>
          <w:lang w:val="ru-RU"/>
        </w:rPr>
        <w:t>динатора, который отвечал бы за </w:t>
      </w:r>
      <w:r w:rsidRPr="00A92E6F">
        <w:rPr>
          <w:rFonts w:asciiTheme="minorHAnsi" w:hAnsiTheme="minorHAnsi"/>
          <w:lang w:val="ru-RU"/>
        </w:rPr>
        <w:t>осуществление всех</w:t>
      </w:r>
      <w:r w:rsidRPr="00A92E6F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 регистрационных формальностей, включая запросы об оказании визовой поддержки, которые также должны подаваться</w:t>
      </w:r>
      <w:r w:rsidR="00AC44A6" w:rsidRPr="00A92E6F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 xml:space="preserve"> DFP </w:t>
      </w:r>
      <w:r w:rsidRPr="00A92E6F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в ходе онлайновой регистрации</w:t>
      </w:r>
      <w:r w:rsidR="00AC44A6" w:rsidRPr="00A92E6F">
        <w:rPr>
          <w:rFonts w:asciiTheme="minorHAnsi" w:hAnsiTheme="minorHAnsi" w:cstheme="minorHAnsi"/>
          <w:color w:val="000000" w:themeColor="text1"/>
          <w:shd w:val="clear" w:color="auto" w:fill="FFFFFF"/>
          <w:lang w:val="ru-RU"/>
        </w:rPr>
        <w:t>.</w:t>
      </w:r>
      <w:r w:rsidR="00AC44A6" w:rsidRPr="00A92E6F" w:rsidDel="00B24E71">
        <w:rPr>
          <w:rFonts w:asciiTheme="minorHAnsi" w:hAnsiTheme="minorHAnsi" w:cstheme="majorBidi"/>
          <w:color w:val="000000" w:themeColor="text1"/>
          <w:lang w:val="ru-RU"/>
        </w:rPr>
        <w:t xml:space="preserve"> </w:t>
      </w:r>
      <w:r w:rsidRPr="00A92E6F">
        <w:rPr>
          <w:rFonts w:asciiTheme="minorHAnsi" w:hAnsiTheme="minorHAnsi" w:cstheme="majorBidi"/>
          <w:lang w:val="ru-RU"/>
        </w:rPr>
        <w:t>Лицам, желающим принять участие в собрании, следует обращаться напрямую к DFP по своему объединению</w:t>
      </w:r>
      <w:r w:rsidR="00AC44A6" w:rsidRPr="00A92E6F">
        <w:rPr>
          <w:rFonts w:asciiTheme="minorHAnsi" w:hAnsiTheme="minorHAnsi" w:cstheme="minorHAnsi"/>
          <w:lang w:val="ru-RU"/>
        </w:rPr>
        <w:t xml:space="preserve">. </w:t>
      </w:r>
      <w:r w:rsidRPr="00A92E6F">
        <w:rPr>
          <w:rFonts w:asciiTheme="minorHAnsi" w:hAnsiTheme="minorHAnsi" w:cstheme="minorHAnsi"/>
          <w:lang w:val="ru-RU"/>
        </w:rPr>
        <w:t>Со списком</w:t>
      </w:r>
      <w:r w:rsidR="00AC44A6" w:rsidRPr="00A92E6F">
        <w:rPr>
          <w:rFonts w:asciiTheme="minorHAnsi" w:hAnsiTheme="minorHAnsi" w:cstheme="minorHAnsi"/>
          <w:lang w:val="ru-RU"/>
        </w:rPr>
        <w:t xml:space="preserve"> DFP</w:t>
      </w:r>
      <w:r w:rsidRPr="00A92E6F">
        <w:rPr>
          <w:rFonts w:asciiTheme="minorHAnsi" w:hAnsiTheme="minorHAnsi" w:cstheme="minorHAnsi"/>
          <w:lang w:val="ru-RU"/>
        </w:rPr>
        <w:t xml:space="preserve"> МСЭ-R</w:t>
      </w:r>
      <w:r w:rsidR="00AC44A6" w:rsidRPr="00A92E6F">
        <w:rPr>
          <w:rFonts w:asciiTheme="minorHAnsi" w:hAnsiTheme="minorHAnsi" w:cstheme="minorHAnsi"/>
          <w:lang w:val="ru-RU"/>
        </w:rPr>
        <w:t xml:space="preserve"> (</w:t>
      </w:r>
      <w:r w:rsidRPr="00A92E6F">
        <w:rPr>
          <w:rFonts w:asciiTheme="minorHAnsi" w:hAnsiTheme="minorHAnsi" w:cstheme="minorHAnsi"/>
          <w:lang w:val="ru-RU"/>
        </w:rPr>
        <w:t xml:space="preserve">доступным только при наличии учетной записи </w:t>
      </w:r>
      <w:r w:rsidR="00AC44A6" w:rsidRPr="00A92E6F">
        <w:rPr>
          <w:rFonts w:asciiTheme="minorHAnsi" w:hAnsiTheme="minorHAnsi" w:cstheme="minorHAnsi"/>
          <w:lang w:val="ru-RU"/>
        </w:rPr>
        <w:t>TIES)</w:t>
      </w:r>
      <w:r w:rsidR="00EC72C6" w:rsidRPr="00A92E6F">
        <w:rPr>
          <w:rFonts w:asciiTheme="minorHAnsi" w:hAnsiTheme="minorHAnsi" w:cstheme="minorHAnsi"/>
          <w:lang w:val="ru-RU"/>
        </w:rPr>
        <w:t>, а также с </w:t>
      </w:r>
      <w:r w:rsidRPr="00A92E6F">
        <w:rPr>
          <w:rFonts w:asciiTheme="minorHAnsi" w:hAnsiTheme="minorHAnsi" w:cstheme="minorHAnsi"/>
          <w:lang w:val="ru-RU"/>
        </w:rPr>
        <w:t>подробной информацией о регистрации на мероприятиях, требованиях, касающихся визовой поддержки, размещении в гостиницах</w:t>
      </w:r>
      <w:r w:rsidR="00AC44A6" w:rsidRPr="00A92E6F">
        <w:rPr>
          <w:rFonts w:asciiTheme="minorHAnsi" w:hAnsiTheme="minorHAnsi" w:cstheme="minorHAnsi"/>
          <w:lang w:val="ru-RU"/>
        </w:rPr>
        <w:t xml:space="preserve"> </w:t>
      </w:r>
      <w:r w:rsidRPr="00A92E6F">
        <w:rPr>
          <w:rFonts w:asciiTheme="minorHAnsi" w:hAnsiTheme="minorHAnsi" w:cstheme="minorHAnsi"/>
          <w:lang w:val="ru-RU"/>
        </w:rPr>
        <w:t>и т. п. можно ознакомиться по адресу</w:t>
      </w:r>
      <w:r w:rsidR="00AC44A6" w:rsidRPr="00A92E6F">
        <w:rPr>
          <w:rFonts w:asciiTheme="minorHAnsi" w:hAnsiTheme="minorHAnsi" w:cstheme="minorHAnsi"/>
          <w:lang w:val="ru-RU"/>
        </w:rPr>
        <w:t>:</w:t>
      </w:r>
      <w:r w:rsidR="00AC44A6" w:rsidRPr="00A92E6F" w:rsidDel="003E10A2">
        <w:rPr>
          <w:rFonts w:asciiTheme="minorHAnsi" w:hAnsiTheme="minorHAnsi" w:cstheme="minorHAnsi"/>
          <w:lang w:val="ru-RU"/>
        </w:rPr>
        <w:t xml:space="preserve"> </w:t>
      </w:r>
    </w:p>
    <w:p w:rsidR="00AC44A6" w:rsidRPr="00A92E6F" w:rsidRDefault="009F3EE2" w:rsidP="00AC44A6">
      <w:pPr>
        <w:spacing w:before="0"/>
        <w:rPr>
          <w:rFonts w:asciiTheme="minorHAnsi" w:hAnsiTheme="minorHAnsi" w:cstheme="minorHAnsi"/>
          <w:lang w:val="ru-RU"/>
        </w:rPr>
      </w:pPr>
      <w:hyperlink r:id="rId15" w:history="1">
        <w:r w:rsidR="00AC44A6" w:rsidRPr="00A92E6F">
          <w:rPr>
            <w:rStyle w:val="Hyperlink"/>
            <w:rFonts w:asciiTheme="minorHAnsi" w:hAnsiTheme="minorHAnsi" w:cstheme="minorHAnsi"/>
            <w:lang w:val="ru-RU"/>
          </w:rPr>
          <w:t>www.itu.int/en/ITU-R/information/events</w:t>
        </w:r>
      </w:hyperlink>
      <w:r w:rsidR="00796C9C" w:rsidRPr="00A92E6F">
        <w:rPr>
          <w:rStyle w:val="Hyperlink"/>
          <w:rFonts w:asciiTheme="minorHAnsi" w:hAnsiTheme="minorHAnsi" w:cstheme="minorHAnsi"/>
          <w:u w:val="none"/>
          <w:lang w:val="ru-RU"/>
        </w:rPr>
        <w:t>.</w:t>
      </w:r>
    </w:p>
    <w:p w:rsidR="00F16076" w:rsidRPr="00A92E6F" w:rsidRDefault="00F16076" w:rsidP="00E97C4B">
      <w:pPr>
        <w:spacing w:before="1080"/>
        <w:jc w:val="left"/>
        <w:rPr>
          <w:lang w:val="ru-RU"/>
        </w:rPr>
      </w:pPr>
      <w:r w:rsidRPr="00A92E6F">
        <w:rPr>
          <w:lang w:val="ru-RU"/>
        </w:rPr>
        <w:t>Франсуа Ранси</w:t>
      </w:r>
      <w:r w:rsidRPr="00A92E6F">
        <w:rPr>
          <w:lang w:val="ru-RU"/>
        </w:rPr>
        <w:br/>
        <w:t xml:space="preserve">Директор </w:t>
      </w:r>
    </w:p>
    <w:p w:rsidR="00F16076" w:rsidRPr="00A92E6F" w:rsidRDefault="00F16076" w:rsidP="00AC44A6">
      <w:pPr>
        <w:keepNext/>
        <w:keepLines/>
        <w:widowControl w:val="0"/>
        <w:spacing w:before="720"/>
        <w:rPr>
          <w:lang w:val="ru-RU"/>
        </w:rPr>
      </w:pPr>
      <w:r w:rsidRPr="00A92E6F">
        <w:rPr>
          <w:b/>
          <w:bCs/>
          <w:lang w:val="ru-RU"/>
        </w:rPr>
        <w:t>Приложени</w:t>
      </w:r>
      <w:r w:rsidR="00AC44A6" w:rsidRPr="00A92E6F">
        <w:rPr>
          <w:b/>
          <w:bCs/>
          <w:lang w:val="ru-RU"/>
        </w:rPr>
        <w:t>я</w:t>
      </w:r>
      <w:r w:rsidRPr="00A92E6F">
        <w:rPr>
          <w:lang w:val="ru-RU"/>
        </w:rPr>
        <w:t xml:space="preserve">: </w:t>
      </w:r>
      <w:r w:rsidR="00AC44A6" w:rsidRPr="00A92E6F">
        <w:rPr>
          <w:lang w:val="ru-RU"/>
        </w:rPr>
        <w:t>3</w:t>
      </w:r>
    </w:p>
    <w:p w:rsidR="00F16076" w:rsidRPr="00A92E6F" w:rsidRDefault="00F16076" w:rsidP="0026057E">
      <w:pPr>
        <w:spacing w:before="3200"/>
        <w:rPr>
          <w:sz w:val="18"/>
          <w:szCs w:val="18"/>
          <w:lang w:val="ru-RU"/>
        </w:rPr>
      </w:pPr>
      <w:r w:rsidRPr="00A92E6F">
        <w:rPr>
          <w:b/>
          <w:bCs/>
          <w:sz w:val="18"/>
          <w:szCs w:val="18"/>
          <w:lang w:val="ru-RU"/>
        </w:rPr>
        <w:t>Рассылка</w:t>
      </w:r>
      <w:r w:rsidRPr="00A92E6F">
        <w:rPr>
          <w:sz w:val="18"/>
          <w:szCs w:val="18"/>
          <w:lang w:val="ru-RU"/>
        </w:rPr>
        <w:t>:</w:t>
      </w:r>
    </w:p>
    <w:p w:rsidR="00F16076" w:rsidRPr="00A92E6F" w:rsidRDefault="00F16076" w:rsidP="00AE15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</w:t>
      </w:r>
      <w:r w:rsidR="00C65354" w:rsidRPr="00A92E6F">
        <w:rPr>
          <w:sz w:val="18"/>
          <w:szCs w:val="18"/>
          <w:lang w:val="ru-RU"/>
        </w:rPr>
        <w:t>принимающим участие</w:t>
      </w:r>
      <w:r w:rsidRPr="00A92E6F">
        <w:rPr>
          <w:sz w:val="18"/>
          <w:szCs w:val="18"/>
          <w:lang w:val="ru-RU"/>
        </w:rPr>
        <w:t xml:space="preserve"> в работе </w:t>
      </w:r>
      <w:r w:rsidR="00AE1525" w:rsidRPr="00A92E6F">
        <w:rPr>
          <w:sz w:val="18"/>
          <w:szCs w:val="18"/>
          <w:lang w:val="ru-RU"/>
        </w:rPr>
        <w:t>7</w:t>
      </w:r>
      <w:r w:rsidRPr="00A92E6F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F16076" w:rsidRPr="00A92E6F" w:rsidRDefault="00F16076" w:rsidP="00AC44A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 xml:space="preserve">Ассоциированным членам МСЭ-R, </w:t>
      </w:r>
      <w:r w:rsidR="005400A9" w:rsidRPr="00A92E6F">
        <w:rPr>
          <w:sz w:val="18"/>
          <w:szCs w:val="18"/>
          <w:lang w:val="ru-RU"/>
        </w:rPr>
        <w:t>принимающим участие</w:t>
      </w:r>
      <w:r w:rsidRPr="00A92E6F">
        <w:rPr>
          <w:sz w:val="18"/>
          <w:szCs w:val="18"/>
          <w:lang w:val="ru-RU"/>
        </w:rPr>
        <w:t xml:space="preserve"> в работе </w:t>
      </w:r>
      <w:r w:rsidR="00AC44A6" w:rsidRPr="00A92E6F">
        <w:rPr>
          <w:sz w:val="18"/>
          <w:szCs w:val="18"/>
          <w:lang w:val="ru-RU"/>
        </w:rPr>
        <w:t>7</w:t>
      </w:r>
      <w:r w:rsidRPr="00A92E6F">
        <w:rPr>
          <w:sz w:val="18"/>
          <w:szCs w:val="18"/>
          <w:lang w:val="ru-RU"/>
        </w:rPr>
        <w:t>-й Исследовательской комиссии по радиосвязи</w:t>
      </w:r>
    </w:p>
    <w:p w:rsidR="00F16076" w:rsidRPr="00A92E6F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F16076" w:rsidRPr="00A92E6F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F16076" w:rsidRPr="00A92E6F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F16076" w:rsidRPr="00A92E6F" w:rsidRDefault="00F16076" w:rsidP="005235A1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jc w:val="left"/>
        <w:rPr>
          <w:sz w:val="18"/>
          <w:szCs w:val="18"/>
          <w:lang w:val="ru-RU"/>
        </w:rPr>
      </w:pPr>
      <w:r w:rsidRPr="00A92E6F">
        <w:rPr>
          <w:sz w:val="18"/>
          <w:szCs w:val="18"/>
          <w:lang w:val="ru-RU"/>
        </w:rPr>
        <w:t>–</w:t>
      </w:r>
      <w:r w:rsidRPr="00A92E6F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CF3F9B" w:rsidRPr="00A92E6F" w:rsidRDefault="00CF3F9B" w:rsidP="00F16076">
      <w:pPr>
        <w:rPr>
          <w:lang w:val="ru-RU"/>
        </w:rPr>
      </w:pPr>
      <w:bookmarkStart w:id="2" w:name="dtitle1"/>
      <w:bookmarkEnd w:id="2"/>
      <w:r w:rsidRPr="00A92E6F">
        <w:rPr>
          <w:lang w:val="ru-RU"/>
        </w:rPr>
        <w:br w:type="page"/>
      </w:r>
    </w:p>
    <w:p w:rsidR="00CF3F9B" w:rsidRPr="00A92E6F" w:rsidRDefault="00CF3F9B" w:rsidP="00413946">
      <w:pPr>
        <w:pStyle w:val="AnnexNo"/>
      </w:pPr>
      <w:r w:rsidRPr="00A92E6F">
        <w:lastRenderedPageBreak/>
        <w:t>ПРИЛОЖЕНИЕ 1</w:t>
      </w:r>
    </w:p>
    <w:p w:rsidR="000044EB" w:rsidRPr="00A92E6F" w:rsidRDefault="000044EB" w:rsidP="009421C3">
      <w:pPr>
        <w:pStyle w:val="Annextitle"/>
        <w:spacing w:after="0"/>
        <w:rPr>
          <w:lang w:eastAsia="zh-CN"/>
        </w:rPr>
      </w:pPr>
      <w:r w:rsidRPr="00A92E6F">
        <w:rPr>
          <w:lang w:eastAsia="zh-CN"/>
        </w:rPr>
        <w:t xml:space="preserve">Проект повестки дня собрания </w:t>
      </w:r>
      <w:r w:rsidR="009421C3" w:rsidRPr="00A92E6F">
        <w:rPr>
          <w:lang w:eastAsia="zh-CN"/>
        </w:rPr>
        <w:br/>
      </w:r>
      <w:r w:rsidRPr="00A92E6F">
        <w:rPr>
          <w:lang w:eastAsia="zh-CN"/>
        </w:rPr>
        <w:t>7-й Исследовательской</w:t>
      </w:r>
      <w:r w:rsidR="009421C3" w:rsidRPr="00A92E6F">
        <w:rPr>
          <w:lang w:eastAsia="zh-CN"/>
        </w:rPr>
        <w:t xml:space="preserve"> </w:t>
      </w:r>
      <w:r w:rsidRPr="00A92E6F">
        <w:rPr>
          <w:lang w:eastAsia="zh-CN"/>
        </w:rPr>
        <w:t>комиссии по радиосвязи</w:t>
      </w:r>
    </w:p>
    <w:p w:rsidR="000044EB" w:rsidRPr="00A92E6F" w:rsidRDefault="000044EB" w:rsidP="006D4329">
      <w:pPr>
        <w:jc w:val="center"/>
        <w:rPr>
          <w:lang w:val="ru-RU"/>
        </w:rPr>
      </w:pPr>
      <w:r w:rsidRPr="00A92E6F">
        <w:rPr>
          <w:lang w:val="ru-RU"/>
        </w:rPr>
        <w:t xml:space="preserve">(Женева, </w:t>
      </w:r>
      <w:r w:rsidR="006D4329" w:rsidRPr="00A92E6F">
        <w:rPr>
          <w:bCs/>
          <w:lang w:val="ru-RU"/>
        </w:rPr>
        <w:t>30 сентября и 8 октября 2014 г.</w:t>
      </w:r>
      <w:r w:rsidRPr="00A92E6F">
        <w:rPr>
          <w:lang w:val="ru-RU"/>
        </w:rPr>
        <w:t>)</w:t>
      </w:r>
    </w:p>
    <w:p w:rsidR="000044EB" w:rsidRPr="00A92E6F" w:rsidRDefault="000044EB" w:rsidP="00E96BED">
      <w:pPr>
        <w:pStyle w:val="enumlev1"/>
        <w:spacing w:before="600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Pr="00A92E6F">
        <w:rPr>
          <w:lang w:val="ru-RU"/>
        </w:rPr>
        <w:tab/>
        <w:t>Вступительные замечания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1.1</w:t>
      </w:r>
      <w:r w:rsidRPr="00A92E6F">
        <w:rPr>
          <w:b/>
          <w:bCs/>
          <w:lang w:val="ru-RU"/>
        </w:rPr>
        <w:tab/>
      </w:r>
      <w:r w:rsidRPr="00A92E6F">
        <w:rPr>
          <w:lang w:val="ru-RU"/>
        </w:rPr>
        <w:t>Директор БР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1.2</w:t>
      </w:r>
      <w:r w:rsidRPr="00A92E6F">
        <w:rPr>
          <w:b/>
          <w:bCs/>
          <w:lang w:val="ru-RU"/>
        </w:rPr>
        <w:tab/>
      </w:r>
      <w:r w:rsidRPr="00A92E6F">
        <w:rPr>
          <w:lang w:val="ru-RU"/>
        </w:rPr>
        <w:t>Председатель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2</w:t>
      </w:r>
      <w:r w:rsidRPr="00A92E6F">
        <w:rPr>
          <w:lang w:val="ru-RU"/>
        </w:rPr>
        <w:tab/>
        <w:t>Утверждение повестки дня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3</w:t>
      </w:r>
      <w:r w:rsidRPr="00A92E6F">
        <w:rPr>
          <w:lang w:val="ru-RU"/>
        </w:rPr>
        <w:tab/>
        <w:t>Назначение Докладчика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4</w:t>
      </w:r>
      <w:r w:rsidRPr="00A92E6F">
        <w:rPr>
          <w:lang w:val="ru-RU"/>
        </w:rPr>
        <w:tab/>
        <w:t xml:space="preserve">Краткий отчет о решениях, принятых в ходе собрания 7-й Исследовательской комиссии </w:t>
      </w:r>
      <w:r w:rsidR="008935AA" w:rsidRPr="00A92E6F">
        <w:rPr>
          <w:bCs/>
          <w:lang w:val="ru-RU"/>
        </w:rPr>
        <w:t>1</w:t>
      </w:r>
      <w:r w:rsidR="0001158F" w:rsidRPr="00A92E6F">
        <w:rPr>
          <w:bCs/>
          <w:lang w:val="ru-RU"/>
        </w:rPr>
        <w:t>0</w:t>
      </w:r>
      <w:r w:rsidR="008935AA" w:rsidRPr="00A92E6F">
        <w:rPr>
          <w:bCs/>
          <w:lang w:val="ru-RU"/>
        </w:rPr>
        <w:t xml:space="preserve"> и 18 </w:t>
      </w:r>
      <w:r w:rsidR="0001158F" w:rsidRPr="00A92E6F">
        <w:rPr>
          <w:bCs/>
          <w:lang w:val="ru-RU"/>
        </w:rPr>
        <w:t>сентября 201</w:t>
      </w:r>
      <w:r w:rsidR="008935AA" w:rsidRPr="00A92E6F">
        <w:rPr>
          <w:bCs/>
          <w:lang w:val="ru-RU"/>
        </w:rPr>
        <w:t>3</w:t>
      </w:r>
      <w:r w:rsidR="0001158F" w:rsidRPr="00A92E6F">
        <w:rPr>
          <w:bCs/>
          <w:lang w:val="ru-RU"/>
        </w:rPr>
        <w:t> года</w:t>
      </w:r>
      <w:r w:rsidR="0001158F" w:rsidRPr="00A92E6F">
        <w:rPr>
          <w:lang w:val="ru-RU"/>
        </w:rPr>
        <w:t xml:space="preserve"> </w:t>
      </w:r>
      <w:r w:rsidRPr="00A92E6F">
        <w:rPr>
          <w:lang w:val="ru-RU"/>
        </w:rPr>
        <w:t>(</w:t>
      </w:r>
      <w:hyperlink r:id="rId16" w:history="1">
        <w:r w:rsidR="00AE1525" w:rsidRPr="00A92E6F">
          <w:rPr>
            <w:rStyle w:val="Hyperlink"/>
            <w:lang w:val="ru-RU"/>
          </w:rPr>
          <w:t>Документ</w:t>
        </w:r>
        <w:r w:rsidRPr="00A92E6F">
          <w:rPr>
            <w:rStyle w:val="Hyperlink"/>
            <w:lang w:val="ru-RU"/>
          </w:rPr>
          <w:t xml:space="preserve"> 7/</w:t>
        </w:r>
        <w:r w:rsidR="0001158F" w:rsidRPr="00A92E6F">
          <w:rPr>
            <w:rStyle w:val="Hyperlink"/>
            <w:lang w:val="ru-RU"/>
          </w:rPr>
          <w:t>67</w:t>
        </w:r>
      </w:hyperlink>
      <w:r w:rsidRPr="00A92E6F">
        <w:rPr>
          <w:lang w:val="ru-RU"/>
        </w:rPr>
        <w:t>)</w:t>
      </w:r>
    </w:p>
    <w:p w:rsidR="00AE1525" w:rsidRPr="00A92E6F" w:rsidRDefault="000044EB" w:rsidP="00E96BED">
      <w:pPr>
        <w:pStyle w:val="enumlev1"/>
        <w:jc w:val="left"/>
        <w:rPr>
          <w:b/>
          <w:bCs/>
          <w:lang w:val="ru-RU"/>
        </w:rPr>
      </w:pPr>
      <w:r w:rsidRPr="00A92E6F">
        <w:rPr>
          <w:b/>
          <w:bCs/>
          <w:lang w:val="ru-RU"/>
        </w:rPr>
        <w:t>5</w:t>
      </w:r>
      <w:r w:rsidRPr="00A92E6F">
        <w:rPr>
          <w:b/>
          <w:bCs/>
          <w:lang w:val="ru-RU"/>
        </w:rPr>
        <w:tab/>
      </w:r>
      <w:r w:rsidR="00AE1525" w:rsidRPr="00A92E6F">
        <w:rPr>
          <w:lang w:val="ru-RU"/>
        </w:rPr>
        <w:t>Подготовка к АР</w:t>
      </w:r>
      <w:r w:rsidR="00AE1525" w:rsidRPr="00A92E6F">
        <w:rPr>
          <w:lang w:val="ru-RU"/>
        </w:rPr>
        <w:noBreakHyphen/>
        <w:t>15, ПСК</w:t>
      </w:r>
      <w:r w:rsidR="00AE1525" w:rsidRPr="00A92E6F">
        <w:rPr>
          <w:lang w:val="ru-RU"/>
        </w:rPr>
        <w:noBreakHyphen/>
        <w:t>15 и ВКР</w:t>
      </w:r>
      <w:r w:rsidR="00AE1525" w:rsidRPr="00A92E6F">
        <w:rPr>
          <w:lang w:val="ru-RU"/>
        </w:rPr>
        <w:noBreakHyphen/>
        <w:t>15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6</w:t>
      </w:r>
      <w:r w:rsidRPr="00A92E6F">
        <w:rPr>
          <w:lang w:val="ru-RU"/>
        </w:rPr>
        <w:tab/>
        <w:t>Исполнительные</w:t>
      </w:r>
      <w:r w:rsidRPr="00A92E6F">
        <w:rPr>
          <w:bCs/>
          <w:lang w:val="ru-RU"/>
        </w:rPr>
        <w:t xml:space="preserve"> </w:t>
      </w:r>
      <w:r w:rsidRPr="00A92E6F">
        <w:rPr>
          <w:lang w:val="ru-RU"/>
        </w:rPr>
        <w:t>отчеты рабочих групп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6.1</w:t>
      </w:r>
      <w:r w:rsidRPr="00A92E6F">
        <w:rPr>
          <w:lang w:val="ru-RU"/>
        </w:rPr>
        <w:tab/>
        <w:t>Рабочая группа 7А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6.2</w:t>
      </w:r>
      <w:r w:rsidRPr="00A92E6F">
        <w:rPr>
          <w:lang w:val="ru-RU"/>
        </w:rPr>
        <w:tab/>
        <w:t>Рабочая группа 7B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6.3</w:t>
      </w:r>
      <w:r w:rsidRPr="00A92E6F">
        <w:rPr>
          <w:lang w:val="ru-RU"/>
        </w:rPr>
        <w:tab/>
        <w:t>Рабочая группа 7C</w:t>
      </w:r>
    </w:p>
    <w:p w:rsidR="000044EB" w:rsidRPr="00A92E6F" w:rsidRDefault="000044EB" w:rsidP="00E96BED">
      <w:pPr>
        <w:pStyle w:val="enumlev2"/>
        <w:tabs>
          <w:tab w:val="clear" w:pos="794"/>
          <w:tab w:val="clear" w:pos="1191"/>
        </w:tabs>
        <w:ind w:left="794" w:firstLine="0"/>
        <w:jc w:val="left"/>
        <w:rPr>
          <w:lang w:val="ru-RU"/>
        </w:rPr>
      </w:pPr>
      <w:r w:rsidRPr="00A92E6F">
        <w:rPr>
          <w:b/>
          <w:bCs/>
          <w:lang w:val="ru-RU"/>
        </w:rPr>
        <w:t>6.4</w:t>
      </w:r>
      <w:r w:rsidRPr="00A92E6F">
        <w:rPr>
          <w:lang w:val="ru-RU"/>
        </w:rPr>
        <w:tab/>
        <w:t>Рабочая группа 7D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lang w:val="ru-RU"/>
        </w:rPr>
        <w:t>7</w:t>
      </w:r>
      <w:r w:rsidRPr="00A92E6F">
        <w:rPr>
          <w:b/>
          <w:lang w:val="ru-RU"/>
        </w:rPr>
        <w:tab/>
      </w:r>
      <w:r w:rsidRPr="00A92E6F">
        <w:rPr>
          <w:lang w:val="ru-RU"/>
        </w:rPr>
        <w:t>Одобрение проектов новых и пересмотренных Рекомендаций и решения по процедуре утверждения (см. Резолюцию МСЭ-R 1-6, пп. 10.2.1, 10.2.2 и 10.4)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8</w:t>
      </w:r>
      <w:r w:rsidRPr="00A92E6F">
        <w:rPr>
          <w:lang w:val="ru-RU"/>
        </w:rPr>
        <w:tab/>
        <w:t>Рассмотрение и одобрение новых и пересмотренных Отчетов</w:t>
      </w:r>
    </w:p>
    <w:p w:rsidR="00427A08" w:rsidRPr="00A92E6F" w:rsidRDefault="001B4C3F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9</w:t>
      </w:r>
      <w:r w:rsidR="00427A08" w:rsidRPr="00A92E6F">
        <w:rPr>
          <w:lang w:val="ru-RU"/>
        </w:rPr>
        <w:tab/>
        <w:t>Принятие новых Вопросов</w:t>
      </w:r>
    </w:p>
    <w:p w:rsidR="000044EB" w:rsidRPr="00A92E6F" w:rsidRDefault="00427A08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10</w:t>
      </w:r>
      <w:r w:rsidR="000044EB" w:rsidRPr="00A92E6F">
        <w:rPr>
          <w:lang w:val="ru-RU"/>
        </w:rPr>
        <w:tab/>
        <w:t>Исключение Рекомендаций, Отчетов и Вопросов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="00427A08" w:rsidRPr="00A92E6F">
        <w:rPr>
          <w:b/>
          <w:bCs/>
          <w:lang w:val="ru-RU"/>
        </w:rPr>
        <w:t>1</w:t>
      </w:r>
      <w:r w:rsidRPr="00A92E6F">
        <w:rPr>
          <w:lang w:val="ru-RU"/>
        </w:rPr>
        <w:tab/>
        <w:t>Ход работы по составлению Справочников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="00427A08" w:rsidRPr="00A92E6F">
        <w:rPr>
          <w:b/>
          <w:bCs/>
          <w:lang w:val="ru-RU"/>
        </w:rPr>
        <w:t>2</w:t>
      </w:r>
      <w:r w:rsidRPr="00A92E6F">
        <w:rPr>
          <w:b/>
          <w:bCs/>
          <w:lang w:val="ru-RU"/>
        </w:rPr>
        <w:tab/>
      </w:r>
      <w:r w:rsidRPr="00A92E6F">
        <w:rPr>
          <w:lang w:val="ru-RU"/>
        </w:rPr>
        <w:t>Взаимодействие с другими исследовательскими комиссиями и международными организациями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="00427A08" w:rsidRPr="00A92E6F">
        <w:rPr>
          <w:b/>
          <w:bCs/>
          <w:lang w:val="ru-RU"/>
        </w:rPr>
        <w:t>3</w:t>
      </w:r>
      <w:r w:rsidRPr="00A92E6F">
        <w:rPr>
          <w:b/>
          <w:bCs/>
          <w:lang w:val="ru-RU"/>
        </w:rPr>
        <w:tab/>
      </w:r>
      <w:r w:rsidRPr="00A92E6F">
        <w:rPr>
          <w:lang w:val="ru-RU"/>
        </w:rPr>
        <w:t>Рассмотрение других вкладов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="00427A08" w:rsidRPr="00A92E6F">
        <w:rPr>
          <w:b/>
          <w:bCs/>
          <w:lang w:val="ru-RU"/>
        </w:rPr>
        <w:t>4</w:t>
      </w:r>
      <w:r w:rsidRPr="00A92E6F">
        <w:rPr>
          <w:lang w:val="ru-RU"/>
        </w:rPr>
        <w:tab/>
        <w:t>Рассмотрение программы будущей работы и обсуждение предварительного расписания собраний</w:t>
      </w:r>
    </w:p>
    <w:p w:rsidR="000044EB" w:rsidRPr="00A92E6F" w:rsidRDefault="000044EB" w:rsidP="00E96BED">
      <w:pPr>
        <w:pStyle w:val="enumlev1"/>
        <w:jc w:val="left"/>
        <w:rPr>
          <w:lang w:val="ru-RU"/>
        </w:rPr>
      </w:pPr>
      <w:r w:rsidRPr="00A92E6F">
        <w:rPr>
          <w:b/>
          <w:bCs/>
          <w:lang w:val="ru-RU"/>
        </w:rPr>
        <w:t>1</w:t>
      </w:r>
      <w:r w:rsidR="00427A08" w:rsidRPr="00A92E6F">
        <w:rPr>
          <w:b/>
          <w:bCs/>
          <w:lang w:val="ru-RU"/>
        </w:rPr>
        <w:t>5</w:t>
      </w:r>
      <w:r w:rsidRPr="00A92E6F">
        <w:rPr>
          <w:lang w:val="ru-RU"/>
        </w:rPr>
        <w:tab/>
        <w:t>Любые другие вопросы</w:t>
      </w:r>
    </w:p>
    <w:p w:rsidR="000044EB" w:rsidRPr="00A92E6F" w:rsidRDefault="000044EB" w:rsidP="000044E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A92E6F">
        <w:rPr>
          <w:lang w:val="ru-RU"/>
        </w:rPr>
        <w:tab/>
        <w:t xml:space="preserve">В. МЕЕНС </w:t>
      </w:r>
      <w:r w:rsidRPr="00A92E6F">
        <w:rPr>
          <w:lang w:val="ru-RU"/>
        </w:rPr>
        <w:br/>
      </w:r>
      <w:r w:rsidRPr="00A92E6F">
        <w:rPr>
          <w:lang w:val="ru-RU"/>
        </w:rPr>
        <w:tab/>
        <w:t>Председатель 7-й Исследовательской комиссии</w:t>
      </w:r>
    </w:p>
    <w:p w:rsidR="000044EB" w:rsidRPr="00A92E6F" w:rsidRDefault="000044EB" w:rsidP="009D6B2D">
      <w:pPr>
        <w:pStyle w:val="AnnexNo"/>
        <w:pageBreakBefore/>
        <w:spacing w:before="0"/>
      </w:pPr>
      <w:r w:rsidRPr="00A92E6F">
        <w:lastRenderedPageBreak/>
        <w:t>ПРИЛОЖЕНИЕ 2</w:t>
      </w:r>
    </w:p>
    <w:p w:rsidR="000044EB" w:rsidRPr="00A92E6F" w:rsidRDefault="000044EB" w:rsidP="000005F0">
      <w:pPr>
        <w:pStyle w:val="Annextitle"/>
        <w:rPr>
          <w:lang w:eastAsia="zh-CN"/>
        </w:rPr>
      </w:pPr>
      <w:r w:rsidRPr="00A92E6F">
        <w:rPr>
          <w:lang w:eastAsia="zh-CN"/>
        </w:rPr>
        <w:t>Названи</w:t>
      </w:r>
      <w:r w:rsidR="000005F0" w:rsidRPr="00A92E6F">
        <w:rPr>
          <w:lang w:eastAsia="zh-CN"/>
        </w:rPr>
        <w:t>е</w:t>
      </w:r>
      <w:r w:rsidRPr="00A92E6F">
        <w:rPr>
          <w:lang w:eastAsia="zh-CN"/>
        </w:rPr>
        <w:t xml:space="preserve"> и резюме проект</w:t>
      </w:r>
      <w:r w:rsidR="00427A08" w:rsidRPr="00A92E6F">
        <w:rPr>
          <w:lang w:eastAsia="zh-CN"/>
        </w:rPr>
        <w:t>а</w:t>
      </w:r>
      <w:r w:rsidRPr="00A92E6F">
        <w:rPr>
          <w:lang w:eastAsia="zh-CN"/>
        </w:rPr>
        <w:t xml:space="preserve"> </w:t>
      </w:r>
      <w:r w:rsidR="000005F0" w:rsidRPr="00A92E6F">
        <w:rPr>
          <w:lang w:eastAsia="zh-CN"/>
        </w:rPr>
        <w:t xml:space="preserve">пересмотренной </w:t>
      </w:r>
      <w:r w:rsidRPr="00A92E6F">
        <w:rPr>
          <w:lang w:eastAsia="zh-CN"/>
        </w:rPr>
        <w:t>Рекомендаци</w:t>
      </w:r>
      <w:r w:rsidR="00427A08" w:rsidRPr="00A92E6F">
        <w:rPr>
          <w:lang w:eastAsia="zh-CN"/>
        </w:rPr>
        <w:t>и</w:t>
      </w:r>
    </w:p>
    <w:p w:rsidR="000044EB" w:rsidRPr="00A92E6F" w:rsidRDefault="007B66CD" w:rsidP="000005F0">
      <w:pPr>
        <w:tabs>
          <w:tab w:val="right" w:pos="9639"/>
        </w:tabs>
        <w:spacing w:before="480"/>
        <w:rPr>
          <w:rStyle w:val="Strong"/>
          <w:rFonts w:asciiTheme="minorHAnsi" w:hAnsiTheme="minorHAnsi" w:cstheme="minorHAnsi"/>
          <w:b w:val="0"/>
          <w:bCs w:val="0"/>
          <w:lang w:val="ru-RU"/>
        </w:rPr>
      </w:pPr>
      <w:r w:rsidRPr="00A92E6F">
        <w:rPr>
          <w:u w:val="single"/>
          <w:lang w:val="ru-RU"/>
        </w:rPr>
        <w:t>Проект пересмотр</w:t>
      </w:r>
      <w:r w:rsidR="000005F0" w:rsidRPr="00A92E6F">
        <w:rPr>
          <w:u w:val="single"/>
          <w:lang w:val="ru-RU"/>
        </w:rPr>
        <w:t>енной</w:t>
      </w:r>
      <w:r w:rsidRPr="00A92E6F">
        <w:rPr>
          <w:u w:val="single"/>
          <w:lang w:val="ru-RU"/>
        </w:rPr>
        <w:t xml:space="preserve"> Рекомендации МСЭ</w:t>
      </w:r>
      <w:r w:rsidR="000044EB" w:rsidRPr="00A92E6F">
        <w:rPr>
          <w:u w:val="single"/>
          <w:lang w:val="ru-RU"/>
        </w:rPr>
        <w:t xml:space="preserve">-R </w:t>
      </w:r>
      <w:r w:rsidR="001E0390" w:rsidRPr="00A92E6F">
        <w:rPr>
          <w:u w:val="single"/>
          <w:lang w:val="ru-RU"/>
        </w:rPr>
        <w:t>T</w:t>
      </w:r>
      <w:r w:rsidR="00427A08" w:rsidRPr="00A92E6F">
        <w:rPr>
          <w:u w:val="single"/>
          <w:lang w:val="ru-RU"/>
        </w:rPr>
        <w:t>F.374-5</w:t>
      </w:r>
      <w:r w:rsidR="000044EB" w:rsidRPr="00A92E6F">
        <w:rPr>
          <w:rStyle w:val="Strong"/>
          <w:rFonts w:asciiTheme="minorHAnsi" w:hAnsiTheme="minorHAnsi" w:cstheme="minorHAnsi"/>
          <w:b w:val="0"/>
          <w:bCs w:val="0"/>
          <w:lang w:val="ru-RU"/>
        </w:rPr>
        <w:tab/>
      </w:r>
      <w:r w:rsidR="000044EB" w:rsidRPr="00A92E6F">
        <w:rPr>
          <w:lang w:val="ru-RU"/>
        </w:rPr>
        <w:t>(Док.</w:t>
      </w:r>
      <w:r w:rsidR="00427A08" w:rsidRPr="00A92E6F">
        <w:rPr>
          <w:lang w:val="ru-RU"/>
        </w:rPr>
        <w:t xml:space="preserve"> </w:t>
      </w:r>
      <w:hyperlink r:id="rId17" w:history="1">
        <w:r w:rsidR="00427A08" w:rsidRPr="00A92E6F">
          <w:rPr>
            <w:rStyle w:val="Hyperlink"/>
            <w:lang w:val="ru-RU"/>
          </w:rPr>
          <w:t>7/73</w:t>
        </w:r>
      </w:hyperlink>
      <w:r w:rsidR="000044EB" w:rsidRPr="00A92E6F">
        <w:rPr>
          <w:rStyle w:val="Strong"/>
          <w:rFonts w:asciiTheme="minorHAnsi" w:hAnsiTheme="minorHAnsi" w:cstheme="minorHAnsi"/>
          <w:b w:val="0"/>
          <w:bCs w:val="0"/>
          <w:lang w:val="ru-RU"/>
        </w:rPr>
        <w:t>)</w:t>
      </w:r>
    </w:p>
    <w:p w:rsidR="000044EB" w:rsidRPr="00A92E6F" w:rsidRDefault="00B60CD5" w:rsidP="00B60CD5">
      <w:pPr>
        <w:pStyle w:val="Rectitle"/>
        <w:rPr>
          <w:lang w:val="ru-RU"/>
        </w:rPr>
      </w:pPr>
      <w:r w:rsidRPr="00A92E6F">
        <w:rPr>
          <w:lang w:val="ru-RU"/>
        </w:rPr>
        <w:t>Передача сигналов стандартных частот и точного времени</w:t>
      </w:r>
    </w:p>
    <w:p w:rsidR="000044EB" w:rsidRPr="00A92E6F" w:rsidRDefault="00BA40CC" w:rsidP="00691AAA">
      <w:pPr>
        <w:pStyle w:val="Normalaftertitle0"/>
        <w:rPr>
          <w:rFonts w:ascii="Calibri" w:hAnsi="Calibri"/>
        </w:rPr>
      </w:pPr>
      <w:r w:rsidRPr="00A92E6F">
        <w:rPr>
          <w:rFonts w:ascii="Calibri" w:hAnsi="Calibri"/>
        </w:rPr>
        <w:t>Данное обновление включает, наряду с незначительными редакторскими поправками, упоминание</w:t>
      </w:r>
      <w:r w:rsidR="00A8367D" w:rsidRPr="00A92E6F">
        <w:rPr>
          <w:rFonts w:ascii="Calibri" w:hAnsi="Calibri"/>
        </w:rPr>
        <w:t xml:space="preserve"> в явном виде двух новых вводимых спутниковых навигационных систем – </w:t>
      </w:r>
      <w:r w:rsidR="000E576E" w:rsidRPr="00A92E6F">
        <w:rPr>
          <w:rFonts w:ascii="Calibri" w:hAnsi="Calibri"/>
        </w:rPr>
        <w:t>европейской системы</w:t>
      </w:r>
      <w:r w:rsidR="00B60CD5" w:rsidRPr="00A92E6F">
        <w:rPr>
          <w:rFonts w:ascii="Calibri" w:hAnsi="Calibri"/>
        </w:rPr>
        <w:t xml:space="preserve"> Galileo </w:t>
      </w:r>
      <w:r w:rsidR="00A8367D" w:rsidRPr="00A92E6F">
        <w:rPr>
          <w:rFonts w:ascii="Calibri" w:hAnsi="Calibri"/>
        </w:rPr>
        <w:t xml:space="preserve">и китайской системы </w:t>
      </w:r>
      <w:r w:rsidR="00B60CD5" w:rsidRPr="00A92E6F">
        <w:rPr>
          <w:rFonts w:ascii="Calibri" w:hAnsi="Calibri"/>
        </w:rPr>
        <w:t xml:space="preserve">BeiDou, </w:t>
      </w:r>
      <w:r w:rsidR="000E576E" w:rsidRPr="00A92E6F">
        <w:rPr>
          <w:rFonts w:ascii="Calibri" w:hAnsi="Calibri"/>
        </w:rPr>
        <w:t>а также полос частот, занимаемых службами этих систем</w:t>
      </w:r>
      <w:r w:rsidR="00EF72C6" w:rsidRPr="00A92E6F">
        <w:rPr>
          <w:rFonts w:ascii="Calibri" w:hAnsi="Calibri"/>
        </w:rPr>
        <w:t xml:space="preserve">, которые – обе – быстро приобретут такую же значимость для распространения сигналов времени и частоты, какую имеют </w:t>
      </w:r>
      <w:r w:rsidR="00691AAA" w:rsidRPr="00A92E6F">
        <w:rPr>
          <w:rFonts w:ascii="Calibri" w:hAnsi="Calibri"/>
        </w:rPr>
        <w:t xml:space="preserve">системы, </w:t>
      </w:r>
      <w:r w:rsidR="00C636F0" w:rsidRPr="00A92E6F">
        <w:rPr>
          <w:rFonts w:ascii="Calibri" w:hAnsi="Calibri"/>
        </w:rPr>
        <w:t>введенные в настоящее время</w:t>
      </w:r>
      <w:r w:rsidR="00B60CD5" w:rsidRPr="00A92E6F">
        <w:rPr>
          <w:rFonts w:ascii="Calibri" w:hAnsi="Calibri"/>
        </w:rPr>
        <w:t>.</w:t>
      </w:r>
    </w:p>
    <w:p w:rsidR="00B13DDD" w:rsidRPr="00A92E6F" w:rsidRDefault="00B13DDD" w:rsidP="009D6B2D">
      <w:pPr>
        <w:pStyle w:val="AnnexNo"/>
        <w:pageBreakBefore/>
        <w:spacing w:before="0"/>
      </w:pPr>
      <w:r w:rsidRPr="00A92E6F">
        <w:lastRenderedPageBreak/>
        <w:t>ПРИЛОЖЕНИЕ 3</w:t>
      </w:r>
    </w:p>
    <w:p w:rsidR="00B13DDD" w:rsidRPr="00A92E6F" w:rsidRDefault="00B13DDD" w:rsidP="00CB6C55">
      <w:pPr>
        <w:pStyle w:val="Annextitle"/>
        <w:rPr>
          <w:lang w:eastAsia="zh-CN"/>
        </w:rPr>
      </w:pPr>
      <w:r w:rsidRPr="00A92E6F">
        <w:t>Темы, которые должны быть рассмотрены на собраниях Рабочих групп 7B</w:t>
      </w:r>
      <w:r w:rsidR="00CB6C55" w:rsidRPr="00A92E6F">
        <w:t xml:space="preserve"> и</w:t>
      </w:r>
      <w:r w:rsidR="00796C9C" w:rsidRPr="00A92E6F">
        <w:t xml:space="preserve"> </w:t>
      </w:r>
      <w:r w:rsidRPr="00A92E6F">
        <w:t xml:space="preserve">7С, проводимых перед собранием 7-й Исследовательской комиссии, </w:t>
      </w:r>
      <w:r w:rsidRPr="00A92E6F">
        <w:br/>
        <w:t>и по которым могут быть разработаны проекты Рекомендаций</w:t>
      </w:r>
    </w:p>
    <w:p w:rsidR="00B13DDD" w:rsidRPr="00A92E6F" w:rsidRDefault="00B13DDD" w:rsidP="009213B1">
      <w:pPr>
        <w:pStyle w:val="Title4"/>
        <w:spacing w:before="480"/>
        <w:rPr>
          <w:lang w:val="ru-RU"/>
        </w:rPr>
      </w:pPr>
      <w:r w:rsidRPr="00A92E6F">
        <w:rPr>
          <w:lang w:val="ru-RU"/>
        </w:rPr>
        <w:t>Рабочая группа 7B</w:t>
      </w:r>
    </w:p>
    <w:p w:rsidR="00AC574D" w:rsidRPr="00A92E6F" w:rsidRDefault="008E404E" w:rsidP="006C6412">
      <w:pPr>
        <w:rPr>
          <w:lang w:val="ru-RU"/>
        </w:rPr>
      </w:pPr>
      <w:r w:rsidRPr="00A92E6F">
        <w:rPr>
          <w:lang w:val="ru-RU"/>
        </w:rPr>
        <w:t>Защита земных станций СКИ</w:t>
      </w:r>
      <w:r w:rsidR="003661A5" w:rsidRPr="00A92E6F">
        <w:rPr>
          <w:lang w:val="ru-RU"/>
        </w:rPr>
        <w:t xml:space="preserve"> от станций подвижной (воздушно</w:t>
      </w:r>
      <w:r w:rsidR="006C6412" w:rsidRPr="00A92E6F">
        <w:rPr>
          <w:lang w:val="ru-RU"/>
        </w:rPr>
        <w:t>е судно</w:t>
      </w:r>
      <w:r w:rsidR="003661A5" w:rsidRPr="00A92E6F">
        <w:rPr>
          <w:lang w:val="ru-RU"/>
        </w:rPr>
        <w:t>) службы в полосе 2</w:t>
      </w:r>
      <w:r w:rsidR="00AC574D" w:rsidRPr="00A92E6F">
        <w:rPr>
          <w:lang w:val="ru-RU"/>
        </w:rPr>
        <w:t>200</w:t>
      </w:r>
      <w:r w:rsidR="00A92E6F" w:rsidRPr="00A92E6F">
        <w:rPr>
          <w:lang w:val="ru-RU"/>
        </w:rPr>
        <w:t>−</w:t>
      </w:r>
      <w:r w:rsidR="003661A5" w:rsidRPr="00A92E6F">
        <w:rPr>
          <w:lang w:val="ru-RU"/>
        </w:rPr>
        <w:t>2</w:t>
      </w:r>
      <w:r w:rsidR="00AC574D" w:rsidRPr="00A92E6F">
        <w:rPr>
          <w:lang w:val="ru-RU"/>
        </w:rPr>
        <w:t>290</w:t>
      </w:r>
      <w:r w:rsidR="003661A5" w:rsidRPr="00A92E6F">
        <w:rPr>
          <w:lang w:val="ru-RU"/>
        </w:rPr>
        <w:t> МГц</w:t>
      </w:r>
      <w:r w:rsidR="00AC574D" w:rsidRPr="00A92E6F">
        <w:rPr>
          <w:lang w:val="ru-RU"/>
        </w:rPr>
        <w:t xml:space="preserve"> (PDNR ITU-R SA.[SRS-AIRCRAFT 2 GHZ]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8 </w:t>
      </w:r>
      <w:r w:rsidR="00345618" w:rsidRPr="00A92E6F">
        <w:rPr>
          <w:lang w:val="ru-RU"/>
        </w:rPr>
        <w:t>к Документу </w:t>
      </w:r>
      <w:hyperlink r:id="rId18" w:history="1">
        <w:r w:rsidR="00AC574D" w:rsidRPr="00A92E6F">
          <w:rPr>
            <w:rStyle w:val="Hyperlink"/>
            <w:lang w:val="ru-RU"/>
          </w:rPr>
          <w:t>7B/293</w:t>
        </w:r>
      </w:hyperlink>
      <w:r w:rsidR="00AC574D" w:rsidRPr="00A92E6F">
        <w:rPr>
          <w:lang w:val="ru-RU"/>
        </w:rPr>
        <w:t>)</w:t>
      </w:r>
    </w:p>
    <w:p w:rsidR="00A95403" w:rsidRPr="00A92E6F" w:rsidRDefault="00345618" w:rsidP="00EE4DA8">
      <w:pPr>
        <w:rPr>
          <w:lang w:val="ru-RU" w:eastAsia="ja-JP"/>
        </w:rPr>
      </w:pPr>
      <w:r w:rsidRPr="00A92E6F">
        <w:rPr>
          <w:lang w:val="ru-RU"/>
        </w:rPr>
        <w:t>Совместное использование частоты системами СКИ и ФСС</w:t>
      </w:r>
      <w:r w:rsidR="00AC574D" w:rsidRPr="00A92E6F">
        <w:rPr>
          <w:lang w:val="ru-RU"/>
        </w:rPr>
        <w:t xml:space="preserve"> (</w:t>
      </w:r>
      <w:r w:rsidRPr="00A92E6F">
        <w:rPr>
          <w:lang w:val="ru-RU"/>
        </w:rPr>
        <w:t>космос-Земля</w:t>
      </w:r>
      <w:r w:rsidR="00AC574D" w:rsidRPr="00A92E6F">
        <w:rPr>
          <w:lang w:val="ru-RU"/>
        </w:rPr>
        <w:t xml:space="preserve">) </w:t>
      </w:r>
      <w:r w:rsidR="00EE4DA8" w:rsidRPr="00A92E6F">
        <w:rPr>
          <w:lang w:val="ru-RU"/>
        </w:rPr>
        <w:t>в полосе</w:t>
      </w:r>
      <w:r w:rsidR="00AC574D" w:rsidRPr="00A92E6F">
        <w:rPr>
          <w:lang w:val="ru-RU"/>
        </w:rPr>
        <w:t xml:space="preserve"> 37</w:t>
      </w:r>
      <w:r w:rsidR="00EE4DA8" w:rsidRPr="00A92E6F">
        <w:rPr>
          <w:lang w:val="ru-RU"/>
        </w:rPr>
        <w:t>,</w:t>
      </w:r>
      <w:r w:rsidR="00AC574D" w:rsidRPr="00A92E6F">
        <w:rPr>
          <w:lang w:val="ru-RU"/>
        </w:rPr>
        <w:t>5</w:t>
      </w:r>
      <w:r w:rsidR="00EE4DA8" w:rsidRPr="00A92E6F">
        <w:rPr>
          <w:lang w:val="ru-RU"/>
        </w:rPr>
        <w:t>–</w:t>
      </w:r>
      <w:r w:rsidR="00AC574D" w:rsidRPr="00A92E6F">
        <w:rPr>
          <w:lang w:val="ru-RU"/>
        </w:rPr>
        <w:t>38</w:t>
      </w:r>
      <w:r w:rsidR="00EE4DA8" w:rsidRPr="00A92E6F">
        <w:rPr>
          <w:lang w:val="ru-RU"/>
        </w:rPr>
        <w:t xml:space="preserve"> ГГц</w:t>
      </w:r>
      <w:r w:rsidR="00AC574D" w:rsidRPr="00A92E6F">
        <w:rPr>
          <w:lang w:val="ru-RU"/>
        </w:rPr>
        <w:t xml:space="preserve"> (PDNR ITU-R SA.[SRS/FSS 37 GHz]</w:t>
      </w:r>
      <w:r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11 </w:t>
      </w:r>
      <w:r w:rsidRPr="00A92E6F">
        <w:rPr>
          <w:lang w:val="ru-RU"/>
        </w:rPr>
        <w:t>к Документу </w:t>
      </w:r>
      <w:hyperlink r:id="rId19" w:history="1">
        <w:r w:rsidR="00AC574D" w:rsidRPr="00A92E6F">
          <w:rPr>
            <w:rStyle w:val="Hyperlink"/>
            <w:lang w:val="ru-RU"/>
          </w:rPr>
          <w:t>7B/293</w:t>
        </w:r>
      </w:hyperlink>
      <w:r w:rsidR="00AC574D" w:rsidRPr="00A92E6F">
        <w:rPr>
          <w:lang w:val="ru-RU"/>
        </w:rPr>
        <w:t>)</w:t>
      </w:r>
    </w:p>
    <w:p w:rsidR="00B13DDD" w:rsidRPr="00A92E6F" w:rsidRDefault="00B13DDD" w:rsidP="009213B1">
      <w:pPr>
        <w:pStyle w:val="Title4"/>
        <w:spacing w:before="480"/>
        <w:rPr>
          <w:lang w:val="ru-RU"/>
        </w:rPr>
      </w:pPr>
      <w:r w:rsidRPr="00A92E6F">
        <w:rPr>
          <w:lang w:val="ru-RU"/>
        </w:rPr>
        <w:t>Рабочая группа 7C</w:t>
      </w:r>
    </w:p>
    <w:p w:rsidR="00AC574D" w:rsidRPr="00A92E6F" w:rsidRDefault="00F42603" w:rsidP="00944A6E">
      <w:pPr>
        <w:rPr>
          <w:lang w:val="ru-RU"/>
        </w:rPr>
      </w:pPr>
      <w:r w:rsidRPr="00A92E6F">
        <w:rPr>
          <w:lang w:val="ru-RU"/>
        </w:rPr>
        <w:t xml:space="preserve">Защита радиоастрономической службы в полосе частот </w:t>
      </w:r>
      <w:r w:rsidR="00AC574D" w:rsidRPr="00A92E6F">
        <w:rPr>
          <w:lang w:val="ru-RU"/>
        </w:rPr>
        <w:t>10</w:t>
      </w:r>
      <w:r w:rsidRPr="00A92E6F">
        <w:rPr>
          <w:lang w:val="ru-RU"/>
        </w:rPr>
        <w:t>,</w:t>
      </w:r>
      <w:r w:rsidR="00AC574D" w:rsidRPr="00A92E6F">
        <w:rPr>
          <w:lang w:val="ru-RU"/>
        </w:rPr>
        <w:t>6</w:t>
      </w:r>
      <w:r w:rsidRPr="00A92E6F">
        <w:rPr>
          <w:lang w:val="ru-RU"/>
        </w:rPr>
        <w:t>–</w:t>
      </w:r>
      <w:r w:rsidR="00AC574D" w:rsidRPr="00A92E6F">
        <w:rPr>
          <w:lang w:val="ru-RU"/>
        </w:rPr>
        <w:t>10</w:t>
      </w:r>
      <w:r w:rsidRPr="00A92E6F">
        <w:rPr>
          <w:lang w:val="ru-RU"/>
        </w:rPr>
        <w:t>,</w:t>
      </w:r>
      <w:r w:rsidR="00AC574D" w:rsidRPr="00A92E6F">
        <w:rPr>
          <w:lang w:val="ru-RU"/>
        </w:rPr>
        <w:t>7</w:t>
      </w:r>
      <w:r w:rsidRPr="00A92E6F">
        <w:rPr>
          <w:lang w:val="ru-RU"/>
        </w:rPr>
        <w:t> ГГц от нежелатель</w:t>
      </w:r>
      <w:r w:rsidR="00B314FE" w:rsidRPr="00A92E6F">
        <w:rPr>
          <w:lang w:val="ru-RU"/>
        </w:rPr>
        <w:t>ных излучений радаров с синтезированной апертурой, работающих в спутниковой службе исследования Земли (активной)</w:t>
      </w:r>
      <w:r w:rsidR="00944A6E" w:rsidRPr="00A92E6F">
        <w:rPr>
          <w:lang w:val="ru-RU"/>
        </w:rPr>
        <w:t xml:space="preserve"> на частоте около 9600 МГц </w:t>
      </w:r>
      <w:r w:rsidR="00AC574D" w:rsidRPr="00A92E6F">
        <w:rPr>
          <w:lang w:val="ru-RU"/>
        </w:rPr>
        <w:t>(PDNR ITU-R RS.[EESS9GHz-RAS-Mitigation]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5 </w:t>
      </w:r>
      <w:r w:rsidR="00A92E6F" w:rsidRPr="00A92E6F">
        <w:rPr>
          <w:lang w:val="ru-RU"/>
        </w:rPr>
        <w:t>к </w:t>
      </w:r>
      <w:r w:rsidR="00345618" w:rsidRPr="00A92E6F">
        <w:rPr>
          <w:lang w:val="ru-RU"/>
        </w:rPr>
        <w:t>Документу </w:t>
      </w:r>
      <w:hyperlink r:id="rId20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AC574D" w:rsidRPr="00A92E6F" w:rsidRDefault="00185E59" w:rsidP="00B2176B">
      <w:pPr>
        <w:rPr>
          <w:lang w:val="ru-RU"/>
        </w:rPr>
      </w:pPr>
      <w:r w:rsidRPr="00A92E6F">
        <w:rPr>
          <w:lang w:val="ru-RU"/>
        </w:rPr>
        <w:t xml:space="preserve">Защита линий космос-Земля службы космических исследований (СКИ) </w:t>
      </w:r>
      <w:r w:rsidR="00B2176B" w:rsidRPr="00A92E6F">
        <w:rPr>
          <w:lang w:val="ru-RU"/>
        </w:rPr>
        <w:t>в полосах 8</w:t>
      </w:r>
      <w:r w:rsidR="00AC574D" w:rsidRPr="00A92E6F">
        <w:rPr>
          <w:lang w:val="ru-RU"/>
        </w:rPr>
        <w:t>400</w:t>
      </w:r>
      <w:r w:rsidR="00B2176B" w:rsidRPr="00A92E6F">
        <w:rPr>
          <w:lang w:val="ru-RU"/>
        </w:rPr>
        <w:t>–8</w:t>
      </w:r>
      <w:r w:rsidR="00AC574D" w:rsidRPr="00A92E6F">
        <w:rPr>
          <w:lang w:val="ru-RU"/>
        </w:rPr>
        <w:t>450</w:t>
      </w:r>
      <w:r w:rsidRPr="00A92E6F">
        <w:rPr>
          <w:lang w:val="ru-RU"/>
        </w:rPr>
        <w:t> МГц</w:t>
      </w:r>
      <w:r w:rsidR="00AC574D" w:rsidRPr="00A92E6F">
        <w:rPr>
          <w:lang w:val="ru-RU"/>
        </w:rPr>
        <w:t xml:space="preserve"> </w:t>
      </w:r>
      <w:r w:rsidR="00B2176B" w:rsidRPr="00A92E6F">
        <w:rPr>
          <w:lang w:val="ru-RU"/>
        </w:rPr>
        <w:t>и 8</w:t>
      </w:r>
      <w:r w:rsidR="00AC574D" w:rsidRPr="00A92E6F">
        <w:rPr>
          <w:lang w:val="ru-RU"/>
        </w:rPr>
        <w:t>450</w:t>
      </w:r>
      <w:r w:rsidR="00B2176B" w:rsidRPr="00A92E6F">
        <w:rPr>
          <w:lang w:val="ru-RU"/>
        </w:rPr>
        <w:t>–8</w:t>
      </w:r>
      <w:r w:rsidR="00AC574D" w:rsidRPr="00A92E6F">
        <w:rPr>
          <w:lang w:val="ru-RU"/>
        </w:rPr>
        <w:t>500</w:t>
      </w:r>
      <w:r w:rsidRPr="00A92E6F">
        <w:rPr>
          <w:lang w:val="ru-RU"/>
        </w:rPr>
        <w:t> МГц</w:t>
      </w:r>
      <w:r w:rsidR="00AC574D" w:rsidRPr="00A92E6F">
        <w:rPr>
          <w:lang w:val="ru-RU"/>
        </w:rPr>
        <w:t xml:space="preserve"> </w:t>
      </w:r>
      <w:r w:rsidR="00B2176B" w:rsidRPr="00A92E6F">
        <w:rPr>
          <w:lang w:val="ru-RU"/>
        </w:rPr>
        <w:t xml:space="preserve">от нежелательных излучений радаров с синтезированной апертурой, работающих в спутниковой службе исследования Земли (активной) на частоте около 9600 МГц </w:t>
      </w:r>
      <w:r w:rsidR="00AC574D" w:rsidRPr="00A92E6F">
        <w:rPr>
          <w:lang w:val="ru-RU"/>
        </w:rPr>
        <w:t>(PDNR ITU-R RS.[EESS9GHz-SRS-Mitigation]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6 </w:t>
      </w:r>
      <w:r w:rsidR="00345618" w:rsidRPr="00A92E6F">
        <w:rPr>
          <w:lang w:val="ru-RU"/>
        </w:rPr>
        <w:t>к Документу </w:t>
      </w:r>
      <w:hyperlink r:id="rId21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AC574D" w:rsidRPr="00A92E6F" w:rsidRDefault="00B2176B" w:rsidP="005A3B88">
      <w:pPr>
        <w:rPr>
          <w:lang w:val="ru-RU"/>
        </w:rPr>
      </w:pPr>
      <w:r w:rsidRPr="00A92E6F">
        <w:rPr>
          <w:lang w:val="ru-RU"/>
        </w:rPr>
        <w:t>Метод оценки для определения совместимости приемных земных станций в радионавигационной спутниковой служб</w:t>
      </w:r>
      <w:r w:rsidR="00933BC2" w:rsidRPr="00A92E6F">
        <w:rPr>
          <w:lang w:val="ru-RU"/>
        </w:rPr>
        <w:t>е</w:t>
      </w:r>
      <w:r w:rsidRPr="00A92E6F">
        <w:rPr>
          <w:lang w:val="ru-RU"/>
        </w:rPr>
        <w:t xml:space="preserve"> </w:t>
      </w:r>
      <w:r w:rsidR="009952D2" w:rsidRPr="00A92E6F">
        <w:rPr>
          <w:lang w:val="ru-RU"/>
        </w:rPr>
        <w:t>(космос-Земля) и бортовы</w:t>
      </w:r>
      <w:r w:rsidR="005A3B88" w:rsidRPr="00A92E6F">
        <w:rPr>
          <w:lang w:val="ru-RU"/>
        </w:rPr>
        <w:t>х</w:t>
      </w:r>
      <w:r w:rsidR="009952D2" w:rsidRPr="00A92E6F">
        <w:rPr>
          <w:lang w:val="ru-RU"/>
        </w:rPr>
        <w:t xml:space="preserve"> </w:t>
      </w:r>
      <w:r w:rsidR="009510E9" w:rsidRPr="00A92E6F">
        <w:rPr>
          <w:lang w:val="ru-RU"/>
        </w:rPr>
        <w:t xml:space="preserve">спутниковых </w:t>
      </w:r>
      <w:r w:rsidR="009952D2" w:rsidRPr="00A92E6F">
        <w:rPr>
          <w:lang w:val="ru-RU"/>
        </w:rPr>
        <w:t>датчик</w:t>
      </w:r>
      <w:r w:rsidR="005A3B88" w:rsidRPr="00A92E6F">
        <w:rPr>
          <w:lang w:val="ru-RU"/>
        </w:rPr>
        <w:t>ов</w:t>
      </w:r>
      <w:r w:rsidR="009952D2" w:rsidRPr="00A92E6F">
        <w:rPr>
          <w:lang w:val="ru-RU"/>
        </w:rPr>
        <w:t xml:space="preserve"> в спутнико</w:t>
      </w:r>
      <w:r w:rsidR="009510E9" w:rsidRPr="00A92E6F">
        <w:rPr>
          <w:lang w:val="ru-RU"/>
        </w:rPr>
        <w:t>вой службе исследования Земли (</w:t>
      </w:r>
      <w:r w:rsidR="009952D2" w:rsidRPr="00A92E6F">
        <w:rPr>
          <w:lang w:val="ru-RU"/>
        </w:rPr>
        <w:t xml:space="preserve">активной) в полосе 1215–1300 МГц </w:t>
      </w:r>
      <w:r w:rsidR="00AC574D" w:rsidRPr="00A92E6F">
        <w:rPr>
          <w:lang w:val="ru-RU"/>
        </w:rPr>
        <w:t>(PDNR ITU-R RS.[EESS_RNSS_METH]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7 </w:t>
      </w:r>
      <w:r w:rsidR="00345618" w:rsidRPr="00A92E6F">
        <w:rPr>
          <w:lang w:val="ru-RU"/>
        </w:rPr>
        <w:t>к Документу </w:t>
      </w:r>
      <w:hyperlink r:id="rId22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AC574D" w:rsidRPr="00A92E6F" w:rsidRDefault="005A3B88" w:rsidP="00933BC2">
      <w:pPr>
        <w:rPr>
          <w:lang w:val="ru-RU"/>
        </w:rPr>
      </w:pPr>
      <w:r w:rsidRPr="00A92E6F">
        <w:rPr>
          <w:lang w:val="ru-RU"/>
        </w:rPr>
        <w:t>Типовые технические и эксплуатационные характеристики</w:t>
      </w:r>
      <w:r w:rsidR="00A14338" w:rsidRPr="00A92E6F">
        <w:rPr>
          <w:lang w:val="ru-RU"/>
        </w:rPr>
        <w:t xml:space="preserve"> и полосы частот, используемые </w:t>
      </w:r>
      <w:r w:rsidR="005A10BF" w:rsidRPr="00A92E6F">
        <w:rPr>
          <w:lang w:val="ru-RU"/>
        </w:rPr>
        <w:t xml:space="preserve">системами наблюдения </w:t>
      </w:r>
      <w:r w:rsidR="00A14338" w:rsidRPr="00A92E6F">
        <w:rPr>
          <w:lang w:val="ru-RU"/>
        </w:rPr>
        <w:t>служб</w:t>
      </w:r>
      <w:r w:rsidR="005A10BF" w:rsidRPr="00A92E6F">
        <w:rPr>
          <w:lang w:val="ru-RU"/>
        </w:rPr>
        <w:t>ы</w:t>
      </w:r>
      <w:r w:rsidR="00A14338" w:rsidRPr="00A92E6F">
        <w:rPr>
          <w:lang w:val="ru-RU"/>
        </w:rPr>
        <w:t xml:space="preserve"> космических исследований (</w:t>
      </w:r>
      <w:r w:rsidR="00933BC2" w:rsidRPr="00A92E6F">
        <w:rPr>
          <w:lang w:val="ru-RU"/>
        </w:rPr>
        <w:t>пассивной</w:t>
      </w:r>
      <w:r w:rsidR="00A14338" w:rsidRPr="00A92E6F">
        <w:rPr>
          <w:lang w:val="ru-RU"/>
        </w:rPr>
        <w:t xml:space="preserve">) </w:t>
      </w:r>
      <w:r w:rsidR="00AC574D" w:rsidRPr="00A92E6F">
        <w:rPr>
          <w:lang w:val="ru-RU"/>
        </w:rPr>
        <w:t>(PDNR ITU-R RS.[SRS PASSIVE]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10 </w:t>
      </w:r>
      <w:r w:rsidR="00345618" w:rsidRPr="00A92E6F">
        <w:rPr>
          <w:lang w:val="ru-RU"/>
        </w:rPr>
        <w:t>к Документу </w:t>
      </w:r>
      <w:hyperlink r:id="rId23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AC574D" w:rsidRPr="00A92E6F" w:rsidRDefault="009C020C" w:rsidP="009C020C">
      <w:pPr>
        <w:rPr>
          <w:lang w:val="ru-RU"/>
        </w:rPr>
      </w:pPr>
      <w:r w:rsidRPr="00A92E6F">
        <w:rPr>
          <w:lang w:val="ru-RU"/>
        </w:rPr>
        <w:t>Критерии качества</w:t>
      </w:r>
      <w:r w:rsidR="000222AB" w:rsidRPr="00A92E6F">
        <w:rPr>
          <w:lang w:val="ru-RU"/>
        </w:rPr>
        <w:t xml:space="preserve"> работы и помех </w:t>
      </w:r>
      <w:r w:rsidR="009510E9" w:rsidRPr="00A92E6F">
        <w:rPr>
          <w:lang w:val="ru-RU"/>
        </w:rPr>
        <w:t xml:space="preserve">для </w:t>
      </w:r>
      <w:r w:rsidR="00D71E4D" w:rsidRPr="00A92E6F">
        <w:rPr>
          <w:lang w:val="ru-RU"/>
        </w:rPr>
        <w:t xml:space="preserve">активных </w:t>
      </w:r>
      <w:r w:rsidR="009510E9" w:rsidRPr="00A92E6F">
        <w:rPr>
          <w:lang w:val="ru-RU"/>
        </w:rPr>
        <w:t xml:space="preserve">бортовых спутниковых датчиков </w:t>
      </w:r>
      <w:r w:rsidR="00AC574D" w:rsidRPr="00A92E6F">
        <w:rPr>
          <w:lang w:val="ru-RU"/>
        </w:rPr>
        <w:t>(PDRR ITU-R RS.1166-4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12 </w:t>
      </w:r>
      <w:r w:rsidR="00345618" w:rsidRPr="00A92E6F">
        <w:rPr>
          <w:lang w:val="ru-RU"/>
        </w:rPr>
        <w:t>к Документу </w:t>
      </w:r>
      <w:hyperlink r:id="rId24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AC574D" w:rsidRPr="00A92E6F" w:rsidRDefault="009C020C" w:rsidP="009C020C">
      <w:pPr>
        <w:rPr>
          <w:lang w:val="ru-RU"/>
        </w:rPr>
      </w:pPr>
      <w:r w:rsidRPr="00A92E6F">
        <w:rPr>
          <w:lang w:val="ru-RU"/>
        </w:rPr>
        <w:t xml:space="preserve">Типовые технические и эксплуатационные характеристики систем спутниковой службе исследования Земли (активной), использующих распределения между </w:t>
      </w:r>
      <w:r w:rsidR="00AC574D" w:rsidRPr="00A92E6F">
        <w:rPr>
          <w:lang w:val="ru-RU"/>
        </w:rPr>
        <w:t>432</w:t>
      </w:r>
      <w:r w:rsidR="00185E59" w:rsidRPr="00A92E6F">
        <w:rPr>
          <w:lang w:val="ru-RU"/>
        </w:rPr>
        <w:t> МГц</w:t>
      </w:r>
      <w:r w:rsidR="00AC574D" w:rsidRPr="00A92E6F">
        <w:rPr>
          <w:lang w:val="ru-RU"/>
        </w:rPr>
        <w:t xml:space="preserve"> </w:t>
      </w:r>
      <w:r w:rsidRPr="00A92E6F">
        <w:rPr>
          <w:lang w:val="ru-RU"/>
        </w:rPr>
        <w:t>и</w:t>
      </w:r>
      <w:r w:rsidR="00AC574D" w:rsidRPr="00A92E6F">
        <w:rPr>
          <w:lang w:val="ru-RU"/>
        </w:rPr>
        <w:t xml:space="preserve"> 238</w:t>
      </w:r>
      <w:r w:rsidRPr="00A92E6F">
        <w:rPr>
          <w:lang w:val="ru-RU"/>
        </w:rPr>
        <w:t> ГГц</w:t>
      </w:r>
      <w:r w:rsidR="00AC574D" w:rsidRPr="00A92E6F">
        <w:rPr>
          <w:lang w:val="ru-RU"/>
        </w:rPr>
        <w:t xml:space="preserve"> (PDNR ITU-R RS.[ACTIVE_CHAR]</w:t>
      </w:r>
      <w:r w:rsidR="00345618" w:rsidRPr="00A92E6F">
        <w:rPr>
          <w:lang w:val="ru-RU"/>
        </w:rPr>
        <w:t xml:space="preserve"> – </w:t>
      </w:r>
      <w:r w:rsidR="005A10BF" w:rsidRPr="00A92E6F">
        <w:rPr>
          <w:lang w:val="ru-RU"/>
        </w:rPr>
        <w:t>См. </w:t>
      </w:r>
      <w:r w:rsidR="00345618" w:rsidRPr="00A92E6F">
        <w:rPr>
          <w:lang w:val="ru-RU"/>
        </w:rPr>
        <w:t>Приложение </w:t>
      </w:r>
      <w:r w:rsidR="00AC574D" w:rsidRPr="00A92E6F">
        <w:rPr>
          <w:lang w:val="ru-RU"/>
        </w:rPr>
        <w:t xml:space="preserve">17 </w:t>
      </w:r>
      <w:r w:rsidR="00345618" w:rsidRPr="00A92E6F">
        <w:rPr>
          <w:lang w:val="ru-RU"/>
        </w:rPr>
        <w:t>к Документу </w:t>
      </w:r>
      <w:hyperlink r:id="rId25" w:history="1">
        <w:r w:rsidR="00AC574D" w:rsidRPr="00A92E6F">
          <w:rPr>
            <w:rStyle w:val="Hyperlink"/>
            <w:lang w:val="ru-RU"/>
          </w:rPr>
          <w:t>7C/258</w:t>
        </w:r>
      </w:hyperlink>
      <w:r w:rsidR="00AC574D" w:rsidRPr="00A92E6F">
        <w:rPr>
          <w:lang w:val="ru-RU"/>
        </w:rPr>
        <w:t>)</w:t>
      </w:r>
    </w:p>
    <w:p w:rsidR="005235A1" w:rsidRPr="00A92E6F" w:rsidRDefault="005235A1" w:rsidP="00491676">
      <w:pPr>
        <w:spacing w:before="720"/>
        <w:jc w:val="center"/>
        <w:rPr>
          <w:lang w:val="ru-RU"/>
        </w:rPr>
      </w:pPr>
      <w:r w:rsidRPr="00A92E6F">
        <w:rPr>
          <w:lang w:val="ru-RU"/>
        </w:rPr>
        <w:t>______________</w:t>
      </w:r>
    </w:p>
    <w:sectPr w:rsidR="005235A1" w:rsidRPr="00A92E6F" w:rsidSect="00491676">
      <w:headerReference w:type="even" r:id="rId26"/>
      <w:headerReference w:type="default" r:id="rId27"/>
      <w:footerReference w:type="even" r:id="rId28"/>
      <w:headerReference w:type="first" r:id="rId29"/>
      <w:footerReference w:type="first" r:id="rId30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C2" w:rsidRDefault="00933BC2">
      <w:r>
        <w:separator/>
      </w:r>
    </w:p>
  </w:endnote>
  <w:endnote w:type="continuationSeparator" w:id="0">
    <w:p w:rsidR="00933BC2" w:rsidRDefault="0093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C2" w:rsidRPr="005D563D" w:rsidRDefault="00933BC2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5D563D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9F3EE2">
      <w:rPr>
        <w:noProof/>
        <w:sz w:val="16"/>
        <w:szCs w:val="16"/>
        <w:lang w:val="fr-CH"/>
      </w:rPr>
      <w:t>Y:\APP\BR\CIRCS_DMS\CACE\600\676\676R.DOCX</w:t>
    </w:r>
    <w:r w:rsidRPr="004269AF">
      <w:rPr>
        <w:sz w:val="16"/>
        <w:szCs w:val="16"/>
      </w:rPr>
      <w:fldChar w:fldCharType="end"/>
    </w:r>
    <w:r w:rsidRPr="005D563D">
      <w:rPr>
        <w:sz w:val="16"/>
        <w:szCs w:val="16"/>
        <w:lang w:val="fr-CH"/>
      </w:rPr>
      <w:t xml:space="preserve"> (344064)</w:t>
    </w:r>
    <w:r w:rsidRPr="005D563D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9F3EE2">
      <w:rPr>
        <w:noProof/>
        <w:sz w:val="16"/>
        <w:szCs w:val="16"/>
      </w:rPr>
      <w:t>27.06.14</w:t>
    </w:r>
    <w:r w:rsidRPr="004269AF">
      <w:rPr>
        <w:sz w:val="16"/>
        <w:szCs w:val="16"/>
      </w:rPr>
      <w:fldChar w:fldCharType="end"/>
    </w:r>
    <w:r w:rsidRPr="005D563D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9F3EE2">
      <w:rPr>
        <w:noProof/>
        <w:sz w:val="16"/>
        <w:szCs w:val="16"/>
      </w:rPr>
      <w:t>30.06.14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C2" w:rsidRPr="00E53DCE" w:rsidRDefault="00933BC2" w:rsidP="005F1577">
    <w:pPr>
      <w:pStyle w:val="FirstFooter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C2" w:rsidRDefault="00933BC2">
      <w:r>
        <w:t>____________________</w:t>
      </w:r>
    </w:p>
  </w:footnote>
  <w:footnote w:type="continuationSeparator" w:id="0">
    <w:p w:rsidR="00933BC2" w:rsidRDefault="0093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C2" w:rsidRPr="00C66C84" w:rsidRDefault="00933BC2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C2" w:rsidRPr="00D9300B" w:rsidRDefault="00933BC2" w:rsidP="005D563D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9F3EE2">
      <w:rPr>
        <w:rStyle w:val="PageNumber"/>
        <w:noProof/>
        <w:sz w:val="18"/>
        <w:szCs w:val="18"/>
      </w:rPr>
      <w:t>6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5D563D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C2" w:rsidRPr="00EA15B3" w:rsidRDefault="00933BC2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6E4B0B9" wp14:editId="6E5C8DD5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943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1C2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ACF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B2CC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C0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BEF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BE9F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5A9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52B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08B1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05F0"/>
    <w:rsid w:val="00000CBB"/>
    <w:rsid w:val="000044EB"/>
    <w:rsid w:val="00006A31"/>
    <w:rsid w:val="00006C82"/>
    <w:rsid w:val="00010E30"/>
    <w:rsid w:val="0001158F"/>
    <w:rsid w:val="00015C76"/>
    <w:rsid w:val="000222A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E576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34404"/>
    <w:rsid w:val="00144DFB"/>
    <w:rsid w:val="00147EFD"/>
    <w:rsid w:val="001670DE"/>
    <w:rsid w:val="00185E59"/>
    <w:rsid w:val="00187CA3"/>
    <w:rsid w:val="00196710"/>
    <w:rsid w:val="00196770"/>
    <w:rsid w:val="00197324"/>
    <w:rsid w:val="001B351B"/>
    <w:rsid w:val="001B42C9"/>
    <w:rsid w:val="001B4C3F"/>
    <w:rsid w:val="001C06DB"/>
    <w:rsid w:val="001C6971"/>
    <w:rsid w:val="001D062C"/>
    <w:rsid w:val="001D2785"/>
    <w:rsid w:val="001D7070"/>
    <w:rsid w:val="001E0390"/>
    <w:rsid w:val="001E1DD8"/>
    <w:rsid w:val="001E5DBB"/>
    <w:rsid w:val="001E70B0"/>
    <w:rsid w:val="001F2170"/>
    <w:rsid w:val="001F3948"/>
    <w:rsid w:val="001F5A49"/>
    <w:rsid w:val="00201097"/>
    <w:rsid w:val="00201B6E"/>
    <w:rsid w:val="002051AE"/>
    <w:rsid w:val="002302B3"/>
    <w:rsid w:val="00230C66"/>
    <w:rsid w:val="00235A29"/>
    <w:rsid w:val="00241526"/>
    <w:rsid w:val="002443A2"/>
    <w:rsid w:val="0026057E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33E0"/>
    <w:rsid w:val="002F4967"/>
    <w:rsid w:val="003051D7"/>
    <w:rsid w:val="00311E81"/>
    <w:rsid w:val="00316935"/>
    <w:rsid w:val="003266ED"/>
    <w:rsid w:val="00326C68"/>
    <w:rsid w:val="003370B8"/>
    <w:rsid w:val="00345618"/>
    <w:rsid w:val="00345D38"/>
    <w:rsid w:val="00352097"/>
    <w:rsid w:val="003661A5"/>
    <w:rsid w:val="003666FF"/>
    <w:rsid w:val="0037309C"/>
    <w:rsid w:val="00380A6E"/>
    <w:rsid w:val="003836D4"/>
    <w:rsid w:val="003838A0"/>
    <w:rsid w:val="003A1F49"/>
    <w:rsid w:val="003A55ED"/>
    <w:rsid w:val="003A5D52"/>
    <w:rsid w:val="003B081E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27A08"/>
    <w:rsid w:val="004326DB"/>
    <w:rsid w:val="0043682E"/>
    <w:rsid w:val="00442C48"/>
    <w:rsid w:val="00447ECB"/>
    <w:rsid w:val="00447F79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B11AB"/>
    <w:rsid w:val="004B5C12"/>
    <w:rsid w:val="004B65A9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34372"/>
    <w:rsid w:val="005400A9"/>
    <w:rsid w:val="00543DF8"/>
    <w:rsid w:val="00546101"/>
    <w:rsid w:val="00553DD7"/>
    <w:rsid w:val="0055786F"/>
    <w:rsid w:val="005638CF"/>
    <w:rsid w:val="0056741E"/>
    <w:rsid w:val="0057325A"/>
    <w:rsid w:val="0057469A"/>
    <w:rsid w:val="00580814"/>
    <w:rsid w:val="00581976"/>
    <w:rsid w:val="00583A0B"/>
    <w:rsid w:val="00585468"/>
    <w:rsid w:val="005A03A3"/>
    <w:rsid w:val="005A10BF"/>
    <w:rsid w:val="005A2B92"/>
    <w:rsid w:val="005A3B88"/>
    <w:rsid w:val="005A3F66"/>
    <w:rsid w:val="005A79E9"/>
    <w:rsid w:val="005B214C"/>
    <w:rsid w:val="005B2C85"/>
    <w:rsid w:val="005B4CDA"/>
    <w:rsid w:val="005D3669"/>
    <w:rsid w:val="005D563D"/>
    <w:rsid w:val="005E482D"/>
    <w:rsid w:val="005E5EB3"/>
    <w:rsid w:val="005F1577"/>
    <w:rsid w:val="005F3CB6"/>
    <w:rsid w:val="005F657C"/>
    <w:rsid w:val="00602D53"/>
    <w:rsid w:val="006047E5"/>
    <w:rsid w:val="0060798D"/>
    <w:rsid w:val="0063556A"/>
    <w:rsid w:val="00635ECB"/>
    <w:rsid w:val="0064371D"/>
    <w:rsid w:val="00644B8A"/>
    <w:rsid w:val="00650543"/>
    <w:rsid w:val="00650B2A"/>
    <w:rsid w:val="00651777"/>
    <w:rsid w:val="006550F8"/>
    <w:rsid w:val="006640A3"/>
    <w:rsid w:val="006829F3"/>
    <w:rsid w:val="00691AAA"/>
    <w:rsid w:val="006A518B"/>
    <w:rsid w:val="006B0590"/>
    <w:rsid w:val="006B49DA"/>
    <w:rsid w:val="006C53F8"/>
    <w:rsid w:val="006C6412"/>
    <w:rsid w:val="006C7CDE"/>
    <w:rsid w:val="006D4329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455B"/>
    <w:rsid w:val="00773A12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3F13"/>
    <w:rsid w:val="007F2C02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35AA"/>
    <w:rsid w:val="008A299B"/>
    <w:rsid w:val="008B35A3"/>
    <w:rsid w:val="008B37E1"/>
    <w:rsid w:val="008B45F8"/>
    <w:rsid w:val="008C2E74"/>
    <w:rsid w:val="008D5409"/>
    <w:rsid w:val="008E006D"/>
    <w:rsid w:val="008E38B4"/>
    <w:rsid w:val="008E404E"/>
    <w:rsid w:val="008F4F21"/>
    <w:rsid w:val="00904D4A"/>
    <w:rsid w:val="009076D7"/>
    <w:rsid w:val="009151BA"/>
    <w:rsid w:val="009213B1"/>
    <w:rsid w:val="00925023"/>
    <w:rsid w:val="009277BC"/>
    <w:rsid w:val="00927D57"/>
    <w:rsid w:val="00931A51"/>
    <w:rsid w:val="00933BC2"/>
    <w:rsid w:val="009421C3"/>
    <w:rsid w:val="00944A6E"/>
    <w:rsid w:val="00947185"/>
    <w:rsid w:val="009510E9"/>
    <w:rsid w:val="009518B3"/>
    <w:rsid w:val="009545A3"/>
    <w:rsid w:val="00963D9D"/>
    <w:rsid w:val="0098013E"/>
    <w:rsid w:val="00981B54"/>
    <w:rsid w:val="009842C3"/>
    <w:rsid w:val="009952D2"/>
    <w:rsid w:val="009A009A"/>
    <w:rsid w:val="009A6BB6"/>
    <w:rsid w:val="009B3F43"/>
    <w:rsid w:val="009B5CFA"/>
    <w:rsid w:val="009C020C"/>
    <w:rsid w:val="009C161F"/>
    <w:rsid w:val="009C56B4"/>
    <w:rsid w:val="009D0C6B"/>
    <w:rsid w:val="009D51A2"/>
    <w:rsid w:val="009D6B2D"/>
    <w:rsid w:val="009E04A8"/>
    <w:rsid w:val="009E4AEC"/>
    <w:rsid w:val="009E5BD8"/>
    <w:rsid w:val="009E681E"/>
    <w:rsid w:val="009F3EE2"/>
    <w:rsid w:val="00A119E6"/>
    <w:rsid w:val="00A14338"/>
    <w:rsid w:val="00A16305"/>
    <w:rsid w:val="00A20FBC"/>
    <w:rsid w:val="00A31370"/>
    <w:rsid w:val="00A34D6F"/>
    <w:rsid w:val="00A41F91"/>
    <w:rsid w:val="00A63355"/>
    <w:rsid w:val="00A7596D"/>
    <w:rsid w:val="00A8367D"/>
    <w:rsid w:val="00A92E6B"/>
    <w:rsid w:val="00A92E6F"/>
    <w:rsid w:val="00A95403"/>
    <w:rsid w:val="00A963DF"/>
    <w:rsid w:val="00AC0C22"/>
    <w:rsid w:val="00AC3896"/>
    <w:rsid w:val="00AC44A6"/>
    <w:rsid w:val="00AC574D"/>
    <w:rsid w:val="00AD29A6"/>
    <w:rsid w:val="00AD2CF2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2176B"/>
    <w:rsid w:val="00B314FE"/>
    <w:rsid w:val="00B34CF9"/>
    <w:rsid w:val="00B37559"/>
    <w:rsid w:val="00B4054B"/>
    <w:rsid w:val="00B466AF"/>
    <w:rsid w:val="00B579B0"/>
    <w:rsid w:val="00B57D11"/>
    <w:rsid w:val="00B60CD5"/>
    <w:rsid w:val="00B6450D"/>
    <w:rsid w:val="00B649D7"/>
    <w:rsid w:val="00B65EFA"/>
    <w:rsid w:val="00B81C2F"/>
    <w:rsid w:val="00B90743"/>
    <w:rsid w:val="00B90C45"/>
    <w:rsid w:val="00B933BE"/>
    <w:rsid w:val="00BA40CC"/>
    <w:rsid w:val="00BD1315"/>
    <w:rsid w:val="00BD6738"/>
    <w:rsid w:val="00BD7E5E"/>
    <w:rsid w:val="00BE63DB"/>
    <w:rsid w:val="00BE6574"/>
    <w:rsid w:val="00BE7F96"/>
    <w:rsid w:val="00C07319"/>
    <w:rsid w:val="00C16FD2"/>
    <w:rsid w:val="00C21F76"/>
    <w:rsid w:val="00C4395E"/>
    <w:rsid w:val="00C47FFD"/>
    <w:rsid w:val="00C51E92"/>
    <w:rsid w:val="00C57E2C"/>
    <w:rsid w:val="00C608B7"/>
    <w:rsid w:val="00C636F0"/>
    <w:rsid w:val="00C65354"/>
    <w:rsid w:val="00C66C84"/>
    <w:rsid w:val="00C66F24"/>
    <w:rsid w:val="00C74486"/>
    <w:rsid w:val="00C76D7F"/>
    <w:rsid w:val="00C813AA"/>
    <w:rsid w:val="00C9291E"/>
    <w:rsid w:val="00CA3F44"/>
    <w:rsid w:val="00CA4E58"/>
    <w:rsid w:val="00CA578F"/>
    <w:rsid w:val="00CB3771"/>
    <w:rsid w:val="00CB44BF"/>
    <w:rsid w:val="00CB5153"/>
    <w:rsid w:val="00CB6C55"/>
    <w:rsid w:val="00CE076A"/>
    <w:rsid w:val="00CE463D"/>
    <w:rsid w:val="00CF3F9B"/>
    <w:rsid w:val="00D03A68"/>
    <w:rsid w:val="00D055AE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1E4D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25A1"/>
    <w:rsid w:val="00DE66A5"/>
    <w:rsid w:val="00DF2B50"/>
    <w:rsid w:val="00DF7338"/>
    <w:rsid w:val="00E01059"/>
    <w:rsid w:val="00E04C86"/>
    <w:rsid w:val="00E17344"/>
    <w:rsid w:val="00E20F30"/>
    <w:rsid w:val="00E2189C"/>
    <w:rsid w:val="00E25BB1"/>
    <w:rsid w:val="00E27BBA"/>
    <w:rsid w:val="00E30E3F"/>
    <w:rsid w:val="00E34855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6583"/>
    <w:rsid w:val="00E67928"/>
    <w:rsid w:val="00E70FB5"/>
    <w:rsid w:val="00E85D26"/>
    <w:rsid w:val="00E915AF"/>
    <w:rsid w:val="00E96415"/>
    <w:rsid w:val="00E96BED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E03A0"/>
    <w:rsid w:val="00EE4DA8"/>
    <w:rsid w:val="00EE5A54"/>
    <w:rsid w:val="00EF72C6"/>
    <w:rsid w:val="00F06759"/>
    <w:rsid w:val="00F16076"/>
    <w:rsid w:val="00F26672"/>
    <w:rsid w:val="00F31A4B"/>
    <w:rsid w:val="00F424BF"/>
    <w:rsid w:val="00F42603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B2592"/>
    <w:rsid w:val="00FB2810"/>
    <w:rsid w:val="00FB2A95"/>
    <w:rsid w:val="00FB7A2C"/>
    <w:rsid w:val="00FC2947"/>
    <w:rsid w:val="00FE0818"/>
    <w:rsid w:val="00FE6C32"/>
    <w:rsid w:val="00FE6FB1"/>
    <w:rsid w:val="00FF33EF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9D6B2D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D6B2D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md/R12-SG07-C/en" TargetMode="External"/><Relationship Id="rId18" Type="http://schemas.openxmlformats.org/officeDocument/2006/relationships/hyperlink" Target="http://www.itu.int/md/R12-WP7B-C-0293/e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tu.int/md/R12-WP7C-C-0258/e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tu.int/md/R12-SG07.AR-C/en" TargetMode="External"/><Relationship Id="rId17" Type="http://schemas.openxmlformats.org/officeDocument/2006/relationships/hyperlink" Target="http://www.itu.int/md/R12-SG07-C-0073/en" TargetMode="External"/><Relationship Id="rId25" Type="http://schemas.openxmlformats.org/officeDocument/2006/relationships/hyperlink" Target="http://www.itu.int/md/R12-WP7C-C-0258/e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7-C-0067/en" TargetMode="External"/><Relationship Id="rId20" Type="http://schemas.openxmlformats.org/officeDocument/2006/relationships/hyperlink" Target="http://www.itu.int/md/R12-WP7C-C-0258/en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go/rsg7/ch" TargetMode="External"/><Relationship Id="rId24" Type="http://schemas.openxmlformats.org/officeDocument/2006/relationships/hyperlink" Target="http://www.itu.int/md/R12-WP7C-C-0258/en" TargetMode="External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itu.int/en/ITU-R/information/events" TargetMode="External"/><Relationship Id="rId23" Type="http://schemas.openxmlformats.org/officeDocument/2006/relationships/hyperlink" Target="http://www.itu.int/md/R12-WP7C-C-0258/en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itu.int/ITU-R/go/que-rsg7/en" TargetMode="External"/><Relationship Id="rId19" Type="http://schemas.openxmlformats.org/officeDocument/2006/relationships/hyperlink" Target="http://www.itu.int/md/R12-WP7B-C-0293/e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7-CIR-0067/en" TargetMode="External"/><Relationship Id="rId14" Type="http://schemas.openxmlformats.org/officeDocument/2006/relationships/hyperlink" Target="mailto:servicedesk@itu.int" TargetMode="External"/><Relationship Id="rId22" Type="http://schemas.openxmlformats.org/officeDocument/2006/relationships/hyperlink" Target="http://www.itu.int/md/R12-WP7C-C-0258/en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773796"/>
    <w:rsid w:val="00ED1869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8858-438A-4733-B805-B6AC6A95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15</TotalTime>
  <Pages>6</Pages>
  <Words>1386</Words>
  <Characters>10568</Characters>
  <Application>Microsoft Office Word</Application>
  <DocSecurity>0</DocSecurity>
  <Lines>88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11931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ITU</cp:lastModifiedBy>
  <cp:revision>7</cp:revision>
  <cp:lastPrinted>2014-06-30T09:57:00Z</cp:lastPrinted>
  <dcterms:created xsi:type="dcterms:W3CDTF">2014-06-26T12:17:00Z</dcterms:created>
  <dcterms:modified xsi:type="dcterms:W3CDTF">2014-06-30T09:57:00Z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