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7A5724" w:rsidTr="00034340">
        <w:tc>
          <w:tcPr>
            <w:tcW w:w="7054" w:type="dxa"/>
            <w:gridSpan w:val="2"/>
            <w:shd w:val="clear" w:color="auto" w:fill="auto"/>
          </w:tcPr>
          <w:p w:rsidR="00C76D7F" w:rsidRPr="00A75B08" w:rsidRDefault="00D21694" w:rsidP="00E17344">
            <w:pPr>
              <w:spacing w:before="0"/>
              <w:jc w:val="left"/>
              <w:rPr>
                <w:szCs w:val="24"/>
                <w:lang w:val="fr-CH"/>
              </w:rPr>
            </w:pPr>
            <w:r w:rsidRPr="00A75B08">
              <w:rPr>
                <w:szCs w:val="24"/>
                <w:lang w:val="fr-CH"/>
              </w:rPr>
              <w:t xml:space="preserve">Administrative </w:t>
            </w:r>
            <w:r w:rsidR="008B35A3" w:rsidRPr="00A75B08">
              <w:rPr>
                <w:szCs w:val="24"/>
                <w:lang w:val="fr-CH"/>
              </w:rPr>
              <w:t>C</w:t>
            </w:r>
            <w:r w:rsidR="00C76D7F" w:rsidRPr="00A75B08">
              <w:rPr>
                <w:szCs w:val="24"/>
                <w:lang w:val="fr-CH"/>
              </w:rPr>
              <w:t>ircular</w:t>
            </w:r>
          </w:p>
          <w:p w:rsidR="00651777" w:rsidRPr="00A75B08" w:rsidRDefault="00E17344" w:rsidP="00A75B08">
            <w:pPr>
              <w:spacing w:before="0"/>
              <w:jc w:val="left"/>
              <w:rPr>
                <w:b/>
                <w:bCs/>
                <w:szCs w:val="24"/>
                <w:lang w:val="fr-CH"/>
              </w:rPr>
            </w:pPr>
            <w:r w:rsidRPr="00A75B08">
              <w:rPr>
                <w:b/>
                <w:bCs/>
                <w:szCs w:val="24"/>
                <w:lang w:val="fr-CH"/>
              </w:rPr>
              <w:t>CA</w:t>
            </w:r>
            <w:r w:rsidR="00311F24" w:rsidRPr="00A75B08">
              <w:rPr>
                <w:b/>
                <w:bCs/>
                <w:szCs w:val="24"/>
                <w:lang w:val="fr-CH"/>
              </w:rPr>
              <w:t>CE</w:t>
            </w:r>
            <w:r w:rsidR="003836D4" w:rsidRPr="00A75B08">
              <w:rPr>
                <w:b/>
                <w:bCs/>
                <w:szCs w:val="24"/>
                <w:lang w:val="fr-CH"/>
              </w:rPr>
              <w:t>/</w:t>
            </w:r>
            <w:r w:rsidR="00A75B08" w:rsidRPr="00A75B08">
              <w:rPr>
                <w:b/>
                <w:bCs/>
                <w:szCs w:val="24"/>
                <w:lang w:val="fr-CH"/>
              </w:rPr>
              <w:t>659</w:t>
            </w:r>
          </w:p>
        </w:tc>
        <w:tc>
          <w:tcPr>
            <w:tcW w:w="2835" w:type="dxa"/>
            <w:shd w:val="clear" w:color="auto" w:fill="auto"/>
          </w:tcPr>
          <w:p w:rsidR="00651777" w:rsidRPr="007A5724" w:rsidRDefault="00B36820" w:rsidP="00034340">
            <w:pPr>
              <w:spacing w:before="0"/>
              <w:jc w:val="right"/>
              <w:rPr>
                <w:szCs w:val="24"/>
                <w:highlight w:val="yellow"/>
                <w:lang w:val="en-GB"/>
              </w:rPr>
            </w:pPr>
            <w:r>
              <w:rPr>
                <w:szCs w:val="24"/>
                <w:lang w:val="en-GB"/>
              </w:rPr>
              <w:t>12 May</w:t>
            </w:r>
            <w:r w:rsidR="00BA7E55" w:rsidRPr="00B36820">
              <w:rPr>
                <w:szCs w:val="24"/>
                <w:lang w:val="en-GB"/>
              </w:rPr>
              <w:t xml:space="preserve"> 2014</w:t>
            </w:r>
          </w:p>
        </w:tc>
      </w:tr>
      <w:tr w:rsidR="0037309C" w:rsidRPr="00A75B08" w:rsidTr="004D02EC">
        <w:tc>
          <w:tcPr>
            <w:tcW w:w="9889" w:type="dxa"/>
            <w:gridSpan w:val="3"/>
            <w:shd w:val="clear" w:color="auto" w:fill="auto"/>
          </w:tcPr>
          <w:p w:rsidR="0037309C" w:rsidRPr="00A75B08" w:rsidRDefault="0037309C" w:rsidP="006047E5">
            <w:pPr>
              <w:spacing w:before="0"/>
              <w:jc w:val="left"/>
              <w:rPr>
                <w:rFonts w:cs="Arial"/>
                <w:szCs w:val="24"/>
                <w:lang w:val="en-GB"/>
              </w:rPr>
            </w:pPr>
          </w:p>
        </w:tc>
      </w:tr>
      <w:tr w:rsidR="0037309C" w:rsidRPr="00A75B08" w:rsidTr="00D374CD">
        <w:tc>
          <w:tcPr>
            <w:tcW w:w="9889" w:type="dxa"/>
            <w:gridSpan w:val="3"/>
            <w:shd w:val="clear" w:color="auto" w:fill="auto"/>
          </w:tcPr>
          <w:p w:rsidR="0037309C" w:rsidRPr="00A75B08" w:rsidRDefault="0037309C" w:rsidP="00D374CD">
            <w:pPr>
              <w:spacing w:before="0"/>
              <w:jc w:val="left"/>
              <w:rPr>
                <w:szCs w:val="24"/>
              </w:rPr>
            </w:pPr>
          </w:p>
        </w:tc>
      </w:tr>
      <w:tr w:rsidR="0037309C" w:rsidRPr="00A75B08" w:rsidTr="004D02EC">
        <w:tc>
          <w:tcPr>
            <w:tcW w:w="9889" w:type="dxa"/>
            <w:gridSpan w:val="3"/>
            <w:shd w:val="clear" w:color="auto" w:fill="auto"/>
          </w:tcPr>
          <w:p w:rsidR="00D21694" w:rsidRPr="00A75B08" w:rsidRDefault="0037309C" w:rsidP="0060524A">
            <w:pPr>
              <w:spacing w:before="0"/>
              <w:jc w:val="left"/>
              <w:rPr>
                <w:b/>
                <w:bCs/>
                <w:szCs w:val="24"/>
              </w:rPr>
            </w:pPr>
            <w:r w:rsidRPr="00A75B08">
              <w:rPr>
                <w:b/>
                <w:bCs/>
                <w:szCs w:val="24"/>
              </w:rPr>
              <w:t>To Administrations of Member States of the ITU</w:t>
            </w:r>
            <w:r w:rsidR="00311F24" w:rsidRPr="00A75B08">
              <w:rPr>
                <w:b/>
                <w:bCs/>
              </w:rPr>
              <w:t>, Radiocommunication Sector Members and</w:t>
            </w:r>
            <w:r w:rsidR="00311F24" w:rsidRPr="00A75B08">
              <w:rPr>
                <w:b/>
                <w:bCs/>
              </w:rPr>
              <w:br/>
              <w:t xml:space="preserve">ITU-R Associates participating in the work of Radiocommunication Study Group </w:t>
            </w:r>
            <w:r w:rsidR="00BA7E55" w:rsidRPr="00A75B08">
              <w:rPr>
                <w:b/>
                <w:bCs/>
              </w:rPr>
              <w:t>4</w:t>
            </w:r>
          </w:p>
          <w:p w:rsidR="00D21694" w:rsidRPr="00A75B08" w:rsidRDefault="00D21694" w:rsidP="006047E5">
            <w:pPr>
              <w:spacing w:before="0"/>
              <w:jc w:val="left"/>
              <w:rPr>
                <w:b/>
                <w:bCs/>
                <w:szCs w:val="24"/>
              </w:rPr>
            </w:pPr>
          </w:p>
        </w:tc>
      </w:tr>
      <w:tr w:rsidR="0037309C" w:rsidRPr="00A75B08" w:rsidTr="004D02EC">
        <w:tc>
          <w:tcPr>
            <w:tcW w:w="9889" w:type="dxa"/>
            <w:gridSpan w:val="3"/>
            <w:shd w:val="clear" w:color="auto" w:fill="auto"/>
          </w:tcPr>
          <w:p w:rsidR="0037309C" w:rsidRPr="00A75B08" w:rsidRDefault="0037309C" w:rsidP="006047E5">
            <w:pPr>
              <w:spacing w:before="0"/>
              <w:jc w:val="left"/>
              <w:rPr>
                <w:szCs w:val="24"/>
              </w:rPr>
            </w:pPr>
          </w:p>
        </w:tc>
      </w:tr>
      <w:tr w:rsidR="0037309C" w:rsidRPr="00A75B08" w:rsidTr="004D02EC">
        <w:tc>
          <w:tcPr>
            <w:tcW w:w="9889" w:type="dxa"/>
            <w:gridSpan w:val="3"/>
            <w:shd w:val="clear" w:color="auto" w:fill="auto"/>
          </w:tcPr>
          <w:p w:rsidR="0037309C" w:rsidRPr="00A75B08" w:rsidRDefault="0037309C" w:rsidP="006047E5">
            <w:pPr>
              <w:spacing w:before="0"/>
              <w:jc w:val="left"/>
              <w:rPr>
                <w:szCs w:val="24"/>
              </w:rPr>
            </w:pPr>
          </w:p>
        </w:tc>
      </w:tr>
      <w:tr w:rsidR="00B4054B" w:rsidRPr="00A75B08" w:rsidTr="0037309C">
        <w:tc>
          <w:tcPr>
            <w:tcW w:w="1526" w:type="dxa"/>
            <w:shd w:val="clear" w:color="auto" w:fill="auto"/>
          </w:tcPr>
          <w:p w:rsidR="00B4054B" w:rsidRPr="00A75B08" w:rsidRDefault="00B4054B" w:rsidP="006A0053">
            <w:pPr>
              <w:spacing w:before="0"/>
              <w:jc w:val="left"/>
              <w:rPr>
                <w:szCs w:val="24"/>
                <w:lang w:val="en-GB"/>
              </w:rPr>
            </w:pPr>
            <w:r w:rsidRPr="00A75B08">
              <w:rPr>
                <w:szCs w:val="24"/>
              </w:rPr>
              <w:t>Subject:</w:t>
            </w:r>
          </w:p>
        </w:tc>
        <w:tc>
          <w:tcPr>
            <w:tcW w:w="8363" w:type="dxa"/>
            <w:gridSpan w:val="2"/>
            <w:vMerge w:val="restart"/>
            <w:shd w:val="clear" w:color="auto" w:fill="auto"/>
          </w:tcPr>
          <w:p w:rsidR="00311F24" w:rsidRPr="00A75B08" w:rsidRDefault="00311F24" w:rsidP="0060524A">
            <w:pPr>
              <w:tabs>
                <w:tab w:val="clear" w:pos="794"/>
                <w:tab w:val="clear" w:pos="1191"/>
                <w:tab w:val="clear" w:pos="1588"/>
                <w:tab w:val="clear" w:pos="1985"/>
                <w:tab w:val="left" w:pos="709"/>
              </w:tabs>
              <w:spacing w:before="0" w:line="240" w:lineRule="auto"/>
              <w:ind w:left="709" w:hanging="709"/>
              <w:rPr>
                <w:b/>
              </w:rPr>
            </w:pPr>
            <w:r w:rsidRPr="00A75B08">
              <w:rPr>
                <w:b/>
                <w:bCs/>
              </w:rPr>
              <w:t xml:space="preserve">Radiocommunication Study Group </w:t>
            </w:r>
            <w:r w:rsidR="00BA7E55" w:rsidRPr="00A75B08">
              <w:rPr>
                <w:b/>
                <w:bCs/>
              </w:rPr>
              <w:t xml:space="preserve">4 </w:t>
            </w:r>
            <w:r w:rsidRPr="00A75B08">
              <w:rPr>
                <w:b/>
                <w:bCs/>
              </w:rPr>
              <w:t>(</w:t>
            </w:r>
            <w:r w:rsidR="0060524A">
              <w:rPr>
                <w:b/>
                <w:bCs/>
              </w:rPr>
              <w:t>Satellite services</w:t>
            </w:r>
            <w:r w:rsidRPr="00A75B08">
              <w:rPr>
                <w:b/>
                <w:bCs/>
              </w:rPr>
              <w:t>)</w:t>
            </w:r>
          </w:p>
          <w:p w:rsidR="00B4054B" w:rsidRPr="003234DC" w:rsidRDefault="00311F24" w:rsidP="003234DC">
            <w:pPr>
              <w:tabs>
                <w:tab w:val="clear" w:pos="1588"/>
                <w:tab w:val="clear" w:pos="1985"/>
                <w:tab w:val="left" w:pos="1134"/>
                <w:tab w:val="left" w:pos="1418"/>
              </w:tabs>
              <w:spacing w:before="240"/>
              <w:ind w:left="742" w:hanging="742"/>
              <w:jc w:val="left"/>
              <w:rPr>
                <w:b/>
              </w:rPr>
            </w:pPr>
            <w:r w:rsidRPr="00A75B08">
              <w:rPr>
                <w:b/>
              </w:rPr>
              <w:t>–</w:t>
            </w:r>
            <w:r w:rsidRPr="00A75B08">
              <w:rPr>
                <w:bCs/>
              </w:rPr>
              <w:tab/>
            </w:r>
            <w:r w:rsidRPr="00A75B08">
              <w:rPr>
                <w:b/>
              </w:rPr>
              <w:t xml:space="preserve">Proposed approval of </w:t>
            </w:r>
            <w:r w:rsidR="00A75B08" w:rsidRPr="00A75B08">
              <w:rPr>
                <w:b/>
              </w:rPr>
              <w:t xml:space="preserve">1 </w:t>
            </w:r>
            <w:r w:rsidRPr="00A75B08">
              <w:rPr>
                <w:b/>
              </w:rPr>
              <w:t xml:space="preserve">draft new ITU-R Recommendation and </w:t>
            </w:r>
            <w:r w:rsidR="00A75B08" w:rsidRPr="00A75B08">
              <w:rPr>
                <w:b/>
              </w:rPr>
              <w:t xml:space="preserve">1 </w:t>
            </w:r>
            <w:r w:rsidRPr="00A75B08">
              <w:rPr>
                <w:b/>
              </w:rPr>
              <w:t>draft revised ITU-R Recommendation</w:t>
            </w:r>
          </w:p>
        </w:tc>
      </w:tr>
      <w:tr w:rsidR="00B4054B" w:rsidRPr="00A75B08" w:rsidTr="006A0053">
        <w:tc>
          <w:tcPr>
            <w:tcW w:w="1526" w:type="dxa"/>
            <w:shd w:val="clear" w:color="auto" w:fill="auto"/>
          </w:tcPr>
          <w:p w:rsidR="00B4054B" w:rsidRPr="00A75B08" w:rsidRDefault="00B4054B" w:rsidP="006A0053">
            <w:pPr>
              <w:spacing w:before="0"/>
              <w:jc w:val="left"/>
              <w:rPr>
                <w:b/>
                <w:bCs/>
                <w:szCs w:val="24"/>
                <w:lang w:val="en-GB"/>
              </w:rPr>
            </w:pPr>
          </w:p>
        </w:tc>
        <w:tc>
          <w:tcPr>
            <w:tcW w:w="8363" w:type="dxa"/>
            <w:gridSpan w:val="2"/>
            <w:vMerge/>
            <w:shd w:val="clear" w:color="auto" w:fill="auto"/>
          </w:tcPr>
          <w:p w:rsidR="00B4054B" w:rsidRPr="00A75B08" w:rsidRDefault="00B4054B" w:rsidP="006A0053">
            <w:pPr>
              <w:spacing w:before="0"/>
              <w:rPr>
                <w:b/>
                <w:bCs/>
                <w:szCs w:val="24"/>
                <w:lang w:val="en-GB"/>
              </w:rPr>
            </w:pPr>
          </w:p>
        </w:tc>
      </w:tr>
      <w:tr w:rsidR="00B4054B" w:rsidRPr="00A75B08" w:rsidTr="006A0053">
        <w:tc>
          <w:tcPr>
            <w:tcW w:w="1526" w:type="dxa"/>
            <w:shd w:val="clear" w:color="auto" w:fill="auto"/>
          </w:tcPr>
          <w:p w:rsidR="00B4054B" w:rsidRPr="00A75B08" w:rsidRDefault="00B4054B" w:rsidP="006A0053">
            <w:pPr>
              <w:spacing w:before="0"/>
              <w:jc w:val="left"/>
              <w:rPr>
                <w:b/>
                <w:bCs/>
                <w:szCs w:val="24"/>
                <w:lang w:val="en-GB"/>
              </w:rPr>
            </w:pPr>
          </w:p>
        </w:tc>
        <w:tc>
          <w:tcPr>
            <w:tcW w:w="8363" w:type="dxa"/>
            <w:gridSpan w:val="2"/>
            <w:vMerge/>
            <w:shd w:val="clear" w:color="auto" w:fill="auto"/>
          </w:tcPr>
          <w:p w:rsidR="00B4054B" w:rsidRPr="00A75B08" w:rsidRDefault="00B4054B" w:rsidP="006A0053">
            <w:pPr>
              <w:spacing w:before="0"/>
              <w:rPr>
                <w:b/>
                <w:bCs/>
                <w:szCs w:val="24"/>
                <w:lang w:val="en-GB"/>
              </w:rPr>
            </w:pPr>
          </w:p>
        </w:tc>
      </w:tr>
      <w:tr w:rsidR="00C51E92" w:rsidRPr="00A75B08" w:rsidTr="00F72DBF">
        <w:tc>
          <w:tcPr>
            <w:tcW w:w="9889" w:type="dxa"/>
            <w:gridSpan w:val="3"/>
            <w:shd w:val="clear" w:color="auto" w:fill="auto"/>
          </w:tcPr>
          <w:p w:rsidR="00C51E92" w:rsidRPr="00A75B08" w:rsidRDefault="00C51E92" w:rsidP="00F72DBF">
            <w:pPr>
              <w:spacing w:before="0"/>
              <w:jc w:val="left"/>
              <w:rPr>
                <w:b/>
                <w:bCs/>
                <w:szCs w:val="24"/>
              </w:rPr>
            </w:pPr>
          </w:p>
        </w:tc>
      </w:tr>
      <w:tr w:rsidR="00C51E92" w:rsidRPr="00A75B08" w:rsidTr="00F72DBF">
        <w:tc>
          <w:tcPr>
            <w:tcW w:w="9889" w:type="dxa"/>
            <w:gridSpan w:val="3"/>
            <w:shd w:val="clear" w:color="auto" w:fill="auto"/>
          </w:tcPr>
          <w:p w:rsidR="00C51E92" w:rsidRPr="00A75B08" w:rsidRDefault="00C51E92" w:rsidP="00F72DBF">
            <w:pPr>
              <w:spacing w:before="0"/>
              <w:jc w:val="left"/>
              <w:rPr>
                <w:b/>
                <w:bCs/>
                <w:szCs w:val="24"/>
              </w:rPr>
            </w:pPr>
          </w:p>
        </w:tc>
      </w:tr>
    </w:tbl>
    <w:p w:rsidR="00311F24" w:rsidRPr="00A75B08" w:rsidRDefault="00311F24" w:rsidP="00E9330F">
      <w:pPr>
        <w:spacing w:before="0"/>
      </w:pPr>
      <w:r w:rsidRPr="00A75B08">
        <w:t xml:space="preserve">At the meeting of Radiocommunication Study Group </w:t>
      </w:r>
      <w:r w:rsidR="00A75B08" w:rsidRPr="00A75B08">
        <w:t xml:space="preserve">4 </w:t>
      </w:r>
      <w:r w:rsidRPr="00A75B08">
        <w:t xml:space="preserve">held </w:t>
      </w:r>
      <w:r w:rsidR="00A75B08" w:rsidRPr="00A75B08">
        <w:t>on 11 October</w:t>
      </w:r>
      <w:r w:rsidRPr="00A75B08">
        <w:t xml:space="preserve"> 2013, the Study Group decided to seek adoption of </w:t>
      </w:r>
      <w:r w:rsidR="00A75B08" w:rsidRPr="00A75B08">
        <w:t xml:space="preserve">1 </w:t>
      </w:r>
      <w:r w:rsidRPr="00A75B08">
        <w:t>draft new ITU-R Recommendation</w:t>
      </w:r>
      <w:r w:rsidR="00A75B08" w:rsidRPr="00A75B08">
        <w:t xml:space="preserve"> </w:t>
      </w:r>
      <w:r w:rsidRPr="00A75B08">
        <w:t xml:space="preserve">and </w:t>
      </w:r>
      <w:r w:rsidR="00A75B08" w:rsidRPr="00A75B08">
        <w:t xml:space="preserve">1 </w:t>
      </w:r>
      <w:r w:rsidRPr="00A75B08">
        <w:t xml:space="preserve">draft revised ITU-R Recommendation by correspondence, </w:t>
      </w:r>
      <w:r w:rsidR="009C41F5" w:rsidRPr="00A75B08">
        <w:t>in accordance with</w:t>
      </w:r>
      <w:r w:rsidR="0060524A">
        <w:t xml:space="preserve"> § 10.2.3 of Resolution ITU-</w:t>
      </w:r>
      <w:r w:rsidRPr="00A75B08">
        <w:t xml:space="preserve">R 1-6. </w:t>
      </w:r>
    </w:p>
    <w:p w:rsidR="00311F24" w:rsidRDefault="00311F24">
      <w:pPr>
        <w:spacing w:before="136"/>
      </w:pPr>
      <w:r w:rsidRPr="00A75B08">
        <w:t>As stated in Administrative Circular CACE/</w:t>
      </w:r>
      <w:r w:rsidR="00A75B08" w:rsidRPr="00A75B08">
        <w:t>638</w:t>
      </w:r>
      <w:r w:rsidRPr="00A75B08">
        <w:t xml:space="preserve">, dated </w:t>
      </w:r>
      <w:r w:rsidR="00A75B08" w:rsidRPr="00A75B08">
        <w:t>28 October</w:t>
      </w:r>
      <w:r w:rsidRPr="00A75B08">
        <w:t xml:space="preserve"> 2013, the consultation period for the adoption of the Recommendations ended on </w:t>
      </w:r>
      <w:r w:rsidR="00A75B08" w:rsidRPr="00A75B08">
        <w:t>28 December</w:t>
      </w:r>
      <w:r w:rsidRPr="00A75B08">
        <w:t xml:space="preserve"> 2013.</w:t>
      </w:r>
    </w:p>
    <w:p w:rsidR="00311F24" w:rsidRDefault="00311F24" w:rsidP="008A0884">
      <w:pPr>
        <w:rPr>
          <w:ins w:id="0" w:author="ITU" w:date="2014-05-08T13:09:00Z"/>
        </w:rPr>
      </w:pPr>
      <w:r w:rsidRPr="00A75B08">
        <w:t xml:space="preserve">The </w:t>
      </w:r>
      <w:r w:rsidR="00C55DAC" w:rsidRPr="00B36820">
        <w:t>draft revision of</w:t>
      </w:r>
      <w:r w:rsidR="00C55DAC">
        <w:t xml:space="preserve"> </w:t>
      </w:r>
      <w:r w:rsidRPr="00B36820">
        <w:t>Recommendation</w:t>
      </w:r>
      <w:r w:rsidR="00C55DAC" w:rsidRPr="00B36820">
        <w:rPr>
          <w:rFonts w:asciiTheme="minorHAnsi" w:hAnsiTheme="minorHAnsi" w:cstheme="minorHAnsi"/>
          <w:szCs w:val="24"/>
        </w:rPr>
        <w:t xml:space="preserve"> ITU-R BO.1443-2</w:t>
      </w:r>
      <w:r w:rsidRPr="00A75B08">
        <w:t xml:space="preserve"> ha</w:t>
      </w:r>
      <w:r w:rsidR="00C55DAC">
        <w:t>s</w:t>
      </w:r>
      <w:r w:rsidRPr="00A75B08">
        <w:t xml:space="preserve"> now been adopted by Study Group </w:t>
      </w:r>
      <w:r w:rsidR="00A75B08" w:rsidRPr="00A75B08">
        <w:t xml:space="preserve">4 </w:t>
      </w:r>
      <w:r w:rsidRPr="00A75B08">
        <w:t xml:space="preserve">and the approval procedure of Resolution ITU-R 1-6 § 10.4 is to be applied. </w:t>
      </w:r>
      <w:r w:rsidR="00792BB8" w:rsidRPr="00A75B08">
        <w:t>The title</w:t>
      </w:r>
      <w:r w:rsidR="009946B6" w:rsidRPr="00A75B08">
        <w:t xml:space="preserve"> </w:t>
      </w:r>
      <w:r w:rsidR="00792BB8" w:rsidRPr="00A75B08">
        <w:t>and the summar</w:t>
      </w:r>
      <w:r w:rsidR="00C55DAC">
        <w:t>y</w:t>
      </w:r>
      <w:r w:rsidR="00792BB8" w:rsidRPr="00A75B08">
        <w:t xml:space="preserve"> of the draft Recommendation </w:t>
      </w:r>
      <w:r w:rsidR="008A0884">
        <w:t>are</w:t>
      </w:r>
      <w:r w:rsidR="00792BB8" w:rsidRPr="00A75B08">
        <w:t xml:space="preserve"> given in </w:t>
      </w:r>
      <w:r w:rsidR="00422A07" w:rsidRPr="00A75B08">
        <w:t xml:space="preserve">the </w:t>
      </w:r>
      <w:r w:rsidR="00792BB8" w:rsidRPr="00A75B08">
        <w:t>Annex.</w:t>
      </w:r>
      <w:r w:rsidR="00422A07" w:rsidRPr="00A75B08">
        <w:t xml:space="preserve"> </w:t>
      </w:r>
    </w:p>
    <w:p w:rsidR="00C55DAC" w:rsidRPr="00B36820" w:rsidRDefault="00C55DAC" w:rsidP="002D040E">
      <w:r w:rsidRPr="00B36820">
        <w:t xml:space="preserve">The draft </w:t>
      </w:r>
      <w:r w:rsidRPr="00B36820">
        <w:rPr>
          <w:rFonts w:asciiTheme="minorHAnsi" w:hAnsiTheme="minorHAnsi" w:cstheme="minorHAnsi"/>
          <w:szCs w:val="24"/>
        </w:rPr>
        <w:t xml:space="preserve">new Recommendation </w:t>
      </w:r>
      <w:r w:rsidR="002D040E">
        <w:rPr>
          <w:rFonts w:asciiTheme="minorHAnsi" w:hAnsiTheme="minorHAnsi" w:cstheme="minorHAnsi"/>
          <w:szCs w:val="24"/>
        </w:rPr>
        <w:t xml:space="preserve">ITU-R M.[AMS(R)S.METHODOLOGY]-0 </w:t>
      </w:r>
      <w:r w:rsidRPr="00B36820">
        <w:rPr>
          <w:rFonts w:asciiTheme="minorHAnsi" w:hAnsiTheme="minorHAnsi" w:cstheme="minorHAnsi"/>
          <w:szCs w:val="24"/>
        </w:rPr>
        <w:t>was not adopted and will be returned to Working Party 4C for further discussion.</w:t>
      </w:r>
    </w:p>
    <w:p w:rsidR="00311F24" w:rsidRPr="00A75B08" w:rsidRDefault="00311F24" w:rsidP="00B36820">
      <w:r w:rsidRPr="00A75B08">
        <w:t>Having regard to the provisions of § 10.4 of Resolution ITU-R 1-6, Member States are requested to inform the Secretariat (</w:t>
      </w:r>
      <w:hyperlink r:id="rId9" w:history="1">
        <w:r w:rsidRPr="00A75B08">
          <w:rPr>
            <w:rStyle w:val="Hyperlink"/>
          </w:rPr>
          <w:t>brsgd@itu.int</w:t>
        </w:r>
      </w:hyperlink>
      <w:r w:rsidRPr="00A75B08">
        <w:t xml:space="preserve">) by </w:t>
      </w:r>
      <w:r w:rsidR="00B36820">
        <w:rPr>
          <w:u w:val="single"/>
        </w:rPr>
        <w:t>12 July</w:t>
      </w:r>
      <w:r w:rsidRPr="00A75B08">
        <w:rPr>
          <w:u w:val="single"/>
        </w:rPr>
        <w:t xml:space="preserve"> 201</w:t>
      </w:r>
      <w:r w:rsidR="00A75B08" w:rsidRPr="00A75B08">
        <w:rPr>
          <w:u w:val="single"/>
        </w:rPr>
        <w:t>4</w:t>
      </w:r>
      <w:r w:rsidRPr="00A75B08">
        <w:t>, whether they approve or do not approve the proposals above.</w:t>
      </w:r>
    </w:p>
    <w:p w:rsidR="00311F24" w:rsidRPr="00A75B08" w:rsidRDefault="00311F24" w:rsidP="00311F24">
      <w:pPr>
        <w:tabs>
          <w:tab w:val="left" w:pos="0"/>
          <w:tab w:val="left" w:pos="1134"/>
          <w:tab w:val="left" w:pos="3119"/>
        </w:tabs>
        <w:spacing w:after="240"/>
      </w:pPr>
      <w:r w:rsidRPr="00A75B08">
        <w:t>Any Member State who objects to the approval of a draft Recommendation is requested to inform the Director and the Chairman of the Study Group of the reasons for the objection.</w:t>
      </w:r>
    </w:p>
    <w:p w:rsidR="00311F24" w:rsidRPr="00A75B08" w:rsidRDefault="00311F24">
      <w:r w:rsidRPr="00A75B08">
        <w:t xml:space="preserve">After the above-mentioned deadline, the results of this consultation will be announced in an Administrative Circular and the approved Recommendations will be published as soon as practicable (see </w:t>
      </w:r>
      <w:hyperlink r:id="rId10" w:history="1">
        <w:r w:rsidRPr="00A75B08">
          <w:rPr>
            <w:rStyle w:val="Hyperlink"/>
          </w:rPr>
          <w:t>http://www.itu.int/pub/R-REC</w:t>
        </w:r>
      </w:hyperlink>
      <w:r w:rsidRPr="00A75B08">
        <w:t>).</w:t>
      </w:r>
    </w:p>
    <w:p w:rsidR="00311F24" w:rsidRPr="00A75B08" w:rsidRDefault="00311F24" w:rsidP="00311F24">
      <w:pPr>
        <w:spacing w:before="136"/>
      </w:pPr>
      <w:r w:rsidRPr="00A75B08">
        <w:br w:type="page"/>
      </w:r>
    </w:p>
    <w:p w:rsidR="00311F24" w:rsidRPr="00A75B08" w:rsidRDefault="00311F24" w:rsidP="00DE23B0">
      <w:pPr>
        <w:spacing w:before="136"/>
      </w:pPr>
      <w:r w:rsidRPr="00A75B08">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Pr="00A75B08">
        <w:br/>
        <w:t xml:space="preserve">ITU-T/ITU-R/ISO/IEC is available at </w:t>
      </w:r>
      <w:hyperlink r:id="rId11" w:history="1">
        <w:r w:rsidR="00DE23B0" w:rsidRPr="00A75B08">
          <w:rPr>
            <w:rStyle w:val="Hyperlink"/>
          </w:rPr>
          <w:t>http://www.itu.int/en/ITU-T/ipr/Pages/policy.aspx</w:t>
        </w:r>
      </w:hyperlink>
      <w:r w:rsidRPr="00A75B08">
        <w:t>.</w:t>
      </w:r>
    </w:p>
    <w:p w:rsidR="00311F24" w:rsidRPr="0060524A" w:rsidRDefault="00311F24" w:rsidP="00311F24">
      <w:pPr>
        <w:tabs>
          <w:tab w:val="clear" w:pos="794"/>
          <w:tab w:val="clear" w:pos="1191"/>
          <w:tab w:val="clear" w:pos="1588"/>
          <w:tab w:val="clear" w:pos="1985"/>
          <w:tab w:val="center" w:pos="7371"/>
        </w:tabs>
        <w:spacing w:before="1418"/>
      </w:pPr>
      <w:r w:rsidRPr="0060524A">
        <w:t>François Rancy</w:t>
      </w:r>
    </w:p>
    <w:p w:rsidR="00311F24" w:rsidRPr="0060524A" w:rsidRDefault="00311F24" w:rsidP="00031147">
      <w:pPr>
        <w:tabs>
          <w:tab w:val="clear" w:pos="794"/>
          <w:tab w:val="clear" w:pos="1191"/>
          <w:tab w:val="clear" w:pos="1588"/>
          <w:tab w:val="clear" w:pos="1985"/>
          <w:tab w:val="center" w:pos="7371"/>
        </w:tabs>
        <w:spacing w:before="0"/>
      </w:pPr>
      <w:r w:rsidRPr="0060524A">
        <w:t>Director</w:t>
      </w:r>
    </w:p>
    <w:p w:rsidR="00311F24" w:rsidRPr="0060524A" w:rsidRDefault="00311F24" w:rsidP="00311F24">
      <w:pPr>
        <w:tabs>
          <w:tab w:val="center" w:pos="7939"/>
          <w:tab w:val="right" w:pos="8505"/>
        </w:tabs>
        <w:rPr>
          <w:u w:val="single"/>
        </w:rPr>
      </w:pPr>
    </w:p>
    <w:p w:rsidR="00311F24" w:rsidRPr="0060524A" w:rsidRDefault="00311F24" w:rsidP="00311F24">
      <w:pPr>
        <w:tabs>
          <w:tab w:val="center" w:pos="7939"/>
          <w:tab w:val="right" w:pos="8505"/>
        </w:tabs>
        <w:rPr>
          <w:u w:val="single"/>
        </w:rPr>
      </w:pPr>
    </w:p>
    <w:p w:rsidR="00656945" w:rsidRDefault="00311F24" w:rsidP="00C60DBD">
      <w:pPr>
        <w:tabs>
          <w:tab w:val="clear" w:pos="1191"/>
          <w:tab w:val="clear" w:pos="1588"/>
          <w:tab w:val="left" w:pos="1134"/>
          <w:tab w:val="left" w:pos="1418"/>
          <w:tab w:val="left" w:pos="1701"/>
          <w:tab w:val="center" w:pos="7939"/>
          <w:tab w:val="right" w:pos="8505"/>
        </w:tabs>
      </w:pPr>
      <w:r w:rsidRPr="00A75B08">
        <w:rPr>
          <w:b/>
          <w:bCs/>
        </w:rPr>
        <w:t>Annex:</w:t>
      </w:r>
      <w:r w:rsidR="00B36820">
        <w:tab/>
      </w:r>
      <w:r w:rsidR="00B36820">
        <w:tab/>
      </w:r>
      <w:r w:rsidR="003234DC">
        <w:tab/>
      </w:r>
      <w:r w:rsidRPr="00A75B08">
        <w:t>Title</w:t>
      </w:r>
      <w:r w:rsidR="00C60DBD">
        <w:t xml:space="preserve"> and summary</w:t>
      </w:r>
      <w:r w:rsidRPr="00A75B08">
        <w:t xml:space="preserve"> of the draft </w:t>
      </w:r>
      <w:r w:rsidR="00C60DBD">
        <w:t>Recommendation</w:t>
      </w:r>
    </w:p>
    <w:p w:rsidR="008D19AC" w:rsidRDefault="008D19AC" w:rsidP="00656945">
      <w:pPr>
        <w:tabs>
          <w:tab w:val="clear" w:pos="1191"/>
          <w:tab w:val="clear" w:pos="1588"/>
          <w:tab w:val="left" w:pos="1134"/>
          <w:tab w:val="left" w:pos="1418"/>
          <w:tab w:val="left" w:pos="1701"/>
          <w:tab w:val="center" w:pos="7939"/>
          <w:tab w:val="right" w:pos="8505"/>
        </w:tabs>
      </w:pPr>
    </w:p>
    <w:p w:rsidR="00311F24" w:rsidRPr="008A0884" w:rsidRDefault="008D19AC" w:rsidP="00C60DBD">
      <w:pPr>
        <w:tabs>
          <w:tab w:val="clear" w:pos="1191"/>
          <w:tab w:val="clear" w:pos="1588"/>
          <w:tab w:val="left" w:pos="1134"/>
          <w:tab w:val="left" w:pos="1418"/>
          <w:tab w:val="left" w:pos="1701"/>
          <w:tab w:val="center" w:pos="7939"/>
          <w:tab w:val="right" w:pos="8505"/>
        </w:tabs>
      </w:pPr>
      <w:r w:rsidRPr="008A0884">
        <w:rPr>
          <w:b/>
          <w:bCs/>
        </w:rPr>
        <w:t>Document:</w:t>
      </w:r>
      <w:r w:rsidRPr="008A0884">
        <w:t xml:space="preserve">  </w:t>
      </w:r>
      <w:r w:rsidRPr="008A0884">
        <w:tab/>
      </w:r>
      <w:r w:rsidR="00311F24" w:rsidRPr="008A0884">
        <w:rPr>
          <w:bCs/>
        </w:rPr>
        <w:t>Document</w:t>
      </w:r>
      <w:r w:rsidR="00B36820" w:rsidRPr="008A0884">
        <w:rPr>
          <w:bCs/>
        </w:rPr>
        <w:t xml:space="preserve"> </w:t>
      </w:r>
      <w:r w:rsidR="00A75B08" w:rsidRPr="008A0884">
        <w:t>4</w:t>
      </w:r>
      <w:r w:rsidR="00656945" w:rsidRPr="008A0884">
        <w:t>/BL/4</w:t>
      </w:r>
    </w:p>
    <w:p w:rsidR="00311F24" w:rsidRDefault="005F2DC8" w:rsidP="00B4711B">
      <w:pPr>
        <w:tabs>
          <w:tab w:val="clear" w:pos="794"/>
          <w:tab w:val="clear" w:pos="1191"/>
          <w:tab w:val="clear" w:pos="1588"/>
          <w:tab w:val="left" w:pos="1701"/>
        </w:tabs>
        <w:spacing w:before="360" w:after="40"/>
        <w:rPr>
          <w:szCs w:val="24"/>
        </w:rPr>
      </w:pPr>
      <w:r>
        <w:rPr>
          <w:szCs w:val="24"/>
        </w:rPr>
        <w:t>This document is</w:t>
      </w:r>
      <w:r w:rsidR="00311F24" w:rsidRPr="00A75B08">
        <w:rPr>
          <w:szCs w:val="24"/>
        </w:rPr>
        <w:t xml:space="preserve"> available in electronic format at: </w:t>
      </w:r>
      <w:hyperlink r:id="rId12" w:history="1">
        <w:r w:rsidR="00A75B08" w:rsidRPr="00A75B08">
          <w:rPr>
            <w:rStyle w:val="Hyperlink"/>
            <w:szCs w:val="24"/>
          </w:rPr>
          <w:t>http://www.itu.int/rec/R-REC-BO/en</w:t>
        </w:r>
      </w:hyperlink>
      <w:r w:rsidR="00A75B08" w:rsidRPr="00A75B08">
        <w:rPr>
          <w:szCs w:val="24"/>
        </w:rPr>
        <w:t xml:space="preserve"> </w:t>
      </w:r>
      <w:r w:rsidR="00656945">
        <w:rPr>
          <w:szCs w:val="24"/>
        </w:rPr>
        <w:br/>
      </w:r>
      <w:r w:rsidR="00A75B08" w:rsidRPr="00A75B08">
        <w:rPr>
          <w:szCs w:val="24"/>
        </w:rPr>
        <w:t xml:space="preserve">and </w:t>
      </w:r>
      <w:hyperlink r:id="rId13" w:history="1">
        <w:r w:rsidR="00656945" w:rsidRPr="00F07A1B">
          <w:rPr>
            <w:rStyle w:val="Hyperlink"/>
            <w:szCs w:val="24"/>
          </w:rPr>
          <w:t>http://www.itu.int/rec/R-REC-M/en</w:t>
        </w:r>
      </w:hyperlink>
    </w:p>
    <w:p w:rsidR="00311F24" w:rsidRPr="00A75B08" w:rsidRDefault="00311F24" w:rsidP="00311F24">
      <w:pPr>
        <w:tabs>
          <w:tab w:val="left" w:pos="284"/>
          <w:tab w:val="left" w:pos="568"/>
        </w:tabs>
        <w:spacing w:before="360" w:after="40"/>
        <w:rPr>
          <w:sz w:val="16"/>
        </w:rPr>
      </w:pPr>
    </w:p>
    <w:p w:rsidR="00311F24" w:rsidRPr="00A75B08" w:rsidRDefault="00311F24" w:rsidP="00C0057B">
      <w:pPr>
        <w:tabs>
          <w:tab w:val="left" w:pos="284"/>
          <w:tab w:val="left" w:pos="568"/>
        </w:tabs>
        <w:spacing w:before="1920" w:after="60"/>
        <w:rPr>
          <w:b/>
          <w:bCs/>
          <w:sz w:val="18"/>
          <w:szCs w:val="18"/>
        </w:rPr>
      </w:pPr>
      <w:r w:rsidRPr="00A75B08">
        <w:rPr>
          <w:b/>
          <w:bCs/>
          <w:sz w:val="18"/>
          <w:szCs w:val="18"/>
        </w:rPr>
        <w:t>Distribution:</w:t>
      </w:r>
    </w:p>
    <w:p w:rsidR="00311F24" w:rsidRPr="00A75B08" w:rsidRDefault="00311F24">
      <w:pPr>
        <w:tabs>
          <w:tab w:val="left" w:pos="567"/>
          <w:tab w:val="left" w:pos="6237"/>
        </w:tabs>
        <w:spacing w:before="0" w:line="240" w:lineRule="auto"/>
        <w:ind w:left="567" w:hanging="567"/>
        <w:rPr>
          <w:rFonts w:asciiTheme="minorHAnsi" w:hAnsiTheme="minorHAnsi" w:cstheme="minorHAnsi"/>
          <w:sz w:val="18"/>
          <w:szCs w:val="18"/>
        </w:rPr>
      </w:pPr>
      <w:r w:rsidRPr="00A75B08">
        <w:rPr>
          <w:rFonts w:asciiTheme="minorHAnsi" w:hAnsiTheme="minorHAnsi" w:cstheme="minorHAnsi"/>
          <w:sz w:val="18"/>
          <w:szCs w:val="18"/>
        </w:rPr>
        <w:t>–</w:t>
      </w:r>
      <w:r w:rsidRPr="00A75B08">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A75B08" w:rsidRPr="00A75B08">
        <w:rPr>
          <w:rFonts w:asciiTheme="minorHAnsi" w:hAnsiTheme="minorHAnsi" w:cstheme="minorHAnsi"/>
          <w:sz w:val="18"/>
          <w:szCs w:val="18"/>
        </w:rPr>
        <w:t>4</w:t>
      </w:r>
    </w:p>
    <w:p w:rsidR="00311F24" w:rsidRPr="00A75B08" w:rsidRDefault="00311F24">
      <w:pPr>
        <w:tabs>
          <w:tab w:val="left" w:pos="567"/>
          <w:tab w:val="left" w:pos="6237"/>
        </w:tabs>
        <w:spacing w:before="0" w:line="240" w:lineRule="auto"/>
        <w:rPr>
          <w:rFonts w:asciiTheme="minorHAnsi" w:hAnsiTheme="minorHAnsi" w:cstheme="minorHAnsi"/>
          <w:sz w:val="18"/>
          <w:szCs w:val="18"/>
        </w:rPr>
      </w:pPr>
      <w:r w:rsidRPr="00A75B08">
        <w:rPr>
          <w:rFonts w:asciiTheme="minorHAnsi" w:hAnsiTheme="minorHAnsi" w:cstheme="minorHAnsi"/>
          <w:sz w:val="18"/>
          <w:szCs w:val="18"/>
        </w:rPr>
        <w:t>–</w:t>
      </w:r>
      <w:r w:rsidRPr="00A75B08">
        <w:rPr>
          <w:rFonts w:asciiTheme="minorHAnsi" w:hAnsiTheme="minorHAnsi" w:cstheme="minorHAnsi"/>
          <w:sz w:val="18"/>
          <w:szCs w:val="18"/>
        </w:rPr>
        <w:tab/>
        <w:t xml:space="preserve">ITU-R Associates participating in the work of Radiocommunication Study Group </w:t>
      </w:r>
      <w:r w:rsidR="00A75B08" w:rsidRPr="00A75B08">
        <w:rPr>
          <w:rFonts w:asciiTheme="minorHAnsi" w:hAnsiTheme="minorHAnsi" w:cstheme="minorHAnsi"/>
          <w:sz w:val="18"/>
          <w:szCs w:val="18"/>
        </w:rPr>
        <w:t>4</w:t>
      </w:r>
    </w:p>
    <w:p w:rsidR="00311F24" w:rsidRPr="00A75B08" w:rsidRDefault="00311F24" w:rsidP="00EA2B8F">
      <w:pPr>
        <w:tabs>
          <w:tab w:val="left" w:pos="567"/>
          <w:tab w:val="left" w:pos="6237"/>
        </w:tabs>
        <w:spacing w:before="0" w:line="240" w:lineRule="auto"/>
        <w:ind w:left="567" w:hanging="567"/>
        <w:rPr>
          <w:rFonts w:asciiTheme="minorHAnsi" w:hAnsiTheme="minorHAnsi" w:cstheme="minorHAnsi"/>
          <w:sz w:val="18"/>
          <w:szCs w:val="18"/>
        </w:rPr>
      </w:pPr>
      <w:r w:rsidRPr="00A75B08">
        <w:rPr>
          <w:rFonts w:asciiTheme="minorHAnsi" w:hAnsiTheme="minorHAnsi" w:cstheme="minorHAnsi"/>
          <w:sz w:val="18"/>
          <w:szCs w:val="18"/>
        </w:rPr>
        <w:t>–</w:t>
      </w:r>
      <w:r w:rsidRPr="00A75B08">
        <w:rPr>
          <w:rFonts w:asciiTheme="minorHAnsi" w:hAnsiTheme="minorHAnsi" w:cstheme="minorHAnsi"/>
          <w:sz w:val="18"/>
          <w:szCs w:val="18"/>
        </w:rPr>
        <w:tab/>
        <w:t>Chairmen and Vice-Chairmen of Radiocommunication Study Groups and the Special Committee on Regulatory/Procedural Matters</w:t>
      </w:r>
    </w:p>
    <w:p w:rsidR="00311F24" w:rsidRPr="00A75B08" w:rsidRDefault="00311F24" w:rsidP="00EA2B8F">
      <w:pPr>
        <w:tabs>
          <w:tab w:val="left" w:pos="567"/>
          <w:tab w:val="left" w:pos="6237"/>
        </w:tabs>
        <w:spacing w:before="0" w:line="240" w:lineRule="auto"/>
        <w:rPr>
          <w:rFonts w:asciiTheme="minorHAnsi" w:hAnsiTheme="minorHAnsi" w:cstheme="minorHAnsi"/>
          <w:sz w:val="18"/>
          <w:szCs w:val="18"/>
        </w:rPr>
      </w:pPr>
      <w:r w:rsidRPr="00A75B08">
        <w:rPr>
          <w:rFonts w:asciiTheme="minorHAnsi" w:hAnsiTheme="minorHAnsi" w:cstheme="minorHAnsi"/>
          <w:sz w:val="18"/>
          <w:szCs w:val="18"/>
        </w:rPr>
        <w:t>–</w:t>
      </w:r>
      <w:r w:rsidRPr="00A75B08">
        <w:rPr>
          <w:rFonts w:asciiTheme="minorHAnsi" w:hAnsiTheme="minorHAnsi" w:cstheme="minorHAnsi"/>
          <w:sz w:val="18"/>
          <w:szCs w:val="18"/>
        </w:rPr>
        <w:tab/>
        <w:t>Chairman and Vice-Chairmen of the Conference Preparatory Meeting</w:t>
      </w:r>
    </w:p>
    <w:p w:rsidR="00311F24" w:rsidRPr="00A75B08" w:rsidRDefault="00311F24" w:rsidP="00EA2B8F">
      <w:pPr>
        <w:tabs>
          <w:tab w:val="left" w:pos="567"/>
          <w:tab w:val="left" w:pos="6237"/>
        </w:tabs>
        <w:spacing w:before="0" w:line="240" w:lineRule="auto"/>
        <w:rPr>
          <w:rFonts w:asciiTheme="minorHAnsi" w:hAnsiTheme="minorHAnsi" w:cstheme="minorHAnsi"/>
          <w:sz w:val="18"/>
          <w:szCs w:val="18"/>
        </w:rPr>
      </w:pPr>
      <w:r w:rsidRPr="00A75B08">
        <w:rPr>
          <w:rFonts w:asciiTheme="minorHAnsi" w:hAnsiTheme="minorHAnsi" w:cstheme="minorHAnsi"/>
          <w:sz w:val="18"/>
          <w:szCs w:val="18"/>
        </w:rPr>
        <w:t>–</w:t>
      </w:r>
      <w:r w:rsidRPr="00A75B08">
        <w:rPr>
          <w:rFonts w:asciiTheme="minorHAnsi" w:hAnsiTheme="minorHAnsi" w:cstheme="minorHAnsi"/>
          <w:sz w:val="18"/>
          <w:szCs w:val="18"/>
        </w:rPr>
        <w:tab/>
        <w:t>Members of the Radio Regulations Board</w:t>
      </w:r>
    </w:p>
    <w:p w:rsidR="00311F24" w:rsidRPr="00A75B08" w:rsidRDefault="00311F24" w:rsidP="00EA2B8F">
      <w:pPr>
        <w:pStyle w:val="BodyTextIndent"/>
        <w:rPr>
          <w:rFonts w:asciiTheme="minorHAnsi" w:hAnsiTheme="minorHAnsi" w:cstheme="minorHAnsi"/>
          <w:sz w:val="18"/>
          <w:szCs w:val="18"/>
        </w:rPr>
      </w:pPr>
      <w:r w:rsidRPr="00A75B08">
        <w:rPr>
          <w:rFonts w:asciiTheme="minorHAnsi" w:hAnsiTheme="minorHAnsi" w:cstheme="minorHAnsi"/>
          <w:sz w:val="18"/>
          <w:szCs w:val="18"/>
        </w:rPr>
        <w:t>–</w:t>
      </w:r>
      <w:r w:rsidRPr="00A75B08">
        <w:rPr>
          <w:rFonts w:asciiTheme="minorHAnsi" w:hAnsiTheme="minorHAnsi" w:cstheme="minorHAnsi"/>
          <w:sz w:val="18"/>
          <w:szCs w:val="18"/>
        </w:rPr>
        <w:tab/>
        <w:t>Secretary-General of the ITU, Director of the Telecommunication Standardization Bureau, Director of the Telecommunication Development Bureau</w:t>
      </w:r>
    </w:p>
    <w:p w:rsidR="00656945" w:rsidRDefault="00311F24" w:rsidP="00656945">
      <w:pPr>
        <w:pStyle w:val="AnnexNotitle0"/>
        <w:spacing w:before="120"/>
        <w:rPr>
          <w:rFonts w:asciiTheme="minorHAnsi" w:hAnsiTheme="minorHAnsi" w:cstheme="minorHAnsi"/>
          <w:szCs w:val="28"/>
        </w:rPr>
      </w:pPr>
      <w:r w:rsidRPr="00A75B08">
        <w:rPr>
          <w:sz w:val="16"/>
        </w:rPr>
        <w:br w:type="page"/>
      </w:r>
      <w:r w:rsidRPr="00A75B08">
        <w:rPr>
          <w:rFonts w:asciiTheme="minorHAnsi" w:hAnsiTheme="minorHAnsi" w:cstheme="minorHAnsi"/>
          <w:szCs w:val="28"/>
        </w:rPr>
        <w:lastRenderedPageBreak/>
        <w:t>Annex</w:t>
      </w:r>
    </w:p>
    <w:p w:rsidR="00311F24" w:rsidRPr="00A75B08" w:rsidRDefault="00311F24" w:rsidP="00063405">
      <w:pPr>
        <w:pStyle w:val="AnnexNotitle0"/>
        <w:spacing w:before="240"/>
        <w:rPr>
          <w:rFonts w:asciiTheme="minorHAnsi" w:hAnsiTheme="minorHAnsi" w:cstheme="minorHAnsi"/>
          <w:szCs w:val="28"/>
        </w:rPr>
      </w:pPr>
      <w:r w:rsidRPr="00A75B08">
        <w:rPr>
          <w:rFonts w:asciiTheme="minorHAnsi" w:hAnsiTheme="minorHAnsi" w:cstheme="minorHAnsi"/>
          <w:szCs w:val="28"/>
        </w:rPr>
        <w:t>Title and summar</w:t>
      </w:r>
      <w:r w:rsidR="00C55DAC">
        <w:rPr>
          <w:rFonts w:asciiTheme="minorHAnsi" w:hAnsiTheme="minorHAnsi" w:cstheme="minorHAnsi"/>
          <w:szCs w:val="28"/>
        </w:rPr>
        <w:t>y</w:t>
      </w:r>
      <w:r w:rsidRPr="00A75B08">
        <w:rPr>
          <w:rFonts w:asciiTheme="minorHAnsi" w:hAnsiTheme="minorHAnsi" w:cstheme="minorHAnsi"/>
          <w:szCs w:val="28"/>
        </w:rPr>
        <w:t xml:space="preserve"> of the draft Recommendation</w:t>
      </w:r>
      <w:r w:rsidR="00F426AB">
        <w:rPr>
          <w:rFonts w:asciiTheme="minorHAnsi" w:hAnsiTheme="minorHAnsi" w:cstheme="minorHAnsi"/>
          <w:szCs w:val="28"/>
        </w:rPr>
        <w:br/>
      </w:r>
      <w:r w:rsidRPr="00A75B08">
        <w:rPr>
          <w:rFonts w:asciiTheme="minorHAnsi" w:hAnsiTheme="minorHAnsi" w:cstheme="minorHAnsi"/>
          <w:szCs w:val="28"/>
        </w:rPr>
        <w:t xml:space="preserve">adopted by Radiocommunication Study Group </w:t>
      </w:r>
      <w:r w:rsidR="00A75B08" w:rsidRPr="00A75B08">
        <w:rPr>
          <w:rFonts w:asciiTheme="minorHAnsi" w:hAnsiTheme="minorHAnsi" w:cstheme="minorHAnsi"/>
          <w:szCs w:val="28"/>
        </w:rPr>
        <w:t>4</w:t>
      </w:r>
    </w:p>
    <w:p w:rsidR="00311F24" w:rsidRPr="00A75B08" w:rsidRDefault="00311F24" w:rsidP="00311F24">
      <w:pPr>
        <w:pStyle w:val="Normalaftertitle"/>
        <w:rPr>
          <w:rFonts w:asciiTheme="minorHAnsi" w:hAnsiTheme="minorHAnsi" w:cstheme="minorHAnsi"/>
          <w:szCs w:val="24"/>
        </w:rPr>
      </w:pPr>
    </w:p>
    <w:p w:rsidR="00A75B08" w:rsidRDefault="00A75B08" w:rsidP="00656945">
      <w:pPr>
        <w:tabs>
          <w:tab w:val="right" w:pos="9639"/>
        </w:tabs>
        <w:rPr>
          <w:rFonts w:asciiTheme="minorHAnsi" w:hAnsiTheme="minorHAnsi" w:cstheme="minorHAnsi"/>
          <w:szCs w:val="24"/>
        </w:rPr>
      </w:pPr>
      <w:r w:rsidRPr="00A75B08">
        <w:rPr>
          <w:rFonts w:asciiTheme="minorHAnsi" w:hAnsiTheme="minorHAnsi" w:cstheme="minorHAnsi"/>
          <w:szCs w:val="24"/>
          <w:u w:val="single"/>
        </w:rPr>
        <w:t>Draft revision of Recommendation ITU-R BO.1443-2</w:t>
      </w:r>
      <w:r w:rsidR="00656945">
        <w:rPr>
          <w:rFonts w:asciiTheme="minorHAnsi" w:hAnsiTheme="minorHAnsi" w:cstheme="minorHAnsi"/>
          <w:szCs w:val="24"/>
        </w:rPr>
        <w:tab/>
        <w:t>Doc. 4/BL/4</w:t>
      </w:r>
    </w:p>
    <w:p w:rsidR="00A75B08" w:rsidRPr="00A75B08" w:rsidRDefault="00A75B08" w:rsidP="00A75B08">
      <w:pPr>
        <w:pStyle w:val="Rectitle"/>
        <w:rPr>
          <w:rFonts w:asciiTheme="minorHAnsi" w:hAnsiTheme="minorHAnsi" w:cstheme="minorHAnsi"/>
          <w:szCs w:val="24"/>
        </w:rPr>
      </w:pPr>
      <w:r w:rsidRPr="00364389">
        <w:t>Reference BSS earth station antenna patterns for use in interference assessment involving non-GSO satellites in frequency bands covered by RR Appendix 30</w:t>
      </w:r>
    </w:p>
    <w:p w:rsidR="00B370C5" w:rsidRPr="00B4711B" w:rsidRDefault="00B370C5" w:rsidP="00C60DBD">
      <w:pPr>
        <w:jc w:val="left"/>
        <w:rPr>
          <w:rFonts w:asciiTheme="minorHAnsi" w:hAnsiTheme="minorHAnsi"/>
          <w:szCs w:val="24"/>
        </w:rPr>
      </w:pPr>
      <w:r w:rsidRPr="00B4711B">
        <w:rPr>
          <w:rFonts w:asciiTheme="minorHAnsi" w:hAnsiTheme="minorHAnsi"/>
          <w:szCs w:val="24"/>
        </w:rPr>
        <w:t xml:space="preserve">Recommendation </w:t>
      </w:r>
      <w:r w:rsidRPr="00B4711B">
        <w:rPr>
          <w:rFonts w:asciiTheme="minorHAnsi" w:hAnsiTheme="minorHAnsi"/>
          <w:szCs w:val="24"/>
        </w:rPr>
        <w:t>ITU-R BO.1443</w:t>
      </w:r>
      <w:r w:rsidRPr="00B4711B">
        <w:rPr>
          <w:rFonts w:asciiTheme="minorHAnsi" w:hAnsiTheme="minorHAnsi"/>
          <w:szCs w:val="24"/>
        </w:rPr>
        <w:t xml:space="preserve"> defines a gain pattern for BSS earth stations to use in interference assessments involving non-GSO satellites. One of its uses is in the analysis of </w:t>
      </w:r>
      <w:r w:rsidRPr="00B4711B">
        <w:rPr>
          <w:rFonts w:asciiTheme="minorHAnsi" w:hAnsiTheme="minorHAnsi"/>
          <w:szCs w:val="24"/>
        </w:rPr>
        <w:br/>
        <w:t xml:space="preserve">non-GSO </w:t>
      </w:r>
      <w:smartTag w:uri="urn:schemas-microsoft-com:office:smarttags" w:element="stockticker">
        <w:r w:rsidRPr="00B4711B">
          <w:rPr>
            <w:rFonts w:asciiTheme="minorHAnsi" w:hAnsiTheme="minorHAnsi"/>
            <w:szCs w:val="24"/>
          </w:rPr>
          <w:t>FSS</w:t>
        </w:r>
      </w:smartTag>
      <w:r w:rsidRPr="00B4711B">
        <w:rPr>
          <w:rFonts w:asciiTheme="minorHAnsi" w:hAnsiTheme="minorHAnsi"/>
          <w:szCs w:val="24"/>
        </w:rPr>
        <w:t xml:space="preserve"> satellite networks to verify for compliance with the epfd limits in Article </w:t>
      </w:r>
      <w:r w:rsidRPr="00B4711B">
        <w:rPr>
          <w:rFonts w:asciiTheme="minorHAnsi" w:hAnsiTheme="minorHAnsi"/>
          <w:b/>
          <w:bCs/>
          <w:szCs w:val="24"/>
        </w:rPr>
        <w:t>22</w:t>
      </w:r>
      <w:r w:rsidRPr="00B4711B">
        <w:rPr>
          <w:rFonts w:asciiTheme="minorHAnsi" w:hAnsiTheme="minorHAnsi"/>
          <w:szCs w:val="24"/>
        </w:rPr>
        <w:t xml:space="preserve"> of the Radio Regulations. The core algorithm to calculate epfd to use for Article </w:t>
      </w:r>
      <w:r w:rsidRPr="00B4711B">
        <w:rPr>
          <w:rFonts w:asciiTheme="minorHAnsi" w:hAnsiTheme="minorHAnsi"/>
          <w:b/>
          <w:bCs/>
          <w:szCs w:val="24"/>
        </w:rPr>
        <w:t>22</w:t>
      </w:r>
      <w:r w:rsidRPr="00B4711B">
        <w:rPr>
          <w:rFonts w:asciiTheme="minorHAnsi" w:hAnsiTheme="minorHAnsi"/>
          <w:szCs w:val="24"/>
        </w:rPr>
        <w:t xml:space="preserve"> analysis is defined in Recommendation </w:t>
      </w:r>
      <w:r w:rsidRPr="00B4711B">
        <w:rPr>
          <w:rFonts w:asciiTheme="minorHAnsi" w:hAnsiTheme="minorHAnsi"/>
          <w:szCs w:val="24"/>
        </w:rPr>
        <w:t>ITU-R S.1503</w:t>
      </w:r>
      <w:r w:rsidRPr="00B4711B">
        <w:rPr>
          <w:rFonts w:asciiTheme="minorHAnsi" w:hAnsiTheme="minorHAnsi"/>
          <w:szCs w:val="24"/>
        </w:rPr>
        <w:t xml:space="preserve"> which references gain patterns in other Recommendations, such as Recommendation ITU-R BO.1443.</w:t>
      </w:r>
    </w:p>
    <w:p w:rsidR="00B370C5" w:rsidRDefault="00B370C5" w:rsidP="00B4711B">
      <w:pPr>
        <w:jc w:val="left"/>
      </w:pPr>
      <w:r w:rsidRPr="00B4711B">
        <w:rPr>
          <w:rFonts w:asciiTheme="minorHAnsi" w:hAnsiTheme="minorHAnsi"/>
          <w:szCs w:val="24"/>
        </w:rPr>
        <w:t xml:space="preserve">During the implementation of software to implement Recommendation ITU-R S.1503, editorial errors were found in Recommendation ITU-R BO.1443-2 and it was considered to be highly useful if these errors were corrected, as attached. In particular it was noted that </w:t>
      </w:r>
      <w:r w:rsidR="00B4711B">
        <w:rPr>
          <w:rFonts w:asciiTheme="minorHAnsi" w:hAnsiTheme="minorHAnsi"/>
          <w:szCs w:val="24"/>
        </w:rPr>
        <w:t>F</w:t>
      </w:r>
      <w:bookmarkStart w:id="1" w:name="_GoBack"/>
      <w:bookmarkEnd w:id="1"/>
      <w:r w:rsidRPr="00B4711B">
        <w:rPr>
          <w:rFonts w:asciiTheme="minorHAnsi" w:hAnsiTheme="minorHAnsi"/>
          <w:szCs w:val="24"/>
        </w:rPr>
        <w:t>igure 1 of Annex 2 had the spherical angles a and b the wrong way round.</w:t>
      </w:r>
    </w:p>
    <w:p w:rsidR="00BE0853" w:rsidRPr="00B370C5" w:rsidRDefault="00BE0853" w:rsidP="00311F24">
      <w:pPr>
        <w:rPr>
          <w:rFonts w:asciiTheme="minorHAnsi" w:hAnsiTheme="minorHAnsi" w:cstheme="minorHAnsi"/>
          <w:b/>
          <w:bCs/>
          <w:szCs w:val="24"/>
        </w:rPr>
      </w:pPr>
    </w:p>
    <w:p w:rsidR="00311F24" w:rsidRPr="00311F24" w:rsidRDefault="00311F24" w:rsidP="00656945">
      <w:pPr>
        <w:pStyle w:val="Headingb"/>
        <w:spacing w:before="600" w:after="120"/>
        <w:jc w:val="center"/>
        <w:rPr>
          <w:b w:val="0"/>
          <w:bCs/>
        </w:rPr>
      </w:pPr>
      <w:r w:rsidRPr="00311F24">
        <w:rPr>
          <w:b w:val="0"/>
          <w:bCs/>
        </w:rPr>
        <w:t>________________</w:t>
      </w:r>
    </w:p>
    <w:p w:rsidR="008E38B4" w:rsidRPr="00CD4E44" w:rsidRDefault="008E38B4" w:rsidP="00031E64">
      <w:pPr>
        <w:rPr>
          <w:rFonts w:asciiTheme="minorHAnsi" w:hAnsiTheme="minorHAnsi" w:cstheme="minorHAnsi"/>
          <w:szCs w:val="24"/>
          <w:lang w:val="fr-CH"/>
        </w:rPr>
      </w:pPr>
    </w:p>
    <w:sectPr w:rsidR="008E38B4" w:rsidRPr="00CD4E44" w:rsidSect="00031E64">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24" w:rsidRDefault="00311F24">
      <w:r>
        <w:separator/>
      </w:r>
    </w:p>
  </w:endnote>
  <w:endnote w:type="continuationSeparator" w:id="0">
    <w:p w:rsidR="00311F24" w:rsidRDefault="0031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90" w:rsidRDefault="00505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90" w:rsidRDefault="00505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505190" w:rsidP="0050519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24" w:rsidRDefault="00311F24">
      <w:r>
        <w:t>____________________</w:t>
      </w:r>
    </w:p>
  </w:footnote>
  <w:footnote w:type="continuationSeparator" w:id="0">
    <w:p w:rsidR="00311F24" w:rsidRDefault="00311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24" w:rsidRPr="00311F24" w:rsidRDefault="00311F24" w:rsidP="00311F24">
    <w:pPr>
      <w:pStyle w:val="Header"/>
      <w:jc w:val="center"/>
      <w:rPr>
        <w:rStyle w:val="PageNumber"/>
        <w:sz w:val="18"/>
        <w:szCs w:val="18"/>
      </w:rPr>
    </w:pPr>
    <w:r w:rsidRPr="00311F24">
      <w:rPr>
        <w:sz w:val="18"/>
        <w:szCs w:val="18"/>
      </w:rPr>
      <w:t xml:space="preserve">- </w:t>
    </w:r>
    <w:r w:rsidRPr="00311F24">
      <w:rPr>
        <w:rStyle w:val="PageNumber"/>
        <w:sz w:val="18"/>
        <w:szCs w:val="18"/>
      </w:rPr>
      <w:fldChar w:fldCharType="begin"/>
    </w:r>
    <w:r w:rsidRPr="00311F24">
      <w:rPr>
        <w:rStyle w:val="PageNumber"/>
        <w:sz w:val="18"/>
        <w:szCs w:val="18"/>
      </w:rPr>
      <w:instrText xml:space="preserve"> PAGE </w:instrText>
    </w:r>
    <w:r w:rsidRPr="00311F24">
      <w:rPr>
        <w:rStyle w:val="PageNumber"/>
        <w:sz w:val="18"/>
        <w:szCs w:val="18"/>
      </w:rPr>
      <w:fldChar w:fldCharType="separate"/>
    </w:r>
    <w:r w:rsidR="00B4711B">
      <w:rPr>
        <w:rStyle w:val="PageNumber"/>
        <w:noProof/>
        <w:sz w:val="18"/>
        <w:szCs w:val="18"/>
      </w:rPr>
      <w:t>2</w:t>
    </w:r>
    <w:r w:rsidRPr="00311F24">
      <w:rPr>
        <w:rStyle w:val="PageNumber"/>
        <w:sz w:val="18"/>
        <w:szCs w:val="18"/>
      </w:rPr>
      <w:fldChar w:fldCharType="end"/>
    </w:r>
    <w:r w:rsidRPr="00311F24">
      <w:rPr>
        <w:rStyle w:val="PageNumber"/>
        <w:sz w:val="18"/>
        <w:szCs w:val="18"/>
      </w:rPr>
      <w:t xml:space="preserve"> -</w:t>
    </w:r>
  </w:p>
  <w:p w:rsidR="00E915AF" w:rsidRPr="00311F24" w:rsidRDefault="00E915AF" w:rsidP="00311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24" w:rsidRPr="00311F24" w:rsidRDefault="00311F24" w:rsidP="00311F24">
    <w:pPr>
      <w:pStyle w:val="Header"/>
      <w:jc w:val="center"/>
      <w:rPr>
        <w:rStyle w:val="PageNumber"/>
        <w:sz w:val="18"/>
        <w:szCs w:val="18"/>
      </w:rPr>
    </w:pPr>
    <w:r w:rsidRPr="00311F24">
      <w:rPr>
        <w:sz w:val="18"/>
        <w:szCs w:val="18"/>
      </w:rPr>
      <w:t xml:space="preserve">- </w:t>
    </w:r>
    <w:r w:rsidRPr="00311F24">
      <w:rPr>
        <w:rStyle w:val="PageNumber"/>
        <w:sz w:val="18"/>
        <w:szCs w:val="18"/>
      </w:rPr>
      <w:fldChar w:fldCharType="begin"/>
    </w:r>
    <w:r w:rsidRPr="00311F24">
      <w:rPr>
        <w:rStyle w:val="PageNumber"/>
        <w:sz w:val="18"/>
        <w:szCs w:val="18"/>
      </w:rPr>
      <w:instrText xml:space="preserve"> PAGE </w:instrText>
    </w:r>
    <w:r w:rsidRPr="00311F24">
      <w:rPr>
        <w:rStyle w:val="PageNumber"/>
        <w:sz w:val="18"/>
        <w:szCs w:val="18"/>
      </w:rPr>
      <w:fldChar w:fldCharType="separate"/>
    </w:r>
    <w:r w:rsidR="00B4711B">
      <w:rPr>
        <w:rStyle w:val="PageNumber"/>
        <w:noProof/>
        <w:sz w:val="18"/>
        <w:szCs w:val="18"/>
      </w:rPr>
      <w:t>3</w:t>
    </w:r>
    <w:r w:rsidRPr="00311F24">
      <w:rPr>
        <w:rStyle w:val="PageNumber"/>
        <w:sz w:val="18"/>
        <w:szCs w:val="18"/>
      </w:rPr>
      <w:fldChar w:fldCharType="end"/>
    </w:r>
    <w:r w:rsidRPr="00311F24">
      <w:rPr>
        <w:rStyle w:val="PageNumber"/>
        <w:sz w:val="18"/>
        <w:szCs w:val="18"/>
      </w:rPr>
      <w:t xml:space="preserve"> -</w:t>
    </w:r>
  </w:p>
  <w:p w:rsidR="00E915AF" w:rsidRPr="00311F24" w:rsidRDefault="00E915AF" w:rsidP="00311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1B672C70" wp14:editId="602083A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11F24"/>
    <w:rsid w:val="00006A31"/>
    <w:rsid w:val="00006C82"/>
    <w:rsid w:val="00010E30"/>
    <w:rsid w:val="00015C76"/>
    <w:rsid w:val="00026CF8"/>
    <w:rsid w:val="00030BD7"/>
    <w:rsid w:val="00031147"/>
    <w:rsid w:val="00031E64"/>
    <w:rsid w:val="00034340"/>
    <w:rsid w:val="00045A8D"/>
    <w:rsid w:val="0005167A"/>
    <w:rsid w:val="00054E5D"/>
    <w:rsid w:val="00063405"/>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C76E8"/>
    <w:rsid w:val="001D2785"/>
    <w:rsid w:val="001D7070"/>
    <w:rsid w:val="001F2170"/>
    <w:rsid w:val="001F3948"/>
    <w:rsid w:val="001F5A49"/>
    <w:rsid w:val="00201097"/>
    <w:rsid w:val="00201B6E"/>
    <w:rsid w:val="002302B3"/>
    <w:rsid w:val="00230C66"/>
    <w:rsid w:val="00235A29"/>
    <w:rsid w:val="00241526"/>
    <w:rsid w:val="002443A2"/>
    <w:rsid w:val="00266E74"/>
    <w:rsid w:val="002752D8"/>
    <w:rsid w:val="00283C3B"/>
    <w:rsid w:val="002861E6"/>
    <w:rsid w:val="00287D18"/>
    <w:rsid w:val="002A2618"/>
    <w:rsid w:val="002A5DD7"/>
    <w:rsid w:val="002B0CAC"/>
    <w:rsid w:val="002D040E"/>
    <w:rsid w:val="002D0FCD"/>
    <w:rsid w:val="002D5A15"/>
    <w:rsid w:val="002D5BDD"/>
    <w:rsid w:val="002E3D27"/>
    <w:rsid w:val="002F0890"/>
    <w:rsid w:val="002F2531"/>
    <w:rsid w:val="002F4967"/>
    <w:rsid w:val="00311F24"/>
    <w:rsid w:val="00316935"/>
    <w:rsid w:val="003234DC"/>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22A07"/>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190"/>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2DC8"/>
    <w:rsid w:val="005F3CB6"/>
    <w:rsid w:val="005F657C"/>
    <w:rsid w:val="00602D53"/>
    <w:rsid w:val="006047E5"/>
    <w:rsid w:val="0060524A"/>
    <w:rsid w:val="0064371D"/>
    <w:rsid w:val="00650B2A"/>
    <w:rsid w:val="00651777"/>
    <w:rsid w:val="006550F8"/>
    <w:rsid w:val="00656226"/>
    <w:rsid w:val="00656945"/>
    <w:rsid w:val="006829F3"/>
    <w:rsid w:val="006A518B"/>
    <w:rsid w:val="006B0590"/>
    <w:rsid w:val="006B49DA"/>
    <w:rsid w:val="006C53F8"/>
    <w:rsid w:val="006C7CDE"/>
    <w:rsid w:val="007234B1"/>
    <w:rsid w:val="00723D08"/>
    <w:rsid w:val="00725FDA"/>
    <w:rsid w:val="00727816"/>
    <w:rsid w:val="00730B9A"/>
    <w:rsid w:val="00750CFA"/>
    <w:rsid w:val="007553DA"/>
    <w:rsid w:val="00782354"/>
    <w:rsid w:val="007828DE"/>
    <w:rsid w:val="007921A7"/>
    <w:rsid w:val="00792BB8"/>
    <w:rsid w:val="007A5724"/>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0884"/>
    <w:rsid w:val="008B35A3"/>
    <w:rsid w:val="008B37E1"/>
    <w:rsid w:val="008B45F8"/>
    <w:rsid w:val="008C2E74"/>
    <w:rsid w:val="008D19AC"/>
    <w:rsid w:val="008D5409"/>
    <w:rsid w:val="008E006D"/>
    <w:rsid w:val="008E38B4"/>
    <w:rsid w:val="008F4F21"/>
    <w:rsid w:val="00904D4A"/>
    <w:rsid w:val="009151BA"/>
    <w:rsid w:val="0091720B"/>
    <w:rsid w:val="00925023"/>
    <w:rsid w:val="009277BC"/>
    <w:rsid w:val="00927D57"/>
    <w:rsid w:val="00931A51"/>
    <w:rsid w:val="00947185"/>
    <w:rsid w:val="009518B3"/>
    <w:rsid w:val="00963D9D"/>
    <w:rsid w:val="0098013E"/>
    <w:rsid w:val="00981B54"/>
    <w:rsid w:val="009842C3"/>
    <w:rsid w:val="009946B6"/>
    <w:rsid w:val="009A009A"/>
    <w:rsid w:val="009A6BB6"/>
    <w:rsid w:val="009B3F43"/>
    <w:rsid w:val="009B5CFA"/>
    <w:rsid w:val="009C161F"/>
    <w:rsid w:val="009C41F5"/>
    <w:rsid w:val="009C56B4"/>
    <w:rsid w:val="009D51A2"/>
    <w:rsid w:val="009E04A8"/>
    <w:rsid w:val="009E4AEC"/>
    <w:rsid w:val="009E5BD8"/>
    <w:rsid w:val="009E681E"/>
    <w:rsid w:val="00A119E6"/>
    <w:rsid w:val="00A20FBC"/>
    <w:rsid w:val="00A31370"/>
    <w:rsid w:val="00A34D6F"/>
    <w:rsid w:val="00A41F91"/>
    <w:rsid w:val="00A63355"/>
    <w:rsid w:val="00A7596D"/>
    <w:rsid w:val="00A75B08"/>
    <w:rsid w:val="00A963DF"/>
    <w:rsid w:val="00AC0C22"/>
    <w:rsid w:val="00AC3896"/>
    <w:rsid w:val="00AD2CF2"/>
    <w:rsid w:val="00AE2D88"/>
    <w:rsid w:val="00AE6F6F"/>
    <w:rsid w:val="00AF3325"/>
    <w:rsid w:val="00AF34D9"/>
    <w:rsid w:val="00AF70DA"/>
    <w:rsid w:val="00B019D3"/>
    <w:rsid w:val="00B34CF9"/>
    <w:rsid w:val="00B36820"/>
    <w:rsid w:val="00B370C5"/>
    <w:rsid w:val="00B37559"/>
    <w:rsid w:val="00B4054B"/>
    <w:rsid w:val="00B4711B"/>
    <w:rsid w:val="00B579B0"/>
    <w:rsid w:val="00B57D11"/>
    <w:rsid w:val="00B649D7"/>
    <w:rsid w:val="00B81C2F"/>
    <w:rsid w:val="00B90743"/>
    <w:rsid w:val="00B90C45"/>
    <w:rsid w:val="00B933BE"/>
    <w:rsid w:val="00BA7E55"/>
    <w:rsid w:val="00BB1EAF"/>
    <w:rsid w:val="00BD6738"/>
    <w:rsid w:val="00BD7E5E"/>
    <w:rsid w:val="00BE0853"/>
    <w:rsid w:val="00BE63DB"/>
    <w:rsid w:val="00BE6574"/>
    <w:rsid w:val="00C0057B"/>
    <w:rsid w:val="00C07319"/>
    <w:rsid w:val="00C16FD2"/>
    <w:rsid w:val="00C4395E"/>
    <w:rsid w:val="00C4630B"/>
    <w:rsid w:val="00C47FFD"/>
    <w:rsid w:val="00C51E92"/>
    <w:rsid w:val="00C55DAC"/>
    <w:rsid w:val="00C57E2C"/>
    <w:rsid w:val="00C608B7"/>
    <w:rsid w:val="00C60DBD"/>
    <w:rsid w:val="00C66F24"/>
    <w:rsid w:val="00C76D7F"/>
    <w:rsid w:val="00C813AA"/>
    <w:rsid w:val="00C818D7"/>
    <w:rsid w:val="00C9291E"/>
    <w:rsid w:val="00CA3F44"/>
    <w:rsid w:val="00CA4E58"/>
    <w:rsid w:val="00CB3771"/>
    <w:rsid w:val="00CB44BF"/>
    <w:rsid w:val="00CB5153"/>
    <w:rsid w:val="00CD4E44"/>
    <w:rsid w:val="00CE076A"/>
    <w:rsid w:val="00CE1E9C"/>
    <w:rsid w:val="00CE463D"/>
    <w:rsid w:val="00D020C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23B0"/>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330F"/>
    <w:rsid w:val="00E96415"/>
    <w:rsid w:val="00EA15B3"/>
    <w:rsid w:val="00EA2B8F"/>
    <w:rsid w:val="00EB2358"/>
    <w:rsid w:val="00EB3EB8"/>
    <w:rsid w:val="00EC02FE"/>
    <w:rsid w:val="00EC4A96"/>
    <w:rsid w:val="00F424BF"/>
    <w:rsid w:val="00F426AB"/>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1F24"/>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1F24"/>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1F24"/>
    <w:rPr>
      <w:rFonts w:ascii="Times New Roman" w:hAnsi="Times New Roman" w:cs="Times New Roman"/>
      <w:sz w:val="16"/>
      <w:lang w:val="en-GB" w:eastAsia="en-US"/>
    </w:rPr>
  </w:style>
  <w:style w:type="character" w:customStyle="1" w:styleId="RectitleChar">
    <w:name w:val="Rec_title Char"/>
    <w:link w:val="Rectitle"/>
    <w:uiPriority w:val="99"/>
    <w:rsid w:val="00311F24"/>
    <w:rPr>
      <w:b/>
      <w:sz w:val="28"/>
      <w:szCs w:val="22"/>
      <w:lang w:val="en-US" w:eastAsia="en-US"/>
    </w:rPr>
  </w:style>
  <w:style w:type="character" w:styleId="FollowedHyperlink">
    <w:name w:val="FollowedHyperlink"/>
    <w:basedOn w:val="DefaultParagraphFont"/>
    <w:rsid w:val="00BE0853"/>
    <w:rPr>
      <w:color w:val="800080" w:themeColor="followedHyperlink"/>
      <w:u w:val="single"/>
    </w:rPr>
  </w:style>
  <w:style w:type="character" w:customStyle="1" w:styleId="FooterChar">
    <w:name w:val="Footer Char"/>
    <w:basedOn w:val="DefaultParagraphFont"/>
    <w:link w:val="Footer"/>
    <w:uiPriority w:val="99"/>
    <w:rsid w:val="00A75B08"/>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1F24"/>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1F24"/>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1F24"/>
    <w:rPr>
      <w:rFonts w:ascii="Times New Roman" w:hAnsi="Times New Roman" w:cs="Times New Roman"/>
      <w:sz w:val="16"/>
      <w:lang w:val="en-GB" w:eastAsia="en-US"/>
    </w:rPr>
  </w:style>
  <w:style w:type="character" w:customStyle="1" w:styleId="RectitleChar">
    <w:name w:val="Rec_title Char"/>
    <w:link w:val="Rectitle"/>
    <w:uiPriority w:val="99"/>
    <w:rsid w:val="00311F24"/>
    <w:rPr>
      <w:b/>
      <w:sz w:val="28"/>
      <w:szCs w:val="22"/>
      <w:lang w:val="en-US" w:eastAsia="en-US"/>
    </w:rPr>
  </w:style>
  <w:style w:type="character" w:styleId="FollowedHyperlink">
    <w:name w:val="FollowedHyperlink"/>
    <w:basedOn w:val="DefaultParagraphFont"/>
    <w:rsid w:val="00BE0853"/>
    <w:rPr>
      <w:color w:val="800080" w:themeColor="followedHyperlink"/>
      <w:u w:val="single"/>
    </w:rPr>
  </w:style>
  <w:style w:type="character" w:customStyle="1" w:styleId="FooterChar">
    <w:name w:val="Footer Char"/>
    <w:basedOn w:val="DefaultParagraphFont"/>
    <w:link w:val="Footer"/>
    <w:uiPriority w:val="99"/>
    <w:rsid w:val="00A75B0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98896827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M/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rec/R-REC-BO/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pub/R-RE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035C-4F0A-4D74-BB6A-DCD37538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98</TotalTime>
  <Pages>3</Pages>
  <Words>607</Words>
  <Characters>3891</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ITU</cp:lastModifiedBy>
  <cp:revision>20</cp:revision>
  <cp:lastPrinted>2014-05-09T06:28:00Z</cp:lastPrinted>
  <dcterms:created xsi:type="dcterms:W3CDTF">2014-01-06T13:53:00Z</dcterms:created>
  <dcterms:modified xsi:type="dcterms:W3CDTF">2014-05-12T09:00:00Z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