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B3DB1" w:rsidTr="006160CB">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 xml:space="preserve">Bureau des </w:t>
            </w:r>
            <w:r w:rsidRPr="00333AE0">
              <w:rPr>
                <w:rFonts w:cstheme="minorHAnsi"/>
                <w:b/>
                <w:bCs/>
                <w:color w:val="808080"/>
                <w:sz w:val="28"/>
                <w:szCs w:val="28"/>
                <w:lang w:val="fr-CH"/>
              </w:rPr>
              <w:t>radiocommunications</w:t>
            </w:r>
            <w:r w:rsidRPr="00140FEC">
              <w:rPr>
                <w:rFonts w:cstheme="minorHAnsi"/>
                <w:b/>
                <w:bCs/>
                <w:color w:val="808080"/>
                <w:sz w:val="28"/>
                <w:szCs w:val="28"/>
              </w:rPr>
              <w:t xml:space="preserve">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650543" w:rsidTr="006160CB">
        <w:tc>
          <w:tcPr>
            <w:tcW w:w="7054" w:type="dxa"/>
            <w:gridSpan w:val="2"/>
            <w:shd w:val="clear" w:color="auto" w:fill="auto"/>
          </w:tcPr>
          <w:p w:rsidR="00E53DCE" w:rsidRPr="00047016" w:rsidRDefault="00E53DCE" w:rsidP="006160CB">
            <w:pPr>
              <w:spacing w:before="0"/>
              <w:jc w:val="left"/>
              <w:rPr>
                <w:sz w:val="24"/>
                <w:szCs w:val="24"/>
                <w:lang w:val="fr-CH"/>
              </w:rPr>
            </w:pPr>
            <w:r w:rsidRPr="00333AE0">
              <w:rPr>
                <w:sz w:val="24"/>
                <w:szCs w:val="24"/>
                <w:lang w:val="fr-CH"/>
              </w:rPr>
              <w:t>Circulaire</w:t>
            </w:r>
            <w:r w:rsidRPr="00047016">
              <w:rPr>
                <w:sz w:val="24"/>
                <w:szCs w:val="24"/>
              </w:rPr>
              <w:t xml:space="preserve"> administrative</w:t>
            </w:r>
          </w:p>
          <w:p w:rsidR="00E53DCE" w:rsidRPr="006C53F8" w:rsidRDefault="00E53DCE" w:rsidP="007145D0">
            <w:pPr>
              <w:spacing w:before="0"/>
              <w:jc w:val="left"/>
              <w:rPr>
                <w:b/>
                <w:bCs/>
                <w:sz w:val="24"/>
                <w:szCs w:val="24"/>
                <w:lang w:val="fr-CH"/>
              </w:rPr>
            </w:pPr>
            <w:r>
              <w:rPr>
                <w:b/>
                <w:bCs/>
                <w:sz w:val="24"/>
                <w:szCs w:val="24"/>
                <w:lang w:val="fr-CH"/>
              </w:rPr>
              <w:t>CA</w:t>
            </w:r>
            <w:r w:rsidR="00C66727">
              <w:rPr>
                <w:b/>
                <w:bCs/>
                <w:sz w:val="24"/>
                <w:szCs w:val="24"/>
                <w:lang w:val="fr-CH"/>
              </w:rPr>
              <w:t>CE</w:t>
            </w:r>
            <w:r w:rsidRPr="006C53F8">
              <w:rPr>
                <w:b/>
                <w:bCs/>
                <w:sz w:val="24"/>
                <w:szCs w:val="24"/>
                <w:lang w:val="fr-CH"/>
              </w:rPr>
              <w:t>/</w:t>
            </w:r>
            <w:r w:rsidR="007145D0">
              <w:rPr>
                <w:b/>
                <w:bCs/>
                <w:sz w:val="24"/>
                <w:szCs w:val="24"/>
                <w:lang w:val="fr-CH"/>
              </w:rPr>
              <w:t>6</w:t>
            </w:r>
            <w:r w:rsidR="000C163A">
              <w:rPr>
                <w:b/>
                <w:bCs/>
                <w:sz w:val="24"/>
                <w:szCs w:val="24"/>
                <w:lang w:val="fr-CH"/>
              </w:rPr>
              <w:t>21</w:t>
            </w:r>
          </w:p>
        </w:tc>
        <w:tc>
          <w:tcPr>
            <w:tcW w:w="2835" w:type="dxa"/>
            <w:shd w:val="clear" w:color="auto" w:fill="auto"/>
          </w:tcPr>
          <w:p w:rsidR="00E53DCE" w:rsidRPr="00924537" w:rsidRDefault="000C0009" w:rsidP="000C163A">
            <w:pPr>
              <w:spacing w:before="0"/>
              <w:jc w:val="right"/>
              <w:rPr>
                <w:sz w:val="24"/>
                <w:szCs w:val="24"/>
                <w:lang w:val="en-GB"/>
              </w:rPr>
            </w:pPr>
            <w:r w:rsidRPr="00924537">
              <w:rPr>
                <w:sz w:val="24"/>
                <w:szCs w:val="24"/>
              </w:rPr>
              <w:t>L</w:t>
            </w:r>
            <w:r w:rsidR="00E53DCE" w:rsidRPr="00924537">
              <w:rPr>
                <w:sz w:val="24"/>
                <w:szCs w:val="24"/>
              </w:rPr>
              <w:t xml:space="preserve">e </w:t>
            </w:r>
            <w:sdt>
              <w:sdtPr>
                <w:rPr>
                  <w:rFonts w:cs="Arial"/>
                  <w:sz w:val="24"/>
                  <w:szCs w:val="24"/>
                </w:rPr>
                <w:alias w:val="Date"/>
                <w:tag w:val="Date"/>
                <w:id w:val="444659277"/>
                <w:placeholder>
                  <w:docPart w:val="1E2C8E4C5FAC49CFB0A5A8A224C5C6C3"/>
                </w:placeholder>
                <w:date w:fullDate="2013-07-12T00:00:00Z">
                  <w:dateFormat w:val="d MMMM yyyy"/>
                  <w:lid w:val="fr-FR"/>
                  <w:storeMappedDataAs w:val="date"/>
                  <w:calendar w:val="gregorian"/>
                </w:date>
              </w:sdtPr>
              <w:sdtEndPr/>
              <w:sdtContent>
                <w:r w:rsidR="000C163A">
                  <w:rPr>
                    <w:rFonts w:cs="Arial"/>
                    <w:sz w:val="24"/>
                    <w:szCs w:val="24"/>
                    <w:lang w:val="fr-FR"/>
                  </w:rPr>
                  <w:t>12 juillet 2013</w:t>
                </w:r>
              </w:sdtContent>
            </w:sdt>
          </w:p>
        </w:tc>
      </w:tr>
      <w:tr w:rsidR="00E53DCE" w:rsidRPr="003266ED" w:rsidTr="006160CB">
        <w:tc>
          <w:tcPr>
            <w:tcW w:w="9889" w:type="dxa"/>
            <w:gridSpan w:val="3"/>
            <w:shd w:val="clear" w:color="auto" w:fill="auto"/>
          </w:tcPr>
          <w:p w:rsidR="00E53DCE" w:rsidRPr="003266ED" w:rsidRDefault="00E53DCE" w:rsidP="006160CB">
            <w:pPr>
              <w:spacing w:before="0"/>
              <w:jc w:val="left"/>
              <w:rPr>
                <w:rFonts w:cs="Arial"/>
                <w:sz w:val="24"/>
                <w:szCs w:val="24"/>
                <w:lang w:val="en-GB"/>
              </w:rPr>
            </w:pPr>
          </w:p>
        </w:tc>
      </w:tr>
      <w:tr w:rsidR="00E53DCE" w:rsidRPr="003266ED" w:rsidTr="006160CB">
        <w:tc>
          <w:tcPr>
            <w:tcW w:w="9889" w:type="dxa"/>
            <w:gridSpan w:val="3"/>
            <w:shd w:val="clear" w:color="auto" w:fill="auto"/>
          </w:tcPr>
          <w:p w:rsidR="00E53DCE" w:rsidRPr="003266ED" w:rsidRDefault="00E53DCE" w:rsidP="006160CB">
            <w:pPr>
              <w:spacing w:before="0"/>
              <w:jc w:val="left"/>
              <w:rPr>
                <w:sz w:val="24"/>
                <w:szCs w:val="24"/>
              </w:rPr>
            </w:pPr>
          </w:p>
        </w:tc>
      </w:tr>
      <w:tr w:rsidR="00E53DCE" w:rsidRPr="003624DA" w:rsidTr="006160CB">
        <w:tc>
          <w:tcPr>
            <w:tcW w:w="9889" w:type="dxa"/>
            <w:gridSpan w:val="3"/>
            <w:shd w:val="clear" w:color="auto" w:fill="auto"/>
          </w:tcPr>
          <w:p w:rsidR="00E53DCE" w:rsidRPr="00C66727" w:rsidRDefault="00C66727" w:rsidP="003624DA">
            <w:pPr>
              <w:spacing w:before="0"/>
              <w:jc w:val="left"/>
              <w:rPr>
                <w:b/>
                <w:bCs/>
                <w:sz w:val="24"/>
                <w:szCs w:val="24"/>
                <w:lang w:val="fr-CH"/>
              </w:rPr>
            </w:pPr>
            <w:r w:rsidRPr="00C66727">
              <w:rPr>
                <w:b/>
                <w:sz w:val="24"/>
                <w:szCs w:val="24"/>
                <w:lang w:val="fr-CH"/>
              </w:rPr>
              <w:t>Aux Administrations des Etats Membres de l'UIT, aux Membres du Secteur</w:t>
            </w:r>
            <w:r w:rsidR="003624DA">
              <w:rPr>
                <w:b/>
                <w:sz w:val="24"/>
                <w:szCs w:val="24"/>
                <w:lang w:val="fr-CH"/>
              </w:rPr>
              <w:t xml:space="preserve"> </w:t>
            </w:r>
            <w:r w:rsidRPr="00C66727">
              <w:rPr>
                <w:b/>
                <w:sz w:val="24"/>
                <w:szCs w:val="24"/>
                <w:lang w:val="fr-CH"/>
              </w:rPr>
              <w:t xml:space="preserve">des radiocommunications </w:t>
            </w:r>
            <w:r w:rsidR="00E111D8">
              <w:rPr>
                <w:b/>
                <w:sz w:val="24"/>
                <w:szCs w:val="24"/>
                <w:lang w:val="fr-CH"/>
              </w:rPr>
              <w:t xml:space="preserve">et </w:t>
            </w:r>
            <w:r w:rsidRPr="00C66727">
              <w:rPr>
                <w:b/>
                <w:bCs/>
                <w:sz w:val="24"/>
                <w:szCs w:val="24"/>
                <w:lang w:val="fr-CH"/>
              </w:rPr>
              <w:t>aux</w:t>
            </w:r>
            <w:r w:rsidRPr="00C66727">
              <w:rPr>
                <w:b/>
                <w:sz w:val="24"/>
                <w:szCs w:val="24"/>
                <w:lang w:val="fr-CH"/>
              </w:rPr>
              <w:t xml:space="preserve"> </w:t>
            </w:r>
            <w:r w:rsidR="003624DA">
              <w:rPr>
                <w:b/>
                <w:bCs/>
                <w:sz w:val="24"/>
                <w:szCs w:val="24"/>
                <w:lang w:val="fr-CH"/>
              </w:rPr>
              <w:t>Associés de l'UIT-</w:t>
            </w:r>
            <w:r w:rsidRPr="00C66727">
              <w:rPr>
                <w:b/>
                <w:bCs/>
                <w:sz w:val="24"/>
                <w:szCs w:val="24"/>
                <w:lang w:val="fr-CH"/>
              </w:rPr>
              <w:t>R</w:t>
            </w:r>
            <w:r w:rsidRPr="00C66727">
              <w:rPr>
                <w:b/>
                <w:sz w:val="24"/>
                <w:szCs w:val="24"/>
                <w:lang w:val="fr-CH"/>
              </w:rPr>
              <w:t xml:space="preserve"> participant aux</w:t>
            </w:r>
            <w:r w:rsidR="003624DA">
              <w:rPr>
                <w:b/>
                <w:sz w:val="24"/>
                <w:szCs w:val="24"/>
                <w:lang w:val="fr-CH"/>
              </w:rPr>
              <w:t xml:space="preserve"> </w:t>
            </w:r>
            <w:r w:rsidRPr="00C66727">
              <w:rPr>
                <w:b/>
                <w:sz w:val="24"/>
                <w:szCs w:val="24"/>
                <w:lang w:val="fr-CH"/>
              </w:rPr>
              <w:t>travaux de la Commission d'études </w:t>
            </w:r>
            <w:r w:rsidR="00565FEB">
              <w:rPr>
                <w:b/>
                <w:sz w:val="24"/>
                <w:szCs w:val="24"/>
                <w:lang w:val="fr-CH"/>
              </w:rPr>
              <w:t>3</w:t>
            </w:r>
            <w:r w:rsidRPr="00C66727">
              <w:rPr>
                <w:b/>
                <w:sz w:val="24"/>
                <w:szCs w:val="24"/>
                <w:lang w:val="fr-CH"/>
              </w:rPr>
              <w:t xml:space="preserve"> des radiocommunications</w:t>
            </w:r>
          </w:p>
        </w:tc>
      </w:tr>
      <w:tr w:rsidR="00E53DCE" w:rsidRPr="003624DA" w:rsidTr="006160CB">
        <w:tc>
          <w:tcPr>
            <w:tcW w:w="9889" w:type="dxa"/>
            <w:gridSpan w:val="3"/>
            <w:shd w:val="clear" w:color="auto" w:fill="auto"/>
          </w:tcPr>
          <w:p w:rsidR="00E53DCE" w:rsidRPr="00EE1A57" w:rsidRDefault="00E53DCE" w:rsidP="006160CB">
            <w:pPr>
              <w:spacing w:before="0"/>
              <w:jc w:val="left"/>
              <w:rPr>
                <w:sz w:val="24"/>
                <w:szCs w:val="24"/>
                <w:lang w:val="fr-CH"/>
              </w:rPr>
            </w:pPr>
          </w:p>
        </w:tc>
      </w:tr>
      <w:tr w:rsidR="00E53DCE" w:rsidRPr="003624DA" w:rsidTr="006160CB">
        <w:tc>
          <w:tcPr>
            <w:tcW w:w="9889" w:type="dxa"/>
            <w:gridSpan w:val="3"/>
            <w:shd w:val="clear" w:color="auto" w:fill="auto"/>
          </w:tcPr>
          <w:p w:rsidR="00E53DCE" w:rsidRPr="00EE1A57" w:rsidRDefault="00E53DCE" w:rsidP="006160CB">
            <w:pPr>
              <w:spacing w:before="0"/>
              <w:jc w:val="left"/>
              <w:rPr>
                <w:sz w:val="24"/>
                <w:szCs w:val="24"/>
                <w:lang w:val="fr-CH"/>
              </w:rPr>
            </w:pPr>
          </w:p>
        </w:tc>
      </w:tr>
      <w:tr w:rsidR="00E53DCE" w:rsidRPr="003624DA" w:rsidTr="006160CB">
        <w:tc>
          <w:tcPr>
            <w:tcW w:w="1526" w:type="dxa"/>
            <w:shd w:val="clear" w:color="auto" w:fill="auto"/>
          </w:tcPr>
          <w:p w:rsidR="00E53DCE" w:rsidRPr="00C66727" w:rsidRDefault="00E53DCE" w:rsidP="006160CB">
            <w:pPr>
              <w:tabs>
                <w:tab w:val="clear" w:pos="1588"/>
                <w:tab w:val="left" w:pos="1560"/>
              </w:tabs>
              <w:spacing w:before="0"/>
              <w:jc w:val="left"/>
              <w:rPr>
                <w:sz w:val="24"/>
                <w:szCs w:val="24"/>
              </w:rPr>
            </w:pPr>
            <w:r w:rsidRPr="00333AE0">
              <w:rPr>
                <w:sz w:val="24"/>
                <w:szCs w:val="24"/>
                <w:lang w:val="fr-CH"/>
              </w:rPr>
              <w:t>Sujet</w:t>
            </w:r>
            <w:r w:rsidRPr="00C66727">
              <w:rPr>
                <w:sz w:val="24"/>
                <w:szCs w:val="24"/>
              </w:rPr>
              <w:t>:</w:t>
            </w:r>
          </w:p>
        </w:tc>
        <w:tc>
          <w:tcPr>
            <w:tcW w:w="8363" w:type="dxa"/>
            <w:gridSpan w:val="2"/>
            <w:vMerge w:val="restart"/>
            <w:shd w:val="clear" w:color="auto" w:fill="auto"/>
          </w:tcPr>
          <w:p w:rsidR="00E53DCE" w:rsidRPr="00D4275B" w:rsidRDefault="000C163A" w:rsidP="003624DA">
            <w:pPr>
              <w:tabs>
                <w:tab w:val="clear" w:pos="1588"/>
                <w:tab w:val="left" w:pos="1560"/>
              </w:tabs>
              <w:spacing w:before="0"/>
              <w:jc w:val="left"/>
              <w:rPr>
                <w:b/>
                <w:bCs/>
                <w:sz w:val="24"/>
                <w:szCs w:val="24"/>
                <w:lang w:val="fr-CH" w:eastAsia="zh-CN"/>
              </w:rPr>
            </w:pPr>
            <w:r w:rsidRPr="000C163A">
              <w:rPr>
                <w:b/>
                <w:bCs/>
                <w:sz w:val="24"/>
                <w:szCs w:val="24"/>
                <w:lang w:val="fr-FR"/>
              </w:rPr>
              <w:t>Commission d'études 3 des radiocommunications (Propagation des ondes radioélectriques)</w:t>
            </w:r>
          </w:p>
          <w:p w:rsidR="00C66727" w:rsidRPr="00C66727" w:rsidRDefault="00C66727" w:rsidP="003624DA">
            <w:pPr>
              <w:tabs>
                <w:tab w:val="clear" w:pos="794"/>
                <w:tab w:val="clear" w:pos="1191"/>
                <w:tab w:val="clear" w:pos="1588"/>
                <w:tab w:val="left" w:pos="1134"/>
                <w:tab w:val="left" w:pos="1418"/>
              </w:tabs>
              <w:ind w:left="317" w:hanging="317"/>
              <w:jc w:val="left"/>
              <w:rPr>
                <w:b/>
                <w:bCs/>
                <w:sz w:val="24"/>
                <w:szCs w:val="24"/>
                <w:lang w:val="fr-CH"/>
              </w:rPr>
            </w:pPr>
            <w:r w:rsidRPr="000A4234">
              <w:rPr>
                <w:b/>
                <w:sz w:val="24"/>
                <w:szCs w:val="24"/>
                <w:lang w:val="fr-CH"/>
              </w:rPr>
              <w:t>–</w:t>
            </w:r>
            <w:r w:rsidRPr="000A4234">
              <w:rPr>
                <w:b/>
                <w:sz w:val="24"/>
                <w:szCs w:val="24"/>
                <w:lang w:val="fr-CH"/>
              </w:rPr>
              <w:tab/>
            </w:r>
            <w:r w:rsidRPr="000A4234">
              <w:rPr>
                <w:b/>
                <w:bCs/>
                <w:sz w:val="24"/>
                <w:szCs w:val="24"/>
                <w:lang w:val="fr-CH"/>
              </w:rPr>
              <w:t>Proposition d'adoption par correspondance d</w:t>
            </w:r>
            <w:r w:rsidR="000C163A">
              <w:rPr>
                <w:b/>
                <w:bCs/>
                <w:sz w:val="24"/>
                <w:szCs w:val="24"/>
                <w:lang w:val="fr-CH"/>
              </w:rPr>
              <w:t>e 2</w:t>
            </w:r>
            <w:r w:rsidR="00047016">
              <w:rPr>
                <w:b/>
                <w:bCs/>
                <w:sz w:val="24"/>
                <w:szCs w:val="24"/>
                <w:lang w:val="fr-CH"/>
              </w:rPr>
              <w:t xml:space="preserve"> projet</w:t>
            </w:r>
            <w:r w:rsidR="000C163A">
              <w:rPr>
                <w:b/>
                <w:bCs/>
                <w:sz w:val="24"/>
                <w:szCs w:val="24"/>
                <w:lang w:val="fr-CH"/>
              </w:rPr>
              <w:t>s</w:t>
            </w:r>
            <w:r w:rsidR="00047016">
              <w:rPr>
                <w:b/>
                <w:bCs/>
                <w:sz w:val="24"/>
                <w:szCs w:val="24"/>
                <w:lang w:val="fr-CH"/>
              </w:rPr>
              <w:t xml:space="preserve"> de </w:t>
            </w:r>
            <w:r w:rsidRPr="000A4234">
              <w:rPr>
                <w:b/>
                <w:bCs/>
                <w:sz w:val="24"/>
                <w:szCs w:val="24"/>
                <w:lang w:val="fr-CH"/>
              </w:rPr>
              <w:t xml:space="preserve">Question UIT-R révisée </w:t>
            </w:r>
          </w:p>
        </w:tc>
      </w:tr>
      <w:tr w:rsidR="00E53DCE" w:rsidRPr="003624DA" w:rsidTr="006160CB">
        <w:tc>
          <w:tcPr>
            <w:tcW w:w="1526" w:type="dxa"/>
            <w:shd w:val="clear" w:color="auto" w:fill="auto"/>
          </w:tcPr>
          <w:p w:rsidR="00E53DCE" w:rsidRPr="00C66727" w:rsidRDefault="00E53DCE" w:rsidP="006160CB">
            <w:pPr>
              <w:tabs>
                <w:tab w:val="clear" w:pos="1588"/>
                <w:tab w:val="left" w:pos="1560"/>
              </w:tabs>
              <w:spacing w:before="0"/>
              <w:jc w:val="left"/>
              <w:rPr>
                <w:b/>
                <w:bCs/>
                <w:sz w:val="24"/>
                <w:szCs w:val="24"/>
                <w:lang w:val="fr-CH"/>
              </w:rPr>
            </w:pPr>
          </w:p>
        </w:tc>
        <w:tc>
          <w:tcPr>
            <w:tcW w:w="8363" w:type="dxa"/>
            <w:gridSpan w:val="2"/>
            <w:vMerge/>
            <w:shd w:val="clear" w:color="auto" w:fill="auto"/>
          </w:tcPr>
          <w:p w:rsidR="00E53DCE" w:rsidRPr="00C66727" w:rsidRDefault="00E53DCE" w:rsidP="006160CB">
            <w:pPr>
              <w:tabs>
                <w:tab w:val="clear" w:pos="1588"/>
                <w:tab w:val="left" w:pos="1560"/>
              </w:tabs>
              <w:spacing w:before="0"/>
              <w:rPr>
                <w:b/>
                <w:bCs/>
                <w:sz w:val="24"/>
                <w:szCs w:val="24"/>
                <w:lang w:val="fr-CH"/>
              </w:rPr>
            </w:pPr>
          </w:p>
        </w:tc>
      </w:tr>
      <w:tr w:rsidR="00E53DCE" w:rsidRPr="003624DA" w:rsidTr="002C2E68">
        <w:trPr>
          <w:trHeight w:val="763"/>
        </w:trPr>
        <w:tc>
          <w:tcPr>
            <w:tcW w:w="1526" w:type="dxa"/>
            <w:shd w:val="clear" w:color="auto" w:fill="auto"/>
          </w:tcPr>
          <w:p w:rsidR="00E53DCE" w:rsidRPr="00C66727" w:rsidRDefault="00E53DCE" w:rsidP="006160CB">
            <w:pPr>
              <w:tabs>
                <w:tab w:val="clear" w:pos="1588"/>
                <w:tab w:val="left" w:pos="1560"/>
              </w:tabs>
              <w:spacing w:before="0"/>
              <w:jc w:val="left"/>
              <w:rPr>
                <w:b/>
                <w:bCs/>
                <w:sz w:val="24"/>
                <w:szCs w:val="24"/>
                <w:lang w:val="fr-CH"/>
              </w:rPr>
            </w:pPr>
          </w:p>
        </w:tc>
        <w:tc>
          <w:tcPr>
            <w:tcW w:w="8363" w:type="dxa"/>
            <w:gridSpan w:val="2"/>
            <w:vMerge/>
            <w:shd w:val="clear" w:color="auto" w:fill="auto"/>
          </w:tcPr>
          <w:p w:rsidR="00E53DCE" w:rsidRPr="00C66727" w:rsidRDefault="00E53DCE" w:rsidP="006160CB">
            <w:pPr>
              <w:tabs>
                <w:tab w:val="clear" w:pos="1588"/>
                <w:tab w:val="left" w:pos="1560"/>
              </w:tabs>
              <w:spacing w:before="0"/>
              <w:rPr>
                <w:b/>
                <w:bCs/>
                <w:sz w:val="24"/>
                <w:szCs w:val="24"/>
                <w:lang w:val="fr-CH"/>
              </w:rPr>
            </w:pPr>
          </w:p>
        </w:tc>
      </w:tr>
      <w:tr w:rsidR="00E53DCE" w:rsidRPr="003624DA" w:rsidTr="006160CB">
        <w:tc>
          <w:tcPr>
            <w:tcW w:w="9889" w:type="dxa"/>
            <w:gridSpan w:val="3"/>
            <w:shd w:val="clear" w:color="auto" w:fill="auto"/>
          </w:tcPr>
          <w:p w:rsidR="00E53DCE" w:rsidRPr="00C66727" w:rsidRDefault="00E53DCE" w:rsidP="00E53DCE">
            <w:pPr>
              <w:tabs>
                <w:tab w:val="clear" w:pos="1588"/>
                <w:tab w:val="left" w:pos="1560"/>
              </w:tabs>
              <w:spacing w:before="0"/>
              <w:jc w:val="left"/>
              <w:rPr>
                <w:sz w:val="24"/>
                <w:szCs w:val="24"/>
                <w:lang w:val="fr-CH"/>
              </w:rPr>
            </w:pPr>
          </w:p>
        </w:tc>
      </w:tr>
    </w:tbl>
    <w:p w:rsidR="00C66727" w:rsidRDefault="000C163A" w:rsidP="000A3B3B">
      <w:pPr>
        <w:spacing w:before="120" w:line="240" w:lineRule="auto"/>
        <w:rPr>
          <w:sz w:val="24"/>
          <w:szCs w:val="24"/>
          <w:lang w:val="fr-CH"/>
        </w:rPr>
      </w:pPr>
      <w:r w:rsidRPr="000C163A">
        <w:rPr>
          <w:sz w:val="24"/>
          <w:szCs w:val="24"/>
          <w:lang w:val="fr-FR"/>
        </w:rPr>
        <w:t>A sa réunion tenue les 27 et 28 juin 2013</w:t>
      </w:r>
      <w:r w:rsidR="00C66727" w:rsidRPr="00C66727">
        <w:rPr>
          <w:sz w:val="24"/>
          <w:szCs w:val="24"/>
          <w:lang w:val="fr-CH"/>
        </w:rPr>
        <w:t xml:space="preserve">, la Commission d'études </w:t>
      </w:r>
      <w:r>
        <w:rPr>
          <w:sz w:val="24"/>
          <w:szCs w:val="24"/>
          <w:lang w:val="fr-CH"/>
        </w:rPr>
        <w:t>3</w:t>
      </w:r>
      <w:r w:rsidR="00C66727" w:rsidRPr="00C66727">
        <w:rPr>
          <w:sz w:val="24"/>
          <w:szCs w:val="24"/>
          <w:lang w:val="fr-CH"/>
        </w:rPr>
        <w:t xml:space="preserve"> des radiocommunications a décidé de demander l'adoption de </w:t>
      </w:r>
      <w:r w:rsidR="002D4027">
        <w:rPr>
          <w:sz w:val="24"/>
          <w:szCs w:val="24"/>
          <w:lang w:val="fr-CH"/>
        </w:rPr>
        <w:t>2</w:t>
      </w:r>
      <w:r w:rsidR="00C66727" w:rsidRPr="00C66727">
        <w:rPr>
          <w:sz w:val="24"/>
          <w:szCs w:val="24"/>
          <w:lang w:val="fr-CH"/>
        </w:rPr>
        <w:t xml:space="preserve"> projets de Question révisée, conformément au § 3.1.2 de la Résolution UIT-R 1-6 (Adoption par correspondance par une Commission </w:t>
      </w:r>
      <w:r w:rsidR="00C66727" w:rsidRPr="00792F25">
        <w:rPr>
          <w:sz w:val="24"/>
          <w:szCs w:val="24"/>
          <w:lang w:val="fr-CH"/>
        </w:rPr>
        <w:t xml:space="preserve">d'études). </w:t>
      </w:r>
      <w:r w:rsidR="00792F25" w:rsidRPr="00792F25">
        <w:rPr>
          <w:sz w:val="24"/>
          <w:szCs w:val="24"/>
          <w:lang w:val="fr-CH"/>
        </w:rPr>
        <w:t>Le</w:t>
      </w:r>
      <w:r w:rsidR="00792F25">
        <w:rPr>
          <w:sz w:val="24"/>
          <w:szCs w:val="24"/>
          <w:lang w:val="fr-CH"/>
        </w:rPr>
        <w:t xml:space="preserve"> texte</w:t>
      </w:r>
      <w:r w:rsidR="00792F25" w:rsidRPr="00792F25">
        <w:rPr>
          <w:sz w:val="24"/>
          <w:szCs w:val="24"/>
          <w:lang w:val="fr-CH"/>
        </w:rPr>
        <w:t xml:space="preserve"> </w:t>
      </w:r>
      <w:r w:rsidR="00792F25">
        <w:rPr>
          <w:sz w:val="24"/>
          <w:szCs w:val="24"/>
          <w:lang w:val="fr-CH"/>
        </w:rPr>
        <w:t>d</w:t>
      </w:r>
      <w:r w:rsidR="00333AE0">
        <w:rPr>
          <w:sz w:val="24"/>
          <w:szCs w:val="24"/>
          <w:lang w:val="fr-CH"/>
        </w:rPr>
        <w:t>es</w:t>
      </w:r>
      <w:r w:rsidR="00792F25">
        <w:rPr>
          <w:sz w:val="24"/>
          <w:szCs w:val="24"/>
          <w:lang w:val="fr-CH"/>
        </w:rPr>
        <w:t xml:space="preserve"> projet</w:t>
      </w:r>
      <w:r w:rsidR="00333AE0">
        <w:rPr>
          <w:sz w:val="24"/>
          <w:szCs w:val="24"/>
          <w:lang w:val="fr-CH"/>
        </w:rPr>
        <w:t>s</w:t>
      </w:r>
      <w:r w:rsidR="00792F25">
        <w:rPr>
          <w:sz w:val="24"/>
          <w:szCs w:val="24"/>
          <w:lang w:val="fr-CH"/>
        </w:rPr>
        <w:t xml:space="preserve"> de Q</w:t>
      </w:r>
      <w:r w:rsidR="00792F25" w:rsidRPr="00792F25">
        <w:rPr>
          <w:sz w:val="24"/>
          <w:szCs w:val="24"/>
          <w:lang w:val="fr-CH"/>
        </w:rPr>
        <w:t xml:space="preserve">uestion </w:t>
      </w:r>
      <w:r w:rsidR="00792F25" w:rsidRPr="00C66727">
        <w:rPr>
          <w:sz w:val="24"/>
          <w:szCs w:val="24"/>
          <w:lang w:val="fr-CH"/>
        </w:rPr>
        <w:t xml:space="preserve">UIT-R </w:t>
      </w:r>
      <w:r w:rsidR="00792F25">
        <w:rPr>
          <w:sz w:val="24"/>
          <w:szCs w:val="24"/>
          <w:lang w:val="fr-CH"/>
        </w:rPr>
        <w:t xml:space="preserve">est </w:t>
      </w:r>
      <w:r w:rsidR="00792F25" w:rsidRPr="00792F25">
        <w:rPr>
          <w:sz w:val="24"/>
          <w:szCs w:val="24"/>
          <w:lang w:val="fr-CH"/>
        </w:rPr>
        <w:t xml:space="preserve">joint </w:t>
      </w:r>
      <w:r w:rsidR="00541475">
        <w:rPr>
          <w:sz w:val="24"/>
          <w:szCs w:val="24"/>
          <w:lang w:val="fr-CH"/>
        </w:rPr>
        <w:t xml:space="preserve">à </w:t>
      </w:r>
      <w:r w:rsidR="00792F25">
        <w:rPr>
          <w:sz w:val="24"/>
          <w:szCs w:val="24"/>
          <w:lang w:val="fr-CH"/>
        </w:rPr>
        <w:t>cette lettre</w:t>
      </w:r>
      <w:r w:rsidR="00541475" w:rsidRPr="00541475">
        <w:rPr>
          <w:sz w:val="24"/>
          <w:szCs w:val="24"/>
          <w:lang w:val="fr-CH"/>
        </w:rPr>
        <w:t xml:space="preserve"> </w:t>
      </w:r>
      <w:r w:rsidR="00541475" w:rsidRPr="00792F25">
        <w:rPr>
          <w:sz w:val="24"/>
          <w:szCs w:val="24"/>
          <w:lang w:val="fr-CH"/>
        </w:rPr>
        <w:t>pour votre information</w:t>
      </w:r>
      <w:r w:rsidR="00333AE0">
        <w:rPr>
          <w:sz w:val="24"/>
          <w:szCs w:val="24"/>
          <w:lang w:val="fr-CH"/>
        </w:rPr>
        <w:t xml:space="preserve"> (Annexes 1 et 2)</w:t>
      </w:r>
      <w:r w:rsidR="000A3B3B">
        <w:rPr>
          <w:sz w:val="24"/>
          <w:szCs w:val="24"/>
          <w:lang w:val="fr-CH"/>
        </w:rPr>
        <w:t>.</w:t>
      </w:r>
    </w:p>
    <w:p w:rsidR="00C66727" w:rsidRPr="00C66727" w:rsidRDefault="00C66727" w:rsidP="00333AE0">
      <w:pPr>
        <w:spacing w:before="120" w:line="240" w:lineRule="auto"/>
        <w:rPr>
          <w:sz w:val="24"/>
          <w:szCs w:val="24"/>
          <w:lang w:val="fr-CH"/>
        </w:rPr>
      </w:pPr>
      <w:r w:rsidRPr="00C66727">
        <w:rPr>
          <w:sz w:val="24"/>
          <w:szCs w:val="24"/>
          <w:lang w:val="fr-CH"/>
        </w:rPr>
        <w:t>La période d'examen, de deux mois, se terminera le</w:t>
      </w:r>
      <w:r w:rsidR="00150DF7" w:rsidRPr="00541475">
        <w:rPr>
          <w:sz w:val="24"/>
          <w:szCs w:val="24"/>
          <w:lang w:val="fr-CH"/>
        </w:rPr>
        <w:t xml:space="preserve"> </w:t>
      </w:r>
      <w:r w:rsidR="002D4027">
        <w:rPr>
          <w:sz w:val="24"/>
          <w:szCs w:val="24"/>
          <w:u w:val="single"/>
          <w:lang w:val="fr-CH"/>
        </w:rPr>
        <w:t>12 septembre</w:t>
      </w:r>
      <w:r w:rsidRPr="00C66727">
        <w:rPr>
          <w:sz w:val="24"/>
          <w:szCs w:val="24"/>
          <w:u w:val="single"/>
          <w:lang w:val="fr-CH"/>
        </w:rPr>
        <w:t xml:space="preserve"> 2013</w:t>
      </w:r>
      <w:r w:rsidR="00541475">
        <w:rPr>
          <w:sz w:val="24"/>
          <w:szCs w:val="24"/>
          <w:lang w:val="fr-CH"/>
        </w:rPr>
        <w:t>.</w:t>
      </w:r>
      <w:r w:rsidRPr="00C66727">
        <w:rPr>
          <w:sz w:val="24"/>
          <w:szCs w:val="24"/>
          <w:lang w:val="fr-CH"/>
        </w:rPr>
        <w:t xml:space="preserve"> Si, au cours de cette période, aucun Etat </w:t>
      </w:r>
      <w:r w:rsidR="00333AE0">
        <w:rPr>
          <w:sz w:val="24"/>
          <w:szCs w:val="24"/>
          <w:lang w:val="fr-CH"/>
        </w:rPr>
        <w:t>M</w:t>
      </w:r>
      <w:r w:rsidRPr="00C66727">
        <w:rPr>
          <w:sz w:val="24"/>
          <w:szCs w:val="24"/>
          <w:lang w:val="fr-CH"/>
        </w:rPr>
        <w:t>embre ne soulève d'objection, la procédure d'approbation par consultation prévue au § 3.1.2 de la Résolution UIT-R 1-6 sera engagée.</w:t>
      </w:r>
    </w:p>
    <w:p w:rsidR="00C66727" w:rsidRPr="00601BB0" w:rsidRDefault="00434603" w:rsidP="00333AE0">
      <w:pPr>
        <w:spacing w:before="120" w:line="240" w:lineRule="auto"/>
        <w:rPr>
          <w:sz w:val="24"/>
          <w:szCs w:val="24"/>
          <w:lang w:val="fr-CH"/>
        </w:rPr>
      </w:pPr>
      <w:r w:rsidRPr="00601BB0">
        <w:rPr>
          <w:sz w:val="24"/>
          <w:szCs w:val="24"/>
          <w:lang w:val="fr-CH"/>
        </w:rPr>
        <w:t xml:space="preserve">Tout Etat Membre qui a une objection à l'adoption </w:t>
      </w:r>
      <w:r w:rsidR="00333AE0">
        <w:rPr>
          <w:sz w:val="24"/>
          <w:szCs w:val="24"/>
          <w:lang w:val="fr-CH"/>
        </w:rPr>
        <w:t>des</w:t>
      </w:r>
      <w:r w:rsidRPr="00601BB0">
        <w:rPr>
          <w:sz w:val="24"/>
          <w:szCs w:val="24"/>
          <w:lang w:val="fr-CH"/>
        </w:rPr>
        <w:t xml:space="preserve"> projet</w:t>
      </w:r>
      <w:r w:rsidR="00333AE0">
        <w:rPr>
          <w:sz w:val="24"/>
          <w:szCs w:val="24"/>
          <w:lang w:val="fr-CH"/>
        </w:rPr>
        <w:t>s</w:t>
      </w:r>
      <w:r w:rsidRPr="00601BB0">
        <w:rPr>
          <w:sz w:val="24"/>
          <w:szCs w:val="24"/>
          <w:lang w:val="fr-CH"/>
        </w:rPr>
        <w:t xml:space="preserve"> de Question est prié d'informer le Directeur et le Président de la Commission d'études des motifs de cette objection.</w:t>
      </w:r>
    </w:p>
    <w:p w:rsidR="00031E64" w:rsidRPr="00C66727" w:rsidRDefault="00E53DCE" w:rsidP="00333AE0">
      <w:pPr>
        <w:spacing w:before="1320" w:line="240" w:lineRule="auto"/>
        <w:jc w:val="left"/>
        <w:rPr>
          <w:sz w:val="24"/>
          <w:szCs w:val="24"/>
          <w:lang w:val="fr-FR"/>
        </w:rPr>
      </w:pPr>
      <w:r w:rsidRPr="00C66727">
        <w:rPr>
          <w:sz w:val="24"/>
          <w:szCs w:val="24"/>
          <w:lang w:val="fr-FR"/>
        </w:rPr>
        <w:t>François Rancy</w:t>
      </w:r>
      <w:r w:rsidRPr="00C66727">
        <w:rPr>
          <w:sz w:val="24"/>
          <w:szCs w:val="24"/>
          <w:lang w:val="fr-FR"/>
        </w:rPr>
        <w:br/>
        <w:t xml:space="preserve">Directeur </w:t>
      </w:r>
    </w:p>
    <w:p w:rsidR="00C66727" w:rsidRPr="003624DA" w:rsidRDefault="00C66727" w:rsidP="000A3B3B">
      <w:pPr>
        <w:spacing w:before="720" w:line="240" w:lineRule="auto"/>
        <w:rPr>
          <w:sz w:val="24"/>
          <w:szCs w:val="24"/>
          <w:lang w:val="fr-CH"/>
        </w:rPr>
      </w:pPr>
      <w:r w:rsidRPr="003624DA">
        <w:rPr>
          <w:b/>
          <w:bCs/>
          <w:sz w:val="24"/>
          <w:szCs w:val="24"/>
          <w:lang w:val="fr-CH"/>
        </w:rPr>
        <w:t>Annexe</w:t>
      </w:r>
      <w:r w:rsidR="000A3B3B" w:rsidRPr="003624DA">
        <w:rPr>
          <w:b/>
          <w:bCs/>
          <w:sz w:val="24"/>
          <w:szCs w:val="24"/>
          <w:lang w:val="fr-CH"/>
        </w:rPr>
        <w:t>s</w:t>
      </w:r>
      <w:r w:rsidRPr="003624DA">
        <w:rPr>
          <w:sz w:val="24"/>
          <w:szCs w:val="24"/>
          <w:lang w:val="fr-CH"/>
        </w:rPr>
        <w:t>:</w:t>
      </w:r>
      <w:r w:rsidR="002D4027" w:rsidRPr="003624DA">
        <w:rPr>
          <w:sz w:val="24"/>
          <w:szCs w:val="24"/>
          <w:lang w:val="fr-CH"/>
        </w:rPr>
        <w:t xml:space="preserve"> </w:t>
      </w:r>
      <w:r w:rsidR="003624DA">
        <w:rPr>
          <w:sz w:val="24"/>
          <w:szCs w:val="24"/>
          <w:lang w:val="fr-CH"/>
        </w:rPr>
        <w:t xml:space="preserve"> </w:t>
      </w:r>
      <w:r w:rsidR="002D4027" w:rsidRPr="003624DA">
        <w:rPr>
          <w:sz w:val="24"/>
          <w:szCs w:val="24"/>
          <w:lang w:val="fr-CH"/>
        </w:rPr>
        <w:t>2</w:t>
      </w:r>
    </w:p>
    <w:p w:rsidR="00C66727" w:rsidRPr="003624DA" w:rsidRDefault="00C66727" w:rsidP="002D4027">
      <w:pPr>
        <w:spacing w:before="120" w:line="220" w:lineRule="exact"/>
        <w:jc w:val="left"/>
        <w:rPr>
          <w:sz w:val="24"/>
          <w:szCs w:val="24"/>
          <w:lang w:val="fr-CH"/>
        </w:rPr>
      </w:pPr>
      <w:r w:rsidRPr="003624DA">
        <w:rPr>
          <w:sz w:val="24"/>
          <w:szCs w:val="24"/>
          <w:lang w:val="fr-CH"/>
        </w:rPr>
        <w:t>–</w:t>
      </w:r>
      <w:r w:rsidRPr="003624DA">
        <w:rPr>
          <w:sz w:val="24"/>
          <w:szCs w:val="24"/>
          <w:lang w:val="fr-CH"/>
        </w:rPr>
        <w:tab/>
      </w:r>
      <w:r w:rsidR="002D4027" w:rsidRPr="003624DA">
        <w:rPr>
          <w:sz w:val="24"/>
          <w:szCs w:val="24"/>
          <w:lang w:val="fr-CH"/>
        </w:rPr>
        <w:t>2</w:t>
      </w:r>
      <w:r w:rsidR="002C1666" w:rsidRPr="003624DA">
        <w:rPr>
          <w:sz w:val="24"/>
          <w:szCs w:val="24"/>
          <w:lang w:val="fr-CH"/>
        </w:rPr>
        <w:t xml:space="preserve"> projet</w:t>
      </w:r>
      <w:r w:rsidR="002D4027" w:rsidRPr="003624DA">
        <w:rPr>
          <w:sz w:val="24"/>
          <w:szCs w:val="24"/>
          <w:lang w:val="fr-CH"/>
        </w:rPr>
        <w:t>s</w:t>
      </w:r>
      <w:r w:rsidR="00541475" w:rsidRPr="003624DA">
        <w:rPr>
          <w:sz w:val="24"/>
          <w:szCs w:val="24"/>
          <w:lang w:val="fr-CH"/>
        </w:rPr>
        <w:t xml:space="preserve"> de Question UIT-R révisée</w:t>
      </w:r>
    </w:p>
    <w:p w:rsidR="00C66727" w:rsidRPr="00333AE0" w:rsidRDefault="00C66727" w:rsidP="000A3B3B">
      <w:pPr>
        <w:tabs>
          <w:tab w:val="left" w:pos="284"/>
          <w:tab w:val="left" w:pos="568"/>
        </w:tabs>
        <w:spacing w:before="360" w:after="120" w:line="240" w:lineRule="auto"/>
        <w:rPr>
          <w:b/>
          <w:bCs/>
          <w:sz w:val="18"/>
          <w:szCs w:val="18"/>
          <w:lang w:val="fr-CH"/>
        </w:rPr>
      </w:pPr>
      <w:bookmarkStart w:id="0" w:name="ddistribution"/>
      <w:bookmarkEnd w:id="0"/>
      <w:r w:rsidRPr="00333AE0">
        <w:rPr>
          <w:b/>
          <w:bCs/>
          <w:sz w:val="18"/>
          <w:szCs w:val="18"/>
          <w:lang w:val="fr-CH"/>
        </w:rPr>
        <w:t>Distribution:</w:t>
      </w:r>
    </w:p>
    <w:p w:rsidR="00C66727" w:rsidRPr="00333AE0" w:rsidRDefault="00C66727" w:rsidP="002C1666">
      <w:pPr>
        <w:spacing w:before="0" w:line="240" w:lineRule="auto"/>
        <w:ind w:left="288" w:hanging="288"/>
        <w:jc w:val="left"/>
        <w:rPr>
          <w:sz w:val="18"/>
          <w:szCs w:val="18"/>
          <w:lang w:val="fr-CH"/>
        </w:rPr>
      </w:pPr>
      <w:r w:rsidRPr="00333AE0">
        <w:rPr>
          <w:sz w:val="18"/>
          <w:szCs w:val="18"/>
          <w:lang w:val="fr-CH"/>
        </w:rPr>
        <w:t>–</w:t>
      </w:r>
      <w:r w:rsidRPr="00333AE0">
        <w:rPr>
          <w:sz w:val="18"/>
          <w:szCs w:val="18"/>
          <w:lang w:val="fr-CH"/>
        </w:rPr>
        <w:tab/>
        <w:t xml:space="preserve">Administrations des Etats Membres de l'UIT et Membres du Secteur des radiocommunications participant aux travaux de la Commission d'études </w:t>
      </w:r>
      <w:r w:rsidR="002D4027" w:rsidRPr="00333AE0">
        <w:rPr>
          <w:sz w:val="18"/>
          <w:szCs w:val="18"/>
          <w:lang w:val="fr-CH"/>
        </w:rPr>
        <w:t>3</w:t>
      </w:r>
      <w:r w:rsidRPr="00333AE0">
        <w:rPr>
          <w:sz w:val="18"/>
          <w:szCs w:val="18"/>
          <w:lang w:val="fr-CH"/>
        </w:rPr>
        <w:t xml:space="preserve"> des radiocommunications</w:t>
      </w:r>
    </w:p>
    <w:p w:rsidR="00C66727" w:rsidRPr="00333AE0" w:rsidRDefault="00C66727" w:rsidP="002D4027">
      <w:pPr>
        <w:spacing w:before="0" w:line="240" w:lineRule="auto"/>
        <w:ind w:left="288" w:hanging="288"/>
        <w:jc w:val="left"/>
        <w:rPr>
          <w:sz w:val="18"/>
          <w:szCs w:val="18"/>
          <w:lang w:val="fr-CH"/>
        </w:rPr>
      </w:pPr>
      <w:r w:rsidRPr="00333AE0">
        <w:rPr>
          <w:sz w:val="18"/>
          <w:szCs w:val="18"/>
          <w:lang w:val="fr-CH"/>
        </w:rPr>
        <w:t>–</w:t>
      </w:r>
      <w:r w:rsidRPr="00333AE0">
        <w:rPr>
          <w:sz w:val="18"/>
          <w:szCs w:val="18"/>
          <w:lang w:val="fr-CH"/>
        </w:rPr>
        <w:tab/>
        <w:t xml:space="preserve">Associés de l'UIT-R participant aux travaux de la Commission d'études </w:t>
      </w:r>
      <w:r w:rsidR="002D4027" w:rsidRPr="00333AE0">
        <w:rPr>
          <w:sz w:val="18"/>
          <w:szCs w:val="18"/>
          <w:lang w:val="fr-CH"/>
        </w:rPr>
        <w:t>3</w:t>
      </w:r>
      <w:r w:rsidRPr="00333AE0">
        <w:rPr>
          <w:sz w:val="18"/>
          <w:szCs w:val="18"/>
          <w:lang w:val="fr-CH"/>
        </w:rPr>
        <w:t xml:space="preserve"> des radiocommunications</w:t>
      </w:r>
    </w:p>
    <w:p w:rsidR="00C66727" w:rsidRPr="00333AE0" w:rsidRDefault="00C66727" w:rsidP="00690326">
      <w:pPr>
        <w:tabs>
          <w:tab w:val="clear" w:pos="794"/>
          <w:tab w:val="left" w:pos="284"/>
        </w:tabs>
        <w:spacing w:before="0" w:line="240" w:lineRule="auto"/>
        <w:ind w:left="284" w:hanging="284"/>
        <w:jc w:val="left"/>
        <w:rPr>
          <w:sz w:val="18"/>
          <w:szCs w:val="18"/>
          <w:lang w:val="fr-CH"/>
        </w:rPr>
      </w:pPr>
      <w:r w:rsidRPr="00333AE0">
        <w:rPr>
          <w:sz w:val="18"/>
          <w:szCs w:val="18"/>
          <w:lang w:val="fr-CH"/>
        </w:rPr>
        <w:t>–</w:t>
      </w:r>
      <w:r w:rsidRPr="00333AE0">
        <w:rPr>
          <w:sz w:val="18"/>
          <w:szCs w:val="18"/>
          <w:lang w:val="fr-CH"/>
        </w:rPr>
        <w:tab/>
        <w:t>Présidents et Vice-Présidents des Commissions d'études des radiocommunications et de la Commission spéciale chargée d'examiner les questions règlementaires et de procédure</w:t>
      </w:r>
    </w:p>
    <w:p w:rsidR="00C66727" w:rsidRPr="00333AE0" w:rsidRDefault="00C66727" w:rsidP="00690326">
      <w:pPr>
        <w:tabs>
          <w:tab w:val="clear" w:pos="794"/>
          <w:tab w:val="left" w:pos="284"/>
        </w:tabs>
        <w:spacing w:before="0" w:line="240" w:lineRule="auto"/>
        <w:jc w:val="left"/>
        <w:rPr>
          <w:sz w:val="18"/>
          <w:szCs w:val="18"/>
          <w:lang w:val="fr-CH"/>
        </w:rPr>
      </w:pPr>
      <w:r w:rsidRPr="00333AE0">
        <w:rPr>
          <w:sz w:val="18"/>
          <w:szCs w:val="18"/>
          <w:lang w:val="fr-CH"/>
        </w:rPr>
        <w:t>–</w:t>
      </w:r>
      <w:r w:rsidRPr="00333AE0">
        <w:rPr>
          <w:sz w:val="18"/>
          <w:szCs w:val="18"/>
          <w:lang w:val="fr-CH"/>
        </w:rPr>
        <w:tab/>
        <w:t>Président et Vice-Présidents de la Réunion de préparation à la Conférence</w:t>
      </w:r>
    </w:p>
    <w:p w:rsidR="00C66727" w:rsidRPr="00333AE0" w:rsidRDefault="00C66727" w:rsidP="00690326">
      <w:pPr>
        <w:tabs>
          <w:tab w:val="clear" w:pos="794"/>
          <w:tab w:val="left" w:pos="284"/>
        </w:tabs>
        <w:spacing w:before="0" w:line="240" w:lineRule="auto"/>
        <w:jc w:val="left"/>
        <w:rPr>
          <w:sz w:val="18"/>
          <w:szCs w:val="18"/>
          <w:lang w:val="fr-CH"/>
        </w:rPr>
      </w:pPr>
      <w:r w:rsidRPr="00333AE0">
        <w:rPr>
          <w:sz w:val="18"/>
          <w:szCs w:val="18"/>
          <w:lang w:val="fr-CH"/>
        </w:rPr>
        <w:t>–</w:t>
      </w:r>
      <w:r w:rsidRPr="00333AE0">
        <w:rPr>
          <w:sz w:val="18"/>
          <w:szCs w:val="18"/>
          <w:lang w:val="fr-CH"/>
        </w:rPr>
        <w:tab/>
        <w:t>Membres du Comité du Règlement des radiocommunications</w:t>
      </w:r>
    </w:p>
    <w:p w:rsidR="00541F83" w:rsidRDefault="00C66727" w:rsidP="00333AE0">
      <w:pPr>
        <w:tabs>
          <w:tab w:val="left" w:pos="284"/>
          <w:tab w:val="left" w:pos="568"/>
        </w:tabs>
        <w:spacing w:before="0" w:line="240" w:lineRule="auto"/>
        <w:ind w:left="284" w:hanging="284"/>
        <w:jc w:val="left"/>
        <w:rPr>
          <w:rFonts w:asciiTheme="minorHAnsi" w:hAnsiTheme="minorHAnsi" w:cstheme="minorHAnsi"/>
          <w:b/>
          <w:sz w:val="28"/>
          <w:szCs w:val="20"/>
          <w:lang w:val="fr-FR"/>
        </w:rPr>
      </w:pPr>
      <w:r w:rsidRPr="00333AE0">
        <w:rPr>
          <w:sz w:val="18"/>
          <w:szCs w:val="18"/>
          <w:lang w:val="fr-CH"/>
        </w:rPr>
        <w:t>–</w:t>
      </w:r>
      <w:r w:rsidRPr="00333AE0">
        <w:rPr>
          <w:sz w:val="18"/>
          <w:szCs w:val="18"/>
          <w:lang w:val="fr-CH"/>
        </w:rPr>
        <w:tab/>
        <w:t>Secrétaire général de l'UIT, Directeur du Bureau de normalisation des télécommunications, Directeur du Bureau de développement des télécommunications</w:t>
      </w:r>
    </w:p>
    <w:p w:rsidR="00C66727" w:rsidRPr="003624DA" w:rsidRDefault="00541475" w:rsidP="00333AE0">
      <w:pPr>
        <w:pStyle w:val="AnnexNotitle0"/>
        <w:rPr>
          <w:rFonts w:asciiTheme="minorHAnsi" w:hAnsiTheme="minorHAnsi" w:cstheme="minorHAnsi"/>
          <w:sz w:val="24"/>
          <w:szCs w:val="24"/>
        </w:rPr>
      </w:pPr>
      <w:r w:rsidRPr="003624DA">
        <w:rPr>
          <w:rFonts w:asciiTheme="minorHAnsi" w:hAnsiTheme="minorHAnsi" w:cstheme="minorHAnsi"/>
          <w:sz w:val="24"/>
          <w:szCs w:val="24"/>
        </w:rPr>
        <w:lastRenderedPageBreak/>
        <w:t xml:space="preserve">Annexe </w:t>
      </w:r>
      <w:r w:rsidR="002A13DE" w:rsidRPr="003624DA">
        <w:rPr>
          <w:rFonts w:asciiTheme="minorHAnsi" w:hAnsiTheme="minorHAnsi" w:cstheme="minorHAnsi"/>
          <w:sz w:val="24"/>
          <w:szCs w:val="24"/>
        </w:rPr>
        <w:t>1</w:t>
      </w:r>
    </w:p>
    <w:p w:rsidR="00206EDD" w:rsidRPr="003624DA" w:rsidRDefault="00206EDD" w:rsidP="002A13DE">
      <w:pPr>
        <w:pStyle w:val="Normalaftertitle"/>
        <w:spacing w:before="240"/>
        <w:jc w:val="center"/>
        <w:rPr>
          <w:rFonts w:asciiTheme="minorHAnsi" w:hAnsiTheme="minorHAnsi" w:cstheme="minorHAnsi"/>
          <w:sz w:val="24"/>
          <w:szCs w:val="24"/>
          <w:lang w:val="fr-FR"/>
        </w:rPr>
      </w:pPr>
      <w:r w:rsidRPr="003624DA">
        <w:rPr>
          <w:rFonts w:asciiTheme="minorHAnsi" w:hAnsiTheme="minorHAnsi" w:cstheme="minorHAnsi"/>
          <w:sz w:val="24"/>
          <w:szCs w:val="24"/>
          <w:lang w:val="fr-FR"/>
        </w:rPr>
        <w:t xml:space="preserve">(Document </w:t>
      </w:r>
      <w:r w:rsidR="002A13DE" w:rsidRPr="003624DA">
        <w:rPr>
          <w:rFonts w:asciiTheme="minorHAnsi" w:hAnsiTheme="minorHAnsi" w:cstheme="minorHAnsi"/>
          <w:sz w:val="24"/>
          <w:szCs w:val="24"/>
          <w:lang w:val="fr-FR"/>
        </w:rPr>
        <w:t>3</w:t>
      </w:r>
      <w:r w:rsidRPr="003624DA">
        <w:rPr>
          <w:rFonts w:asciiTheme="minorHAnsi" w:hAnsiTheme="minorHAnsi" w:cstheme="minorHAnsi"/>
          <w:sz w:val="24"/>
          <w:szCs w:val="24"/>
          <w:lang w:val="fr-FR"/>
        </w:rPr>
        <w:t>/</w:t>
      </w:r>
      <w:r w:rsidR="002A13DE" w:rsidRPr="003624DA">
        <w:rPr>
          <w:rFonts w:asciiTheme="minorHAnsi" w:hAnsiTheme="minorHAnsi" w:cstheme="minorHAnsi"/>
          <w:sz w:val="24"/>
          <w:szCs w:val="24"/>
          <w:lang w:val="fr-FR"/>
        </w:rPr>
        <w:t>44</w:t>
      </w:r>
      <w:r w:rsidRPr="003624DA">
        <w:rPr>
          <w:rFonts w:asciiTheme="minorHAnsi" w:hAnsiTheme="minorHAnsi" w:cstheme="minorHAnsi"/>
          <w:sz w:val="24"/>
          <w:szCs w:val="24"/>
          <w:lang w:val="fr-FR"/>
        </w:rPr>
        <w:t>)</w:t>
      </w:r>
    </w:p>
    <w:p w:rsidR="00796F4A" w:rsidRPr="003D1235" w:rsidRDefault="004D169E" w:rsidP="00333AE0">
      <w:pPr>
        <w:pStyle w:val="QuestionNoBR"/>
      </w:pPr>
      <w:r w:rsidRPr="003D1235">
        <w:t xml:space="preserve">projet de révision de la </w:t>
      </w:r>
      <w:r w:rsidR="00796F4A" w:rsidRPr="003D1235">
        <w:t>QUESTION UIT-R 204-4/3</w:t>
      </w:r>
    </w:p>
    <w:p w:rsidR="00796F4A" w:rsidRPr="003D1235" w:rsidRDefault="00796F4A" w:rsidP="00333AE0">
      <w:pPr>
        <w:pStyle w:val="Questiontitle"/>
        <w:rPr>
          <w:rFonts w:ascii="Times New Roman" w:hAnsi="Times New Roman" w:cs="Times New Roman"/>
          <w:lang w:val="fr-CH"/>
        </w:rPr>
      </w:pPr>
      <w:r w:rsidRPr="003D1235">
        <w:rPr>
          <w:rFonts w:ascii="Times New Roman" w:hAnsi="Times New Roman" w:cs="Times New Roman"/>
          <w:lang w:val="fr-CH"/>
        </w:rPr>
        <w:t xml:space="preserve">Données de propagation et méthodes de prévision nécessaires </w:t>
      </w:r>
      <w:r w:rsidRPr="003D1235">
        <w:rPr>
          <w:rFonts w:ascii="Times New Roman" w:hAnsi="Times New Roman" w:cs="Times New Roman"/>
          <w:lang w:val="fr-CH"/>
        </w:rPr>
        <w:br/>
        <w:t>aux systèmes de Terre en visibilité directe</w:t>
      </w:r>
    </w:p>
    <w:p w:rsidR="00796F4A" w:rsidRPr="003D1235" w:rsidRDefault="00796F4A" w:rsidP="00333AE0">
      <w:pPr>
        <w:pStyle w:val="Questiondate"/>
        <w:rPr>
          <w:rFonts w:ascii="Times New Roman" w:hAnsi="Times New Roman" w:cs="Times New Roman"/>
          <w:i w:val="0"/>
          <w:iCs/>
          <w:lang w:val="fr-CH"/>
        </w:rPr>
      </w:pPr>
      <w:r w:rsidRPr="003D1235">
        <w:rPr>
          <w:rFonts w:ascii="Times New Roman" w:hAnsi="Times New Roman" w:cs="Times New Roman"/>
          <w:i w:val="0"/>
          <w:iCs/>
          <w:lang w:val="fr-CH"/>
        </w:rPr>
        <w:t>(1990-1993-1995-1997-2000-2009)</w:t>
      </w:r>
    </w:p>
    <w:p w:rsidR="00796F4A" w:rsidRPr="003D1235" w:rsidRDefault="00796F4A" w:rsidP="00796F4A">
      <w:pPr>
        <w:pStyle w:val="Normalaftertitle0"/>
        <w:rPr>
          <w:szCs w:val="24"/>
          <w:lang w:val="fr-FR"/>
        </w:rPr>
      </w:pPr>
      <w:r w:rsidRPr="003D1235">
        <w:rPr>
          <w:szCs w:val="24"/>
          <w:lang w:val="fr-FR"/>
        </w:rPr>
        <w:t>L'Assemblée des radiocommunications de l'UIT,</w:t>
      </w:r>
    </w:p>
    <w:p w:rsidR="00796F4A" w:rsidRPr="003D1235" w:rsidRDefault="00796F4A" w:rsidP="00796F4A">
      <w:pPr>
        <w:pStyle w:val="call0"/>
        <w:rPr>
          <w:szCs w:val="24"/>
          <w:lang w:val="fr-FR"/>
        </w:rPr>
      </w:pPr>
      <w:r w:rsidRPr="003D1235">
        <w:rPr>
          <w:szCs w:val="24"/>
          <w:lang w:val="fr-FR"/>
        </w:rPr>
        <w:t>considérant</w:t>
      </w:r>
    </w:p>
    <w:p w:rsidR="00796F4A" w:rsidRPr="003D1235" w:rsidRDefault="00796F4A" w:rsidP="008823D3">
      <w:pPr>
        <w:jc w:val="left"/>
        <w:rPr>
          <w:rFonts w:ascii="Times New Roman" w:hAnsi="Times New Roman" w:cs="Times New Roman"/>
          <w:sz w:val="24"/>
          <w:szCs w:val="24"/>
          <w:lang w:val="fr-FR"/>
        </w:rPr>
      </w:pPr>
      <w:r w:rsidRPr="003D1235">
        <w:rPr>
          <w:rFonts w:ascii="Times New Roman" w:hAnsi="Times New Roman" w:cs="Times New Roman"/>
          <w:i/>
          <w:iCs/>
          <w:sz w:val="24"/>
          <w:szCs w:val="24"/>
          <w:lang w:val="fr-FR"/>
        </w:rPr>
        <w:t>a)</w:t>
      </w:r>
      <w:r w:rsidRPr="003D1235">
        <w:rPr>
          <w:rFonts w:ascii="Times New Roman" w:hAnsi="Times New Roman" w:cs="Times New Roman"/>
          <w:sz w:val="24"/>
          <w:szCs w:val="24"/>
          <w:lang w:val="fr-FR"/>
        </w:rPr>
        <w:tab/>
        <w:t>qu'une meilleure connaissance des caractéristiques de propagation est d'une grande importance dans la conception de systèmes économiques en visibilité directe et contribue grandement à améliorer la qualité de fonctionnement des systèmes et en particulier:</w:t>
      </w:r>
    </w:p>
    <w:p w:rsidR="00796F4A" w:rsidRPr="00B20160" w:rsidRDefault="00796F4A" w:rsidP="00B20160">
      <w:pPr>
        <w:pStyle w:val="enumlev1"/>
        <w:jc w:val="left"/>
        <w:rPr>
          <w:rFonts w:ascii="Times New Roman" w:hAnsi="Times New Roman" w:cs="Times New Roman"/>
          <w:sz w:val="24"/>
          <w:szCs w:val="24"/>
          <w:lang w:val="fr-CH"/>
        </w:rPr>
      </w:pPr>
      <w:r w:rsidRPr="00B20160">
        <w:rPr>
          <w:rFonts w:ascii="Times New Roman" w:hAnsi="Times New Roman" w:cs="Times New Roman"/>
          <w:sz w:val="24"/>
          <w:szCs w:val="24"/>
          <w:lang w:val="fr-CH"/>
        </w:rPr>
        <w:t>–</w:t>
      </w:r>
      <w:r w:rsidRPr="00B20160">
        <w:rPr>
          <w:rFonts w:ascii="Times New Roman" w:hAnsi="Times New Roman" w:cs="Times New Roman"/>
          <w:sz w:val="24"/>
          <w:szCs w:val="24"/>
          <w:lang w:val="fr-CH"/>
        </w:rPr>
        <w:tab/>
        <w:t>que la conception des systèmes numériques dépend en grande partie de la qualité et de la disponibilité désirées (en ce qui concerne la propagation) et que des périodes de propagation défavorables sont importantes lorsqu'il s'agit de la conception des systèmes numériques;</w:t>
      </w:r>
    </w:p>
    <w:p w:rsidR="00796F4A" w:rsidRPr="00B20160" w:rsidRDefault="00796F4A" w:rsidP="00B20160">
      <w:pPr>
        <w:pStyle w:val="enumlev1"/>
        <w:jc w:val="left"/>
        <w:rPr>
          <w:rFonts w:ascii="Times New Roman" w:hAnsi="Times New Roman" w:cs="Times New Roman"/>
          <w:sz w:val="24"/>
          <w:szCs w:val="24"/>
          <w:lang w:val="fr-CH"/>
        </w:rPr>
      </w:pPr>
      <w:r w:rsidRPr="00B20160">
        <w:rPr>
          <w:rFonts w:ascii="Times New Roman" w:hAnsi="Times New Roman" w:cs="Times New Roman"/>
          <w:sz w:val="24"/>
          <w:szCs w:val="24"/>
          <w:lang w:val="fr-CH"/>
        </w:rPr>
        <w:t>–</w:t>
      </w:r>
      <w:r w:rsidRPr="00B20160">
        <w:rPr>
          <w:rFonts w:ascii="Times New Roman" w:hAnsi="Times New Roman" w:cs="Times New Roman"/>
          <w:sz w:val="24"/>
          <w:szCs w:val="24"/>
          <w:lang w:val="fr-CH"/>
        </w:rPr>
        <w:tab/>
        <w:t>que les distorsions d'amplitude et de temps de propagation de groupe, présentées par un canal radioélectrique à hyperfréquences, ont un effet important sur le taux d'erreur binaire des systèmes numériques,</w:t>
      </w:r>
    </w:p>
    <w:p w:rsidR="00796F4A" w:rsidRPr="003D1235" w:rsidRDefault="00796F4A" w:rsidP="008823D3">
      <w:pPr>
        <w:pStyle w:val="call0"/>
        <w:rPr>
          <w:i w:val="0"/>
          <w:iCs/>
          <w:szCs w:val="24"/>
          <w:lang w:val="fr-FR"/>
        </w:rPr>
      </w:pPr>
      <w:r w:rsidRPr="003D1235">
        <w:rPr>
          <w:szCs w:val="24"/>
          <w:lang w:val="fr-FR"/>
        </w:rPr>
        <w:t>décide</w:t>
      </w:r>
      <w:r w:rsidRPr="003D1235">
        <w:rPr>
          <w:i w:val="0"/>
          <w:iCs/>
          <w:szCs w:val="24"/>
          <w:lang w:val="fr-FR"/>
        </w:rPr>
        <w:t xml:space="preserve"> de mettre à l'étude les Questions suivantes</w:t>
      </w:r>
    </w:p>
    <w:p w:rsidR="00796F4A" w:rsidRPr="003D1235" w:rsidRDefault="00796F4A" w:rsidP="00B20160">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
        <w:t>1</w:t>
      </w:r>
      <w:r w:rsidRPr="003D1235">
        <w:rPr>
          <w:rFonts w:ascii="Times New Roman" w:hAnsi="Times New Roman" w:cs="Times New Roman"/>
          <w:sz w:val="24"/>
          <w:szCs w:val="24"/>
          <w:lang w:val="fr-FR"/>
        </w:rPr>
        <w:tab/>
        <w:t>Quelle est la répartition, pour chaque mois de l'année, de l'accroissement d'affaiblissement de propagation, par rapport à l'espace libre, résultant de la propagation par trajets multiples, de la diffraction, des précipitations et de l'absorption, etc. dans les bandes de fréquences supérieures à 300 MHz environ et quelles sont ses variations diurnes moyennes pour chaque mois?</w:t>
      </w:r>
    </w:p>
    <w:p w:rsidR="00796F4A" w:rsidRPr="003D1235" w:rsidRDefault="00796F4A" w:rsidP="00B20160">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
        <w:t>2</w:t>
      </w:r>
      <w:r w:rsidRPr="003D1235">
        <w:rPr>
          <w:rFonts w:ascii="Times New Roman" w:hAnsi="Times New Roman" w:cs="Times New Roman"/>
          <w:sz w:val="24"/>
          <w:szCs w:val="24"/>
          <w:lang w:val="fr-FR"/>
        </w:rPr>
        <w:tab/>
        <w:t xml:space="preserve">Quelles données de propagation peuvent être utilisées pour le choix des emplacements de stations, de la hauteur des antennes et de leurs caractéristiques de rayonnement, ces données comprenant la distribution du gradient de l'indice de réfraction ou facteur </w:t>
      </w:r>
      <w:r w:rsidRPr="003D1235">
        <w:rPr>
          <w:rFonts w:ascii="Times New Roman" w:hAnsi="Times New Roman" w:cs="Times New Roman"/>
          <w:i/>
          <w:sz w:val="24"/>
          <w:szCs w:val="24"/>
          <w:lang w:val="fr-FR"/>
        </w:rPr>
        <w:t>k</w:t>
      </w:r>
      <w:r w:rsidRPr="003D1235">
        <w:rPr>
          <w:rFonts w:ascii="Times New Roman" w:hAnsi="Times New Roman" w:cs="Times New Roman"/>
          <w:sz w:val="24"/>
          <w:szCs w:val="24"/>
          <w:lang w:val="fr-FR"/>
        </w:rPr>
        <w:t xml:space="preserve"> dans des conditions d'infraréfraction dont la valeur moyenne est calculée sur une longueur de trajet spécifiée?</w:t>
      </w:r>
    </w:p>
    <w:p w:rsidR="00796F4A" w:rsidRPr="003D1235" w:rsidRDefault="00796F4A" w:rsidP="00B20160">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
        <w:t>3</w:t>
      </w:r>
      <w:r w:rsidRPr="003D1235">
        <w:rPr>
          <w:rFonts w:ascii="Times New Roman" w:hAnsi="Times New Roman" w:cs="Times New Roman"/>
          <w:sz w:val="24"/>
          <w:szCs w:val="24"/>
          <w:lang w:val="fr-FR"/>
        </w:rPr>
        <w:tab/>
        <w:t>Quelles données peuvent être obtenues sur la propagation en atmosphère claire (évanouissements et surchamps), en particulier:</w:t>
      </w:r>
    </w:p>
    <w:p w:rsidR="00796F4A" w:rsidRPr="00DE4BFB" w:rsidRDefault="00796F4A" w:rsidP="00DE4BFB">
      <w:pPr>
        <w:pStyle w:val="enumlev1"/>
        <w:jc w:val="left"/>
        <w:rPr>
          <w:rFonts w:ascii="Times New Roman" w:hAnsi="Times New Roman" w:cs="Times New Roman"/>
          <w:sz w:val="24"/>
          <w:szCs w:val="24"/>
          <w:lang w:val="fr-CH"/>
        </w:rPr>
      </w:pPr>
      <w:r w:rsidRPr="00DE4BFB">
        <w:rPr>
          <w:rFonts w:ascii="Times New Roman" w:hAnsi="Times New Roman" w:cs="Times New Roman"/>
          <w:sz w:val="24"/>
          <w:szCs w:val="24"/>
          <w:lang w:val="fr-CH"/>
        </w:rPr>
        <w:t>–</w:t>
      </w:r>
      <w:r w:rsidRPr="00DE4BFB">
        <w:rPr>
          <w:rFonts w:ascii="Times New Roman" w:hAnsi="Times New Roman" w:cs="Times New Roman"/>
          <w:sz w:val="24"/>
          <w:szCs w:val="24"/>
          <w:lang w:val="fr-CH"/>
        </w:rPr>
        <w:tab/>
        <w:t>nombre de rayons réfléchis dans l'atmosphère ou sur le sol pendant la propagation par trajets multiples, et distribution statistique de leurs amplitudes relatives et de leurs retards;</w:t>
      </w:r>
    </w:p>
    <w:p w:rsidR="00796F4A" w:rsidRPr="00DE4BFB" w:rsidRDefault="00796F4A" w:rsidP="00DE4BFB">
      <w:pPr>
        <w:pStyle w:val="enumlev1"/>
        <w:jc w:val="left"/>
        <w:rPr>
          <w:rFonts w:ascii="Times New Roman" w:hAnsi="Times New Roman" w:cs="Times New Roman"/>
          <w:sz w:val="24"/>
          <w:szCs w:val="24"/>
          <w:lang w:val="fr-CH"/>
        </w:rPr>
      </w:pPr>
      <w:r w:rsidRPr="00DE4BFB">
        <w:rPr>
          <w:rFonts w:ascii="Times New Roman" w:hAnsi="Times New Roman" w:cs="Times New Roman"/>
          <w:sz w:val="24"/>
          <w:szCs w:val="24"/>
          <w:lang w:val="fr-CH"/>
        </w:rPr>
        <w:t>–</w:t>
      </w:r>
      <w:r w:rsidRPr="00DE4BFB">
        <w:rPr>
          <w:rFonts w:ascii="Times New Roman" w:hAnsi="Times New Roman" w:cs="Times New Roman"/>
          <w:sz w:val="24"/>
          <w:szCs w:val="24"/>
          <w:lang w:val="fr-CH"/>
        </w:rPr>
        <w:tab/>
        <w:t>statistiques portant sur les évanouissements à fréquence fixe, les évanouissements uniformes, les évanouissements sélectifs (y compris les évanouissements à minimum de phase ou non, les différences de puissance et d'amplitude dans la bande et la profondeur des coupures brusques), les évanouissements composites (uniformes plus sélectifs), et les évanouissements par diffraction;</w:t>
      </w:r>
    </w:p>
    <w:p w:rsidR="00796F4A" w:rsidRPr="00DE4BFB" w:rsidRDefault="00796F4A" w:rsidP="00DE4BFB">
      <w:pPr>
        <w:pStyle w:val="enumlev1"/>
        <w:jc w:val="left"/>
        <w:rPr>
          <w:rFonts w:ascii="Times New Roman" w:hAnsi="Times New Roman" w:cs="Times New Roman"/>
          <w:sz w:val="24"/>
          <w:szCs w:val="24"/>
          <w:lang w:val="fr-CH"/>
        </w:rPr>
      </w:pPr>
      <w:r w:rsidRPr="00DE4BFB">
        <w:rPr>
          <w:rFonts w:ascii="Times New Roman" w:hAnsi="Times New Roman" w:cs="Times New Roman"/>
          <w:sz w:val="24"/>
          <w:szCs w:val="24"/>
          <w:lang w:val="fr-CH"/>
        </w:rPr>
        <w:t>–</w:t>
      </w:r>
      <w:r w:rsidRPr="00DE4BFB">
        <w:rPr>
          <w:rFonts w:ascii="Times New Roman" w:hAnsi="Times New Roman" w:cs="Times New Roman"/>
          <w:sz w:val="24"/>
          <w:szCs w:val="24"/>
          <w:lang w:val="fr-CH"/>
        </w:rPr>
        <w:tab/>
        <w:t>probabilités conditionnelles d'évanouissements uniformes, d'évanouissements sélectifs, de temps de propagation et de profondeur de coupures brusques pour déterminer l'interdépendance des principaux paramètres des trajets multiples;</w:t>
      </w:r>
    </w:p>
    <w:p w:rsidR="00796F4A" w:rsidRPr="003D1235" w:rsidRDefault="00796F4A" w:rsidP="0058614B">
      <w:pPr>
        <w:pStyle w:val="enumlev1"/>
        <w:keepNext/>
        <w:keepLines/>
        <w:jc w:val="left"/>
        <w:rPr>
          <w:rFonts w:ascii="Times New Roman" w:hAnsi="Times New Roman" w:cs="Times New Roman"/>
          <w:sz w:val="24"/>
          <w:szCs w:val="24"/>
          <w:lang w:val="fr-FR"/>
        </w:rPr>
      </w:pPr>
      <w:r w:rsidRPr="003D1235">
        <w:rPr>
          <w:rFonts w:ascii="Times New Roman" w:hAnsi="Times New Roman" w:cs="Times New Roman"/>
          <w:sz w:val="24"/>
          <w:szCs w:val="24"/>
          <w:lang w:val="fr-FR"/>
        </w:rPr>
        <w:lastRenderedPageBreak/>
        <w:t>–</w:t>
      </w:r>
      <w:r w:rsidRPr="003D1235">
        <w:rPr>
          <w:rFonts w:ascii="Times New Roman" w:hAnsi="Times New Roman" w:cs="Times New Roman"/>
          <w:sz w:val="24"/>
          <w:szCs w:val="24"/>
          <w:lang w:val="fr-FR"/>
        </w:rPr>
        <w:tab/>
        <w:t>dépendance de tous les facteurs énumérés ci</w:t>
      </w:r>
      <w:r w:rsidRPr="003D1235">
        <w:rPr>
          <w:rFonts w:ascii="Times New Roman" w:hAnsi="Times New Roman" w:cs="Times New Roman"/>
          <w:sz w:val="24"/>
          <w:szCs w:val="24"/>
          <w:lang w:val="fr-FR"/>
        </w:rPr>
        <w:noBreakHyphen/>
        <w:t>dessus à l'égard:</w:t>
      </w:r>
    </w:p>
    <w:p w:rsidR="00796F4A" w:rsidRPr="003D1235" w:rsidRDefault="00796F4A" w:rsidP="0058614B">
      <w:pPr>
        <w:pStyle w:val="enumlev2"/>
        <w:keepNext/>
        <w:keepLines/>
        <w:spacing w:line="240" w:lineRule="auto"/>
        <w:jc w:val="left"/>
        <w:rPr>
          <w:rFonts w:ascii="Times New Roman" w:hAnsi="Times New Roman" w:cs="Times New Roman"/>
          <w:sz w:val="24"/>
          <w:szCs w:val="24"/>
          <w:lang w:val="fr-FR"/>
        </w:rPr>
      </w:pPr>
      <w:r w:rsidRPr="003D1235">
        <w:rPr>
          <w:rFonts w:ascii="Times New Roman" w:hAnsi="Times New Roman" w:cs="Times New Roman"/>
          <w:sz w:val="24"/>
          <w:szCs w:val="24"/>
          <w:lang w:val="fr-FR"/>
        </w:rPr>
        <w:t>–</w:t>
      </w:r>
      <w:r w:rsidRPr="003D1235">
        <w:rPr>
          <w:rFonts w:ascii="Times New Roman" w:hAnsi="Times New Roman" w:cs="Times New Roman"/>
          <w:sz w:val="24"/>
          <w:szCs w:val="24"/>
          <w:lang w:val="fr-FR"/>
        </w:rPr>
        <w:tab/>
        <w:t>des caractéristiques du trajet et du terrain, de la fréquence, des diagrammes d'antenne et des facteurs géoclimatiques;</w:t>
      </w:r>
    </w:p>
    <w:p w:rsidR="00796F4A" w:rsidRPr="003D1235" w:rsidRDefault="00796F4A" w:rsidP="00DE4BFB">
      <w:pPr>
        <w:pStyle w:val="enumlev2"/>
        <w:spacing w:line="240" w:lineRule="auto"/>
        <w:jc w:val="left"/>
        <w:rPr>
          <w:rFonts w:ascii="Times New Roman" w:hAnsi="Times New Roman" w:cs="Times New Roman"/>
          <w:sz w:val="24"/>
          <w:szCs w:val="24"/>
          <w:lang w:val="fr-FR"/>
        </w:rPr>
      </w:pPr>
      <w:r w:rsidRPr="003D1235">
        <w:rPr>
          <w:rFonts w:ascii="Times New Roman" w:hAnsi="Times New Roman" w:cs="Times New Roman"/>
          <w:sz w:val="24"/>
          <w:szCs w:val="24"/>
          <w:lang w:val="fr-FR"/>
        </w:rPr>
        <w:t>–</w:t>
      </w:r>
      <w:r w:rsidRPr="003D1235">
        <w:rPr>
          <w:rFonts w:ascii="Times New Roman" w:hAnsi="Times New Roman" w:cs="Times New Roman"/>
          <w:sz w:val="24"/>
          <w:szCs w:val="24"/>
          <w:lang w:val="fr-FR"/>
        </w:rPr>
        <w:tab/>
        <w:t>de la diversité (d'angle, d'espace et de fréquence dans la bande ou inter-bande);</w:t>
      </w:r>
    </w:p>
    <w:p w:rsidR="00796F4A" w:rsidRPr="003D1235" w:rsidRDefault="000A3B3B" w:rsidP="00DE4BFB">
      <w:pPr>
        <w:pStyle w:val="enumlev2"/>
        <w:spacing w:line="240" w:lineRule="auto"/>
        <w:jc w:val="left"/>
        <w:rPr>
          <w:ins w:id="1" w:author="Geneux, Aude" w:date="2013-07-08T12:00:00Z"/>
          <w:rFonts w:ascii="Times New Roman" w:hAnsi="Times New Roman" w:cs="Times New Roman"/>
          <w:sz w:val="24"/>
          <w:szCs w:val="24"/>
          <w:lang w:val="fr-FR"/>
        </w:rPr>
      </w:pPr>
      <w:ins w:id="2" w:author="Sane, Marie Henriette" w:date="2013-07-09T10:24:00Z">
        <w:r w:rsidRPr="003D1235">
          <w:rPr>
            <w:rFonts w:ascii="Times New Roman" w:hAnsi="Times New Roman" w:cs="Times New Roman"/>
            <w:sz w:val="24"/>
            <w:szCs w:val="24"/>
            <w:lang w:val="fr-FR"/>
          </w:rPr>
          <w:t>–</w:t>
        </w:r>
        <w:r w:rsidRPr="003D1235">
          <w:rPr>
            <w:rFonts w:ascii="Times New Roman" w:hAnsi="Times New Roman" w:cs="Times New Roman"/>
            <w:sz w:val="24"/>
            <w:szCs w:val="24"/>
            <w:lang w:val="fr-FR"/>
          </w:rPr>
          <w:tab/>
        </w:r>
      </w:ins>
      <w:ins w:id="3" w:author="Sane, Marie Henriette" w:date="2013-07-09T09:53:00Z">
        <w:r w:rsidR="004D169E" w:rsidRPr="003D1235">
          <w:rPr>
            <w:rFonts w:ascii="Times New Roman" w:hAnsi="Times New Roman" w:cs="Times New Roman"/>
            <w:sz w:val="24"/>
            <w:szCs w:val="24"/>
            <w:lang w:val="fr-FR"/>
          </w:rPr>
          <w:t>des système</w:t>
        </w:r>
      </w:ins>
      <w:ins w:id="4" w:author="Sane, Marie Henriette" w:date="2013-07-09T10:24:00Z">
        <w:r w:rsidRPr="003D1235">
          <w:rPr>
            <w:rFonts w:ascii="Times New Roman" w:hAnsi="Times New Roman" w:cs="Times New Roman"/>
            <w:sz w:val="24"/>
            <w:szCs w:val="24"/>
            <w:lang w:val="fr-FR"/>
          </w:rPr>
          <w:t>s</w:t>
        </w:r>
      </w:ins>
      <w:ins w:id="5" w:author="Sane, Marie Henriette" w:date="2013-07-09T09:53:00Z">
        <w:r w:rsidR="004D169E" w:rsidRPr="003D1235">
          <w:rPr>
            <w:rFonts w:ascii="Times New Roman" w:hAnsi="Times New Roman" w:cs="Times New Roman"/>
            <w:sz w:val="24"/>
            <w:szCs w:val="24"/>
            <w:lang w:val="fr-FR"/>
          </w:rPr>
          <w:t xml:space="preserve"> avec réception en diversité et </w:t>
        </w:r>
      </w:ins>
      <w:ins w:id="6" w:author="Sane, Marie Henriette" w:date="2013-07-09T10:03:00Z">
        <w:r w:rsidR="004550C1" w:rsidRPr="003D1235">
          <w:rPr>
            <w:rFonts w:ascii="Times New Roman" w:hAnsi="Times New Roman" w:cs="Times New Roman"/>
            <w:sz w:val="24"/>
            <w:szCs w:val="24"/>
            <w:lang w:val="fr-FR"/>
          </w:rPr>
          <w:t xml:space="preserve">double </w:t>
        </w:r>
      </w:ins>
      <w:ins w:id="7" w:author="Sane, Marie Henriette" w:date="2013-07-09T09:53:00Z">
        <w:r w:rsidR="004D169E" w:rsidRPr="003D1235">
          <w:rPr>
            <w:rFonts w:ascii="Times New Roman" w:hAnsi="Times New Roman" w:cs="Times New Roman"/>
            <w:sz w:val="24"/>
            <w:szCs w:val="24"/>
            <w:lang w:val="fr-FR"/>
          </w:rPr>
          <w:t>polarisation;</w:t>
        </w:r>
      </w:ins>
    </w:p>
    <w:p w:rsidR="00796F4A" w:rsidRPr="003D1235" w:rsidRDefault="00796F4A" w:rsidP="008823D3">
      <w:pPr>
        <w:pStyle w:val="enumlev1"/>
        <w:jc w:val="left"/>
        <w:rPr>
          <w:rFonts w:ascii="Times New Roman" w:hAnsi="Times New Roman" w:cs="Times New Roman"/>
          <w:sz w:val="24"/>
          <w:szCs w:val="24"/>
          <w:lang w:val="fr-FR"/>
        </w:rPr>
      </w:pPr>
      <w:r w:rsidRPr="003D1235">
        <w:rPr>
          <w:rFonts w:ascii="Times New Roman" w:hAnsi="Times New Roman" w:cs="Times New Roman"/>
          <w:sz w:val="24"/>
          <w:szCs w:val="24"/>
          <w:lang w:val="fr-FR"/>
        </w:rPr>
        <w:t>–</w:t>
      </w:r>
      <w:r w:rsidRPr="003D1235">
        <w:rPr>
          <w:rFonts w:ascii="Times New Roman" w:hAnsi="Times New Roman" w:cs="Times New Roman"/>
          <w:sz w:val="24"/>
          <w:szCs w:val="24"/>
          <w:lang w:val="fr-FR"/>
        </w:rPr>
        <w:tab/>
        <w:t>degré de corrélation des évanouissements par trajets multiples sur les divers canaux d'un même trajet et sur les trajets différents dans le cas de liaisons à plusieurs bonds?</w:t>
      </w:r>
    </w:p>
    <w:p w:rsidR="00796F4A" w:rsidRPr="003D1235" w:rsidRDefault="00796F4A" w:rsidP="00DE4BFB">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
        <w:t>4</w:t>
      </w:r>
      <w:r w:rsidRPr="003D1235">
        <w:rPr>
          <w:rFonts w:ascii="Times New Roman" w:hAnsi="Times New Roman" w:cs="Times New Roman"/>
          <w:sz w:val="24"/>
          <w:szCs w:val="24"/>
          <w:lang w:val="fr-FR"/>
        </w:rPr>
        <w:tab/>
        <w:t>Quels modèles de fonction de transfert des canaux dans la troposphère peuvent servir à calculer la qualité de fonctionnement du système?</w:t>
      </w:r>
    </w:p>
    <w:p w:rsidR="00796F4A" w:rsidRPr="003D1235" w:rsidRDefault="00796F4A" w:rsidP="00DE4BFB">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
        <w:t>5</w:t>
      </w:r>
      <w:r w:rsidRPr="003D1235">
        <w:rPr>
          <w:rFonts w:ascii="Times New Roman" w:hAnsi="Times New Roman" w:cs="Times New Roman"/>
          <w:sz w:val="24"/>
          <w:szCs w:val="24"/>
          <w:lang w:val="fr-FR"/>
        </w:rPr>
        <w:tab/>
        <w:t>Quelles données peuvent être obtenues sur les effets des précipitations, notamment:</w:t>
      </w:r>
    </w:p>
    <w:p w:rsidR="00796F4A" w:rsidRPr="00DE4BFB" w:rsidRDefault="00796F4A" w:rsidP="00DE4BFB">
      <w:pPr>
        <w:pStyle w:val="enumlev1"/>
        <w:jc w:val="left"/>
        <w:rPr>
          <w:rFonts w:ascii="Times New Roman" w:hAnsi="Times New Roman" w:cs="Times New Roman"/>
          <w:sz w:val="24"/>
          <w:szCs w:val="24"/>
          <w:lang w:val="fr-CH"/>
        </w:rPr>
      </w:pPr>
      <w:r w:rsidRPr="00DE4BFB">
        <w:rPr>
          <w:rFonts w:ascii="Times New Roman" w:hAnsi="Times New Roman" w:cs="Times New Roman"/>
          <w:sz w:val="24"/>
          <w:szCs w:val="24"/>
          <w:lang w:val="fr-CH"/>
        </w:rPr>
        <w:t>–</w:t>
      </w:r>
      <w:r w:rsidRPr="00DE4BFB">
        <w:rPr>
          <w:rFonts w:ascii="Times New Roman" w:hAnsi="Times New Roman" w:cs="Times New Roman"/>
          <w:sz w:val="24"/>
          <w:szCs w:val="24"/>
          <w:lang w:val="fr-CH"/>
        </w:rPr>
        <w:tab/>
        <w:t>les distributions statistiques à long terme simultanées des affaiblissements dus à la pluie et de l'intensité de précipitation, spécialement dans les régions tropicales;</w:t>
      </w:r>
    </w:p>
    <w:p w:rsidR="00796F4A" w:rsidRPr="00DE4BFB" w:rsidRDefault="00796F4A" w:rsidP="00DE4BFB">
      <w:pPr>
        <w:pStyle w:val="enumlev1"/>
        <w:jc w:val="left"/>
        <w:rPr>
          <w:rFonts w:ascii="Times New Roman" w:hAnsi="Times New Roman" w:cs="Times New Roman"/>
          <w:sz w:val="24"/>
          <w:szCs w:val="24"/>
          <w:lang w:val="fr-CH"/>
        </w:rPr>
      </w:pPr>
      <w:r w:rsidRPr="00DE4BFB">
        <w:rPr>
          <w:rFonts w:ascii="Times New Roman" w:hAnsi="Times New Roman" w:cs="Times New Roman"/>
          <w:sz w:val="24"/>
          <w:szCs w:val="24"/>
          <w:lang w:val="fr-CH"/>
        </w:rPr>
        <w:t>–</w:t>
      </w:r>
      <w:r w:rsidRPr="00DE4BFB">
        <w:rPr>
          <w:rFonts w:ascii="Times New Roman" w:hAnsi="Times New Roman" w:cs="Times New Roman"/>
          <w:sz w:val="24"/>
          <w:szCs w:val="24"/>
          <w:lang w:val="fr-CH"/>
        </w:rPr>
        <w:tab/>
        <w:t>l'influence de la neige fondante et de la neige mouillée;</w:t>
      </w:r>
    </w:p>
    <w:p w:rsidR="00796F4A" w:rsidRPr="00DE4BFB" w:rsidRDefault="00796F4A" w:rsidP="00DE4BFB">
      <w:pPr>
        <w:pStyle w:val="enumlev1"/>
        <w:jc w:val="left"/>
        <w:rPr>
          <w:rFonts w:ascii="Times New Roman" w:hAnsi="Times New Roman" w:cs="Times New Roman"/>
          <w:sz w:val="24"/>
          <w:szCs w:val="24"/>
          <w:lang w:val="fr-CH"/>
        </w:rPr>
      </w:pPr>
      <w:bookmarkStart w:id="8" w:name="dsgno"/>
      <w:bookmarkEnd w:id="8"/>
      <w:r w:rsidRPr="00DE4BFB">
        <w:rPr>
          <w:rFonts w:ascii="Times New Roman" w:hAnsi="Times New Roman" w:cs="Times New Roman"/>
          <w:sz w:val="24"/>
          <w:szCs w:val="24"/>
          <w:lang w:val="fr-CH"/>
        </w:rPr>
        <w:t>–</w:t>
      </w:r>
      <w:r w:rsidRPr="00DE4BFB">
        <w:rPr>
          <w:rFonts w:ascii="Times New Roman" w:hAnsi="Times New Roman" w:cs="Times New Roman"/>
          <w:sz w:val="24"/>
          <w:szCs w:val="24"/>
          <w:lang w:val="fr-CH"/>
        </w:rPr>
        <w:tab/>
        <w:t>le nombre, à long terme, d'événements, (affaiblissements dus aux précipitations) d'une durée inférieure, égale ou supérieure à 10 s pour différents niveaux d'affaiblissement et la durée moyenne des événements d'une durée au moins égale à 10 s et les distributions statistiques à long terme du dépassement des affaiblissements dus aux précipitations qui y sont associées;</w:t>
      </w:r>
    </w:p>
    <w:p w:rsidR="00796F4A" w:rsidRPr="003D1235" w:rsidRDefault="00796F4A" w:rsidP="00DE4BFB">
      <w:pPr>
        <w:pStyle w:val="enumlev1"/>
        <w:jc w:val="left"/>
        <w:rPr>
          <w:lang w:val="fr-FR"/>
        </w:rPr>
      </w:pPr>
      <w:r w:rsidRPr="00DE4BFB">
        <w:rPr>
          <w:rFonts w:ascii="Times New Roman" w:hAnsi="Times New Roman" w:cs="Times New Roman"/>
          <w:sz w:val="24"/>
          <w:szCs w:val="24"/>
          <w:lang w:val="fr-CH"/>
        </w:rPr>
        <w:t>–</w:t>
      </w:r>
      <w:r w:rsidRPr="00DE4BFB">
        <w:rPr>
          <w:rFonts w:ascii="Times New Roman" w:hAnsi="Times New Roman" w:cs="Times New Roman"/>
          <w:sz w:val="24"/>
          <w:szCs w:val="24"/>
          <w:lang w:val="fr-CH"/>
        </w:rPr>
        <w:tab/>
        <w:t>le degré de corrélation des effets dus aux précipitations sur les divers trajets d'une même liaison?</w:t>
      </w:r>
    </w:p>
    <w:p w:rsidR="00796F4A" w:rsidRPr="003D1235" w:rsidRDefault="00796F4A" w:rsidP="00DE4BFB">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
        <w:t>6</w:t>
      </w:r>
      <w:r w:rsidRPr="003D1235">
        <w:rPr>
          <w:rFonts w:ascii="Times New Roman" w:hAnsi="Times New Roman" w:cs="Times New Roman"/>
          <w:sz w:val="24"/>
          <w:szCs w:val="24"/>
          <w:lang w:val="fr-FR"/>
        </w:rPr>
        <w:tab/>
        <w:t>Quels paramètres de précipitation autres que l'intensité de précipitation peut-on appliquer aux méthodes de prévision concernant les précipitations pour tenir compte des différences climatiques?</w:t>
      </w:r>
    </w:p>
    <w:p w:rsidR="00796F4A" w:rsidRPr="003D1235" w:rsidRDefault="00796F4A" w:rsidP="00DE4BFB">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
        <w:t>7</w:t>
      </w:r>
      <w:r w:rsidRPr="003D1235">
        <w:rPr>
          <w:rFonts w:ascii="Times New Roman" w:hAnsi="Times New Roman" w:cs="Times New Roman"/>
          <w:sz w:val="24"/>
          <w:szCs w:val="24"/>
          <w:lang w:val="fr-FR"/>
        </w:rPr>
        <w:tab/>
        <w:t>Quels paramètres du coïndice, en plus ou au lieu des statistiques de son gradient de coïndice dans les 100 premiers mètres de l'atmosphère, ou à la place de ces statistiques, peut-on appliquer aux méthodes de prévision en atmosphère claire pour tenir compte des différences climatiques?</w:t>
      </w:r>
    </w:p>
    <w:p w:rsidR="00796F4A" w:rsidRPr="003D1235" w:rsidRDefault="00796F4A" w:rsidP="00DE4BFB">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
        <w:t>8</w:t>
      </w:r>
      <w:r w:rsidRPr="003D1235">
        <w:rPr>
          <w:rFonts w:ascii="Times New Roman" w:hAnsi="Times New Roman" w:cs="Times New Roman"/>
          <w:sz w:val="24"/>
          <w:szCs w:val="24"/>
          <w:lang w:val="fr-FR"/>
        </w:rPr>
        <w:tab/>
        <w:t>Quelle est la variation du découplage entre deux polarisations orthogonales due aux effets de la propagation par atmosphère claire, aux précipitations ou à toute autre cause, y compris pour des systèmes utilisant la diversité?</w:t>
      </w:r>
    </w:p>
    <w:p w:rsidR="00796F4A" w:rsidRPr="003D1235" w:rsidRDefault="00796F4A" w:rsidP="00DE4BFB">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
        <w:t>9</w:t>
      </w:r>
      <w:r w:rsidRPr="003D1235">
        <w:rPr>
          <w:rFonts w:ascii="Times New Roman" w:hAnsi="Times New Roman" w:cs="Times New Roman"/>
          <w:sz w:val="24"/>
          <w:szCs w:val="24"/>
          <w:lang w:val="fr-FR"/>
        </w:rPr>
        <w:tab/>
        <w:t>Quelles sont les conditions à remplir pour qu'on puisse affirmer qu'il n'y a pas d'évanouissements au cours d'une certaine période?</w:t>
      </w:r>
    </w:p>
    <w:p w:rsidR="00796F4A" w:rsidRPr="003D1235" w:rsidRDefault="00796F4A" w:rsidP="00DE4BFB">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
        <w:t>10</w:t>
      </w:r>
      <w:r w:rsidRPr="003D1235">
        <w:rPr>
          <w:rFonts w:ascii="Times New Roman" w:hAnsi="Times New Roman" w:cs="Times New Roman"/>
          <w:sz w:val="24"/>
          <w:szCs w:val="24"/>
          <w:lang w:val="fr-FR"/>
        </w:rPr>
        <w:tab/>
        <w:t>Quelles sont la fréquence et la durée des évanouissements dépassant des valeurs spécifiées et quelle est la vitesse de variation du signal reçu pendant ces évanouissements, sachant que la résolution temporelle des mesures destinées à obtenir ces statistiques doit être suffisante pour décrire la vitesse de variation des effets de propagation. Les statistiques de durée doivent aussi être ventilées en fonction de la durée des précipitations (inférieure, égale ou supérieure à 10 s)?</w:t>
      </w:r>
    </w:p>
    <w:p w:rsidR="00796F4A" w:rsidRPr="003D1235" w:rsidRDefault="00796F4A" w:rsidP="00DE4BFB">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
        <w:t>11</w:t>
      </w:r>
      <w:r w:rsidRPr="003D1235">
        <w:rPr>
          <w:rFonts w:ascii="Times New Roman" w:hAnsi="Times New Roman" w:cs="Times New Roman"/>
          <w:sz w:val="24"/>
          <w:szCs w:val="24"/>
          <w:lang w:val="fr-FR"/>
        </w:rPr>
        <w:tab/>
        <w:t>Quelle est l'amélioration à attendre de l'utilisation de systèmes de diversité en présence de pluie?</w:t>
      </w:r>
    </w:p>
    <w:p w:rsidR="00796F4A" w:rsidRPr="003D1235" w:rsidRDefault="00796F4A" w:rsidP="00DE4BFB">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
        <w:t>12</w:t>
      </w:r>
      <w:r w:rsidRPr="003D1235">
        <w:rPr>
          <w:rFonts w:ascii="Times New Roman" w:hAnsi="Times New Roman" w:cs="Times New Roman"/>
          <w:sz w:val="24"/>
          <w:szCs w:val="24"/>
          <w:lang w:val="fr-FR"/>
        </w:rPr>
        <w:tab/>
        <w:t>Quels sont les effets cumulatifs de tous les facteurs de propagation sur la qualité de fonctionnement globale des liaisons à plusieurs bonds (y compris un ou plusieurs bonds par satellite) et la dépendance de ces facteurs à l'égard des caractéristiques des bonds?</w:t>
      </w:r>
    </w:p>
    <w:p w:rsidR="001F0F31" w:rsidRDefault="001F0F3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bCs/>
          <w:sz w:val="24"/>
          <w:szCs w:val="24"/>
          <w:lang w:val="fr-FR"/>
        </w:rPr>
      </w:pPr>
      <w:r>
        <w:rPr>
          <w:rFonts w:ascii="Times New Roman" w:hAnsi="Times New Roman" w:cs="Times New Roman"/>
          <w:bCs/>
          <w:sz w:val="24"/>
          <w:szCs w:val="24"/>
          <w:lang w:val="fr-FR"/>
        </w:rPr>
        <w:br w:type="page"/>
      </w:r>
    </w:p>
    <w:p w:rsidR="00796F4A" w:rsidRPr="003D1235" w:rsidRDefault="00796F4A" w:rsidP="00DE4BFB">
      <w:pPr>
        <w:spacing w:before="120" w:line="240" w:lineRule="auto"/>
        <w:jc w:val="left"/>
        <w:rPr>
          <w:rFonts w:ascii="Times New Roman" w:hAnsi="Times New Roman" w:cs="Times New Roman"/>
          <w:sz w:val="24"/>
          <w:szCs w:val="24"/>
          <w:lang w:val="fr-FR"/>
        </w:rPr>
      </w:pPr>
      <w:bookmarkStart w:id="9" w:name="_GoBack"/>
      <w:bookmarkEnd w:id="9"/>
      <w:r w:rsidRPr="003D1235">
        <w:rPr>
          <w:rFonts w:ascii="Times New Roman" w:hAnsi="Times New Roman" w:cs="Times New Roman"/>
          <w:bCs/>
          <w:sz w:val="24"/>
          <w:szCs w:val="24"/>
          <w:lang w:val="fr-FR"/>
        </w:rPr>
        <w:t>13</w:t>
      </w:r>
      <w:r w:rsidRPr="003D1235">
        <w:rPr>
          <w:rFonts w:ascii="Times New Roman" w:hAnsi="Times New Roman" w:cs="Times New Roman"/>
          <w:sz w:val="24"/>
          <w:szCs w:val="24"/>
          <w:lang w:val="fr-FR"/>
        </w:rPr>
        <w:tab/>
        <w:t>Comment les contributions des divers effets de la propagation peuvent-elles être réparties entre la qualité de fonctionnement et la disponibilité?</w:t>
      </w:r>
    </w:p>
    <w:p w:rsidR="00796F4A" w:rsidRPr="003D1235" w:rsidDel="00796F4A" w:rsidRDefault="00796F4A" w:rsidP="00DE4BFB">
      <w:pPr>
        <w:spacing w:before="120" w:line="240" w:lineRule="auto"/>
        <w:jc w:val="left"/>
        <w:rPr>
          <w:del w:id="10" w:author="Geneux, Aude" w:date="2013-07-08T12:01:00Z"/>
          <w:rFonts w:ascii="Times New Roman" w:hAnsi="Times New Roman" w:cs="Times New Roman"/>
          <w:lang w:val="fr-FR"/>
        </w:rPr>
      </w:pPr>
      <w:del w:id="11" w:author="Geneux, Aude" w:date="2013-07-08T12:01:00Z">
        <w:r w:rsidRPr="003D1235" w:rsidDel="00796F4A">
          <w:rPr>
            <w:rFonts w:ascii="Times New Roman" w:hAnsi="Times New Roman" w:cs="Times New Roman"/>
            <w:b/>
            <w:lang w:val="fr-FR"/>
          </w:rPr>
          <w:delText>14</w:delText>
        </w:r>
        <w:r w:rsidRPr="003D1235" w:rsidDel="00796F4A">
          <w:rPr>
            <w:rFonts w:ascii="Times New Roman" w:hAnsi="Times New Roman" w:cs="Times New Roman"/>
            <w:lang w:val="fr-FR"/>
          </w:rPr>
          <w:tab/>
          <w:delText>Quelles sont les éléments à court terme de la propagation qu'il faut prendre en considération pour mettre en service un système?</w:delText>
        </w:r>
      </w:del>
    </w:p>
    <w:p w:rsidR="00796F4A" w:rsidRPr="003D1235" w:rsidRDefault="00796F4A" w:rsidP="00DE4BFB">
      <w:pPr>
        <w:spacing w:before="120" w:line="240" w:lineRule="auto"/>
        <w:jc w:val="left"/>
        <w:rPr>
          <w:rFonts w:ascii="Times New Roman" w:hAnsi="Times New Roman" w:cs="Times New Roman"/>
          <w:b/>
          <w:bCs/>
          <w:sz w:val="24"/>
          <w:szCs w:val="24"/>
          <w:lang w:val="fr-FR"/>
        </w:rPr>
      </w:pPr>
      <w:del w:id="12" w:author="Geneux, Aude" w:date="2013-07-08T12:01:00Z">
        <w:r w:rsidRPr="003D1235" w:rsidDel="00796F4A">
          <w:rPr>
            <w:rFonts w:ascii="Times New Roman" w:hAnsi="Times New Roman" w:cs="Times New Roman"/>
            <w:b/>
            <w:bCs/>
            <w:sz w:val="24"/>
            <w:szCs w:val="24"/>
            <w:lang w:val="fr-FR"/>
          </w:rPr>
          <w:delText>15</w:delText>
        </w:r>
      </w:del>
      <w:ins w:id="13" w:author="Geneux, Aude" w:date="2013-07-08T12:01:00Z">
        <w:r w:rsidRPr="003D1235">
          <w:rPr>
            <w:rFonts w:ascii="Times New Roman" w:hAnsi="Times New Roman" w:cs="Times New Roman"/>
            <w:sz w:val="24"/>
            <w:szCs w:val="24"/>
            <w:lang w:val="fr-FR"/>
          </w:rPr>
          <w:t>14</w:t>
        </w:r>
      </w:ins>
      <w:r w:rsidRPr="003D1235">
        <w:rPr>
          <w:rFonts w:ascii="Times New Roman" w:hAnsi="Times New Roman" w:cs="Times New Roman"/>
          <w:sz w:val="24"/>
          <w:szCs w:val="24"/>
          <w:lang w:val="fr-FR"/>
        </w:rPr>
        <w:tab/>
        <w:t xml:space="preserve">Comment simuler des données de séries chronologiques réalistes pour les essais des </w:t>
      </w:r>
      <w:r w:rsidRPr="003D1235">
        <w:rPr>
          <w:rFonts w:ascii="Times New Roman" w:hAnsi="Times New Roman" w:cs="Times New Roman"/>
          <w:iCs/>
          <w:sz w:val="24"/>
          <w:szCs w:val="24"/>
          <w:lang w:val="fr-FR"/>
        </w:rPr>
        <w:t>système</w:t>
      </w:r>
      <w:r w:rsidRPr="003D1235">
        <w:rPr>
          <w:rFonts w:ascii="Times New Roman" w:hAnsi="Times New Roman" w:cs="Times New Roman"/>
          <w:sz w:val="24"/>
          <w:szCs w:val="24"/>
          <w:lang w:val="fr-FR"/>
        </w:rPr>
        <w:t>s, tenant compte de tous les types d'effets de la propagation?</w:t>
      </w:r>
    </w:p>
    <w:p w:rsidR="00796F4A" w:rsidRPr="00E77153" w:rsidRDefault="00796F4A" w:rsidP="00E77153">
      <w:pPr>
        <w:pStyle w:val="Call"/>
        <w:spacing w:before="200"/>
        <w:rPr>
          <w:rFonts w:ascii="Times New Roman" w:hAnsi="Times New Roman" w:cs="Times New Roman"/>
          <w:sz w:val="24"/>
          <w:szCs w:val="24"/>
          <w:lang w:val="fr-CH"/>
          <w:rPrChange w:id="14" w:author="Sane, Marie Henriette" w:date="2013-07-09T10:24:00Z">
            <w:rPr>
              <w:rFonts w:asciiTheme="minorHAnsi" w:hAnsiTheme="minorHAnsi"/>
              <w:szCs w:val="24"/>
              <w:lang w:val="fr-FR"/>
            </w:rPr>
          </w:rPrChange>
        </w:rPr>
      </w:pPr>
      <w:r w:rsidRPr="00E77153">
        <w:rPr>
          <w:rFonts w:ascii="Times New Roman" w:hAnsi="Times New Roman" w:cs="Times New Roman"/>
          <w:sz w:val="24"/>
          <w:szCs w:val="24"/>
          <w:lang w:val="fr-CH"/>
          <w:rPrChange w:id="15" w:author="Sane, Marie Henriette" w:date="2013-07-09T10:24:00Z">
            <w:rPr>
              <w:rFonts w:asciiTheme="minorHAnsi" w:hAnsiTheme="minorHAnsi"/>
              <w:szCs w:val="24"/>
              <w:lang w:val="fr-FR"/>
            </w:rPr>
          </w:rPrChange>
        </w:rPr>
        <w:t>décide en outre</w:t>
      </w:r>
    </w:p>
    <w:p w:rsidR="00796F4A" w:rsidRPr="00863447" w:rsidRDefault="00796F4A" w:rsidP="00DE4BFB">
      <w:pPr>
        <w:spacing w:before="120" w:line="240" w:lineRule="auto"/>
        <w:rPr>
          <w:ins w:id="16" w:author="Geneux, Aude" w:date="2013-07-08T12:01:00Z"/>
          <w:rFonts w:ascii="Times New Roman" w:hAnsi="Times New Roman" w:cs="Times New Roman"/>
          <w:sz w:val="24"/>
          <w:szCs w:val="24"/>
          <w:lang w:val="fr-CH"/>
        </w:rPr>
      </w:pPr>
      <w:r w:rsidRPr="00863447">
        <w:rPr>
          <w:rFonts w:ascii="Times New Roman" w:hAnsi="Times New Roman" w:cs="Times New Roman"/>
          <w:sz w:val="24"/>
          <w:szCs w:val="24"/>
          <w:lang w:val="fr-FR"/>
        </w:rPr>
        <w:t>1</w:t>
      </w:r>
      <w:r w:rsidRPr="00863447">
        <w:rPr>
          <w:rFonts w:ascii="Times New Roman" w:hAnsi="Times New Roman" w:cs="Times New Roman"/>
          <w:sz w:val="24"/>
          <w:szCs w:val="24"/>
          <w:lang w:val="fr-FR"/>
        </w:rPr>
        <w:tab/>
        <w:t xml:space="preserve">que les informations communiquées devraient faire l'objet de nouvelles </w:t>
      </w:r>
      <w:r w:rsidRPr="00863447">
        <w:rPr>
          <w:rFonts w:ascii="Times New Roman" w:hAnsi="Times New Roman" w:cs="Times New Roman"/>
          <w:sz w:val="24"/>
          <w:szCs w:val="24"/>
          <w:lang w:val="fr-CH"/>
        </w:rPr>
        <w:t>Recommandations ou de révisions de Recommandations existantes</w:t>
      </w:r>
      <w:ins w:id="17" w:author="Geneux, Aude" w:date="2013-07-08T12:01:00Z">
        <w:r w:rsidRPr="00863447">
          <w:rPr>
            <w:rFonts w:ascii="Times New Roman" w:hAnsi="Times New Roman" w:cs="Times New Roman"/>
            <w:sz w:val="24"/>
            <w:szCs w:val="24"/>
            <w:lang w:val="fr-CH"/>
          </w:rPr>
          <w:t>;</w:t>
        </w:r>
      </w:ins>
    </w:p>
    <w:p w:rsidR="00796F4A" w:rsidRPr="00863447" w:rsidRDefault="00796F4A" w:rsidP="00DE4BFB">
      <w:pPr>
        <w:spacing w:before="120" w:line="240" w:lineRule="auto"/>
        <w:rPr>
          <w:rFonts w:ascii="Times New Roman" w:hAnsi="Times New Roman" w:cs="Times New Roman"/>
          <w:b/>
          <w:bCs/>
          <w:sz w:val="24"/>
          <w:szCs w:val="24"/>
          <w:lang w:val="fr-FR"/>
        </w:rPr>
      </w:pPr>
      <w:ins w:id="18" w:author="Geneux, Aude" w:date="2013-07-08T12:02:00Z">
        <w:r w:rsidRPr="00863447">
          <w:rPr>
            <w:rFonts w:ascii="Times New Roman" w:hAnsi="Times New Roman" w:cs="Times New Roman"/>
            <w:sz w:val="24"/>
            <w:szCs w:val="24"/>
            <w:lang w:val="fr-CH"/>
          </w:rPr>
          <w:t>2</w:t>
        </w:r>
        <w:r w:rsidRPr="00863447">
          <w:rPr>
            <w:rFonts w:ascii="Times New Roman" w:hAnsi="Times New Roman" w:cs="Times New Roman"/>
            <w:sz w:val="24"/>
            <w:szCs w:val="24"/>
            <w:lang w:val="fr-CH"/>
          </w:rPr>
          <w:tab/>
        </w:r>
      </w:ins>
      <w:ins w:id="19" w:author="Geneux, Aude" w:date="2013-07-08T12:03:00Z">
        <w:r w:rsidR="002801EB" w:rsidRPr="00863447">
          <w:rPr>
            <w:rFonts w:ascii="Times New Roman" w:hAnsi="Times New Roman" w:cs="Times New Roman"/>
            <w:sz w:val="24"/>
            <w:szCs w:val="24"/>
            <w:lang w:val="fr-FR"/>
          </w:rPr>
          <w:t>que ces études devraient être achevées d'ici à 2015</w:t>
        </w:r>
      </w:ins>
      <w:r w:rsidRPr="00863447">
        <w:rPr>
          <w:rFonts w:ascii="Times New Roman" w:hAnsi="Times New Roman" w:cs="Times New Roman"/>
          <w:sz w:val="24"/>
          <w:szCs w:val="24"/>
          <w:lang w:val="fr-CH"/>
        </w:rPr>
        <w:t>.</w:t>
      </w:r>
    </w:p>
    <w:p w:rsidR="00796F4A" w:rsidRPr="00863447" w:rsidRDefault="00796F4A" w:rsidP="006B548C">
      <w:pPr>
        <w:spacing w:before="240" w:line="240" w:lineRule="auto"/>
        <w:rPr>
          <w:rFonts w:ascii="Times New Roman" w:hAnsi="Times New Roman" w:cs="Times New Roman"/>
          <w:sz w:val="24"/>
          <w:szCs w:val="24"/>
          <w:lang w:val="fr-FR"/>
        </w:rPr>
      </w:pPr>
      <w:r w:rsidRPr="00863447">
        <w:rPr>
          <w:rFonts w:ascii="Times New Roman" w:hAnsi="Times New Roman" w:cs="Times New Roman"/>
          <w:sz w:val="24"/>
          <w:szCs w:val="24"/>
          <w:lang w:val="fr-FR"/>
        </w:rPr>
        <w:t>NOTE</w:t>
      </w:r>
      <w:del w:id="20" w:author="Geneux, Aude" w:date="2013-07-08T12:03:00Z">
        <w:r w:rsidRPr="00863447" w:rsidDel="002524D6">
          <w:rPr>
            <w:rFonts w:ascii="Times New Roman" w:hAnsi="Times New Roman" w:cs="Times New Roman"/>
            <w:sz w:val="24"/>
            <w:szCs w:val="24"/>
            <w:lang w:val="fr-FR"/>
          </w:rPr>
          <w:delText xml:space="preserve"> 1</w:delText>
        </w:r>
        <w:r w:rsidRPr="00863447" w:rsidDel="002524D6">
          <w:rPr>
            <w:rFonts w:ascii="Times New Roman" w:hAnsi="Times New Roman" w:cs="Times New Roman"/>
            <w:i/>
            <w:sz w:val="24"/>
            <w:szCs w:val="24"/>
            <w:lang w:val="fr-FR"/>
          </w:rPr>
          <w:delText xml:space="preserve"> </w:delText>
        </w:r>
      </w:del>
      <w:r w:rsidRPr="00863447">
        <w:rPr>
          <w:rFonts w:ascii="Times New Roman" w:hAnsi="Times New Roman" w:cs="Times New Roman"/>
          <w:sz w:val="24"/>
          <w:szCs w:val="24"/>
          <w:lang w:val="fr-FR"/>
        </w:rPr>
        <w:t>– La priorité sera donnée aux études relevant des § 5, 7, 11 et 13.</w:t>
      </w:r>
    </w:p>
    <w:p w:rsidR="00C66727" w:rsidRPr="00863447" w:rsidRDefault="00796F4A" w:rsidP="003624DA">
      <w:pPr>
        <w:spacing w:before="240" w:line="240" w:lineRule="auto"/>
        <w:rPr>
          <w:rFonts w:ascii="Times New Roman" w:hAnsi="Times New Roman" w:cs="Times New Roman"/>
          <w:sz w:val="24"/>
          <w:szCs w:val="24"/>
          <w:lang w:val="fr-CH"/>
        </w:rPr>
      </w:pPr>
      <w:r w:rsidRPr="00863447">
        <w:rPr>
          <w:rFonts w:ascii="Times New Roman" w:hAnsi="Times New Roman" w:cs="Times New Roman"/>
          <w:sz w:val="24"/>
          <w:szCs w:val="24"/>
          <w:lang w:val="fr-CH"/>
        </w:rPr>
        <w:t>Catégorie: S2</w:t>
      </w:r>
    </w:p>
    <w:p w:rsidR="00796F4A" w:rsidRPr="003D1235" w:rsidRDefault="00796F4A" w:rsidP="00796F4A">
      <w:pPr>
        <w:rPr>
          <w:rFonts w:ascii="Times New Roman" w:hAnsi="Times New Roman" w:cs="Times New Roman"/>
          <w:sz w:val="24"/>
          <w:szCs w:val="24"/>
          <w:lang w:val="fr-CH"/>
        </w:rPr>
      </w:pPr>
    </w:p>
    <w:p w:rsidR="00624E51" w:rsidRPr="003D1235" w:rsidRDefault="00624E51">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4"/>
          <w:szCs w:val="24"/>
          <w:lang w:val="fr-CH"/>
        </w:rPr>
      </w:pPr>
      <w:r w:rsidRPr="003D1235">
        <w:rPr>
          <w:rFonts w:ascii="Times New Roman" w:hAnsi="Times New Roman" w:cs="Times New Roman"/>
          <w:sz w:val="24"/>
          <w:szCs w:val="24"/>
          <w:lang w:val="fr-CH"/>
        </w:rPr>
        <w:br w:type="page"/>
      </w:r>
    </w:p>
    <w:p w:rsidR="005C2165" w:rsidRPr="003624DA" w:rsidRDefault="005C2165" w:rsidP="004D169E">
      <w:pPr>
        <w:pStyle w:val="AnnexNotitle0"/>
        <w:rPr>
          <w:rFonts w:asciiTheme="minorHAnsi" w:hAnsiTheme="minorHAnsi" w:cstheme="minorHAnsi"/>
          <w:sz w:val="24"/>
          <w:szCs w:val="24"/>
        </w:rPr>
      </w:pPr>
      <w:r w:rsidRPr="003624DA">
        <w:rPr>
          <w:rFonts w:asciiTheme="minorHAnsi" w:hAnsiTheme="minorHAnsi" w:cstheme="minorHAnsi"/>
          <w:sz w:val="24"/>
          <w:szCs w:val="24"/>
        </w:rPr>
        <w:t>Annexe 2</w:t>
      </w:r>
    </w:p>
    <w:p w:rsidR="005C2165" w:rsidRPr="003624DA" w:rsidRDefault="005C2165" w:rsidP="005C2165">
      <w:pPr>
        <w:pStyle w:val="Normalaftertitle"/>
        <w:spacing w:before="240"/>
        <w:jc w:val="center"/>
        <w:rPr>
          <w:rFonts w:asciiTheme="minorHAnsi" w:hAnsiTheme="minorHAnsi" w:cstheme="minorHAnsi"/>
          <w:sz w:val="24"/>
          <w:szCs w:val="24"/>
          <w:lang w:val="fr-FR"/>
        </w:rPr>
      </w:pPr>
      <w:r w:rsidRPr="003624DA">
        <w:rPr>
          <w:rFonts w:asciiTheme="minorHAnsi" w:hAnsiTheme="minorHAnsi" w:cstheme="minorHAnsi"/>
          <w:sz w:val="24"/>
          <w:szCs w:val="24"/>
          <w:lang w:val="fr-FR"/>
        </w:rPr>
        <w:t>(Document 3/50)</w:t>
      </w:r>
    </w:p>
    <w:p w:rsidR="005C2165" w:rsidRPr="003D1235" w:rsidRDefault="004D169E" w:rsidP="004D169E">
      <w:pPr>
        <w:pStyle w:val="QuestionNoBR"/>
      </w:pPr>
      <w:r w:rsidRPr="003D1235">
        <w:t>projet de révision de la</w:t>
      </w:r>
      <w:r w:rsidR="00565FEB" w:rsidRPr="003D1235">
        <w:t xml:space="preserve"> </w:t>
      </w:r>
      <w:r w:rsidR="005C2165" w:rsidRPr="003D1235">
        <w:t>QUESTION UIT</w:t>
      </w:r>
      <w:r w:rsidR="005C2165" w:rsidRPr="003D1235">
        <w:noBreakHyphen/>
        <w:t>R 208-3/3</w:t>
      </w:r>
    </w:p>
    <w:p w:rsidR="005C2165" w:rsidRPr="003D1235" w:rsidRDefault="005C2165">
      <w:pPr>
        <w:pStyle w:val="Parttitle"/>
        <w:spacing w:line="240" w:lineRule="auto"/>
        <w:rPr>
          <w:rFonts w:ascii="Times New Roman" w:hAnsi="Times New Roman" w:cs="Times New Roman"/>
          <w:lang w:val="fr-FR"/>
        </w:rPr>
        <w:pPrChange w:id="21" w:author="Sane, Marie Henriette" w:date="2013-07-09T10:04:00Z">
          <w:pPr>
            <w:pStyle w:val="Parttitle"/>
            <w:spacing w:line="480" w:lineRule="auto"/>
          </w:pPr>
        </w:pPrChange>
      </w:pPr>
      <w:r w:rsidRPr="003D1235">
        <w:rPr>
          <w:rFonts w:ascii="Times New Roman" w:hAnsi="Times New Roman" w:cs="Times New Roman"/>
          <w:lang w:val="fr-FR"/>
        </w:rPr>
        <w:t xml:space="preserve">Facteurs de propagation relatifs aux questions de partage des bandes de fréquences affectant les services </w:t>
      </w:r>
      <w:del w:id="22" w:author="Sane, Marie Henriette" w:date="2013-07-09T09:57:00Z">
        <w:r w:rsidRPr="003D1235" w:rsidDel="004D169E">
          <w:rPr>
            <w:rFonts w:ascii="Times New Roman" w:hAnsi="Times New Roman" w:cs="Times New Roman"/>
            <w:lang w:val="fr-FR"/>
          </w:rPr>
          <w:delText xml:space="preserve">fixes par satellite </w:delText>
        </w:r>
      </w:del>
      <w:ins w:id="23" w:author="Sane, Marie Henriette" w:date="2013-07-09T09:57:00Z">
        <w:r w:rsidR="004D169E" w:rsidRPr="003D1235">
          <w:rPr>
            <w:rFonts w:ascii="Times New Roman" w:hAnsi="Times New Roman" w:cs="Times New Roman"/>
            <w:lang w:val="fr-FR"/>
          </w:rPr>
          <w:t xml:space="preserve">de radiocommunication spatiale </w:t>
        </w:r>
      </w:ins>
      <w:r w:rsidRPr="003D1235">
        <w:rPr>
          <w:rFonts w:ascii="Times New Roman" w:hAnsi="Times New Roman" w:cs="Times New Roman"/>
          <w:lang w:val="fr-FR"/>
        </w:rPr>
        <w:t>et les services de Terre</w:t>
      </w:r>
    </w:p>
    <w:p w:rsidR="005C2165" w:rsidRPr="003D1235" w:rsidRDefault="005C2165" w:rsidP="005C2165">
      <w:pPr>
        <w:jc w:val="right"/>
        <w:rPr>
          <w:rFonts w:ascii="Times New Roman" w:hAnsi="Times New Roman" w:cs="Times New Roman"/>
          <w:iCs/>
          <w:sz w:val="24"/>
          <w:szCs w:val="24"/>
          <w:lang w:val="fr-FR"/>
        </w:rPr>
      </w:pPr>
      <w:r w:rsidRPr="003D1235">
        <w:rPr>
          <w:rFonts w:ascii="Times New Roman" w:hAnsi="Times New Roman" w:cs="Times New Roman"/>
          <w:iCs/>
          <w:sz w:val="24"/>
          <w:szCs w:val="24"/>
          <w:lang w:val="fr-FR"/>
        </w:rPr>
        <w:t>(1990-1993-1995-2002-2005)</w:t>
      </w:r>
    </w:p>
    <w:p w:rsidR="005C2165" w:rsidRPr="003D1235" w:rsidRDefault="005C2165" w:rsidP="00002348">
      <w:pPr>
        <w:pStyle w:val="Normalaftertitle0"/>
        <w:rPr>
          <w:lang w:val="fr-CH"/>
        </w:rPr>
      </w:pPr>
      <w:r w:rsidRPr="003D1235">
        <w:rPr>
          <w:lang w:val="fr-CH"/>
        </w:rPr>
        <w:t>L'Assemblée des radiocommunications de l'UIT,</w:t>
      </w:r>
    </w:p>
    <w:p w:rsidR="005C2165" w:rsidRPr="003D1235" w:rsidRDefault="005C2165" w:rsidP="00002348">
      <w:pPr>
        <w:pStyle w:val="call0"/>
        <w:rPr>
          <w:lang w:val="fr-CH"/>
        </w:rPr>
      </w:pPr>
      <w:r w:rsidRPr="003D1235">
        <w:rPr>
          <w:lang w:val="fr-CH"/>
        </w:rPr>
        <w:t>considérant</w:t>
      </w:r>
    </w:p>
    <w:p w:rsidR="005C2165" w:rsidRPr="003D1235" w:rsidRDefault="005C2165" w:rsidP="00DE4BFB">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i/>
          <w:iCs/>
          <w:sz w:val="24"/>
          <w:szCs w:val="24"/>
          <w:lang w:val="fr-FR"/>
          <w:rPrChange w:id="24" w:author="Sane, Marie Henriette" w:date="2013-07-09T09:58:00Z">
            <w:rPr>
              <w:rFonts w:asciiTheme="minorHAnsi" w:hAnsiTheme="minorHAnsi"/>
              <w:sz w:val="24"/>
              <w:szCs w:val="24"/>
              <w:lang w:val="fr-FR"/>
            </w:rPr>
          </w:rPrChange>
        </w:rPr>
        <w:t>a)</w:t>
      </w:r>
      <w:r w:rsidRPr="003D1235">
        <w:rPr>
          <w:rFonts w:ascii="Times New Roman" w:hAnsi="Times New Roman" w:cs="Times New Roman"/>
          <w:sz w:val="24"/>
          <w:szCs w:val="24"/>
          <w:lang w:val="fr-FR"/>
        </w:rPr>
        <w:tab/>
        <w:t>que des données de propagation sur des trajets radioélectriques sont nécessaires pour planifier le partage des canaux radioélectriques dans les systèmes de radiocommunication;</w:t>
      </w:r>
    </w:p>
    <w:p w:rsidR="005C2165" w:rsidRPr="003D1235" w:rsidRDefault="005C2165" w:rsidP="00DE4BFB">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i/>
          <w:iCs/>
          <w:sz w:val="24"/>
          <w:szCs w:val="24"/>
          <w:lang w:val="fr-FR"/>
          <w:rPrChange w:id="25" w:author="Sane, Marie Henriette" w:date="2013-07-09T09:58:00Z">
            <w:rPr>
              <w:rFonts w:asciiTheme="minorHAnsi" w:hAnsiTheme="minorHAnsi"/>
              <w:sz w:val="24"/>
              <w:szCs w:val="24"/>
              <w:lang w:val="fr-FR"/>
            </w:rPr>
          </w:rPrChange>
        </w:rPr>
        <w:t>b)</w:t>
      </w:r>
      <w:r w:rsidRPr="003D1235">
        <w:rPr>
          <w:rFonts w:ascii="Times New Roman" w:hAnsi="Times New Roman" w:cs="Times New Roman"/>
          <w:sz w:val="24"/>
          <w:szCs w:val="24"/>
          <w:lang w:val="fr-FR"/>
        </w:rPr>
        <w:tab/>
        <w:t>que, d'après le Règlement des radiocommunications (RR), il convient de déterminer une distance de coordination, ou une zone de coordination, pour les stations terriennes dans les bandes de fréquences partagées entre les services de radiocommunication spatiale et les services de Terre;</w:t>
      </w:r>
    </w:p>
    <w:p w:rsidR="005C2165" w:rsidRPr="003D1235" w:rsidRDefault="005C2165">
      <w:pPr>
        <w:spacing w:before="120" w:line="240" w:lineRule="auto"/>
        <w:jc w:val="left"/>
        <w:rPr>
          <w:rFonts w:ascii="Times New Roman" w:hAnsi="Times New Roman" w:cs="Times New Roman"/>
          <w:sz w:val="24"/>
          <w:szCs w:val="24"/>
          <w:lang w:val="fr-FR"/>
        </w:rPr>
        <w:pPrChange w:id="26" w:author="Sane, Marie Henriette" w:date="2013-07-09T09:58:00Z">
          <w:pPr/>
        </w:pPrChange>
      </w:pPr>
      <w:r w:rsidRPr="003D1235">
        <w:rPr>
          <w:rFonts w:ascii="Times New Roman" w:hAnsi="Times New Roman" w:cs="Times New Roman"/>
          <w:i/>
          <w:iCs/>
          <w:sz w:val="24"/>
          <w:szCs w:val="24"/>
          <w:lang w:val="fr-FR"/>
          <w:rPrChange w:id="27" w:author="Sane, Marie Henriette" w:date="2013-07-09T09:58:00Z">
            <w:rPr>
              <w:rFonts w:asciiTheme="minorHAnsi" w:hAnsiTheme="minorHAnsi"/>
              <w:sz w:val="24"/>
              <w:szCs w:val="24"/>
              <w:lang w:val="fr-FR"/>
            </w:rPr>
          </w:rPrChange>
        </w:rPr>
        <w:t>c)</w:t>
      </w:r>
      <w:r w:rsidRPr="003D1235">
        <w:rPr>
          <w:rFonts w:ascii="Times New Roman" w:hAnsi="Times New Roman" w:cs="Times New Roman"/>
          <w:sz w:val="24"/>
          <w:szCs w:val="24"/>
          <w:lang w:val="fr-FR"/>
        </w:rPr>
        <w:tab/>
        <w:t>que, dans le calcul des distances de coordination, il convient de tenir compte de tous les mécanismes de propagation pouvant intervenir et des caractéristiques du système;</w:t>
      </w:r>
    </w:p>
    <w:p w:rsidR="005C2165" w:rsidRPr="003D1235" w:rsidRDefault="005C2165">
      <w:pPr>
        <w:spacing w:before="120" w:line="240" w:lineRule="auto"/>
        <w:jc w:val="left"/>
        <w:rPr>
          <w:rFonts w:ascii="Times New Roman" w:hAnsi="Times New Roman" w:cs="Times New Roman"/>
          <w:sz w:val="24"/>
          <w:szCs w:val="24"/>
          <w:lang w:val="fr-FR"/>
        </w:rPr>
        <w:pPrChange w:id="28" w:author="Sane, Marie Henriette" w:date="2013-07-09T09:58:00Z">
          <w:pPr/>
        </w:pPrChange>
      </w:pPr>
      <w:r w:rsidRPr="003D1235">
        <w:rPr>
          <w:rFonts w:ascii="Times New Roman" w:hAnsi="Times New Roman" w:cs="Times New Roman"/>
          <w:i/>
          <w:iCs/>
          <w:sz w:val="24"/>
          <w:szCs w:val="24"/>
          <w:lang w:val="fr-FR"/>
          <w:rPrChange w:id="29" w:author="Sane, Marie Henriette" w:date="2013-07-09T09:58:00Z">
            <w:rPr>
              <w:rFonts w:asciiTheme="minorHAnsi" w:hAnsiTheme="minorHAnsi"/>
              <w:sz w:val="24"/>
              <w:szCs w:val="24"/>
              <w:lang w:val="fr-FR"/>
            </w:rPr>
          </w:rPrChange>
        </w:rPr>
        <w:t>d)</w:t>
      </w:r>
      <w:r w:rsidRPr="003D1235">
        <w:rPr>
          <w:rFonts w:ascii="Times New Roman" w:hAnsi="Times New Roman" w:cs="Times New Roman"/>
          <w:sz w:val="24"/>
          <w:szCs w:val="24"/>
          <w:lang w:val="fr-FR"/>
        </w:rPr>
        <w:tab/>
        <w:t>que, dans le calcul des brouillages entre les systèmes, une étude plus détaillée des mécanismes de propagation qui interviennent est nécessaire;</w:t>
      </w:r>
    </w:p>
    <w:p w:rsidR="005C2165" w:rsidRPr="003D1235" w:rsidRDefault="005C2165">
      <w:pPr>
        <w:spacing w:before="120" w:line="240" w:lineRule="auto"/>
        <w:jc w:val="left"/>
        <w:rPr>
          <w:rFonts w:ascii="Times New Roman" w:hAnsi="Times New Roman" w:cs="Times New Roman"/>
          <w:sz w:val="24"/>
          <w:szCs w:val="24"/>
          <w:lang w:val="fr-FR"/>
        </w:rPr>
        <w:pPrChange w:id="30" w:author="Sane, Marie Henriette" w:date="2013-07-09T09:58:00Z">
          <w:pPr>
            <w:spacing w:line="360" w:lineRule="auto"/>
          </w:pPr>
        </w:pPrChange>
      </w:pPr>
      <w:r w:rsidRPr="003D1235">
        <w:rPr>
          <w:rFonts w:ascii="Times New Roman" w:hAnsi="Times New Roman" w:cs="Times New Roman"/>
          <w:i/>
          <w:iCs/>
          <w:sz w:val="24"/>
          <w:szCs w:val="24"/>
          <w:lang w:val="fr-FR"/>
          <w:rPrChange w:id="31" w:author="Sane, Marie Henriette" w:date="2013-07-09T09:58:00Z">
            <w:rPr>
              <w:rFonts w:asciiTheme="minorHAnsi" w:hAnsiTheme="minorHAnsi"/>
              <w:sz w:val="24"/>
              <w:szCs w:val="24"/>
              <w:lang w:val="fr-FR"/>
            </w:rPr>
          </w:rPrChange>
        </w:rPr>
        <w:t>e)</w:t>
      </w:r>
      <w:r w:rsidRPr="003D1235">
        <w:rPr>
          <w:rFonts w:ascii="Times New Roman" w:hAnsi="Times New Roman" w:cs="Times New Roman"/>
          <w:sz w:val="24"/>
          <w:szCs w:val="24"/>
          <w:lang w:val="fr-FR"/>
        </w:rPr>
        <w:tab/>
        <w:t>que la Conférence mondiale des radiocommunications (CMR-2000) a approuvé une révision de l'Appendice 7 (modifié ultérieurement par la CMR-03</w:t>
      </w:r>
      <w:ins w:id="32" w:author="Geneux, Aude" w:date="2013-07-08T12:09:00Z">
        <w:r w:rsidR="00CF5145" w:rsidRPr="003D1235">
          <w:rPr>
            <w:rFonts w:ascii="Times New Roman" w:hAnsi="Times New Roman" w:cs="Times New Roman"/>
            <w:sz w:val="24"/>
            <w:szCs w:val="24"/>
            <w:lang w:val="fr-FR"/>
          </w:rPr>
          <w:t xml:space="preserve"> et la CMR-07</w:t>
        </w:r>
      </w:ins>
      <w:r w:rsidRPr="003D1235">
        <w:rPr>
          <w:rFonts w:ascii="Times New Roman" w:hAnsi="Times New Roman" w:cs="Times New Roman"/>
          <w:sz w:val="24"/>
          <w:szCs w:val="24"/>
          <w:lang w:val="fr-FR"/>
        </w:rPr>
        <w:t>) fondée sur les éléments d'information figurant dans la Recommandation UIT-R SM.1448, elle-même fondée sur les éléments d'information figurant dans la Recommandation UIT-R P.620 pour la gamme des fréquences 100 MHz à 105 GHz;</w:t>
      </w:r>
    </w:p>
    <w:p w:rsidR="005C2165" w:rsidRPr="003D1235" w:rsidRDefault="005C2165">
      <w:pPr>
        <w:spacing w:before="120" w:line="240" w:lineRule="auto"/>
        <w:jc w:val="left"/>
        <w:rPr>
          <w:rFonts w:ascii="Times New Roman" w:hAnsi="Times New Roman" w:cs="Times New Roman"/>
          <w:sz w:val="24"/>
          <w:szCs w:val="24"/>
          <w:lang w:val="fr-FR"/>
        </w:rPr>
        <w:pPrChange w:id="33" w:author="Sane, Marie Henriette" w:date="2013-07-09T09:58:00Z">
          <w:pPr/>
        </w:pPrChange>
      </w:pPr>
      <w:r w:rsidRPr="003D1235">
        <w:rPr>
          <w:rFonts w:ascii="Times New Roman" w:hAnsi="Times New Roman" w:cs="Times New Roman"/>
          <w:i/>
          <w:iCs/>
          <w:sz w:val="24"/>
          <w:szCs w:val="24"/>
          <w:lang w:val="fr-FR"/>
          <w:rPrChange w:id="34" w:author="Sane, Marie Henriette" w:date="2013-07-09T09:58:00Z">
            <w:rPr>
              <w:rFonts w:asciiTheme="minorHAnsi" w:hAnsiTheme="minorHAnsi"/>
              <w:sz w:val="24"/>
              <w:szCs w:val="24"/>
              <w:lang w:val="fr-FR"/>
            </w:rPr>
          </w:rPrChange>
        </w:rPr>
        <w:t>f)</w:t>
      </w:r>
      <w:r w:rsidRPr="003D1235">
        <w:rPr>
          <w:rFonts w:ascii="Times New Roman" w:hAnsi="Times New Roman" w:cs="Times New Roman"/>
          <w:sz w:val="24"/>
          <w:szCs w:val="24"/>
          <w:lang w:val="fr-FR"/>
        </w:rPr>
        <w:tab/>
        <w:t xml:space="preserve">que la Résolution </w:t>
      </w:r>
      <w:r w:rsidRPr="003D1235">
        <w:rPr>
          <w:rFonts w:ascii="Times New Roman" w:hAnsi="Times New Roman" w:cs="Times New Roman"/>
          <w:b/>
          <w:bCs/>
          <w:sz w:val="24"/>
          <w:szCs w:val="24"/>
          <w:lang w:val="fr-FR"/>
          <w:rPrChange w:id="35" w:author="Sane, Marie Henriette" w:date="2013-07-09T09:58:00Z">
            <w:rPr>
              <w:rFonts w:asciiTheme="minorHAnsi" w:hAnsiTheme="minorHAnsi"/>
              <w:sz w:val="24"/>
              <w:szCs w:val="24"/>
              <w:lang w:val="fr-FR"/>
            </w:rPr>
          </w:rPrChange>
        </w:rPr>
        <w:t>74 (Rév.CMR-03)</w:t>
      </w:r>
      <w:r w:rsidRPr="003D1235">
        <w:rPr>
          <w:rFonts w:ascii="Times New Roman" w:hAnsi="Times New Roman" w:cs="Times New Roman"/>
          <w:sz w:val="24"/>
          <w:szCs w:val="24"/>
          <w:lang w:val="fr-FR"/>
        </w:rPr>
        <w:t xml:space="preserve"> définit la procédure de mise à jour des bases techniques de l'Appendice 7,</w:t>
      </w:r>
    </w:p>
    <w:p w:rsidR="005C2165" w:rsidRPr="003D1235" w:rsidRDefault="005C2165" w:rsidP="00565FEB">
      <w:pPr>
        <w:pStyle w:val="call0"/>
        <w:rPr>
          <w:szCs w:val="24"/>
          <w:lang w:val="fr-FR"/>
        </w:rPr>
      </w:pPr>
      <w:r w:rsidRPr="003D1235">
        <w:rPr>
          <w:szCs w:val="24"/>
          <w:lang w:val="fr-FR"/>
        </w:rPr>
        <w:t xml:space="preserve">décide </w:t>
      </w:r>
      <w:r w:rsidRPr="003D1235">
        <w:rPr>
          <w:i w:val="0"/>
          <w:iCs/>
          <w:szCs w:val="24"/>
          <w:lang w:val="fr-FR"/>
        </w:rPr>
        <w:t xml:space="preserve">de </w:t>
      </w:r>
      <w:r w:rsidRPr="003D1235">
        <w:rPr>
          <w:i w:val="0"/>
          <w:iCs/>
          <w:szCs w:val="24"/>
          <w:lang w:val="fr-CH"/>
        </w:rPr>
        <w:t>mettre</w:t>
      </w:r>
      <w:r w:rsidRPr="003D1235">
        <w:rPr>
          <w:i w:val="0"/>
          <w:iCs/>
          <w:szCs w:val="24"/>
          <w:lang w:val="fr-FR"/>
        </w:rPr>
        <w:t xml:space="preserve"> à l'étude la Question suivante</w:t>
      </w:r>
    </w:p>
    <w:p w:rsidR="005C2165" w:rsidRPr="003D1235" w:rsidRDefault="005C2165" w:rsidP="008823D3">
      <w:pPr>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Change w:id="36" w:author="Sane, Marie Henriette" w:date="2013-07-09T09:58:00Z">
            <w:rPr>
              <w:rFonts w:asciiTheme="minorHAnsi" w:hAnsiTheme="minorHAnsi"/>
              <w:b/>
              <w:sz w:val="24"/>
              <w:szCs w:val="24"/>
              <w:lang w:val="fr-FR"/>
            </w:rPr>
          </w:rPrChange>
        </w:rPr>
        <w:t>1</w:t>
      </w:r>
      <w:r w:rsidRPr="003D1235">
        <w:rPr>
          <w:rFonts w:ascii="Times New Roman" w:hAnsi="Times New Roman" w:cs="Times New Roman"/>
          <w:sz w:val="24"/>
          <w:szCs w:val="24"/>
          <w:lang w:val="fr-FR"/>
        </w:rPr>
        <w:tab/>
        <w:t>Quelle est la distribution des variations du niveau du signal (évanouissement et surchamp) et de leur durée, sous l'effet:</w:t>
      </w:r>
    </w:p>
    <w:p w:rsidR="005C2165" w:rsidRPr="00DE4BFB" w:rsidRDefault="005C2165" w:rsidP="00DE4BFB">
      <w:pPr>
        <w:pStyle w:val="enumlev1"/>
        <w:jc w:val="left"/>
        <w:rPr>
          <w:rFonts w:ascii="Times New Roman" w:hAnsi="Times New Roman" w:cs="Times New Roman"/>
          <w:sz w:val="24"/>
          <w:szCs w:val="24"/>
          <w:lang w:val="fr-FR"/>
        </w:rPr>
      </w:pPr>
      <w:r w:rsidRPr="00DE4BFB">
        <w:rPr>
          <w:rFonts w:ascii="Times New Roman" w:hAnsi="Times New Roman" w:cs="Times New Roman"/>
          <w:sz w:val="24"/>
          <w:szCs w:val="24"/>
          <w:lang w:val="fr-FR"/>
        </w:rPr>
        <w:t>–</w:t>
      </w:r>
      <w:r w:rsidRPr="00DE4BFB">
        <w:rPr>
          <w:rFonts w:ascii="Times New Roman" w:hAnsi="Times New Roman" w:cs="Times New Roman"/>
          <w:sz w:val="24"/>
          <w:szCs w:val="24"/>
          <w:lang w:val="fr-FR"/>
        </w:rPr>
        <w:tab/>
        <w:t>de la diffraction;</w:t>
      </w:r>
    </w:p>
    <w:p w:rsidR="005C2165" w:rsidRPr="00DE4BFB" w:rsidRDefault="005C2165" w:rsidP="00DE4BFB">
      <w:pPr>
        <w:pStyle w:val="enumlev1"/>
        <w:jc w:val="left"/>
        <w:rPr>
          <w:rFonts w:ascii="Times New Roman" w:hAnsi="Times New Roman" w:cs="Times New Roman"/>
          <w:sz w:val="24"/>
          <w:szCs w:val="24"/>
          <w:lang w:val="fr-FR"/>
        </w:rPr>
      </w:pPr>
      <w:r w:rsidRPr="00DE4BFB">
        <w:rPr>
          <w:rFonts w:ascii="Times New Roman" w:hAnsi="Times New Roman" w:cs="Times New Roman"/>
          <w:sz w:val="24"/>
          <w:szCs w:val="24"/>
          <w:lang w:val="fr-FR"/>
        </w:rPr>
        <w:t>–</w:t>
      </w:r>
      <w:r w:rsidRPr="00DE4BFB">
        <w:rPr>
          <w:rFonts w:ascii="Times New Roman" w:hAnsi="Times New Roman" w:cs="Times New Roman"/>
          <w:sz w:val="24"/>
          <w:szCs w:val="24"/>
          <w:lang w:val="fr-FR"/>
        </w:rPr>
        <w:tab/>
        <w:t>de phénomènes atmosphériques tels que la formation de conduits, la diffusion provoquée par les précipitations, la diffusion troposphérique et la réflexion sur les couches de l'atmosphère;</w:t>
      </w:r>
    </w:p>
    <w:p w:rsidR="005C2165" w:rsidRPr="00DE4BFB" w:rsidRDefault="005C2165" w:rsidP="00DE4BFB">
      <w:pPr>
        <w:pStyle w:val="enumlev1"/>
        <w:jc w:val="left"/>
        <w:rPr>
          <w:rFonts w:ascii="Times New Roman" w:hAnsi="Times New Roman" w:cs="Times New Roman"/>
          <w:sz w:val="24"/>
          <w:szCs w:val="24"/>
          <w:lang w:val="fr-FR"/>
        </w:rPr>
      </w:pPr>
      <w:r w:rsidRPr="00DE4BFB">
        <w:rPr>
          <w:rFonts w:ascii="Times New Roman" w:hAnsi="Times New Roman" w:cs="Times New Roman"/>
          <w:sz w:val="24"/>
          <w:szCs w:val="24"/>
          <w:lang w:val="fr-FR"/>
        </w:rPr>
        <w:t>–</w:t>
      </w:r>
      <w:r w:rsidRPr="00DE4BFB">
        <w:rPr>
          <w:rFonts w:ascii="Times New Roman" w:hAnsi="Times New Roman" w:cs="Times New Roman"/>
          <w:sz w:val="24"/>
          <w:szCs w:val="24"/>
          <w:lang w:val="fr-FR"/>
        </w:rPr>
        <w:tab/>
        <w:t>des réflexions sur le sol et les structures artificielles;</w:t>
      </w:r>
    </w:p>
    <w:p w:rsidR="005C2165" w:rsidRPr="00DE4BFB" w:rsidRDefault="005C2165" w:rsidP="00DE4BFB">
      <w:pPr>
        <w:pStyle w:val="enumlev1"/>
        <w:jc w:val="left"/>
        <w:rPr>
          <w:rFonts w:ascii="Times New Roman" w:hAnsi="Times New Roman" w:cs="Times New Roman"/>
          <w:sz w:val="24"/>
          <w:szCs w:val="24"/>
          <w:lang w:val="fr-FR"/>
        </w:rPr>
      </w:pPr>
      <w:r w:rsidRPr="00DE4BFB">
        <w:rPr>
          <w:rFonts w:ascii="Times New Roman" w:hAnsi="Times New Roman" w:cs="Times New Roman"/>
          <w:sz w:val="24"/>
          <w:szCs w:val="24"/>
          <w:lang w:val="fr-FR"/>
        </w:rPr>
        <w:t>–</w:t>
      </w:r>
      <w:r w:rsidRPr="00DE4BFB">
        <w:rPr>
          <w:rFonts w:ascii="Times New Roman" w:hAnsi="Times New Roman" w:cs="Times New Roman"/>
          <w:sz w:val="24"/>
          <w:szCs w:val="24"/>
          <w:lang w:val="fr-FR"/>
        </w:rPr>
        <w:tab/>
        <w:t>de combinaisons de ces mécanismes?</w:t>
      </w:r>
    </w:p>
    <w:p w:rsidR="005C2165" w:rsidRPr="003D1235" w:rsidRDefault="005C2165" w:rsidP="003D1235">
      <w:pPr>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Change w:id="37" w:author="Sane, Marie Henriette" w:date="2013-07-09T09:59:00Z">
            <w:rPr>
              <w:rFonts w:asciiTheme="minorHAnsi" w:hAnsiTheme="minorHAnsi"/>
              <w:b/>
              <w:sz w:val="24"/>
              <w:szCs w:val="24"/>
              <w:lang w:val="fr-FR"/>
            </w:rPr>
          </w:rPrChange>
        </w:rPr>
        <w:t>2</w:t>
      </w:r>
      <w:r w:rsidRPr="003D1235">
        <w:rPr>
          <w:rFonts w:ascii="Times New Roman" w:hAnsi="Times New Roman" w:cs="Times New Roman"/>
          <w:sz w:val="24"/>
          <w:szCs w:val="24"/>
          <w:lang w:val="fr-FR"/>
        </w:rPr>
        <w:tab/>
        <w:t>Comment ces effets dépendent-ils du lieu, de l’heure, de la longueur du trajet, et de la fréquence, compte tenu des points suivants:</w:t>
      </w:r>
    </w:p>
    <w:p w:rsidR="005C2165" w:rsidRPr="00DE4BFB" w:rsidRDefault="005C2165" w:rsidP="00DE4BFB">
      <w:pPr>
        <w:pStyle w:val="enumlev1"/>
        <w:jc w:val="left"/>
        <w:rPr>
          <w:rFonts w:ascii="Times New Roman" w:hAnsi="Times New Roman" w:cs="Times New Roman"/>
          <w:sz w:val="24"/>
          <w:szCs w:val="24"/>
          <w:lang w:val="fr-FR"/>
        </w:rPr>
      </w:pPr>
      <w:r w:rsidRPr="00DE4BFB">
        <w:rPr>
          <w:rFonts w:ascii="Times New Roman" w:hAnsi="Times New Roman" w:cs="Times New Roman"/>
          <w:sz w:val="24"/>
          <w:szCs w:val="24"/>
          <w:lang w:val="fr-FR"/>
        </w:rPr>
        <w:t>–</w:t>
      </w:r>
      <w:r w:rsidRPr="00DE4BFB">
        <w:rPr>
          <w:rFonts w:ascii="Times New Roman" w:hAnsi="Times New Roman" w:cs="Times New Roman"/>
          <w:sz w:val="24"/>
          <w:szCs w:val="24"/>
          <w:lang w:val="fr-FR"/>
        </w:rPr>
        <w:tab/>
        <w:t>la gamme des pourcentages les plus intéressants va de 0,001% à 50%;</w:t>
      </w:r>
    </w:p>
    <w:p w:rsidR="005C2165" w:rsidRPr="00DE4BFB" w:rsidRDefault="005C2165" w:rsidP="00DE4BFB">
      <w:pPr>
        <w:pStyle w:val="enumlev1"/>
        <w:jc w:val="left"/>
        <w:rPr>
          <w:rFonts w:ascii="Times New Roman" w:hAnsi="Times New Roman" w:cs="Times New Roman"/>
          <w:sz w:val="24"/>
          <w:szCs w:val="24"/>
          <w:lang w:val="fr-FR"/>
        </w:rPr>
      </w:pPr>
      <w:r w:rsidRPr="00DE4BFB">
        <w:rPr>
          <w:rFonts w:ascii="Times New Roman" w:hAnsi="Times New Roman" w:cs="Times New Roman"/>
          <w:sz w:val="24"/>
          <w:szCs w:val="24"/>
          <w:lang w:val="fr-FR"/>
        </w:rPr>
        <w:t>–</w:t>
      </w:r>
      <w:r w:rsidRPr="00DE4BFB">
        <w:rPr>
          <w:rFonts w:ascii="Times New Roman" w:hAnsi="Times New Roman" w:cs="Times New Roman"/>
          <w:sz w:val="24"/>
          <w:szCs w:val="24"/>
          <w:lang w:val="fr-FR"/>
        </w:rPr>
        <w:tab/>
        <w:t>les périodes de références intéressantes sont le mois le plus défavorable et l'année moyenne;</w:t>
      </w:r>
    </w:p>
    <w:p w:rsidR="003624DA" w:rsidRDefault="003624DA">
      <w:pPr>
        <w:tabs>
          <w:tab w:val="clear" w:pos="794"/>
          <w:tab w:val="clear" w:pos="1191"/>
          <w:tab w:val="clear" w:pos="1588"/>
          <w:tab w:val="clear" w:pos="1985"/>
        </w:tabs>
        <w:overflowPunct/>
        <w:autoSpaceDE/>
        <w:autoSpaceDN/>
        <w:adjustRightInd/>
        <w:spacing w:before="0" w:line="240" w:lineRule="auto"/>
        <w:jc w:val="left"/>
        <w:textAlignment w:val="auto"/>
        <w:rPr>
          <w:rFonts w:ascii="Times New Roman" w:hAnsi="Times New Roman" w:cs="Times New Roman"/>
          <w:sz w:val="24"/>
          <w:szCs w:val="24"/>
          <w:lang w:val="fr-FR"/>
        </w:rPr>
      </w:pPr>
      <w:r>
        <w:rPr>
          <w:rFonts w:ascii="Times New Roman" w:hAnsi="Times New Roman" w:cs="Times New Roman"/>
          <w:sz w:val="24"/>
          <w:szCs w:val="24"/>
          <w:lang w:val="fr-FR"/>
        </w:rPr>
        <w:br w:type="page"/>
      </w:r>
    </w:p>
    <w:p w:rsidR="005C2165" w:rsidRPr="003D1235" w:rsidRDefault="005C2165" w:rsidP="00DE4BFB">
      <w:pPr>
        <w:pStyle w:val="enumlev1"/>
        <w:jc w:val="left"/>
        <w:rPr>
          <w:rFonts w:ascii="Times New Roman" w:hAnsi="Times New Roman" w:cs="Times New Roman"/>
          <w:sz w:val="24"/>
          <w:szCs w:val="24"/>
          <w:lang w:val="fr-FR"/>
        </w:rPr>
      </w:pPr>
      <w:r w:rsidRPr="003D1235">
        <w:rPr>
          <w:rFonts w:ascii="Times New Roman" w:hAnsi="Times New Roman" w:cs="Times New Roman"/>
          <w:sz w:val="24"/>
          <w:szCs w:val="24"/>
          <w:lang w:val="fr-FR"/>
        </w:rPr>
        <w:t>–</w:t>
      </w:r>
      <w:r w:rsidRPr="003D1235">
        <w:rPr>
          <w:rFonts w:ascii="Times New Roman" w:hAnsi="Times New Roman" w:cs="Times New Roman"/>
          <w:sz w:val="24"/>
          <w:szCs w:val="24"/>
          <w:lang w:val="fr-FR"/>
        </w:rPr>
        <w:tab/>
        <w:t>les longueurs de trajet les plus intéressantes sont celles allant jusqu'à 1 000 km; toutefois, dans les régions où les conduits se manifestent (par exemple, les océans dans les régions tropicales et équatoriales) on peut avoir à considérer aussi des trajets beaucoup plus longs;</w:t>
      </w:r>
    </w:p>
    <w:p w:rsidR="005C2165" w:rsidRPr="003D1235" w:rsidRDefault="005C2165" w:rsidP="00DE4BFB">
      <w:pPr>
        <w:pStyle w:val="enumlev1"/>
        <w:jc w:val="left"/>
        <w:rPr>
          <w:rFonts w:ascii="Times New Roman" w:hAnsi="Times New Roman" w:cs="Times New Roman"/>
          <w:sz w:val="24"/>
          <w:szCs w:val="24"/>
          <w:lang w:val="fr-FR"/>
        </w:rPr>
      </w:pPr>
      <w:r w:rsidRPr="003D1235">
        <w:rPr>
          <w:rFonts w:ascii="Times New Roman" w:hAnsi="Times New Roman" w:cs="Times New Roman"/>
          <w:sz w:val="24"/>
          <w:szCs w:val="24"/>
          <w:lang w:val="fr-FR"/>
        </w:rPr>
        <w:t>–</w:t>
      </w:r>
      <w:r w:rsidRPr="003D1235">
        <w:rPr>
          <w:rFonts w:ascii="Times New Roman" w:hAnsi="Times New Roman" w:cs="Times New Roman"/>
          <w:sz w:val="24"/>
          <w:szCs w:val="24"/>
          <w:lang w:val="fr-FR"/>
        </w:rPr>
        <w:tab/>
        <w:t>la gamme des fréquences intéressantes se situe approximativement de 100 MHz à 500 GHz?</w:t>
      </w:r>
    </w:p>
    <w:p w:rsidR="005C2165" w:rsidRPr="003D1235" w:rsidRDefault="005C2165" w:rsidP="003D1235">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Change w:id="38" w:author="Sane, Marie Henriette" w:date="2013-07-09T09:59:00Z">
            <w:rPr>
              <w:rFonts w:asciiTheme="minorHAnsi" w:hAnsiTheme="minorHAnsi"/>
              <w:b/>
              <w:sz w:val="24"/>
              <w:szCs w:val="24"/>
              <w:lang w:val="fr-FR"/>
            </w:rPr>
          </w:rPrChange>
        </w:rPr>
        <w:t>3</w:t>
      </w:r>
      <w:r w:rsidRPr="003D1235">
        <w:rPr>
          <w:rFonts w:ascii="Times New Roman" w:hAnsi="Times New Roman" w:cs="Times New Roman"/>
          <w:sz w:val="24"/>
          <w:szCs w:val="24"/>
          <w:lang w:val="fr-FR"/>
        </w:rPr>
        <w:tab/>
        <w:t>Comment peut</w:t>
      </w:r>
      <w:r w:rsidRPr="003D1235">
        <w:rPr>
          <w:rFonts w:ascii="Times New Roman" w:hAnsi="Times New Roman" w:cs="Times New Roman"/>
          <w:sz w:val="24"/>
          <w:szCs w:val="24"/>
          <w:lang w:val="fr-FR"/>
        </w:rPr>
        <w:noBreakHyphen/>
        <w:t>on élaborer des modèles améliorés et des méthodes de prévision de la diffusion par les précipitations, afin de déterminer l'importance pratique de ce mode et la mesure dans laquelle il dépend de l'intensité et de la structure des précipitations ainsi que de la configuration des systèmes?</w:t>
      </w:r>
    </w:p>
    <w:p w:rsidR="005C2165" w:rsidRPr="003D1235" w:rsidRDefault="005C2165" w:rsidP="003D1235">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Change w:id="39" w:author="Sane, Marie Henriette" w:date="2013-07-09T09:59:00Z">
            <w:rPr>
              <w:rFonts w:asciiTheme="minorHAnsi" w:hAnsiTheme="minorHAnsi"/>
              <w:b/>
              <w:sz w:val="24"/>
              <w:szCs w:val="24"/>
              <w:lang w:val="fr-FR"/>
            </w:rPr>
          </w:rPrChange>
        </w:rPr>
        <w:t>4</w:t>
      </w:r>
      <w:r w:rsidRPr="003D1235">
        <w:rPr>
          <w:rFonts w:ascii="Times New Roman" w:hAnsi="Times New Roman" w:cs="Times New Roman"/>
          <w:b/>
          <w:sz w:val="24"/>
          <w:szCs w:val="24"/>
          <w:lang w:val="fr-FR"/>
        </w:rPr>
        <w:tab/>
      </w:r>
      <w:r w:rsidRPr="003D1235">
        <w:rPr>
          <w:rFonts w:ascii="Times New Roman" w:hAnsi="Times New Roman" w:cs="Times New Roman"/>
          <w:sz w:val="24"/>
          <w:szCs w:val="24"/>
          <w:lang w:val="fr-FR"/>
        </w:rPr>
        <w:t>Quels paramètres de précipitation, outre l'intensité de précipitation et l'altitude de l'isotherme 0°C, peut-on appliquer aux méthodes de prévision pour tenir compte des différences climatiques?</w:t>
      </w:r>
    </w:p>
    <w:p w:rsidR="005C2165" w:rsidRPr="003D1235" w:rsidRDefault="005C2165" w:rsidP="003D1235">
      <w:pPr>
        <w:spacing w:before="120" w:line="240" w:lineRule="auto"/>
        <w:jc w:val="left"/>
        <w:rPr>
          <w:rFonts w:ascii="Times New Roman" w:hAnsi="Times New Roman" w:cs="Times New Roman"/>
          <w:b/>
          <w:sz w:val="24"/>
          <w:szCs w:val="24"/>
          <w:lang w:val="fr-FR"/>
        </w:rPr>
      </w:pPr>
      <w:r w:rsidRPr="003D1235">
        <w:rPr>
          <w:rFonts w:ascii="Times New Roman" w:hAnsi="Times New Roman" w:cs="Times New Roman"/>
          <w:bCs/>
          <w:sz w:val="24"/>
          <w:szCs w:val="24"/>
          <w:lang w:val="fr-FR"/>
          <w:rPrChange w:id="40" w:author="Sane, Marie Henriette" w:date="2013-07-09T09:59:00Z">
            <w:rPr>
              <w:rFonts w:asciiTheme="minorHAnsi" w:hAnsiTheme="minorHAnsi"/>
              <w:b/>
              <w:sz w:val="24"/>
              <w:szCs w:val="24"/>
              <w:lang w:val="fr-FR"/>
            </w:rPr>
          </w:rPrChange>
        </w:rPr>
        <w:t>5</w:t>
      </w:r>
      <w:r w:rsidRPr="003D1235">
        <w:rPr>
          <w:rFonts w:ascii="Times New Roman" w:hAnsi="Times New Roman" w:cs="Times New Roman"/>
          <w:sz w:val="24"/>
          <w:szCs w:val="24"/>
          <w:lang w:val="fr-FR"/>
        </w:rPr>
        <w:tab/>
        <w:t>Quels paramètres de coïndice peut-on appliquer aux méthodes de prévision en air clair pour tenir compte des différences climatiques?</w:t>
      </w:r>
    </w:p>
    <w:p w:rsidR="005C2165" w:rsidRPr="003D1235" w:rsidRDefault="005C2165" w:rsidP="003D1235">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Change w:id="41" w:author="Sane, Marie Henriette" w:date="2013-07-09T09:59:00Z">
            <w:rPr>
              <w:rFonts w:asciiTheme="minorHAnsi" w:hAnsiTheme="minorHAnsi"/>
              <w:b/>
              <w:sz w:val="24"/>
              <w:szCs w:val="24"/>
              <w:lang w:val="fr-FR"/>
            </w:rPr>
          </w:rPrChange>
        </w:rPr>
        <w:t>6</w:t>
      </w:r>
      <w:r w:rsidRPr="003D1235">
        <w:rPr>
          <w:rFonts w:ascii="Times New Roman" w:hAnsi="Times New Roman" w:cs="Times New Roman"/>
          <w:sz w:val="24"/>
          <w:szCs w:val="24"/>
          <w:lang w:val="fr-FR"/>
        </w:rPr>
        <w:tab/>
        <w:t>Comment peut-on quantifier la diffusion par les irrégularités du terrain (y compris l'influence de la végétation et des édifices comme les immeubles)?</w:t>
      </w:r>
    </w:p>
    <w:p w:rsidR="005C2165" w:rsidRPr="003D1235" w:rsidRDefault="005C2165" w:rsidP="003D1235">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Change w:id="42" w:author="Sane, Marie Henriette" w:date="2013-07-09T09:59:00Z">
            <w:rPr>
              <w:rFonts w:asciiTheme="minorHAnsi" w:hAnsiTheme="minorHAnsi"/>
              <w:b/>
              <w:sz w:val="24"/>
              <w:szCs w:val="24"/>
              <w:lang w:val="fr-FR"/>
            </w:rPr>
          </w:rPrChange>
        </w:rPr>
        <w:t>7</w:t>
      </w:r>
      <w:r w:rsidRPr="003D1235">
        <w:rPr>
          <w:rFonts w:ascii="Times New Roman" w:hAnsi="Times New Roman" w:cs="Times New Roman"/>
          <w:sz w:val="24"/>
          <w:szCs w:val="24"/>
          <w:lang w:val="fr-FR"/>
        </w:rPr>
        <w:tab/>
        <w:t>Comment peut-on prendre en compte l'interaction entre les antennes et le milieu de propagation dans le cas des propagations anormales (comme le couplage à l'intérieur et à l'extérieur des conduits et l'influence des antennes à gain élevé, omnidirectionnelles et sectorielles)?</w:t>
      </w:r>
    </w:p>
    <w:p w:rsidR="005C2165" w:rsidRPr="003D1235" w:rsidRDefault="005C2165" w:rsidP="003D1235">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Change w:id="43" w:author="Sane, Marie Henriette" w:date="2013-07-09T09:59:00Z">
            <w:rPr>
              <w:rFonts w:asciiTheme="minorHAnsi" w:hAnsiTheme="minorHAnsi"/>
              <w:b/>
              <w:sz w:val="24"/>
              <w:szCs w:val="24"/>
              <w:lang w:val="fr-FR"/>
            </w:rPr>
          </w:rPrChange>
        </w:rPr>
        <w:t>8</w:t>
      </w:r>
      <w:r w:rsidRPr="003D1235">
        <w:rPr>
          <w:rFonts w:ascii="Times New Roman" w:hAnsi="Times New Roman" w:cs="Times New Roman"/>
          <w:sz w:val="24"/>
          <w:szCs w:val="24"/>
          <w:lang w:val="fr-FR"/>
        </w:rPr>
        <w:tab/>
        <w:t>Comment peut-on évaluer l'effet d'écran, en insistant plus particulièrement sur une méthode pratique permettant de calculer son ordre de grandeur dans certaines situations (par exemple, petites stations en zones urbaines)?</w:t>
      </w:r>
    </w:p>
    <w:p w:rsidR="005C2165" w:rsidRPr="003D1235" w:rsidRDefault="005C2165" w:rsidP="003D1235">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Change w:id="44" w:author="Sane, Marie Henriette" w:date="2013-07-09T09:59:00Z">
            <w:rPr>
              <w:rFonts w:asciiTheme="minorHAnsi" w:hAnsiTheme="minorHAnsi"/>
              <w:b/>
              <w:sz w:val="24"/>
              <w:szCs w:val="24"/>
              <w:lang w:val="fr-FR"/>
            </w:rPr>
          </w:rPrChange>
        </w:rPr>
        <w:t>9</w:t>
      </w:r>
      <w:r w:rsidRPr="003D1235">
        <w:rPr>
          <w:rFonts w:ascii="Times New Roman" w:hAnsi="Times New Roman" w:cs="Times New Roman"/>
          <w:sz w:val="24"/>
          <w:szCs w:val="24"/>
          <w:lang w:val="fr-FR"/>
        </w:rPr>
        <w:tab/>
        <w:t>Quelle est la corrélation des évanouissements et des surchamps du signal sur des liaisons radioélectriques séparées et son influence sur les statistiques de brouillage?</w:t>
      </w:r>
    </w:p>
    <w:p w:rsidR="005C2165" w:rsidRPr="003D1235" w:rsidRDefault="005C2165" w:rsidP="003D1235">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sz w:val="24"/>
          <w:szCs w:val="24"/>
          <w:lang w:val="fr-FR"/>
          <w:rPrChange w:id="45" w:author="Sane, Marie Henriette" w:date="2013-07-09T09:59:00Z">
            <w:rPr>
              <w:rFonts w:asciiTheme="minorHAnsi" w:hAnsiTheme="minorHAnsi"/>
              <w:b/>
              <w:bCs/>
              <w:sz w:val="24"/>
              <w:szCs w:val="24"/>
              <w:lang w:val="fr-FR"/>
            </w:rPr>
          </w:rPrChange>
        </w:rPr>
        <w:t>10</w:t>
      </w:r>
      <w:r w:rsidRPr="003D1235">
        <w:rPr>
          <w:rFonts w:ascii="Times New Roman" w:hAnsi="Times New Roman" w:cs="Times New Roman"/>
          <w:b/>
          <w:bCs/>
          <w:sz w:val="24"/>
          <w:szCs w:val="24"/>
          <w:lang w:val="fr-FR"/>
        </w:rPr>
        <w:tab/>
      </w:r>
      <w:r w:rsidRPr="003D1235">
        <w:rPr>
          <w:rFonts w:ascii="Times New Roman" w:hAnsi="Times New Roman" w:cs="Times New Roman"/>
          <w:sz w:val="24"/>
          <w:szCs w:val="24"/>
          <w:lang w:val="fr-FR"/>
        </w:rPr>
        <w:t>Quelle méthode décrit le mieux les statistiques sur la différence entre les affaiblissements dus aux précipitations entre un trajet utile et un trajet brouilleur?</w:t>
      </w:r>
    </w:p>
    <w:p w:rsidR="005C2165" w:rsidRPr="003D1235" w:rsidRDefault="005C2165" w:rsidP="003D1235">
      <w:pPr>
        <w:spacing w:before="120" w:line="240" w:lineRule="auto"/>
        <w:jc w:val="left"/>
        <w:rPr>
          <w:rFonts w:ascii="Times New Roman" w:hAnsi="Times New Roman" w:cs="Times New Roman"/>
          <w:sz w:val="24"/>
          <w:szCs w:val="24"/>
          <w:lang w:val="fr-FR"/>
        </w:rPr>
      </w:pPr>
      <w:r w:rsidRPr="003D1235">
        <w:rPr>
          <w:rFonts w:ascii="Times New Roman" w:hAnsi="Times New Roman" w:cs="Times New Roman"/>
          <w:bCs/>
          <w:sz w:val="24"/>
          <w:szCs w:val="24"/>
          <w:lang w:val="fr-FR"/>
          <w:rPrChange w:id="46" w:author="Sane, Marie Henriette" w:date="2013-07-09T09:59:00Z">
            <w:rPr>
              <w:rFonts w:asciiTheme="minorHAnsi" w:hAnsiTheme="minorHAnsi"/>
              <w:b/>
              <w:sz w:val="24"/>
              <w:szCs w:val="24"/>
              <w:lang w:val="fr-FR"/>
            </w:rPr>
          </w:rPrChange>
        </w:rPr>
        <w:t>11</w:t>
      </w:r>
      <w:r w:rsidRPr="003D1235">
        <w:rPr>
          <w:rFonts w:ascii="Times New Roman" w:hAnsi="Times New Roman" w:cs="Times New Roman"/>
          <w:sz w:val="24"/>
          <w:szCs w:val="24"/>
          <w:lang w:val="fr-FR"/>
        </w:rPr>
        <w:tab/>
        <w:t>Par quelle méthode appropriée pourrait-on prendre en considération l'influence globale de tous les mécanismes mentionnés ci-dessus lorsqu'on évalue les brouillages entre les systèmes de Terre et les systèmes Terre-espace; en particulier, quelles améliorations pourrait-on recommander d'apporter aux méthodes de prévision des brouillages de la Recommandation UIT-R P.452 et aux processus de prévision de la propagation servant à déterminer la distance de coordination de la Recommandation UIT-R P.620, telles que l'alignement de ces deux méthodes afin de concilier la détermination de la zone de coordination et l'évaluation détaillée du brouillage dans des cas isolés?</w:t>
      </w:r>
    </w:p>
    <w:p w:rsidR="005C2165" w:rsidRPr="003D1235" w:rsidRDefault="005C2165" w:rsidP="003D1235">
      <w:pPr>
        <w:spacing w:before="120" w:line="240" w:lineRule="auto"/>
        <w:jc w:val="left"/>
        <w:rPr>
          <w:ins w:id="47" w:author="Geneux, Aude" w:date="2013-07-08T12:09:00Z"/>
          <w:rFonts w:ascii="Times New Roman" w:hAnsi="Times New Roman" w:cs="Times New Roman"/>
          <w:sz w:val="24"/>
          <w:szCs w:val="24"/>
          <w:lang w:val="fr-FR"/>
        </w:rPr>
      </w:pPr>
      <w:r w:rsidRPr="003D1235">
        <w:rPr>
          <w:rFonts w:ascii="Times New Roman" w:hAnsi="Times New Roman" w:cs="Times New Roman"/>
          <w:bCs/>
          <w:sz w:val="24"/>
          <w:szCs w:val="24"/>
          <w:lang w:val="fr-FR"/>
          <w:rPrChange w:id="48" w:author="Sane, Marie Henriette" w:date="2013-07-09T09:59:00Z">
            <w:rPr>
              <w:rFonts w:asciiTheme="minorHAnsi" w:hAnsiTheme="minorHAnsi"/>
              <w:b/>
              <w:sz w:val="24"/>
              <w:szCs w:val="24"/>
              <w:lang w:val="fr-FR"/>
            </w:rPr>
          </w:rPrChange>
        </w:rPr>
        <w:t>12</w:t>
      </w:r>
      <w:r w:rsidRPr="003D1235">
        <w:rPr>
          <w:rFonts w:ascii="Times New Roman" w:hAnsi="Times New Roman" w:cs="Times New Roman"/>
          <w:sz w:val="24"/>
          <w:szCs w:val="24"/>
          <w:lang w:val="fr-FR"/>
        </w:rPr>
        <w:tab/>
        <w:t>Quels sont les modèles les plus performants en matière de propagation en air clair et par diffusion par les hydrométéores, permettant d'effectuer efficacement la coordination des fréquences et l'évaluation de la probabilité de brouillage entre les stations terriennes des systèmes à satellites géostationnaires et celles des systèmes à satellites non géostationnaires qui partagent les mêmes fréquences en "exploitation bidirectionnelle"?</w:t>
      </w:r>
    </w:p>
    <w:p w:rsidR="001A561A" w:rsidRPr="003D1235" w:rsidRDefault="001A561A" w:rsidP="003D1235">
      <w:pPr>
        <w:pStyle w:val="Call"/>
        <w:spacing w:before="200"/>
        <w:rPr>
          <w:ins w:id="49" w:author="Geneux, Aude" w:date="2013-07-08T12:10:00Z"/>
          <w:rFonts w:ascii="Times New Roman" w:hAnsi="Times New Roman" w:cs="Times New Roman"/>
          <w:sz w:val="24"/>
          <w:szCs w:val="24"/>
          <w:lang w:val="fr-CH"/>
        </w:rPr>
      </w:pPr>
      <w:ins w:id="50" w:author="Geneux, Aude" w:date="2013-07-08T12:10:00Z">
        <w:r w:rsidRPr="003D1235">
          <w:rPr>
            <w:rFonts w:ascii="Times New Roman" w:hAnsi="Times New Roman" w:cs="Times New Roman"/>
            <w:sz w:val="24"/>
            <w:szCs w:val="24"/>
            <w:lang w:val="fr-CH"/>
          </w:rPr>
          <w:t>décide en outre</w:t>
        </w:r>
      </w:ins>
    </w:p>
    <w:p w:rsidR="001A561A" w:rsidRPr="003D1235" w:rsidRDefault="001A561A" w:rsidP="008823D3">
      <w:pPr>
        <w:jc w:val="left"/>
        <w:rPr>
          <w:ins w:id="51" w:author="Geneux, Aude" w:date="2013-07-08T12:09:00Z"/>
          <w:rFonts w:ascii="Times New Roman" w:hAnsi="Times New Roman" w:cs="Times New Roman"/>
          <w:sz w:val="24"/>
          <w:szCs w:val="24"/>
          <w:lang w:val="fr-FR"/>
        </w:rPr>
      </w:pPr>
      <w:ins w:id="52" w:author="Geneux, Aude" w:date="2013-07-08T12:10:00Z">
        <w:r w:rsidRPr="003D1235">
          <w:rPr>
            <w:rFonts w:ascii="Times New Roman" w:hAnsi="Times New Roman" w:cs="Times New Roman"/>
            <w:sz w:val="24"/>
            <w:szCs w:val="24"/>
            <w:lang w:val="fr-FR"/>
            <w:rPrChange w:id="53" w:author="Geneux, Aude" w:date="2013-07-08T12:10:00Z">
              <w:rPr/>
            </w:rPrChange>
          </w:rPr>
          <w:t>que ces études devraient être achevées d'ici à 2015</w:t>
        </w:r>
        <w:r w:rsidRPr="003D1235">
          <w:rPr>
            <w:rFonts w:ascii="Times New Roman" w:hAnsi="Times New Roman" w:cs="Times New Roman"/>
            <w:sz w:val="24"/>
            <w:szCs w:val="24"/>
            <w:lang w:val="fr-FR" w:eastAsia="ja-JP"/>
            <w:rPrChange w:id="54" w:author="Geneux, Aude" w:date="2013-07-08T12:10:00Z">
              <w:rPr>
                <w:lang w:eastAsia="ja-JP"/>
              </w:rPr>
            </w:rPrChange>
          </w:rPr>
          <w:t>.</w:t>
        </w:r>
      </w:ins>
    </w:p>
    <w:p w:rsidR="005C2165" w:rsidRPr="003D1235" w:rsidRDefault="005C2165" w:rsidP="003D1235">
      <w:pPr>
        <w:spacing w:before="240" w:line="240" w:lineRule="auto"/>
        <w:rPr>
          <w:rFonts w:ascii="Times New Roman" w:hAnsi="Times New Roman" w:cs="Times New Roman"/>
          <w:sz w:val="24"/>
          <w:szCs w:val="24"/>
          <w:lang w:val="fr-FR"/>
        </w:rPr>
      </w:pPr>
      <w:r w:rsidRPr="003D1235">
        <w:rPr>
          <w:rFonts w:ascii="Times New Roman" w:hAnsi="Times New Roman" w:cs="Times New Roman"/>
          <w:sz w:val="24"/>
          <w:szCs w:val="24"/>
          <w:lang w:val="fr-FR"/>
        </w:rPr>
        <w:t>NOTE</w:t>
      </w:r>
      <w:del w:id="55" w:author="Geneux, Aude" w:date="2013-07-08T12:11:00Z">
        <w:r w:rsidRPr="003D1235" w:rsidDel="001A561A">
          <w:rPr>
            <w:rFonts w:ascii="Times New Roman" w:hAnsi="Times New Roman" w:cs="Times New Roman"/>
            <w:sz w:val="24"/>
            <w:szCs w:val="24"/>
            <w:lang w:val="fr-FR"/>
          </w:rPr>
          <w:delText xml:space="preserve"> 1 </w:delText>
        </w:r>
      </w:del>
      <w:r w:rsidRPr="003D1235">
        <w:rPr>
          <w:rFonts w:ascii="Times New Roman" w:hAnsi="Times New Roman" w:cs="Times New Roman"/>
          <w:sz w:val="24"/>
          <w:szCs w:val="24"/>
          <w:lang w:val="fr-FR"/>
        </w:rPr>
        <w:t>– La priorité sera donnée aux études correspondant aux § 2, 5, 6, 8, 9 et 10.</w:t>
      </w:r>
    </w:p>
    <w:p w:rsidR="00624E51" w:rsidRPr="003D1235" w:rsidRDefault="005C2165" w:rsidP="003D1235">
      <w:pPr>
        <w:spacing w:before="240" w:line="240" w:lineRule="auto"/>
        <w:jc w:val="left"/>
        <w:rPr>
          <w:rFonts w:ascii="Times New Roman" w:hAnsi="Times New Roman" w:cs="Times New Roman"/>
          <w:sz w:val="24"/>
          <w:szCs w:val="24"/>
          <w:lang w:val="fr-CH"/>
        </w:rPr>
      </w:pPr>
      <w:r w:rsidRPr="003D1235">
        <w:rPr>
          <w:rFonts w:ascii="Times New Roman" w:hAnsi="Times New Roman" w:cs="Times New Roman"/>
          <w:sz w:val="24"/>
          <w:szCs w:val="24"/>
          <w:lang w:val="fr-FR"/>
        </w:rPr>
        <w:t>Catégorie: S2</w:t>
      </w:r>
    </w:p>
    <w:p w:rsidR="004D169E" w:rsidRPr="003D1235" w:rsidRDefault="004D169E" w:rsidP="003D1235">
      <w:pPr>
        <w:spacing w:before="60" w:line="240" w:lineRule="auto"/>
        <w:jc w:val="center"/>
        <w:rPr>
          <w:rFonts w:ascii="Times New Roman" w:hAnsi="Times New Roman" w:cs="Times New Roman"/>
        </w:rPr>
      </w:pPr>
      <w:r w:rsidRPr="003D1235">
        <w:rPr>
          <w:rFonts w:ascii="Times New Roman" w:hAnsi="Times New Roman" w:cs="Times New Roman"/>
        </w:rPr>
        <w:t>______________</w:t>
      </w:r>
    </w:p>
    <w:sectPr w:rsidR="004D169E" w:rsidRPr="003D1235" w:rsidSect="00B827DB">
      <w:headerReference w:type="even" r:id="rId9"/>
      <w:headerReference w:type="default" r:id="rId10"/>
      <w:footerReference w:type="even" r:id="rId11"/>
      <w:headerReference w:type="first" r:id="rId12"/>
      <w:footerReference w:type="first" r:id="rId13"/>
      <w:pgSz w:w="11907" w:h="16834" w:code="9"/>
      <w:pgMar w:top="1134" w:right="1134" w:bottom="993" w:left="1134" w:header="56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727" w:rsidRDefault="00C66727">
      <w:r>
        <w:separator/>
      </w:r>
    </w:p>
  </w:endnote>
  <w:endnote w:type="continuationSeparator" w:id="0">
    <w:p w:rsidR="00C66727" w:rsidRDefault="00C6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80" w:rsidRPr="00DC7080" w:rsidRDefault="00DC7080" w:rsidP="00DC7080">
    <w:pPr>
      <w:pStyle w:val="Footer"/>
      <w:tabs>
        <w:tab w:val="clear" w:pos="4320"/>
        <w:tab w:val="clear" w:pos="8640"/>
        <w:tab w:val="center" w:pos="6521"/>
        <w:tab w:val="right" w:pos="8789"/>
      </w:tabs>
      <w:rPr>
        <w:sz w:val="16"/>
        <w:szCs w:val="16"/>
        <w:lang w:val="es-ES_tradnl"/>
      </w:rPr>
    </w:pPr>
    <w:r w:rsidRPr="00DC7080">
      <w:rPr>
        <w:sz w:val="16"/>
        <w:szCs w:val="16"/>
      </w:rPr>
      <w:fldChar w:fldCharType="begin"/>
    </w:r>
    <w:r w:rsidRPr="00DC7080">
      <w:rPr>
        <w:sz w:val="16"/>
        <w:szCs w:val="16"/>
        <w:lang w:val="es-ES_tradnl"/>
      </w:rPr>
      <w:instrText xml:space="preserve"> FILENAME \p  \* MERGEFORMAT </w:instrText>
    </w:r>
    <w:r w:rsidRPr="00DC7080">
      <w:rPr>
        <w:sz w:val="16"/>
        <w:szCs w:val="16"/>
      </w:rPr>
      <w:fldChar w:fldCharType="separate"/>
    </w:r>
    <w:r w:rsidR="001F0F31">
      <w:rPr>
        <w:noProof/>
        <w:sz w:val="16"/>
        <w:szCs w:val="16"/>
        <w:lang w:val="es-ES_tradnl"/>
      </w:rPr>
      <w:t>Y:\APP\BR\CIRCS_DMS\CACE\600\621\621f.docx</w:t>
    </w:r>
    <w:r w:rsidRPr="00DC7080">
      <w:rPr>
        <w:noProof/>
        <w:sz w:val="16"/>
        <w:szCs w:val="16"/>
      </w:rPr>
      <w:fldChar w:fldCharType="end"/>
    </w:r>
    <w:r w:rsidRPr="00DC7080">
      <w:rPr>
        <w:noProof/>
        <w:sz w:val="16"/>
        <w:szCs w:val="16"/>
        <w:lang w:val="es-ES_tradnl"/>
      </w:rPr>
      <w:t xml:space="preserve"> (347862)</w:t>
    </w:r>
    <w:r w:rsidRPr="00DC7080">
      <w:rPr>
        <w:sz w:val="16"/>
        <w:szCs w:val="16"/>
        <w:lang w:val="es-ES_tradnl"/>
      </w:rPr>
      <w:tab/>
    </w:r>
    <w:r w:rsidRPr="00DC7080">
      <w:rPr>
        <w:sz w:val="16"/>
        <w:szCs w:val="16"/>
      </w:rPr>
      <w:fldChar w:fldCharType="begin"/>
    </w:r>
    <w:r w:rsidRPr="00DC7080">
      <w:rPr>
        <w:sz w:val="16"/>
        <w:szCs w:val="16"/>
      </w:rPr>
      <w:instrText xml:space="preserve"> SAVEDATE \@ DD.MM.YY </w:instrText>
    </w:r>
    <w:r w:rsidRPr="00DC7080">
      <w:rPr>
        <w:sz w:val="16"/>
        <w:szCs w:val="16"/>
      </w:rPr>
      <w:fldChar w:fldCharType="separate"/>
    </w:r>
    <w:r w:rsidR="001F0F31">
      <w:rPr>
        <w:noProof/>
        <w:sz w:val="16"/>
        <w:szCs w:val="16"/>
      </w:rPr>
      <w:t>10.07.13</w:t>
    </w:r>
    <w:r w:rsidRPr="00DC7080">
      <w:rPr>
        <w:sz w:val="16"/>
        <w:szCs w:val="16"/>
      </w:rPr>
      <w:fldChar w:fldCharType="end"/>
    </w:r>
    <w:r w:rsidRPr="00DC7080">
      <w:rPr>
        <w:sz w:val="16"/>
        <w:szCs w:val="16"/>
        <w:lang w:val="es-ES_tradnl"/>
      </w:rPr>
      <w:tab/>
    </w:r>
    <w:r w:rsidRPr="00DC7080">
      <w:rPr>
        <w:sz w:val="16"/>
        <w:szCs w:val="16"/>
      </w:rPr>
      <w:fldChar w:fldCharType="begin"/>
    </w:r>
    <w:r w:rsidRPr="00DC7080">
      <w:rPr>
        <w:sz w:val="16"/>
        <w:szCs w:val="16"/>
      </w:rPr>
      <w:instrText xml:space="preserve"> PRINTDATE \@ DD.MM.YY </w:instrText>
    </w:r>
    <w:r w:rsidRPr="00DC7080">
      <w:rPr>
        <w:sz w:val="16"/>
        <w:szCs w:val="16"/>
      </w:rPr>
      <w:fldChar w:fldCharType="separate"/>
    </w:r>
    <w:r w:rsidR="001F0F31">
      <w:rPr>
        <w:noProof/>
        <w:sz w:val="16"/>
        <w:szCs w:val="16"/>
      </w:rPr>
      <w:t>11.07.13</w:t>
    </w:r>
    <w:r w:rsidRPr="00DC708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53DCE" w:rsidRDefault="00E53DCE" w:rsidP="00E53DCE">
    <w:pPr>
      <w:pStyle w:val="FirstFooter"/>
      <w:spacing w:line="240" w:lineRule="auto"/>
      <w:ind w:left="-397" w:right="-397"/>
      <w:jc w:val="center"/>
      <w:rPr>
        <w:sz w:val="18"/>
        <w:szCs w:val="18"/>
        <w:lang w:val="fr-CH"/>
      </w:rPr>
    </w:pPr>
    <w:r w:rsidRPr="00E53DCE">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E53DCE">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E53DCE">
      <w:rPr>
        <w:sz w:val="18"/>
        <w:szCs w:val="18"/>
        <w:lang w:val="fr-FR"/>
      </w:rPr>
      <w:t xml:space="preserve">• Courriel: </w:t>
    </w:r>
    <w:r w:rsidR="00C87FE9">
      <w:fldChar w:fldCharType="begin"/>
    </w:r>
    <w:r w:rsidR="00C87FE9" w:rsidRPr="00E111D8">
      <w:rPr>
        <w:lang w:val="fr-CH"/>
        <w:rPrChange w:id="56" w:author="Song, Xiaojing" w:date="2013-05-13T08:13:00Z">
          <w:rPr/>
        </w:rPrChange>
      </w:rPr>
      <w:instrText xml:space="preserve"> HYPERLINK "mailto:itumail@itu.int" </w:instrText>
    </w:r>
    <w:r w:rsidR="00C87FE9">
      <w:fldChar w:fldCharType="separate"/>
    </w:r>
    <w:r w:rsidRPr="00E53DCE">
      <w:rPr>
        <w:rStyle w:val="Hyperlink"/>
        <w:sz w:val="18"/>
        <w:szCs w:val="18"/>
        <w:lang w:val="fr-FR"/>
      </w:rPr>
      <w:t>itumail@itu.int</w:t>
    </w:r>
    <w:r w:rsidR="00C87FE9">
      <w:rPr>
        <w:rStyle w:val="Hyperlink"/>
        <w:sz w:val="18"/>
        <w:szCs w:val="18"/>
        <w:lang w:val="fr-FR"/>
      </w:rPr>
      <w:fldChar w:fldCharType="end"/>
    </w:r>
    <w:r w:rsidRPr="00E53DCE">
      <w:rPr>
        <w:sz w:val="18"/>
        <w:szCs w:val="18"/>
        <w:lang w:val="fr-FR"/>
      </w:rPr>
      <w:t xml:space="preserve"> • </w:t>
    </w:r>
    <w:r w:rsidR="00C87FE9">
      <w:fldChar w:fldCharType="begin"/>
    </w:r>
    <w:r w:rsidR="00C87FE9" w:rsidRPr="00E111D8">
      <w:rPr>
        <w:lang w:val="fr-CH"/>
        <w:rPrChange w:id="57" w:author="Song, Xiaojing" w:date="2013-05-13T08:13:00Z">
          <w:rPr/>
        </w:rPrChange>
      </w:rPr>
      <w:instrText xml:space="preserve"> HYPERLINK "http://www.itu.int/en/pages/default.aspx" </w:instrText>
    </w:r>
    <w:r w:rsidR="00C87FE9">
      <w:fldChar w:fldCharType="separate"/>
    </w:r>
    <w:r w:rsidRPr="00E53DCE">
      <w:rPr>
        <w:rStyle w:val="Hyperlink"/>
        <w:sz w:val="18"/>
        <w:szCs w:val="18"/>
        <w:lang w:val="fr-FR"/>
      </w:rPr>
      <w:t>www.itu.int</w:t>
    </w:r>
    <w:r w:rsidR="00C87FE9">
      <w:rPr>
        <w:rStyle w:val="Hyperlink"/>
        <w:sz w:val="18"/>
        <w:szCs w:val="18"/>
        <w:lang w:val="fr-FR"/>
      </w:rPr>
      <w:fldChar w:fldCharType="end"/>
    </w:r>
    <w:r w:rsidRPr="00E53DCE">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727" w:rsidRDefault="00C66727">
      <w:r>
        <w:t>____________________</w:t>
      </w:r>
    </w:p>
  </w:footnote>
  <w:footnote w:type="continuationSeparator" w:id="0">
    <w:p w:rsidR="00C66727" w:rsidRDefault="00C66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0F5745" w:rsidRDefault="000F5745" w:rsidP="000F5745">
    <w:pPr>
      <w:pStyle w:val="Header"/>
      <w:jc w:val="center"/>
      <w:rPr>
        <w:sz w:val="18"/>
        <w:szCs w:val="18"/>
      </w:rPr>
    </w:pPr>
    <w:r w:rsidRPr="000F5745">
      <w:rPr>
        <w:sz w:val="18"/>
        <w:szCs w:val="18"/>
      </w:rPr>
      <w:t>-</w:t>
    </w:r>
    <w:r w:rsidR="00E915AF" w:rsidRPr="000F5745">
      <w:rPr>
        <w:sz w:val="18"/>
        <w:szCs w:val="18"/>
      </w:rPr>
      <w:t xml:space="preserve"> </w:t>
    </w:r>
    <w:r w:rsidR="001B42C9" w:rsidRPr="000F5745">
      <w:rPr>
        <w:rStyle w:val="PageNumber"/>
        <w:sz w:val="18"/>
        <w:szCs w:val="18"/>
      </w:rPr>
      <w:fldChar w:fldCharType="begin"/>
    </w:r>
    <w:r w:rsidR="00E915AF" w:rsidRPr="000F5745">
      <w:rPr>
        <w:rStyle w:val="PageNumber"/>
        <w:sz w:val="18"/>
        <w:szCs w:val="18"/>
      </w:rPr>
      <w:instrText xml:space="preserve"> PAGE </w:instrText>
    </w:r>
    <w:r w:rsidR="001B42C9" w:rsidRPr="000F5745">
      <w:rPr>
        <w:rStyle w:val="PageNumber"/>
        <w:sz w:val="18"/>
        <w:szCs w:val="18"/>
      </w:rPr>
      <w:fldChar w:fldCharType="separate"/>
    </w:r>
    <w:r w:rsidR="00B827DB">
      <w:rPr>
        <w:rStyle w:val="PageNumber"/>
        <w:noProof/>
        <w:sz w:val="18"/>
        <w:szCs w:val="18"/>
      </w:rPr>
      <w:t>2</w:t>
    </w:r>
    <w:r w:rsidR="001B42C9" w:rsidRPr="000F5745">
      <w:rPr>
        <w:rStyle w:val="PageNumber"/>
        <w:sz w:val="18"/>
        <w:szCs w:val="18"/>
      </w:rPr>
      <w:fldChar w:fldCharType="end"/>
    </w:r>
    <w:r w:rsidR="00E915AF" w:rsidRPr="000F5745">
      <w:rPr>
        <w:rStyle w:val="PageNumber"/>
        <w:sz w:val="18"/>
        <w:szCs w:val="18"/>
      </w:rPr>
      <w:t xml:space="preserve"> </w:t>
    </w:r>
    <w:r w:rsidRPr="000F5745">
      <w:rPr>
        <w:rStyle w:val="PageNumbe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0F5745" w:rsidRDefault="000F5745" w:rsidP="000F5745">
    <w:pPr>
      <w:pStyle w:val="Header"/>
      <w:jc w:val="center"/>
      <w:rPr>
        <w:sz w:val="18"/>
        <w:szCs w:val="18"/>
      </w:rPr>
    </w:pPr>
    <w:r w:rsidRPr="000F5745">
      <w:rPr>
        <w:sz w:val="18"/>
        <w:szCs w:val="18"/>
      </w:rPr>
      <w:t>-</w:t>
    </w:r>
    <w:r w:rsidR="006A6F5F" w:rsidRPr="000F5745">
      <w:rPr>
        <w:sz w:val="18"/>
        <w:szCs w:val="18"/>
      </w:rPr>
      <w:t xml:space="preserve"> </w:t>
    </w:r>
    <w:r w:rsidR="006A6F5F" w:rsidRPr="000F5745">
      <w:rPr>
        <w:rStyle w:val="PageNumber"/>
        <w:sz w:val="18"/>
        <w:szCs w:val="18"/>
      </w:rPr>
      <w:fldChar w:fldCharType="begin"/>
    </w:r>
    <w:r w:rsidR="006A6F5F" w:rsidRPr="000F5745">
      <w:rPr>
        <w:rStyle w:val="PageNumber"/>
        <w:sz w:val="18"/>
        <w:szCs w:val="18"/>
      </w:rPr>
      <w:instrText xml:space="preserve"> PAGE </w:instrText>
    </w:r>
    <w:r w:rsidR="006A6F5F" w:rsidRPr="000F5745">
      <w:rPr>
        <w:rStyle w:val="PageNumber"/>
        <w:sz w:val="18"/>
        <w:szCs w:val="18"/>
      </w:rPr>
      <w:fldChar w:fldCharType="separate"/>
    </w:r>
    <w:r w:rsidR="001F0F31">
      <w:rPr>
        <w:rStyle w:val="PageNumber"/>
        <w:noProof/>
        <w:sz w:val="18"/>
        <w:szCs w:val="18"/>
      </w:rPr>
      <w:t>4</w:t>
    </w:r>
    <w:r w:rsidR="006A6F5F" w:rsidRPr="000F5745">
      <w:rPr>
        <w:rStyle w:val="PageNumber"/>
        <w:sz w:val="18"/>
        <w:szCs w:val="18"/>
      </w:rPr>
      <w:fldChar w:fldCharType="end"/>
    </w:r>
    <w:r w:rsidR="006A6F5F" w:rsidRPr="000F5745">
      <w:rPr>
        <w:rStyle w:val="PageNumber"/>
        <w:sz w:val="18"/>
        <w:szCs w:val="18"/>
      </w:rPr>
      <w:t xml:space="preserve"> </w:t>
    </w:r>
    <w:r w:rsidRPr="000F5745">
      <w:rPr>
        <w:rStyle w:val="PageNumber"/>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B827DB">
    <w:pPr>
      <w:pStyle w:val="Header"/>
      <w:spacing w:line="360" w:lineRule="auto"/>
    </w:pPr>
    <w:r>
      <w:tab/>
    </w:r>
    <w:r>
      <w:tab/>
    </w:r>
    <w:r w:rsidR="00B827DB">
      <w:rPr>
        <w:noProof/>
        <w:lang w:eastAsia="zh-CN"/>
      </w:rPr>
      <mc:AlternateContent>
        <mc:Choice Requires="wpc">
          <w:drawing>
            <wp:inline distT="0" distB="0" distL="0" distR="0">
              <wp:extent cx="636270" cy="723265"/>
              <wp:effectExtent l="0" t="0" r="1905" b="635"/>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730" cy="72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3" o:spid="_x0000_s1026" editas="canvas" style="width:50.1pt;height:56.95pt;mso-position-horizontal-relative:char;mso-position-vertical-relative:line" coordsize="6362,72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62;height:7232;visibility:visible;mso-wrap-style:square">
                <v:fill o:detectmouseclick="t"/>
                <v:path o:connecttype="none"/>
              </v:shape>
              <v:shape id="Picture 4" o:spid="_x0000_s1028" type="#_x0000_t75" style="position:absolute;width:6337;height:72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gxrrDAAAA2gAAAA8AAABkcnMvZG93bnJldi54bWxEj1uLwjAUhN+F/Q/hLOybpqvgajWKFwRh&#10;1wevz4fm2IZtTkqT1fbfmwXBx2FmvmGm88aW4ka1N44VfPYSEMSZ04ZzBafjpjsC4QOyxtIxKWjJ&#10;w3z21pliqt2d93Q7hFxECPsUFRQhVKmUPivIou+5ijh6V1dbDFHWudQ13iPclrKfJENp0XBcKLCi&#10;VUHZ7+HPKlja9WXb/uhqZwbLdnO+fpux/VLq471ZTEAEasIr/GxvtYI+/F+JN0DO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aDGusMAAADaAAAADwAAAAAAAAAAAAAAAACf&#10;AgAAZHJzL2Rvd25yZXYueG1sUEsFBgAAAAAEAAQA9wAAAI8DAAAAAA==&#10;">
                <v:imagedata r:id="rId2"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C66727"/>
    <w:rsid w:val="00002348"/>
    <w:rsid w:val="00006A31"/>
    <w:rsid w:val="00006C82"/>
    <w:rsid w:val="00010E30"/>
    <w:rsid w:val="00015C76"/>
    <w:rsid w:val="00026CF8"/>
    <w:rsid w:val="00030BD7"/>
    <w:rsid w:val="00031E64"/>
    <w:rsid w:val="00034340"/>
    <w:rsid w:val="00035CB3"/>
    <w:rsid w:val="00045A8D"/>
    <w:rsid w:val="00047016"/>
    <w:rsid w:val="0005167A"/>
    <w:rsid w:val="00054E5D"/>
    <w:rsid w:val="00070258"/>
    <w:rsid w:val="0007323C"/>
    <w:rsid w:val="00086D03"/>
    <w:rsid w:val="000A0189"/>
    <w:rsid w:val="000A096A"/>
    <w:rsid w:val="000A375E"/>
    <w:rsid w:val="000A3B3B"/>
    <w:rsid w:val="000A4234"/>
    <w:rsid w:val="000A7051"/>
    <w:rsid w:val="000B0AF6"/>
    <w:rsid w:val="000B0E9B"/>
    <w:rsid w:val="000B2CAE"/>
    <w:rsid w:val="000C0009"/>
    <w:rsid w:val="000C03C7"/>
    <w:rsid w:val="000C163A"/>
    <w:rsid w:val="000C2AD0"/>
    <w:rsid w:val="000E3DEE"/>
    <w:rsid w:val="000F5745"/>
    <w:rsid w:val="00100B72"/>
    <w:rsid w:val="00101F7D"/>
    <w:rsid w:val="00103C76"/>
    <w:rsid w:val="0011265F"/>
    <w:rsid w:val="00117282"/>
    <w:rsid w:val="00117389"/>
    <w:rsid w:val="00121C2D"/>
    <w:rsid w:val="00134404"/>
    <w:rsid w:val="00144DFB"/>
    <w:rsid w:val="00150DF7"/>
    <w:rsid w:val="00187CA3"/>
    <w:rsid w:val="00196710"/>
    <w:rsid w:val="00196770"/>
    <w:rsid w:val="00197324"/>
    <w:rsid w:val="001A561A"/>
    <w:rsid w:val="001B1C19"/>
    <w:rsid w:val="001B2847"/>
    <w:rsid w:val="001B351B"/>
    <w:rsid w:val="001B42C9"/>
    <w:rsid w:val="001C06DB"/>
    <w:rsid w:val="001C6971"/>
    <w:rsid w:val="001D2785"/>
    <w:rsid w:val="001D7070"/>
    <w:rsid w:val="001F0F31"/>
    <w:rsid w:val="001F2170"/>
    <w:rsid w:val="001F3948"/>
    <w:rsid w:val="001F5A49"/>
    <w:rsid w:val="00201097"/>
    <w:rsid w:val="00201B6E"/>
    <w:rsid w:val="00206EDD"/>
    <w:rsid w:val="002302B3"/>
    <w:rsid w:val="00230C66"/>
    <w:rsid w:val="00235A29"/>
    <w:rsid w:val="00241526"/>
    <w:rsid w:val="002443A2"/>
    <w:rsid w:val="002524D6"/>
    <w:rsid w:val="00266E74"/>
    <w:rsid w:val="002801EB"/>
    <w:rsid w:val="00283C3B"/>
    <w:rsid w:val="002861E6"/>
    <w:rsid w:val="00287D18"/>
    <w:rsid w:val="002A13DE"/>
    <w:rsid w:val="002A2618"/>
    <w:rsid w:val="002A5DD7"/>
    <w:rsid w:val="002B0CAC"/>
    <w:rsid w:val="002C1666"/>
    <w:rsid w:val="002C2E68"/>
    <w:rsid w:val="002D4027"/>
    <w:rsid w:val="002D5A15"/>
    <w:rsid w:val="002D5BDD"/>
    <w:rsid w:val="002E3D27"/>
    <w:rsid w:val="002F0890"/>
    <w:rsid w:val="002F2531"/>
    <w:rsid w:val="002F4967"/>
    <w:rsid w:val="00316935"/>
    <w:rsid w:val="003266ED"/>
    <w:rsid w:val="00326C68"/>
    <w:rsid w:val="00333AE0"/>
    <w:rsid w:val="003370B8"/>
    <w:rsid w:val="00345D38"/>
    <w:rsid w:val="00352097"/>
    <w:rsid w:val="003624DA"/>
    <w:rsid w:val="003666FF"/>
    <w:rsid w:val="0037309C"/>
    <w:rsid w:val="00380A6E"/>
    <w:rsid w:val="003836D4"/>
    <w:rsid w:val="003A1F49"/>
    <w:rsid w:val="003A55ED"/>
    <w:rsid w:val="003A5D52"/>
    <w:rsid w:val="003B2BDA"/>
    <w:rsid w:val="003B55EC"/>
    <w:rsid w:val="003C2EA7"/>
    <w:rsid w:val="003C4471"/>
    <w:rsid w:val="003C532C"/>
    <w:rsid w:val="003C7D41"/>
    <w:rsid w:val="003D1235"/>
    <w:rsid w:val="003D4418"/>
    <w:rsid w:val="003D4A69"/>
    <w:rsid w:val="003E504F"/>
    <w:rsid w:val="003E78D6"/>
    <w:rsid w:val="00400573"/>
    <w:rsid w:val="004007A3"/>
    <w:rsid w:val="00405759"/>
    <w:rsid w:val="00406D71"/>
    <w:rsid w:val="00422323"/>
    <w:rsid w:val="004326DB"/>
    <w:rsid w:val="00434603"/>
    <w:rsid w:val="0043682E"/>
    <w:rsid w:val="00447ECB"/>
    <w:rsid w:val="004550C1"/>
    <w:rsid w:val="004623F7"/>
    <w:rsid w:val="00480F51"/>
    <w:rsid w:val="00481124"/>
    <w:rsid w:val="004815EB"/>
    <w:rsid w:val="00487569"/>
    <w:rsid w:val="00496864"/>
    <w:rsid w:val="00496920"/>
    <w:rsid w:val="004A4496"/>
    <w:rsid w:val="004B11AB"/>
    <w:rsid w:val="004B7C9A"/>
    <w:rsid w:val="004C6779"/>
    <w:rsid w:val="004D169E"/>
    <w:rsid w:val="004D733B"/>
    <w:rsid w:val="004E0DC4"/>
    <w:rsid w:val="004E0FB5"/>
    <w:rsid w:val="004E43BB"/>
    <w:rsid w:val="004E460D"/>
    <w:rsid w:val="004F178E"/>
    <w:rsid w:val="004F4543"/>
    <w:rsid w:val="004F57BB"/>
    <w:rsid w:val="00505309"/>
    <w:rsid w:val="0050789B"/>
    <w:rsid w:val="005224A1"/>
    <w:rsid w:val="00534372"/>
    <w:rsid w:val="00541475"/>
    <w:rsid w:val="00541F83"/>
    <w:rsid w:val="00543DF8"/>
    <w:rsid w:val="00546101"/>
    <w:rsid w:val="00553DD7"/>
    <w:rsid w:val="005638CF"/>
    <w:rsid w:val="00565FEB"/>
    <w:rsid w:val="0056741E"/>
    <w:rsid w:val="0057325A"/>
    <w:rsid w:val="0057469A"/>
    <w:rsid w:val="00580814"/>
    <w:rsid w:val="00583A0B"/>
    <w:rsid w:val="0058614B"/>
    <w:rsid w:val="005A03A3"/>
    <w:rsid w:val="005A1F34"/>
    <w:rsid w:val="005A2B92"/>
    <w:rsid w:val="005A3F66"/>
    <w:rsid w:val="005A79E9"/>
    <w:rsid w:val="005B214C"/>
    <w:rsid w:val="005B4CDA"/>
    <w:rsid w:val="005C2165"/>
    <w:rsid w:val="005C2D57"/>
    <w:rsid w:val="005D3669"/>
    <w:rsid w:val="005E5EB3"/>
    <w:rsid w:val="005F3CB6"/>
    <w:rsid w:val="005F657C"/>
    <w:rsid w:val="00601BB0"/>
    <w:rsid w:val="00602D53"/>
    <w:rsid w:val="006047E5"/>
    <w:rsid w:val="00624E51"/>
    <w:rsid w:val="0064371D"/>
    <w:rsid w:val="00650543"/>
    <w:rsid w:val="00650B2A"/>
    <w:rsid w:val="00651777"/>
    <w:rsid w:val="006550F8"/>
    <w:rsid w:val="006829F3"/>
    <w:rsid w:val="00690326"/>
    <w:rsid w:val="006A518B"/>
    <w:rsid w:val="006A6F5F"/>
    <w:rsid w:val="006B0590"/>
    <w:rsid w:val="006B49DA"/>
    <w:rsid w:val="006B548C"/>
    <w:rsid w:val="006C53F8"/>
    <w:rsid w:val="006C7CDE"/>
    <w:rsid w:val="00713C47"/>
    <w:rsid w:val="007145D0"/>
    <w:rsid w:val="00721A21"/>
    <w:rsid w:val="007234B1"/>
    <w:rsid w:val="00723D08"/>
    <w:rsid w:val="00724762"/>
    <w:rsid w:val="00725FDA"/>
    <w:rsid w:val="00727816"/>
    <w:rsid w:val="00730B9A"/>
    <w:rsid w:val="00750CFA"/>
    <w:rsid w:val="007553DA"/>
    <w:rsid w:val="00775DB8"/>
    <w:rsid w:val="00782354"/>
    <w:rsid w:val="007921A7"/>
    <w:rsid w:val="00792F25"/>
    <w:rsid w:val="00796F4A"/>
    <w:rsid w:val="007B3DB1"/>
    <w:rsid w:val="007D183E"/>
    <w:rsid w:val="007D43D0"/>
    <w:rsid w:val="007E1833"/>
    <w:rsid w:val="007E3F13"/>
    <w:rsid w:val="007F751A"/>
    <w:rsid w:val="00800012"/>
    <w:rsid w:val="0080261F"/>
    <w:rsid w:val="00806160"/>
    <w:rsid w:val="008143A4"/>
    <w:rsid w:val="0081513E"/>
    <w:rsid w:val="008369DB"/>
    <w:rsid w:val="00854131"/>
    <w:rsid w:val="0085652D"/>
    <w:rsid w:val="00863447"/>
    <w:rsid w:val="0087694B"/>
    <w:rsid w:val="00880F4D"/>
    <w:rsid w:val="008823D3"/>
    <w:rsid w:val="008B35A3"/>
    <w:rsid w:val="008B37E1"/>
    <w:rsid w:val="008B45F8"/>
    <w:rsid w:val="008C10AF"/>
    <w:rsid w:val="008C2E74"/>
    <w:rsid w:val="008D5409"/>
    <w:rsid w:val="008E006D"/>
    <w:rsid w:val="008E0D32"/>
    <w:rsid w:val="008E38B4"/>
    <w:rsid w:val="008F4F21"/>
    <w:rsid w:val="00904D4A"/>
    <w:rsid w:val="009076D7"/>
    <w:rsid w:val="009151BA"/>
    <w:rsid w:val="00917D5B"/>
    <w:rsid w:val="00924537"/>
    <w:rsid w:val="00925023"/>
    <w:rsid w:val="009277BC"/>
    <w:rsid w:val="00927D57"/>
    <w:rsid w:val="00931A51"/>
    <w:rsid w:val="00947185"/>
    <w:rsid w:val="009518B3"/>
    <w:rsid w:val="00963D9D"/>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31370"/>
    <w:rsid w:val="00A34D6F"/>
    <w:rsid w:val="00A41F91"/>
    <w:rsid w:val="00A63355"/>
    <w:rsid w:val="00A7596D"/>
    <w:rsid w:val="00A963DF"/>
    <w:rsid w:val="00A970B8"/>
    <w:rsid w:val="00AA211B"/>
    <w:rsid w:val="00AC0C22"/>
    <w:rsid w:val="00AC3896"/>
    <w:rsid w:val="00AD2CF2"/>
    <w:rsid w:val="00AE2D88"/>
    <w:rsid w:val="00AE6F6F"/>
    <w:rsid w:val="00AF3325"/>
    <w:rsid w:val="00AF34D9"/>
    <w:rsid w:val="00AF70DA"/>
    <w:rsid w:val="00B019D3"/>
    <w:rsid w:val="00B20160"/>
    <w:rsid w:val="00B34CF9"/>
    <w:rsid w:val="00B37559"/>
    <w:rsid w:val="00B4054B"/>
    <w:rsid w:val="00B579B0"/>
    <w:rsid w:val="00B57D11"/>
    <w:rsid w:val="00B649D7"/>
    <w:rsid w:val="00B81C2F"/>
    <w:rsid w:val="00B827DB"/>
    <w:rsid w:val="00B90743"/>
    <w:rsid w:val="00B90C45"/>
    <w:rsid w:val="00B933BE"/>
    <w:rsid w:val="00BD6738"/>
    <w:rsid w:val="00BD7E5E"/>
    <w:rsid w:val="00BE63DB"/>
    <w:rsid w:val="00BE6574"/>
    <w:rsid w:val="00C0102E"/>
    <w:rsid w:val="00C07319"/>
    <w:rsid w:val="00C16FD2"/>
    <w:rsid w:val="00C2331F"/>
    <w:rsid w:val="00C4395E"/>
    <w:rsid w:val="00C47FFD"/>
    <w:rsid w:val="00C51E92"/>
    <w:rsid w:val="00C57E2C"/>
    <w:rsid w:val="00C608B7"/>
    <w:rsid w:val="00C66727"/>
    <w:rsid w:val="00C66F24"/>
    <w:rsid w:val="00C76D7F"/>
    <w:rsid w:val="00C813AA"/>
    <w:rsid w:val="00C87FE9"/>
    <w:rsid w:val="00C9291E"/>
    <w:rsid w:val="00CA3F44"/>
    <w:rsid w:val="00CA4E58"/>
    <w:rsid w:val="00CA699C"/>
    <w:rsid w:val="00CB3771"/>
    <w:rsid w:val="00CB44BF"/>
    <w:rsid w:val="00CB5153"/>
    <w:rsid w:val="00CE076A"/>
    <w:rsid w:val="00CE246B"/>
    <w:rsid w:val="00CE463D"/>
    <w:rsid w:val="00CF199E"/>
    <w:rsid w:val="00CF5145"/>
    <w:rsid w:val="00D0621F"/>
    <w:rsid w:val="00D10BA0"/>
    <w:rsid w:val="00D21694"/>
    <w:rsid w:val="00D24EB5"/>
    <w:rsid w:val="00D35AB9"/>
    <w:rsid w:val="00D41571"/>
    <w:rsid w:val="00D416A0"/>
    <w:rsid w:val="00D4275B"/>
    <w:rsid w:val="00D47672"/>
    <w:rsid w:val="00D5123C"/>
    <w:rsid w:val="00D51878"/>
    <w:rsid w:val="00D55560"/>
    <w:rsid w:val="00D61C5A"/>
    <w:rsid w:val="00D6790C"/>
    <w:rsid w:val="00D73277"/>
    <w:rsid w:val="00D76586"/>
    <w:rsid w:val="00D82657"/>
    <w:rsid w:val="00D87E20"/>
    <w:rsid w:val="00DA18E1"/>
    <w:rsid w:val="00DA4037"/>
    <w:rsid w:val="00DB13A2"/>
    <w:rsid w:val="00DC7080"/>
    <w:rsid w:val="00DE4BFB"/>
    <w:rsid w:val="00DE66A5"/>
    <w:rsid w:val="00DF2B50"/>
    <w:rsid w:val="00E01059"/>
    <w:rsid w:val="00E04C86"/>
    <w:rsid w:val="00E111D8"/>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77153"/>
    <w:rsid w:val="00E915AF"/>
    <w:rsid w:val="00E96415"/>
    <w:rsid w:val="00EA15B3"/>
    <w:rsid w:val="00EB2358"/>
    <w:rsid w:val="00EB3EB8"/>
    <w:rsid w:val="00EB5294"/>
    <w:rsid w:val="00EC00EF"/>
    <w:rsid w:val="00EC02FE"/>
    <w:rsid w:val="00EC4A96"/>
    <w:rsid w:val="00ED4C36"/>
    <w:rsid w:val="00EE03A0"/>
    <w:rsid w:val="00EE1A57"/>
    <w:rsid w:val="00EE7B4D"/>
    <w:rsid w:val="00F424BF"/>
    <w:rsid w:val="00F44FC3"/>
    <w:rsid w:val="00F46107"/>
    <w:rsid w:val="00F468C5"/>
    <w:rsid w:val="00F52F39"/>
    <w:rsid w:val="00F6184F"/>
    <w:rsid w:val="00F8310E"/>
    <w:rsid w:val="00F914DD"/>
    <w:rsid w:val="00F94C0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C66727"/>
    <w:pPr>
      <w:keepNext/>
      <w:keepLines/>
      <w:spacing w:before="480" w:line="240" w:lineRule="auto"/>
      <w:jc w:val="center"/>
    </w:pPr>
    <w:rPr>
      <w:rFonts w:ascii="Times New Roman" w:hAnsi="Times New Roman" w:cs="Times New Roman"/>
      <w:b/>
      <w:sz w:val="28"/>
      <w:szCs w:val="20"/>
      <w:lang w:val="fr-FR"/>
    </w:rPr>
  </w:style>
  <w:style w:type="paragraph" w:customStyle="1" w:styleId="QuestionNoBR">
    <w:name w:val="Question_No_BR"/>
    <w:basedOn w:val="Normal"/>
    <w:next w:val="Questiontitle"/>
    <w:rsid w:val="00C66727"/>
    <w:pPr>
      <w:keepNext/>
      <w:keepLines/>
      <w:spacing w:before="480" w:line="240" w:lineRule="auto"/>
      <w:jc w:val="center"/>
    </w:pPr>
    <w:rPr>
      <w:rFonts w:ascii="Times New Roman" w:hAnsi="Times New Roman" w:cs="Times New Roman"/>
      <w:caps/>
      <w:sz w:val="28"/>
      <w:szCs w:val="20"/>
      <w:lang w:val="fr-FR"/>
    </w:rPr>
  </w:style>
  <w:style w:type="paragraph" w:customStyle="1" w:styleId="Normalaftertitle0">
    <w:name w:val="Normal after title"/>
    <w:basedOn w:val="Normal"/>
    <w:next w:val="Normal"/>
    <w:link w:val="NormalaftertitleChar"/>
    <w:rsid w:val="00C66727"/>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NormalaftertitleChar">
    <w:name w:val="Normal after title Char"/>
    <w:basedOn w:val="DefaultParagraphFont"/>
    <w:link w:val="Normalaftertitle0"/>
    <w:rsid w:val="00C66727"/>
    <w:rPr>
      <w:rFonts w:ascii="Times New Roman" w:hAnsi="Times New Roman" w:cs="Times New Roman"/>
      <w:sz w:val="24"/>
      <w:lang w:val="en-GB" w:eastAsia="en-US"/>
    </w:rPr>
  </w:style>
  <w:style w:type="paragraph" w:customStyle="1" w:styleId="Reasons">
    <w:name w:val="Reasons"/>
    <w:basedOn w:val="Normal"/>
    <w:qFormat/>
    <w:rsid w:val="00C6672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541F83"/>
    <w:rPr>
      <w:szCs w:val="22"/>
      <w:lang w:val="en-US" w:eastAsia="en-US"/>
    </w:rPr>
  </w:style>
  <w:style w:type="character" w:customStyle="1" w:styleId="CallChar">
    <w:name w:val="Call Char"/>
    <w:basedOn w:val="DefaultParagraphFont"/>
    <w:link w:val="Call"/>
    <w:rsid w:val="00541F83"/>
    <w:rPr>
      <w:i/>
      <w:sz w:val="22"/>
      <w:szCs w:val="22"/>
      <w:lang w:val="en-US" w:eastAsia="en-US"/>
    </w:rPr>
  </w:style>
  <w:style w:type="paragraph" w:customStyle="1" w:styleId="call0">
    <w:name w:val="call"/>
    <w:basedOn w:val="Normal"/>
    <w:next w:val="Normal"/>
    <w:rsid w:val="00541F83"/>
    <w:pPr>
      <w:keepNext/>
      <w:keepLines/>
      <w:overflowPunct/>
      <w:autoSpaceDE/>
      <w:autoSpaceDN/>
      <w:adjustRightInd/>
      <w:spacing w:line="240" w:lineRule="auto"/>
      <w:ind w:left="794"/>
      <w:jc w:val="left"/>
      <w:textAlignment w:val="auto"/>
    </w:pPr>
    <w:rPr>
      <w:rFonts w:ascii="Times New Roman" w:hAnsi="Times New Roman" w:cs="Times New Roman"/>
      <w:i/>
      <w:sz w:val="24"/>
      <w:szCs w:val="20"/>
      <w:lang w:val="en-GB"/>
    </w:rPr>
  </w:style>
  <w:style w:type="character" w:customStyle="1" w:styleId="QuestiontitleChar">
    <w:name w:val="Question_title Char"/>
    <w:basedOn w:val="DefaultParagraphFont"/>
    <w:link w:val="Questiontitle"/>
    <w:rsid w:val="00541F83"/>
    <w:rPr>
      <w:b/>
      <w:sz w:val="28"/>
      <w:szCs w:val="22"/>
      <w:lang w:val="en-US" w:eastAsia="en-US"/>
    </w:rPr>
  </w:style>
  <w:style w:type="paragraph" w:styleId="ListParagraph">
    <w:name w:val="List Paragraph"/>
    <w:basedOn w:val="Normal"/>
    <w:uiPriority w:val="34"/>
    <w:qFormat/>
    <w:rsid w:val="00796F4A"/>
    <w:pPr>
      <w:ind w:left="720"/>
      <w:contextualSpacing/>
    </w:pPr>
  </w:style>
  <w:style w:type="character" w:customStyle="1" w:styleId="FooterChar">
    <w:name w:val="Footer Char"/>
    <w:basedOn w:val="DefaultParagraphFont"/>
    <w:link w:val="Footer"/>
    <w:rsid w:val="00DC7080"/>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rsid w:val="00C66727"/>
    <w:pPr>
      <w:keepNext/>
      <w:keepLines/>
      <w:spacing w:before="480" w:line="240" w:lineRule="auto"/>
      <w:jc w:val="center"/>
    </w:pPr>
    <w:rPr>
      <w:rFonts w:ascii="Times New Roman" w:hAnsi="Times New Roman" w:cs="Times New Roman"/>
      <w:b/>
      <w:sz w:val="28"/>
      <w:szCs w:val="20"/>
      <w:lang w:val="fr-FR"/>
    </w:rPr>
  </w:style>
  <w:style w:type="paragraph" w:customStyle="1" w:styleId="QuestionNoBR">
    <w:name w:val="Question_No_BR"/>
    <w:basedOn w:val="Normal"/>
    <w:next w:val="Questiontitle"/>
    <w:rsid w:val="00C66727"/>
    <w:pPr>
      <w:keepNext/>
      <w:keepLines/>
      <w:spacing w:before="480" w:line="240" w:lineRule="auto"/>
      <w:jc w:val="center"/>
    </w:pPr>
    <w:rPr>
      <w:rFonts w:ascii="Times New Roman" w:hAnsi="Times New Roman" w:cs="Times New Roman"/>
      <w:caps/>
      <w:sz w:val="28"/>
      <w:szCs w:val="20"/>
      <w:lang w:val="fr-FR"/>
    </w:rPr>
  </w:style>
  <w:style w:type="paragraph" w:customStyle="1" w:styleId="Normalaftertitle0">
    <w:name w:val="Normal after title"/>
    <w:basedOn w:val="Normal"/>
    <w:next w:val="Normal"/>
    <w:link w:val="NormalaftertitleChar"/>
    <w:rsid w:val="00C66727"/>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 w:val="24"/>
      <w:szCs w:val="20"/>
      <w:lang w:val="en-GB"/>
    </w:rPr>
  </w:style>
  <w:style w:type="character" w:customStyle="1" w:styleId="NormalaftertitleChar">
    <w:name w:val="Normal after title Char"/>
    <w:basedOn w:val="DefaultParagraphFont"/>
    <w:link w:val="Normalaftertitle0"/>
    <w:rsid w:val="00C66727"/>
    <w:rPr>
      <w:rFonts w:ascii="Times New Roman" w:hAnsi="Times New Roman" w:cs="Times New Roman"/>
      <w:sz w:val="24"/>
      <w:lang w:val="en-GB" w:eastAsia="en-US"/>
    </w:rPr>
  </w:style>
  <w:style w:type="paragraph" w:customStyle="1" w:styleId="Reasons">
    <w:name w:val="Reasons"/>
    <w:basedOn w:val="Normal"/>
    <w:qFormat/>
    <w:rsid w:val="00C66727"/>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541F83"/>
    <w:rPr>
      <w:szCs w:val="22"/>
      <w:lang w:val="en-US" w:eastAsia="en-US"/>
    </w:rPr>
  </w:style>
  <w:style w:type="character" w:customStyle="1" w:styleId="CallChar">
    <w:name w:val="Call Char"/>
    <w:basedOn w:val="DefaultParagraphFont"/>
    <w:link w:val="Call"/>
    <w:rsid w:val="00541F83"/>
    <w:rPr>
      <w:i/>
      <w:sz w:val="22"/>
      <w:szCs w:val="22"/>
      <w:lang w:val="en-US" w:eastAsia="en-US"/>
    </w:rPr>
  </w:style>
  <w:style w:type="paragraph" w:customStyle="1" w:styleId="call0">
    <w:name w:val="call"/>
    <w:basedOn w:val="Normal"/>
    <w:next w:val="Normal"/>
    <w:rsid w:val="00541F83"/>
    <w:pPr>
      <w:keepNext/>
      <w:keepLines/>
      <w:overflowPunct/>
      <w:autoSpaceDE/>
      <w:autoSpaceDN/>
      <w:adjustRightInd/>
      <w:spacing w:line="240" w:lineRule="auto"/>
      <w:ind w:left="794"/>
      <w:jc w:val="left"/>
      <w:textAlignment w:val="auto"/>
    </w:pPr>
    <w:rPr>
      <w:rFonts w:ascii="Times New Roman" w:hAnsi="Times New Roman" w:cs="Times New Roman"/>
      <w:i/>
      <w:sz w:val="24"/>
      <w:szCs w:val="20"/>
      <w:lang w:val="en-GB"/>
    </w:rPr>
  </w:style>
  <w:style w:type="character" w:customStyle="1" w:styleId="QuestiontitleChar">
    <w:name w:val="Question_title Char"/>
    <w:basedOn w:val="DefaultParagraphFont"/>
    <w:link w:val="Questiontitle"/>
    <w:rsid w:val="00541F83"/>
    <w:rPr>
      <w:b/>
      <w:sz w:val="28"/>
      <w:szCs w:val="22"/>
      <w:lang w:val="en-US" w:eastAsia="en-US"/>
    </w:rPr>
  </w:style>
  <w:style w:type="paragraph" w:styleId="ListParagraph">
    <w:name w:val="List Paragraph"/>
    <w:basedOn w:val="Normal"/>
    <w:uiPriority w:val="34"/>
    <w:qFormat/>
    <w:rsid w:val="00796F4A"/>
    <w:pPr>
      <w:ind w:left="720"/>
      <w:contextualSpacing/>
    </w:pPr>
  </w:style>
  <w:style w:type="character" w:customStyle="1" w:styleId="FooterChar">
    <w:name w:val="Footer Char"/>
    <w:basedOn w:val="DefaultParagraphFont"/>
    <w:link w:val="Footer"/>
    <w:rsid w:val="00DC7080"/>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PF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2C8E4C5FAC49CFB0A5A8A224C5C6C3"/>
        <w:category>
          <w:name w:val="General"/>
          <w:gallery w:val="placeholder"/>
        </w:category>
        <w:types>
          <w:type w:val="bbPlcHdr"/>
        </w:types>
        <w:behaviors>
          <w:behavior w:val="content"/>
        </w:behaviors>
        <w:guid w:val="{FED29FF2-6C00-40B8-8F9F-56F368BEEF25}"/>
      </w:docPartPr>
      <w:docPartBody>
        <w:p w:rsidR="00335974" w:rsidRDefault="00335974">
          <w:pPr>
            <w:pStyle w:val="1E2C8E4C5FAC49CFB0A5A8A224C5C6C3"/>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974"/>
    <w:rsid w:val="003359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2C8E4C5FAC49CFB0A5A8A224C5C6C3">
    <w:name w:val="1E2C8E4C5FAC49CFB0A5A8A224C5C6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E2C8E4C5FAC49CFB0A5A8A224C5C6C3">
    <w:name w:val="1E2C8E4C5FAC49CFB0A5A8A224C5C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2110-9E88-4A32-AE77-F13ACF364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Template>
  <TotalTime>6</TotalTime>
  <Pages>6</Pages>
  <Words>2076</Words>
  <Characters>12375</Characters>
  <Application>Microsoft Office Word</Application>
  <DocSecurity>0</DocSecurity>
  <Lines>103</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14423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capdessu</cp:lastModifiedBy>
  <cp:revision>4</cp:revision>
  <cp:lastPrinted>2013-07-11T13:13:00Z</cp:lastPrinted>
  <dcterms:created xsi:type="dcterms:W3CDTF">2013-07-10T13:35:00Z</dcterms:created>
  <dcterms:modified xsi:type="dcterms:W3CDTF">2013-07-11T13:14:00Z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