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A15B3" w:rsidRPr="007B3DB1" w:rsidTr="00EA15B3">
        <w:tc>
          <w:tcPr>
            <w:tcW w:w="9889" w:type="dxa"/>
            <w:gridSpan w:val="3"/>
            <w:shd w:val="clear" w:color="auto" w:fill="auto"/>
          </w:tcPr>
          <w:p w:rsidR="00EA15B3" w:rsidRDefault="006704DC" w:rsidP="006704DC">
            <w:pPr>
              <w:spacing w:before="0"/>
              <w:jc w:val="left"/>
              <w:rPr>
                <w:rFonts w:cstheme="minorHAnsi"/>
                <w:b/>
                <w:bCs/>
                <w:color w:val="808080"/>
                <w:sz w:val="28"/>
                <w:szCs w:val="28"/>
                <w:lang w:val="en-GB"/>
              </w:rPr>
            </w:pPr>
            <w:r>
              <w:rPr>
                <w:rFonts w:cstheme="minorHAnsi" w:hint="eastAsia"/>
                <w:b/>
                <w:bCs/>
                <w:color w:val="808080"/>
                <w:sz w:val="28"/>
                <w:szCs w:val="28"/>
                <w:lang w:val="en-GB" w:eastAsia="zh-CN"/>
              </w:rPr>
              <w:t>无线电通信局（</w:t>
            </w:r>
            <w:r w:rsidR="00AF70DA" w:rsidRPr="00AF70DA">
              <w:rPr>
                <w:rFonts w:cstheme="minorHAnsi"/>
                <w:b/>
                <w:bCs/>
                <w:color w:val="808080"/>
                <w:sz w:val="28"/>
                <w:szCs w:val="28"/>
                <w:lang w:val="en-GB"/>
              </w:rPr>
              <w:t>BR</w:t>
            </w:r>
            <w:r>
              <w:rPr>
                <w:rFonts w:cstheme="minorHAnsi" w:hint="eastAsia"/>
                <w:b/>
                <w:bCs/>
                <w:color w:val="808080"/>
                <w:sz w:val="28"/>
                <w:szCs w:val="28"/>
                <w:lang w:val="en-GB" w:eastAsia="zh-CN"/>
              </w:rPr>
              <w:t>）</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F92949" w:rsidTr="00034340">
        <w:tc>
          <w:tcPr>
            <w:tcW w:w="7054" w:type="dxa"/>
            <w:gridSpan w:val="2"/>
            <w:shd w:val="clear" w:color="auto" w:fill="auto"/>
          </w:tcPr>
          <w:p w:rsidR="00C76D7F" w:rsidRPr="00F92949" w:rsidRDefault="006704DC" w:rsidP="00E17344">
            <w:pPr>
              <w:spacing w:before="0"/>
              <w:jc w:val="left"/>
              <w:rPr>
                <w:rFonts w:asciiTheme="minorHAnsi" w:hAnsiTheme="minorHAnsi" w:cstheme="minorHAnsi"/>
                <w:sz w:val="24"/>
                <w:szCs w:val="24"/>
                <w:lang w:val="fr-CH" w:eastAsia="zh-CN"/>
              </w:rPr>
            </w:pPr>
            <w:r w:rsidRPr="00F92949">
              <w:rPr>
                <w:rFonts w:asciiTheme="minorHAnsi" w:hAnsiTheme="minorHAnsi" w:cstheme="minorHAnsi"/>
                <w:sz w:val="24"/>
                <w:szCs w:val="24"/>
                <w:lang w:val="fr-CH" w:eastAsia="zh-CN"/>
              </w:rPr>
              <w:t>行政通函</w:t>
            </w:r>
          </w:p>
          <w:p w:rsidR="00651777" w:rsidRPr="00F92949" w:rsidRDefault="00E17344" w:rsidP="00D80521">
            <w:pPr>
              <w:spacing w:before="0"/>
              <w:jc w:val="left"/>
              <w:rPr>
                <w:rFonts w:asciiTheme="minorHAnsi" w:hAnsiTheme="minorHAnsi" w:cstheme="minorHAnsi"/>
                <w:b/>
                <w:bCs/>
                <w:sz w:val="24"/>
                <w:szCs w:val="24"/>
                <w:lang w:val="fr-CH"/>
              </w:rPr>
            </w:pPr>
            <w:r w:rsidRPr="00F92949">
              <w:rPr>
                <w:rFonts w:asciiTheme="minorHAnsi" w:hAnsiTheme="minorHAnsi" w:cstheme="minorHAnsi"/>
                <w:b/>
                <w:bCs/>
                <w:sz w:val="24"/>
                <w:szCs w:val="24"/>
                <w:lang w:val="fr-CH"/>
              </w:rPr>
              <w:t>CA</w:t>
            </w:r>
            <w:r w:rsidR="00365267" w:rsidRPr="00F92949">
              <w:rPr>
                <w:rFonts w:asciiTheme="minorHAnsi" w:hAnsiTheme="minorHAnsi" w:cstheme="minorHAnsi"/>
                <w:b/>
                <w:bCs/>
                <w:sz w:val="24"/>
                <w:szCs w:val="24"/>
                <w:lang w:val="fr-CH"/>
              </w:rPr>
              <w:t>CE</w:t>
            </w:r>
            <w:r w:rsidR="003836D4" w:rsidRPr="00F92949">
              <w:rPr>
                <w:rFonts w:asciiTheme="minorHAnsi" w:hAnsiTheme="minorHAnsi" w:cstheme="minorHAnsi"/>
                <w:b/>
                <w:bCs/>
                <w:sz w:val="24"/>
                <w:szCs w:val="24"/>
                <w:lang w:val="fr-CH"/>
              </w:rPr>
              <w:t>/</w:t>
            </w:r>
            <w:r w:rsidR="00D80521" w:rsidRPr="00F92949">
              <w:rPr>
                <w:rFonts w:asciiTheme="minorHAnsi" w:hAnsiTheme="minorHAnsi" w:cstheme="minorHAnsi"/>
                <w:b/>
                <w:bCs/>
                <w:sz w:val="24"/>
                <w:szCs w:val="24"/>
                <w:lang w:val="fr-CH"/>
              </w:rPr>
              <w:t>614</w:t>
            </w:r>
          </w:p>
        </w:tc>
        <w:tc>
          <w:tcPr>
            <w:tcW w:w="2835" w:type="dxa"/>
            <w:shd w:val="clear" w:color="auto" w:fill="auto"/>
          </w:tcPr>
          <w:p w:rsidR="00651777" w:rsidRPr="00F92949" w:rsidRDefault="007C2443" w:rsidP="002B15BF">
            <w:pPr>
              <w:spacing w:before="0"/>
              <w:jc w:val="right"/>
              <w:rPr>
                <w:rFonts w:asciiTheme="minorHAnsi" w:hAnsiTheme="minorHAnsi" w:cstheme="minorHAnsi"/>
                <w:sz w:val="24"/>
                <w:szCs w:val="24"/>
                <w:lang w:val="en-GB" w:eastAsia="zh-CN"/>
              </w:rPr>
            </w:pPr>
            <w:r w:rsidRPr="00F92949">
              <w:rPr>
                <w:rFonts w:asciiTheme="minorHAnsi" w:hAnsiTheme="minorHAnsi" w:cstheme="minorHAnsi"/>
                <w:sz w:val="24"/>
                <w:szCs w:val="24"/>
                <w:lang w:val="en-GB"/>
              </w:rPr>
              <w:t>201</w:t>
            </w:r>
            <w:r w:rsidR="00D80521" w:rsidRPr="00F92949">
              <w:rPr>
                <w:rFonts w:asciiTheme="minorHAnsi" w:hAnsiTheme="minorHAnsi" w:cstheme="minorHAnsi"/>
                <w:sz w:val="24"/>
                <w:szCs w:val="24"/>
                <w:lang w:val="en-GB"/>
              </w:rPr>
              <w:t>3</w:t>
            </w:r>
            <w:r w:rsidR="006704DC" w:rsidRPr="00F92949">
              <w:rPr>
                <w:rFonts w:asciiTheme="minorHAnsi" w:hAnsiTheme="minorHAnsi" w:cstheme="minorHAnsi"/>
                <w:sz w:val="24"/>
                <w:szCs w:val="24"/>
                <w:lang w:val="en-GB" w:eastAsia="zh-CN"/>
              </w:rPr>
              <w:t>年</w:t>
            </w:r>
            <w:r w:rsidR="006704DC" w:rsidRPr="00F92949">
              <w:rPr>
                <w:rFonts w:asciiTheme="minorHAnsi" w:hAnsiTheme="minorHAnsi" w:cstheme="minorHAnsi"/>
                <w:sz w:val="24"/>
                <w:szCs w:val="24"/>
                <w:lang w:val="en-GB" w:eastAsia="zh-CN"/>
              </w:rPr>
              <w:t>6</w:t>
            </w:r>
            <w:r w:rsidR="006704DC" w:rsidRPr="00F92949">
              <w:rPr>
                <w:rFonts w:asciiTheme="minorHAnsi" w:hAnsiTheme="minorHAnsi" w:cstheme="minorHAnsi"/>
                <w:sz w:val="24"/>
                <w:szCs w:val="24"/>
                <w:lang w:val="en-GB" w:eastAsia="zh-CN"/>
              </w:rPr>
              <w:t>月</w:t>
            </w:r>
            <w:r w:rsidR="002B15BF">
              <w:rPr>
                <w:rFonts w:asciiTheme="minorHAnsi" w:hAnsiTheme="minorHAnsi" w:cstheme="minorHAnsi"/>
                <w:sz w:val="24"/>
                <w:szCs w:val="24"/>
                <w:lang w:val="en-GB"/>
              </w:rPr>
              <w:t>13</w:t>
            </w:r>
            <w:r w:rsidR="006704DC" w:rsidRPr="00F92949">
              <w:rPr>
                <w:rFonts w:asciiTheme="minorHAnsi" w:hAnsiTheme="minorHAnsi" w:cstheme="minorHAnsi"/>
                <w:sz w:val="24"/>
                <w:szCs w:val="24"/>
                <w:lang w:val="en-GB" w:eastAsia="zh-CN"/>
              </w:rPr>
              <w:t>日</w:t>
            </w:r>
          </w:p>
        </w:tc>
      </w:tr>
      <w:tr w:rsidR="0037309C" w:rsidRPr="00F92949" w:rsidTr="00066C9B">
        <w:tc>
          <w:tcPr>
            <w:tcW w:w="9889" w:type="dxa"/>
            <w:gridSpan w:val="3"/>
            <w:shd w:val="clear" w:color="auto" w:fill="auto"/>
          </w:tcPr>
          <w:p w:rsidR="0037309C" w:rsidRPr="00F92949" w:rsidRDefault="0037309C" w:rsidP="006047E5">
            <w:pPr>
              <w:spacing w:before="0"/>
              <w:jc w:val="left"/>
              <w:rPr>
                <w:rFonts w:asciiTheme="minorHAnsi" w:hAnsiTheme="minorHAnsi" w:cstheme="minorHAnsi"/>
                <w:sz w:val="24"/>
                <w:szCs w:val="24"/>
                <w:lang w:val="en-GB"/>
              </w:rPr>
            </w:pPr>
          </w:p>
        </w:tc>
      </w:tr>
      <w:tr w:rsidR="0037309C" w:rsidRPr="00F92949" w:rsidTr="00066C9B">
        <w:tc>
          <w:tcPr>
            <w:tcW w:w="9889" w:type="dxa"/>
            <w:gridSpan w:val="3"/>
            <w:shd w:val="clear" w:color="auto" w:fill="auto"/>
          </w:tcPr>
          <w:p w:rsidR="0037309C" w:rsidRPr="00F92949" w:rsidRDefault="0037309C" w:rsidP="00066C9B">
            <w:pPr>
              <w:spacing w:before="0"/>
              <w:jc w:val="left"/>
              <w:rPr>
                <w:rFonts w:asciiTheme="minorHAnsi" w:hAnsiTheme="minorHAnsi" w:cstheme="minorHAnsi"/>
                <w:sz w:val="24"/>
                <w:szCs w:val="24"/>
              </w:rPr>
            </w:pPr>
          </w:p>
        </w:tc>
      </w:tr>
      <w:tr w:rsidR="0037309C" w:rsidRPr="00F92949" w:rsidTr="00066C9B">
        <w:tc>
          <w:tcPr>
            <w:tcW w:w="9889" w:type="dxa"/>
            <w:gridSpan w:val="3"/>
            <w:shd w:val="clear" w:color="auto" w:fill="auto"/>
          </w:tcPr>
          <w:p w:rsidR="00D21694" w:rsidRPr="00F92949" w:rsidRDefault="006F243B" w:rsidP="006F243B">
            <w:pPr>
              <w:tabs>
                <w:tab w:val="left" w:pos="7513"/>
              </w:tabs>
              <w:spacing w:before="240"/>
              <w:jc w:val="left"/>
              <w:rPr>
                <w:rFonts w:asciiTheme="minorHAnsi" w:hAnsiTheme="minorHAnsi" w:cstheme="minorHAnsi"/>
                <w:b/>
                <w:bCs/>
                <w:sz w:val="24"/>
                <w:szCs w:val="24"/>
                <w:lang w:eastAsia="zh-CN"/>
              </w:rPr>
            </w:pPr>
            <w:r w:rsidRPr="00F92949">
              <w:rPr>
                <w:rFonts w:asciiTheme="minorHAnsi" w:hAnsiTheme="minorHAnsi" w:cstheme="minorHAnsi"/>
                <w:b/>
                <w:sz w:val="24"/>
                <w:szCs w:val="24"/>
                <w:lang w:eastAsia="zh-CN"/>
              </w:rPr>
              <w:t>致国际电联成员国主管部门、无线电通信部门成员和参加无线电通信第</w:t>
            </w:r>
            <w:r w:rsidRPr="00F92949">
              <w:rPr>
                <w:rFonts w:asciiTheme="minorHAnsi" w:hAnsiTheme="minorHAnsi" w:cstheme="minorHAnsi"/>
                <w:b/>
                <w:sz w:val="24"/>
                <w:szCs w:val="24"/>
                <w:lang w:eastAsia="zh-CN"/>
              </w:rPr>
              <w:t>4</w:t>
            </w:r>
            <w:r w:rsidRPr="00F92949">
              <w:rPr>
                <w:rFonts w:asciiTheme="minorHAnsi" w:hAnsiTheme="minorHAnsi" w:cstheme="minorHAnsi"/>
                <w:b/>
                <w:sz w:val="24"/>
                <w:szCs w:val="24"/>
                <w:lang w:eastAsia="zh-CN"/>
              </w:rPr>
              <w:t>研究组工作的</w:t>
            </w:r>
            <w:r w:rsidRPr="00F92949">
              <w:rPr>
                <w:rFonts w:asciiTheme="minorHAnsi" w:hAnsiTheme="minorHAnsi" w:cstheme="minorHAnsi"/>
                <w:b/>
                <w:sz w:val="24"/>
                <w:szCs w:val="24"/>
                <w:lang w:eastAsia="zh-CN"/>
              </w:rPr>
              <w:t>ITU-R</w:t>
            </w:r>
            <w:r w:rsidRPr="00F92949">
              <w:rPr>
                <w:rFonts w:asciiTheme="minorHAnsi" w:hAnsiTheme="minorHAnsi" w:cstheme="minorHAnsi"/>
                <w:b/>
                <w:sz w:val="24"/>
                <w:szCs w:val="24"/>
                <w:lang w:eastAsia="zh-CN"/>
              </w:rPr>
              <w:t>部门准成员</w:t>
            </w:r>
          </w:p>
        </w:tc>
      </w:tr>
      <w:tr w:rsidR="0037309C" w:rsidRPr="00F92949" w:rsidTr="00066C9B">
        <w:tc>
          <w:tcPr>
            <w:tcW w:w="9889" w:type="dxa"/>
            <w:gridSpan w:val="3"/>
            <w:shd w:val="clear" w:color="auto" w:fill="auto"/>
          </w:tcPr>
          <w:p w:rsidR="0037309C" w:rsidRPr="00F92949" w:rsidRDefault="0037309C" w:rsidP="006047E5">
            <w:pPr>
              <w:spacing w:before="0"/>
              <w:jc w:val="left"/>
              <w:rPr>
                <w:rFonts w:asciiTheme="minorHAnsi" w:hAnsiTheme="minorHAnsi" w:cstheme="minorHAnsi"/>
                <w:sz w:val="24"/>
                <w:szCs w:val="24"/>
                <w:lang w:eastAsia="zh-CN"/>
              </w:rPr>
            </w:pPr>
          </w:p>
        </w:tc>
      </w:tr>
      <w:tr w:rsidR="0037309C" w:rsidRPr="00F92949" w:rsidTr="00066C9B">
        <w:tc>
          <w:tcPr>
            <w:tcW w:w="9889" w:type="dxa"/>
            <w:gridSpan w:val="3"/>
            <w:shd w:val="clear" w:color="auto" w:fill="auto"/>
          </w:tcPr>
          <w:p w:rsidR="0037309C" w:rsidRPr="00F92949" w:rsidRDefault="0037309C" w:rsidP="006047E5">
            <w:pPr>
              <w:spacing w:before="0"/>
              <w:jc w:val="left"/>
              <w:rPr>
                <w:rFonts w:asciiTheme="minorHAnsi" w:hAnsiTheme="minorHAnsi" w:cstheme="minorHAnsi"/>
                <w:sz w:val="24"/>
                <w:szCs w:val="24"/>
                <w:lang w:eastAsia="zh-CN"/>
              </w:rPr>
            </w:pPr>
          </w:p>
        </w:tc>
      </w:tr>
      <w:tr w:rsidR="00B4054B" w:rsidRPr="00F92949" w:rsidTr="0037309C">
        <w:tc>
          <w:tcPr>
            <w:tcW w:w="1526" w:type="dxa"/>
            <w:shd w:val="clear" w:color="auto" w:fill="auto"/>
          </w:tcPr>
          <w:p w:rsidR="00B4054B" w:rsidRPr="00F92949" w:rsidRDefault="00A64AA0" w:rsidP="00A64AA0">
            <w:pPr>
              <w:spacing w:before="0"/>
              <w:jc w:val="left"/>
              <w:rPr>
                <w:rFonts w:asciiTheme="minorHAnsi" w:hAnsiTheme="minorHAnsi" w:cstheme="minorHAnsi"/>
                <w:sz w:val="24"/>
                <w:szCs w:val="24"/>
                <w:lang w:val="en-GB"/>
              </w:rPr>
            </w:pPr>
            <w:r w:rsidRPr="00F92949">
              <w:rPr>
                <w:rFonts w:asciiTheme="minorHAnsi" w:hAnsiTheme="minorHAnsi" w:cstheme="minorHAnsi"/>
                <w:sz w:val="24"/>
                <w:szCs w:val="24"/>
                <w:lang w:eastAsia="zh-CN"/>
              </w:rPr>
              <w:t>事由：</w:t>
            </w:r>
          </w:p>
        </w:tc>
        <w:tc>
          <w:tcPr>
            <w:tcW w:w="8363" w:type="dxa"/>
            <w:gridSpan w:val="2"/>
            <w:vMerge w:val="restart"/>
            <w:shd w:val="clear" w:color="auto" w:fill="auto"/>
          </w:tcPr>
          <w:p w:rsidR="00B4054B" w:rsidRPr="00F92949" w:rsidRDefault="00A64AA0" w:rsidP="00A64AA0">
            <w:pPr>
              <w:spacing w:before="0"/>
              <w:rPr>
                <w:rFonts w:asciiTheme="minorHAnsi" w:hAnsiTheme="minorHAnsi" w:cstheme="minorHAnsi"/>
                <w:b/>
                <w:bCs/>
                <w:sz w:val="24"/>
                <w:szCs w:val="24"/>
                <w:lang w:val="en-GB" w:eastAsia="zh-CN"/>
              </w:rPr>
            </w:pPr>
            <w:r w:rsidRPr="00F92949">
              <w:rPr>
                <w:rFonts w:asciiTheme="minorHAnsi" w:hAnsiTheme="minorHAnsi" w:cstheme="minorHAnsi"/>
                <w:b/>
                <w:bCs/>
                <w:sz w:val="24"/>
                <w:szCs w:val="24"/>
                <w:lang w:eastAsia="zh-CN"/>
              </w:rPr>
              <w:t>无线电通信第</w:t>
            </w:r>
            <w:r w:rsidRPr="00F92949">
              <w:rPr>
                <w:rFonts w:asciiTheme="minorHAnsi" w:hAnsiTheme="minorHAnsi" w:cstheme="minorHAnsi"/>
                <w:b/>
                <w:bCs/>
                <w:sz w:val="24"/>
                <w:szCs w:val="24"/>
                <w:lang w:eastAsia="zh-CN"/>
              </w:rPr>
              <w:t>4</w:t>
            </w:r>
            <w:r w:rsidRPr="00F92949">
              <w:rPr>
                <w:rFonts w:asciiTheme="minorHAnsi" w:hAnsiTheme="minorHAnsi" w:cstheme="minorHAnsi"/>
                <w:b/>
                <w:bCs/>
                <w:sz w:val="24"/>
                <w:szCs w:val="24"/>
                <w:lang w:eastAsia="zh-CN"/>
              </w:rPr>
              <w:t>研究组（卫星业务）会议，</w:t>
            </w:r>
            <w:r w:rsidR="007C2443" w:rsidRPr="00F92949">
              <w:rPr>
                <w:rFonts w:asciiTheme="minorHAnsi" w:hAnsiTheme="minorHAnsi" w:cstheme="minorHAnsi"/>
                <w:b/>
                <w:bCs/>
                <w:sz w:val="24"/>
                <w:szCs w:val="24"/>
                <w:lang w:eastAsia="zh-CN"/>
              </w:rPr>
              <w:t>2013</w:t>
            </w:r>
            <w:r w:rsidRPr="00F92949">
              <w:rPr>
                <w:rFonts w:asciiTheme="minorHAnsi" w:hAnsiTheme="minorHAnsi" w:cstheme="minorHAnsi"/>
                <w:b/>
                <w:bCs/>
                <w:sz w:val="24"/>
                <w:szCs w:val="24"/>
                <w:lang w:eastAsia="zh-CN"/>
              </w:rPr>
              <w:t>年</w:t>
            </w:r>
            <w:r w:rsidRPr="00F92949">
              <w:rPr>
                <w:rFonts w:asciiTheme="minorHAnsi" w:hAnsiTheme="minorHAnsi" w:cstheme="minorHAnsi"/>
                <w:b/>
                <w:bCs/>
                <w:sz w:val="24"/>
                <w:szCs w:val="24"/>
                <w:lang w:eastAsia="zh-CN"/>
              </w:rPr>
              <w:t>10</w:t>
            </w:r>
            <w:r w:rsidRPr="00F92949">
              <w:rPr>
                <w:rFonts w:asciiTheme="minorHAnsi" w:hAnsiTheme="minorHAnsi" w:cstheme="minorHAnsi"/>
                <w:b/>
                <w:bCs/>
                <w:sz w:val="24"/>
                <w:szCs w:val="24"/>
                <w:lang w:eastAsia="zh-CN"/>
              </w:rPr>
              <w:t>月</w:t>
            </w:r>
            <w:r w:rsidRPr="00F92949">
              <w:rPr>
                <w:rFonts w:asciiTheme="minorHAnsi" w:hAnsiTheme="minorHAnsi" w:cstheme="minorHAnsi"/>
                <w:b/>
                <w:bCs/>
                <w:sz w:val="24"/>
                <w:szCs w:val="24"/>
                <w:lang w:eastAsia="zh-CN"/>
              </w:rPr>
              <w:t>11</w:t>
            </w:r>
            <w:r w:rsidRPr="00F92949">
              <w:rPr>
                <w:rFonts w:asciiTheme="minorHAnsi" w:hAnsiTheme="minorHAnsi" w:cstheme="minorHAnsi"/>
                <w:b/>
                <w:bCs/>
                <w:sz w:val="24"/>
                <w:szCs w:val="24"/>
                <w:lang w:eastAsia="zh-CN"/>
              </w:rPr>
              <w:t>日，日内瓦</w:t>
            </w:r>
          </w:p>
        </w:tc>
      </w:tr>
      <w:tr w:rsidR="00B4054B" w:rsidRPr="00F92949" w:rsidTr="00066C9B">
        <w:tc>
          <w:tcPr>
            <w:tcW w:w="1526" w:type="dxa"/>
            <w:shd w:val="clear" w:color="auto" w:fill="auto"/>
          </w:tcPr>
          <w:p w:rsidR="00B4054B" w:rsidRPr="00F92949" w:rsidRDefault="00B4054B" w:rsidP="00066C9B">
            <w:pPr>
              <w:spacing w:before="0"/>
              <w:jc w:val="left"/>
              <w:rPr>
                <w:rFonts w:asciiTheme="minorHAnsi" w:hAnsiTheme="minorHAnsi" w:cstheme="minorHAnsi"/>
                <w:b/>
                <w:bCs/>
                <w:sz w:val="24"/>
                <w:szCs w:val="24"/>
                <w:lang w:val="en-GB" w:eastAsia="zh-CN"/>
              </w:rPr>
            </w:pPr>
          </w:p>
        </w:tc>
        <w:tc>
          <w:tcPr>
            <w:tcW w:w="8363" w:type="dxa"/>
            <w:gridSpan w:val="2"/>
            <w:vMerge/>
            <w:shd w:val="clear" w:color="auto" w:fill="auto"/>
          </w:tcPr>
          <w:p w:rsidR="00B4054B" w:rsidRPr="00F92949" w:rsidRDefault="00B4054B" w:rsidP="00066C9B">
            <w:pPr>
              <w:spacing w:before="0"/>
              <w:rPr>
                <w:rFonts w:asciiTheme="minorHAnsi" w:hAnsiTheme="minorHAnsi" w:cstheme="minorHAnsi"/>
                <w:b/>
                <w:bCs/>
                <w:sz w:val="24"/>
                <w:szCs w:val="24"/>
                <w:lang w:val="en-GB" w:eastAsia="zh-CN"/>
              </w:rPr>
            </w:pPr>
          </w:p>
        </w:tc>
      </w:tr>
      <w:tr w:rsidR="00B4054B" w:rsidRPr="00F92949" w:rsidTr="00066C9B">
        <w:tc>
          <w:tcPr>
            <w:tcW w:w="1526" w:type="dxa"/>
            <w:shd w:val="clear" w:color="auto" w:fill="auto"/>
          </w:tcPr>
          <w:p w:rsidR="00B4054B" w:rsidRPr="00F92949" w:rsidRDefault="00B4054B" w:rsidP="00066C9B">
            <w:pPr>
              <w:spacing w:before="0"/>
              <w:jc w:val="left"/>
              <w:rPr>
                <w:rFonts w:asciiTheme="minorHAnsi" w:hAnsiTheme="minorHAnsi" w:cstheme="minorHAnsi"/>
                <w:b/>
                <w:bCs/>
                <w:sz w:val="24"/>
                <w:szCs w:val="24"/>
                <w:lang w:val="en-GB" w:eastAsia="zh-CN"/>
              </w:rPr>
            </w:pPr>
          </w:p>
        </w:tc>
        <w:tc>
          <w:tcPr>
            <w:tcW w:w="8363" w:type="dxa"/>
            <w:gridSpan w:val="2"/>
            <w:vMerge/>
            <w:shd w:val="clear" w:color="auto" w:fill="auto"/>
          </w:tcPr>
          <w:p w:rsidR="00B4054B" w:rsidRPr="00F92949" w:rsidRDefault="00B4054B" w:rsidP="00066C9B">
            <w:pPr>
              <w:spacing w:before="0"/>
              <w:rPr>
                <w:rFonts w:asciiTheme="minorHAnsi" w:hAnsiTheme="minorHAnsi" w:cstheme="minorHAnsi"/>
                <w:b/>
                <w:bCs/>
                <w:sz w:val="24"/>
                <w:szCs w:val="24"/>
                <w:lang w:val="en-GB" w:eastAsia="zh-CN"/>
              </w:rPr>
            </w:pPr>
          </w:p>
        </w:tc>
      </w:tr>
      <w:tr w:rsidR="00C51E92" w:rsidRPr="00F92949" w:rsidTr="00066C9B">
        <w:tc>
          <w:tcPr>
            <w:tcW w:w="9889" w:type="dxa"/>
            <w:gridSpan w:val="3"/>
            <w:shd w:val="clear" w:color="auto" w:fill="auto"/>
          </w:tcPr>
          <w:p w:rsidR="00C51E92" w:rsidRPr="00F92949" w:rsidRDefault="00C51E92" w:rsidP="00066C9B">
            <w:pPr>
              <w:spacing w:before="0"/>
              <w:jc w:val="left"/>
              <w:rPr>
                <w:rFonts w:asciiTheme="minorHAnsi" w:hAnsiTheme="minorHAnsi" w:cstheme="minorHAnsi"/>
                <w:b/>
                <w:bCs/>
                <w:sz w:val="24"/>
                <w:szCs w:val="24"/>
                <w:lang w:eastAsia="zh-CN"/>
              </w:rPr>
            </w:pPr>
          </w:p>
        </w:tc>
      </w:tr>
    </w:tbl>
    <w:p w:rsidR="00365267" w:rsidRPr="00F92949" w:rsidRDefault="00365267" w:rsidP="00175603">
      <w:pPr>
        <w:pStyle w:val="Heading1"/>
        <w:spacing w:before="480"/>
        <w:rPr>
          <w:rFonts w:asciiTheme="minorHAnsi" w:hAnsiTheme="minorHAnsi" w:cstheme="minorHAnsi"/>
          <w:szCs w:val="24"/>
          <w:lang w:eastAsia="zh-CN"/>
        </w:rPr>
      </w:pPr>
      <w:r w:rsidRPr="00F92949">
        <w:rPr>
          <w:rFonts w:asciiTheme="minorHAnsi" w:hAnsiTheme="minorHAnsi" w:cstheme="minorHAnsi"/>
          <w:szCs w:val="24"/>
          <w:lang w:eastAsia="zh-CN"/>
        </w:rPr>
        <w:t>1</w:t>
      </w:r>
      <w:r w:rsidRPr="00F92949">
        <w:rPr>
          <w:rFonts w:asciiTheme="minorHAnsi" w:hAnsiTheme="minorHAnsi" w:cstheme="minorHAnsi"/>
          <w:szCs w:val="24"/>
          <w:lang w:eastAsia="zh-CN"/>
        </w:rPr>
        <w:tab/>
      </w:r>
      <w:r w:rsidR="00175603" w:rsidRPr="00F92949">
        <w:rPr>
          <w:rFonts w:asciiTheme="minorHAnsi" w:hAnsiTheme="minorHAnsi" w:cstheme="minorHAnsi"/>
          <w:szCs w:val="24"/>
          <w:lang w:eastAsia="zh-CN"/>
        </w:rPr>
        <w:t>引言</w:t>
      </w:r>
    </w:p>
    <w:p w:rsidR="00365267" w:rsidRPr="00F92949" w:rsidRDefault="003F0C5D" w:rsidP="00053783">
      <w:pPr>
        <w:spacing w:before="136"/>
        <w:ind w:firstLineChars="200" w:firstLine="480"/>
        <w:rPr>
          <w:rFonts w:asciiTheme="minorHAnsi" w:hAnsiTheme="minorHAnsi" w:cstheme="minorHAnsi"/>
          <w:sz w:val="24"/>
          <w:szCs w:val="24"/>
          <w:lang w:eastAsia="zh-CN"/>
        </w:rPr>
      </w:pPr>
      <w:r w:rsidRPr="00F92949">
        <w:rPr>
          <w:rFonts w:asciiTheme="minorHAnsi" w:hAnsiTheme="minorHAnsi" w:cstheme="minorHAnsi"/>
          <w:sz w:val="24"/>
          <w:szCs w:val="24"/>
          <w:lang w:eastAsia="zh-CN"/>
        </w:rPr>
        <w:t>我们谨通过本行政通函宣布，</w:t>
      </w:r>
      <w:r w:rsidRPr="00F92949">
        <w:rPr>
          <w:rFonts w:asciiTheme="minorHAnsi" w:hAnsiTheme="minorHAnsi" w:cstheme="minorHAnsi"/>
          <w:sz w:val="24"/>
          <w:szCs w:val="24"/>
          <w:lang w:eastAsia="zh-CN"/>
        </w:rPr>
        <w:t>ITU-R</w:t>
      </w:r>
      <w:r w:rsidRPr="00F92949">
        <w:rPr>
          <w:rFonts w:asciiTheme="minorHAnsi" w:hAnsiTheme="minorHAnsi" w:cstheme="minorHAnsi"/>
          <w:sz w:val="24"/>
          <w:szCs w:val="24"/>
          <w:lang w:eastAsia="zh-CN"/>
        </w:rPr>
        <w:t>第</w:t>
      </w:r>
      <w:r w:rsidRPr="00F92949">
        <w:rPr>
          <w:rFonts w:asciiTheme="minorHAnsi" w:hAnsiTheme="minorHAnsi" w:cstheme="minorHAnsi"/>
          <w:sz w:val="24"/>
          <w:szCs w:val="24"/>
          <w:lang w:eastAsia="zh-CN"/>
        </w:rPr>
        <w:t>4</w:t>
      </w:r>
      <w:r w:rsidRPr="00F92949">
        <w:rPr>
          <w:rFonts w:asciiTheme="minorHAnsi" w:hAnsiTheme="minorHAnsi" w:cstheme="minorHAnsi"/>
          <w:sz w:val="24"/>
          <w:szCs w:val="24"/>
          <w:lang w:eastAsia="zh-CN"/>
        </w:rPr>
        <w:t>研究组将于</w:t>
      </w:r>
      <w:r w:rsidRPr="00F92949">
        <w:rPr>
          <w:rFonts w:asciiTheme="minorHAnsi" w:hAnsiTheme="minorHAnsi" w:cstheme="minorHAnsi"/>
          <w:sz w:val="24"/>
          <w:szCs w:val="24"/>
          <w:lang w:eastAsia="zh-CN"/>
        </w:rPr>
        <w:t>4A</w:t>
      </w:r>
      <w:r w:rsidRPr="00F92949">
        <w:rPr>
          <w:rFonts w:asciiTheme="minorHAnsi" w:hAnsiTheme="minorHAnsi" w:cstheme="minorHAnsi"/>
          <w:sz w:val="24"/>
          <w:szCs w:val="24"/>
          <w:lang w:eastAsia="zh-CN"/>
        </w:rPr>
        <w:t>、</w:t>
      </w:r>
      <w:r w:rsidRPr="00F92949">
        <w:rPr>
          <w:rFonts w:asciiTheme="minorHAnsi" w:hAnsiTheme="minorHAnsi" w:cstheme="minorHAnsi"/>
          <w:sz w:val="24"/>
          <w:szCs w:val="24"/>
          <w:lang w:eastAsia="zh-CN"/>
        </w:rPr>
        <w:t>4B</w:t>
      </w:r>
      <w:r w:rsidRPr="00F92949">
        <w:rPr>
          <w:rFonts w:asciiTheme="minorHAnsi" w:hAnsiTheme="minorHAnsi" w:cstheme="minorHAnsi"/>
          <w:sz w:val="24"/>
          <w:szCs w:val="24"/>
          <w:lang w:eastAsia="zh-CN"/>
        </w:rPr>
        <w:t>和</w:t>
      </w:r>
      <w:r w:rsidRPr="00F92949">
        <w:rPr>
          <w:rFonts w:asciiTheme="minorHAnsi" w:hAnsiTheme="minorHAnsi" w:cstheme="minorHAnsi"/>
          <w:sz w:val="24"/>
          <w:szCs w:val="24"/>
          <w:lang w:eastAsia="zh-CN"/>
        </w:rPr>
        <w:t>4C</w:t>
      </w:r>
      <w:r w:rsidRPr="00F92949">
        <w:rPr>
          <w:rFonts w:asciiTheme="minorHAnsi" w:hAnsiTheme="minorHAnsi" w:cstheme="minorHAnsi"/>
          <w:sz w:val="24"/>
          <w:szCs w:val="24"/>
          <w:lang w:eastAsia="zh-CN"/>
        </w:rPr>
        <w:t>工作组（请参见</w:t>
      </w:r>
      <w:hyperlink r:id="rId9" w:history="1">
        <w:r w:rsidRPr="00F92949">
          <w:rPr>
            <w:rFonts w:asciiTheme="minorHAnsi" w:hAnsiTheme="minorHAnsi" w:cstheme="minorHAnsi"/>
            <w:sz w:val="24"/>
            <w:szCs w:val="24"/>
            <w:lang w:eastAsia="zh-CN"/>
          </w:rPr>
          <w:t>第</w:t>
        </w:r>
        <w:hyperlink r:id="rId10" w:history="1">
          <w:r w:rsidR="00053ADB" w:rsidRPr="00F92949">
            <w:rPr>
              <w:rStyle w:val="Hyperlink"/>
              <w:rFonts w:asciiTheme="minorHAnsi" w:hAnsiTheme="minorHAnsi" w:cstheme="minorHAnsi"/>
              <w:sz w:val="24"/>
              <w:szCs w:val="24"/>
              <w:lang w:eastAsia="zh-CN"/>
            </w:rPr>
            <w:t>4/LCCE/112</w:t>
          </w:r>
        </w:hyperlink>
        <w:r w:rsidRPr="00F92949">
          <w:rPr>
            <w:rFonts w:asciiTheme="minorHAnsi" w:hAnsiTheme="minorHAnsi" w:cstheme="minorHAnsi"/>
            <w:sz w:val="24"/>
            <w:szCs w:val="24"/>
            <w:lang w:eastAsia="zh-CN"/>
          </w:rPr>
          <w:t>号通函</w:t>
        </w:r>
      </w:hyperlink>
      <w:r w:rsidRPr="00F92949">
        <w:rPr>
          <w:rFonts w:asciiTheme="minorHAnsi" w:hAnsiTheme="minorHAnsi" w:cstheme="minorHAnsi"/>
          <w:sz w:val="24"/>
          <w:szCs w:val="24"/>
          <w:lang w:eastAsia="zh-CN"/>
        </w:rPr>
        <w:t>）会议之后的</w:t>
      </w:r>
      <w:r w:rsidRPr="00F92949">
        <w:rPr>
          <w:rFonts w:asciiTheme="minorHAnsi" w:hAnsiTheme="minorHAnsi" w:cstheme="minorHAnsi"/>
          <w:sz w:val="24"/>
          <w:szCs w:val="24"/>
          <w:lang w:eastAsia="zh-CN"/>
        </w:rPr>
        <w:t>201</w:t>
      </w:r>
      <w:r w:rsidR="00D06345" w:rsidRPr="00F92949">
        <w:rPr>
          <w:rFonts w:asciiTheme="minorHAnsi" w:hAnsiTheme="minorHAnsi" w:cstheme="minorHAnsi"/>
          <w:sz w:val="24"/>
          <w:szCs w:val="24"/>
          <w:lang w:eastAsia="zh-CN"/>
        </w:rPr>
        <w:t>3</w:t>
      </w:r>
      <w:r w:rsidRPr="00F92949">
        <w:rPr>
          <w:rFonts w:asciiTheme="minorHAnsi" w:hAnsiTheme="minorHAnsi" w:cstheme="minorHAnsi"/>
          <w:sz w:val="24"/>
          <w:szCs w:val="24"/>
          <w:lang w:eastAsia="zh-CN"/>
        </w:rPr>
        <w:t>年</w:t>
      </w:r>
      <w:r w:rsidR="00D06345" w:rsidRPr="00F92949">
        <w:rPr>
          <w:rFonts w:asciiTheme="minorHAnsi" w:hAnsiTheme="minorHAnsi" w:cstheme="minorHAnsi"/>
          <w:sz w:val="24"/>
          <w:szCs w:val="24"/>
          <w:lang w:eastAsia="zh-CN"/>
        </w:rPr>
        <w:t>10</w:t>
      </w:r>
      <w:r w:rsidRPr="00F92949">
        <w:rPr>
          <w:rFonts w:asciiTheme="minorHAnsi" w:hAnsiTheme="minorHAnsi" w:cstheme="minorHAnsi"/>
          <w:sz w:val="24"/>
          <w:szCs w:val="24"/>
          <w:lang w:eastAsia="zh-CN"/>
        </w:rPr>
        <w:t>月</w:t>
      </w:r>
      <w:r w:rsidR="00D06345" w:rsidRPr="00F92949">
        <w:rPr>
          <w:rFonts w:asciiTheme="minorHAnsi" w:hAnsiTheme="minorHAnsi" w:cstheme="minorHAnsi"/>
          <w:sz w:val="24"/>
          <w:szCs w:val="24"/>
          <w:lang w:eastAsia="zh-CN"/>
        </w:rPr>
        <w:t>11</w:t>
      </w:r>
      <w:r w:rsidRPr="00F92949">
        <w:rPr>
          <w:rFonts w:asciiTheme="minorHAnsi" w:hAnsiTheme="minorHAnsi" w:cstheme="minorHAnsi"/>
          <w:sz w:val="24"/>
          <w:szCs w:val="24"/>
          <w:lang w:eastAsia="zh-CN"/>
        </w:rPr>
        <w:t>日（星期五）在日内瓦召开会议。</w:t>
      </w:r>
    </w:p>
    <w:p w:rsidR="00365267" w:rsidRPr="00F92949" w:rsidRDefault="003F0C5D" w:rsidP="00053783">
      <w:pPr>
        <w:spacing w:before="136"/>
        <w:ind w:firstLineChars="200" w:firstLine="480"/>
        <w:rPr>
          <w:rFonts w:asciiTheme="minorHAnsi" w:hAnsiTheme="minorHAnsi" w:cstheme="minorHAnsi"/>
          <w:sz w:val="24"/>
          <w:szCs w:val="24"/>
          <w:lang w:eastAsia="zh-CN"/>
        </w:rPr>
      </w:pPr>
      <w:r w:rsidRPr="00F92949">
        <w:rPr>
          <w:rFonts w:asciiTheme="minorHAnsi" w:hAnsiTheme="minorHAnsi" w:cstheme="minorHAnsi"/>
          <w:sz w:val="24"/>
          <w:szCs w:val="24"/>
          <w:lang w:eastAsia="zh-CN"/>
        </w:rPr>
        <w:t>研究组会议将在日内瓦国际电联总部召开。开幕会议将于</w:t>
      </w:r>
      <w:r w:rsidRPr="00F92949">
        <w:rPr>
          <w:rFonts w:asciiTheme="minorHAnsi" w:hAnsiTheme="minorHAnsi" w:cstheme="minorHAnsi"/>
          <w:sz w:val="24"/>
          <w:szCs w:val="24"/>
          <w:lang w:eastAsia="zh-CN"/>
        </w:rPr>
        <w:t>09:30</w:t>
      </w:r>
      <w:r w:rsidRPr="00F92949">
        <w:rPr>
          <w:rFonts w:asciiTheme="minorHAnsi" w:hAnsiTheme="minorHAnsi" w:cstheme="minorHAnsi"/>
          <w:sz w:val="24"/>
          <w:szCs w:val="24"/>
          <w:lang w:eastAsia="zh-CN"/>
        </w:rPr>
        <w:t>开始。</w:t>
      </w:r>
    </w:p>
    <w:p w:rsidR="00365267" w:rsidRPr="00F92949" w:rsidRDefault="00365267" w:rsidP="00365267">
      <w:pPr>
        <w:rPr>
          <w:rFonts w:asciiTheme="minorHAnsi" w:hAnsiTheme="minorHAnsi" w:cstheme="minorHAnsi"/>
          <w:sz w:val="24"/>
          <w:szCs w:val="24"/>
          <w:lang w:eastAsia="zh-CN"/>
        </w:rPr>
      </w:pPr>
    </w:p>
    <w:tbl>
      <w:tblPr>
        <w:tblW w:w="9999"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2235"/>
        <w:gridCol w:w="2976"/>
        <w:gridCol w:w="3087"/>
      </w:tblGrid>
      <w:tr w:rsidR="003F0C5D" w:rsidRPr="00F92949" w:rsidTr="00066C9B">
        <w:trPr>
          <w:jc w:val="center"/>
        </w:trPr>
        <w:tc>
          <w:tcPr>
            <w:tcW w:w="1701" w:type="dxa"/>
          </w:tcPr>
          <w:p w:rsidR="003F0C5D" w:rsidRPr="00F92949" w:rsidRDefault="003F0C5D" w:rsidP="00066C9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sz w:val="24"/>
                <w:szCs w:val="24"/>
                <w:lang w:eastAsia="zh-CN"/>
              </w:rPr>
            </w:pPr>
            <w:r w:rsidRPr="00F92949">
              <w:rPr>
                <w:rFonts w:asciiTheme="minorHAnsi" w:hAnsiTheme="minorHAnsi" w:cstheme="minorHAnsi"/>
                <w:b/>
                <w:sz w:val="24"/>
                <w:szCs w:val="24"/>
                <w:lang w:eastAsia="zh-CN"/>
              </w:rPr>
              <w:t>研究组</w:t>
            </w:r>
          </w:p>
        </w:tc>
        <w:tc>
          <w:tcPr>
            <w:tcW w:w="2235" w:type="dxa"/>
            <w:shd w:val="clear" w:color="auto" w:fill="auto"/>
          </w:tcPr>
          <w:p w:rsidR="003F0C5D" w:rsidRPr="00F92949" w:rsidRDefault="003F0C5D" w:rsidP="00066C9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sz w:val="24"/>
                <w:szCs w:val="24"/>
                <w:lang w:eastAsia="zh-CN"/>
              </w:rPr>
            </w:pPr>
            <w:r w:rsidRPr="00F92949">
              <w:rPr>
                <w:rFonts w:asciiTheme="minorHAnsi" w:hAnsiTheme="minorHAnsi" w:cstheme="minorHAnsi"/>
                <w:b/>
                <w:sz w:val="24"/>
                <w:szCs w:val="24"/>
                <w:lang w:eastAsia="zh-CN"/>
              </w:rPr>
              <w:t>会议日期</w:t>
            </w:r>
          </w:p>
        </w:tc>
        <w:tc>
          <w:tcPr>
            <w:tcW w:w="2976" w:type="dxa"/>
          </w:tcPr>
          <w:p w:rsidR="003F0C5D" w:rsidRPr="00F92949" w:rsidRDefault="003F0C5D" w:rsidP="00C751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sz w:val="24"/>
                <w:szCs w:val="24"/>
                <w:lang w:eastAsia="zh-CN"/>
              </w:rPr>
            </w:pPr>
            <w:r w:rsidRPr="00F92949">
              <w:rPr>
                <w:rFonts w:asciiTheme="minorHAnsi" w:hAnsiTheme="minorHAnsi" w:cstheme="minorHAnsi"/>
                <w:b/>
                <w:sz w:val="24"/>
                <w:szCs w:val="24"/>
                <w:lang w:eastAsia="zh-CN"/>
              </w:rPr>
              <w:t>提交文稿的截止时间</w:t>
            </w:r>
          </w:p>
        </w:tc>
        <w:tc>
          <w:tcPr>
            <w:tcW w:w="3087" w:type="dxa"/>
          </w:tcPr>
          <w:p w:rsidR="003F0C5D" w:rsidRPr="00F92949" w:rsidRDefault="003F0C5D" w:rsidP="00066C9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sz w:val="24"/>
                <w:szCs w:val="24"/>
                <w:lang w:eastAsia="zh-CN"/>
              </w:rPr>
            </w:pPr>
            <w:r w:rsidRPr="00F92949">
              <w:rPr>
                <w:rFonts w:asciiTheme="minorHAnsi" w:hAnsiTheme="minorHAnsi" w:cstheme="minorHAnsi"/>
                <w:b/>
                <w:sz w:val="24"/>
                <w:szCs w:val="24"/>
                <w:lang w:eastAsia="zh-CN"/>
              </w:rPr>
              <w:t>开幕会议</w:t>
            </w:r>
          </w:p>
        </w:tc>
      </w:tr>
      <w:tr w:rsidR="003F0C5D" w:rsidRPr="00F92949" w:rsidTr="00066C9B">
        <w:trPr>
          <w:jc w:val="center"/>
        </w:trPr>
        <w:tc>
          <w:tcPr>
            <w:tcW w:w="1701" w:type="dxa"/>
            <w:tcBorders>
              <w:top w:val="single" w:sz="4" w:space="0" w:color="auto"/>
              <w:left w:val="single" w:sz="4" w:space="0" w:color="auto"/>
              <w:bottom w:val="single" w:sz="4" w:space="0" w:color="auto"/>
              <w:right w:val="single" w:sz="4" w:space="0" w:color="auto"/>
            </w:tcBorders>
          </w:tcPr>
          <w:p w:rsidR="003F0C5D" w:rsidRPr="00F92949" w:rsidRDefault="003F0C5D" w:rsidP="00066C9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 w:val="24"/>
                <w:szCs w:val="24"/>
                <w:lang w:eastAsia="zh-CN"/>
              </w:rPr>
            </w:pPr>
            <w:r w:rsidRPr="00F92949">
              <w:rPr>
                <w:rFonts w:asciiTheme="minorHAnsi" w:hAnsiTheme="minorHAnsi" w:cstheme="minorHAnsi"/>
                <w:sz w:val="24"/>
                <w:szCs w:val="24"/>
                <w:lang w:eastAsia="zh-CN"/>
              </w:rPr>
              <w:t>第</w:t>
            </w:r>
            <w:r w:rsidRPr="00F92949">
              <w:rPr>
                <w:rFonts w:asciiTheme="minorHAnsi" w:hAnsiTheme="minorHAnsi" w:cstheme="minorHAnsi"/>
                <w:sz w:val="24"/>
                <w:szCs w:val="24"/>
                <w:lang w:eastAsia="zh-CN"/>
              </w:rPr>
              <w:t>4</w:t>
            </w:r>
            <w:r w:rsidRPr="00F92949">
              <w:rPr>
                <w:rFonts w:asciiTheme="minorHAnsi" w:hAnsiTheme="minorHAnsi" w:cstheme="minorHAnsi"/>
                <w:sz w:val="24"/>
                <w:szCs w:val="24"/>
                <w:lang w:eastAsia="zh-CN"/>
              </w:rPr>
              <w:t>研究组</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3F0C5D" w:rsidRPr="00F92949" w:rsidRDefault="003F0C5D" w:rsidP="00AC2621">
            <w:pPr>
              <w:pStyle w:val="Tabletext"/>
              <w:jc w:val="center"/>
              <w:rPr>
                <w:rFonts w:asciiTheme="minorHAnsi" w:hAnsiTheme="minorHAnsi" w:cstheme="minorHAnsi"/>
                <w:sz w:val="24"/>
                <w:szCs w:val="24"/>
                <w:lang w:eastAsia="zh-CN"/>
              </w:rPr>
            </w:pPr>
            <w:r w:rsidRPr="00F92949">
              <w:rPr>
                <w:rFonts w:asciiTheme="minorHAnsi" w:hAnsiTheme="minorHAnsi" w:cstheme="minorHAnsi"/>
                <w:sz w:val="24"/>
                <w:szCs w:val="24"/>
              </w:rPr>
              <w:t>2013</w:t>
            </w:r>
            <w:r w:rsidR="00AC2621" w:rsidRPr="00F92949">
              <w:rPr>
                <w:rFonts w:asciiTheme="minorHAnsi" w:hAnsiTheme="minorHAnsi" w:cstheme="minorHAnsi"/>
                <w:sz w:val="24"/>
                <w:szCs w:val="24"/>
                <w:lang w:eastAsia="zh-CN"/>
              </w:rPr>
              <w:t>年</w:t>
            </w:r>
            <w:r w:rsidR="00AC2621" w:rsidRPr="00F92949">
              <w:rPr>
                <w:rFonts w:asciiTheme="minorHAnsi" w:hAnsiTheme="minorHAnsi" w:cstheme="minorHAnsi"/>
                <w:sz w:val="24"/>
                <w:szCs w:val="24"/>
                <w:lang w:eastAsia="zh-CN"/>
              </w:rPr>
              <w:t>10</w:t>
            </w:r>
            <w:r w:rsidR="00AC2621" w:rsidRPr="00F92949">
              <w:rPr>
                <w:rFonts w:asciiTheme="minorHAnsi" w:hAnsiTheme="minorHAnsi" w:cstheme="minorHAnsi"/>
                <w:sz w:val="24"/>
                <w:szCs w:val="24"/>
                <w:lang w:eastAsia="zh-CN"/>
              </w:rPr>
              <w:t>月</w:t>
            </w:r>
            <w:r w:rsidR="00AC2621" w:rsidRPr="00F92949">
              <w:rPr>
                <w:rFonts w:asciiTheme="minorHAnsi" w:hAnsiTheme="minorHAnsi" w:cstheme="minorHAnsi"/>
                <w:sz w:val="24"/>
                <w:szCs w:val="24"/>
              </w:rPr>
              <w:t>11</w:t>
            </w:r>
            <w:r w:rsidR="00AC2621" w:rsidRPr="00F92949">
              <w:rPr>
                <w:rFonts w:asciiTheme="minorHAnsi" w:hAnsiTheme="minorHAnsi" w:cstheme="minorHAnsi"/>
                <w:sz w:val="24"/>
                <w:szCs w:val="24"/>
                <w:lang w:eastAsia="zh-CN"/>
              </w:rPr>
              <w:t>日</w:t>
            </w:r>
          </w:p>
        </w:tc>
        <w:tc>
          <w:tcPr>
            <w:tcW w:w="2976" w:type="dxa"/>
            <w:tcBorders>
              <w:top w:val="single" w:sz="4" w:space="0" w:color="auto"/>
              <w:left w:val="single" w:sz="4" w:space="0" w:color="auto"/>
              <w:bottom w:val="single" w:sz="4" w:space="0" w:color="auto"/>
              <w:right w:val="single" w:sz="4" w:space="0" w:color="auto"/>
            </w:tcBorders>
          </w:tcPr>
          <w:p w:rsidR="003F0C5D" w:rsidRPr="00F92949" w:rsidRDefault="003F0C5D" w:rsidP="00D80521">
            <w:pPr>
              <w:pStyle w:val="Tabletext"/>
              <w:jc w:val="center"/>
              <w:rPr>
                <w:rFonts w:asciiTheme="minorHAnsi" w:hAnsiTheme="minorHAnsi" w:cstheme="minorHAnsi"/>
                <w:b/>
                <w:sz w:val="24"/>
                <w:szCs w:val="24"/>
                <w:lang w:eastAsia="zh-CN"/>
              </w:rPr>
            </w:pPr>
            <w:r w:rsidRPr="00F92949">
              <w:rPr>
                <w:rFonts w:asciiTheme="minorHAnsi" w:hAnsiTheme="minorHAnsi" w:cstheme="minorHAnsi"/>
                <w:sz w:val="24"/>
                <w:szCs w:val="24"/>
                <w:lang w:eastAsia="zh-CN"/>
              </w:rPr>
              <w:t>2013</w:t>
            </w:r>
            <w:r w:rsidR="00AC2621" w:rsidRPr="00F92949">
              <w:rPr>
                <w:rFonts w:asciiTheme="minorHAnsi" w:hAnsiTheme="minorHAnsi" w:cstheme="minorHAnsi"/>
                <w:sz w:val="24"/>
                <w:szCs w:val="24"/>
                <w:lang w:eastAsia="zh-CN"/>
              </w:rPr>
              <w:t>年</w:t>
            </w:r>
            <w:r w:rsidR="00AC2621" w:rsidRPr="00F92949">
              <w:rPr>
                <w:rFonts w:asciiTheme="minorHAnsi" w:hAnsiTheme="minorHAnsi" w:cstheme="minorHAnsi"/>
                <w:sz w:val="24"/>
                <w:szCs w:val="24"/>
                <w:lang w:eastAsia="zh-CN"/>
              </w:rPr>
              <w:t>10</w:t>
            </w:r>
            <w:r w:rsidR="00AC2621" w:rsidRPr="00F92949">
              <w:rPr>
                <w:rFonts w:asciiTheme="minorHAnsi" w:hAnsiTheme="minorHAnsi" w:cstheme="minorHAnsi"/>
                <w:sz w:val="24"/>
                <w:szCs w:val="24"/>
                <w:lang w:eastAsia="zh-CN"/>
              </w:rPr>
              <w:t>月</w:t>
            </w:r>
            <w:r w:rsidR="00AC2621" w:rsidRPr="00F92949">
              <w:rPr>
                <w:rFonts w:asciiTheme="minorHAnsi" w:hAnsiTheme="minorHAnsi" w:cstheme="minorHAnsi"/>
                <w:sz w:val="24"/>
                <w:szCs w:val="24"/>
                <w:lang w:eastAsia="zh-CN"/>
              </w:rPr>
              <w:t>4</w:t>
            </w:r>
            <w:r w:rsidR="00AC2621" w:rsidRPr="00F92949">
              <w:rPr>
                <w:rFonts w:asciiTheme="minorHAnsi" w:hAnsiTheme="minorHAnsi" w:cstheme="minorHAnsi"/>
                <w:sz w:val="24"/>
                <w:szCs w:val="24"/>
                <w:lang w:eastAsia="zh-CN"/>
              </w:rPr>
              <w:t>日，星期五</w:t>
            </w:r>
            <w:r w:rsidRPr="00F92949">
              <w:rPr>
                <w:rFonts w:asciiTheme="minorHAnsi" w:hAnsiTheme="minorHAnsi" w:cstheme="minorHAnsi"/>
                <w:sz w:val="24"/>
                <w:szCs w:val="24"/>
                <w:lang w:eastAsia="zh-CN"/>
              </w:rPr>
              <w:br/>
            </w:r>
            <w:r w:rsidRPr="00F92949">
              <w:rPr>
                <w:rFonts w:asciiTheme="minorHAnsi" w:hAnsiTheme="minorHAnsi" w:cstheme="minorHAnsi"/>
                <w:sz w:val="24"/>
                <w:szCs w:val="24"/>
                <w:lang w:eastAsia="zh-CN"/>
              </w:rPr>
              <w:t>协调世界时（</w:t>
            </w:r>
            <w:r w:rsidRPr="00F92949">
              <w:rPr>
                <w:rFonts w:asciiTheme="minorHAnsi" w:hAnsiTheme="minorHAnsi" w:cstheme="minorHAnsi"/>
                <w:sz w:val="24"/>
                <w:szCs w:val="24"/>
                <w:lang w:eastAsia="zh-CN"/>
              </w:rPr>
              <w:t>UTC</w:t>
            </w:r>
            <w:r w:rsidRPr="00F92949">
              <w:rPr>
                <w:rFonts w:asciiTheme="minorHAnsi" w:hAnsiTheme="minorHAnsi" w:cstheme="minorHAnsi"/>
                <w:sz w:val="24"/>
                <w:szCs w:val="24"/>
                <w:lang w:eastAsia="zh-CN"/>
              </w:rPr>
              <w:t>）</w:t>
            </w:r>
            <w:r w:rsidRPr="00F92949">
              <w:rPr>
                <w:rFonts w:asciiTheme="minorHAnsi" w:hAnsiTheme="minorHAnsi" w:cstheme="minorHAnsi"/>
                <w:sz w:val="24"/>
                <w:szCs w:val="24"/>
                <w:lang w:eastAsia="zh-CN"/>
              </w:rPr>
              <w:t>16:00</w:t>
            </w:r>
          </w:p>
        </w:tc>
        <w:tc>
          <w:tcPr>
            <w:tcW w:w="3087" w:type="dxa"/>
            <w:tcBorders>
              <w:top w:val="single" w:sz="4" w:space="0" w:color="auto"/>
              <w:left w:val="single" w:sz="4" w:space="0" w:color="auto"/>
              <w:bottom w:val="single" w:sz="4" w:space="0" w:color="auto"/>
              <w:right w:val="single" w:sz="4" w:space="0" w:color="auto"/>
            </w:tcBorders>
          </w:tcPr>
          <w:p w:rsidR="003F0C5D" w:rsidRPr="00F92949" w:rsidRDefault="004F53AB" w:rsidP="004F53AB">
            <w:pPr>
              <w:pStyle w:val="Tabletext"/>
              <w:jc w:val="center"/>
              <w:rPr>
                <w:rFonts w:asciiTheme="minorHAnsi" w:hAnsiTheme="minorHAnsi" w:cstheme="minorHAnsi"/>
                <w:b/>
                <w:sz w:val="24"/>
                <w:szCs w:val="24"/>
                <w:lang w:eastAsia="zh-CN"/>
              </w:rPr>
            </w:pPr>
            <w:r w:rsidRPr="00F92949">
              <w:rPr>
                <w:rFonts w:asciiTheme="minorHAnsi" w:hAnsiTheme="minorHAnsi" w:cstheme="minorHAnsi"/>
                <w:sz w:val="24"/>
                <w:szCs w:val="24"/>
                <w:lang w:eastAsia="zh-CN"/>
              </w:rPr>
              <w:t>10</w:t>
            </w:r>
            <w:r w:rsidRPr="00F92949">
              <w:rPr>
                <w:rFonts w:asciiTheme="minorHAnsi" w:hAnsiTheme="minorHAnsi" w:cstheme="minorHAnsi"/>
                <w:sz w:val="24"/>
                <w:szCs w:val="24"/>
                <w:lang w:eastAsia="zh-CN"/>
              </w:rPr>
              <w:t>月</w:t>
            </w:r>
            <w:r w:rsidR="003F0C5D" w:rsidRPr="00F92949">
              <w:rPr>
                <w:rFonts w:asciiTheme="minorHAnsi" w:hAnsiTheme="minorHAnsi" w:cstheme="minorHAnsi"/>
                <w:sz w:val="24"/>
                <w:szCs w:val="24"/>
                <w:lang w:eastAsia="zh-CN"/>
              </w:rPr>
              <w:t>11</w:t>
            </w:r>
            <w:r w:rsidRPr="00F92949">
              <w:rPr>
                <w:rFonts w:asciiTheme="minorHAnsi" w:hAnsiTheme="minorHAnsi" w:cstheme="minorHAnsi"/>
                <w:sz w:val="24"/>
                <w:szCs w:val="24"/>
                <w:lang w:eastAsia="zh-CN"/>
              </w:rPr>
              <w:t>日，星期五</w:t>
            </w:r>
            <w:r w:rsidR="003F0C5D" w:rsidRPr="00F92949">
              <w:rPr>
                <w:rFonts w:asciiTheme="minorHAnsi" w:hAnsiTheme="minorHAnsi" w:cstheme="minorHAnsi"/>
                <w:sz w:val="24"/>
                <w:szCs w:val="24"/>
                <w:lang w:eastAsia="zh-CN"/>
              </w:rPr>
              <w:br/>
              <w:t>09:30</w:t>
            </w:r>
            <w:r w:rsidR="003F0C5D" w:rsidRPr="00F92949">
              <w:rPr>
                <w:rFonts w:asciiTheme="minorHAnsi" w:hAnsiTheme="minorHAnsi" w:cstheme="minorHAnsi"/>
                <w:sz w:val="24"/>
                <w:szCs w:val="24"/>
                <w:lang w:eastAsia="zh-CN"/>
              </w:rPr>
              <w:t>（当地时间）</w:t>
            </w:r>
          </w:p>
        </w:tc>
      </w:tr>
    </w:tbl>
    <w:p w:rsidR="001F6B6A" w:rsidRPr="00F92949" w:rsidRDefault="001F6B6A" w:rsidP="001F6B6A">
      <w:pPr>
        <w:pStyle w:val="Heading1"/>
        <w:rPr>
          <w:rFonts w:asciiTheme="minorHAnsi" w:hAnsiTheme="minorHAnsi" w:cstheme="minorHAnsi"/>
          <w:szCs w:val="24"/>
          <w:lang w:eastAsia="zh-CN"/>
        </w:rPr>
      </w:pPr>
      <w:r w:rsidRPr="00F92949">
        <w:rPr>
          <w:rFonts w:asciiTheme="minorHAnsi" w:hAnsiTheme="minorHAnsi" w:cstheme="minorHAnsi"/>
          <w:szCs w:val="24"/>
          <w:lang w:eastAsia="zh-CN"/>
        </w:rPr>
        <w:t>2</w:t>
      </w:r>
      <w:r w:rsidRPr="00F92949">
        <w:rPr>
          <w:rFonts w:asciiTheme="minorHAnsi" w:hAnsiTheme="minorHAnsi" w:cstheme="minorHAnsi"/>
          <w:szCs w:val="24"/>
          <w:lang w:eastAsia="zh-CN"/>
        </w:rPr>
        <w:tab/>
      </w:r>
      <w:r w:rsidRPr="00F92949">
        <w:rPr>
          <w:rFonts w:asciiTheme="minorHAnsi" w:hAnsiTheme="minorHAnsi" w:cstheme="minorHAnsi"/>
          <w:szCs w:val="24"/>
          <w:lang w:eastAsia="zh-CN"/>
        </w:rPr>
        <w:t>会议议程</w:t>
      </w:r>
    </w:p>
    <w:p w:rsidR="001F6B6A" w:rsidRPr="00F92949" w:rsidRDefault="001F6B6A" w:rsidP="002D7175">
      <w:pPr>
        <w:tabs>
          <w:tab w:val="left" w:pos="567"/>
        </w:tabs>
        <w:spacing w:before="136"/>
        <w:ind w:firstLineChars="200" w:firstLine="480"/>
        <w:rPr>
          <w:rFonts w:asciiTheme="minorHAnsi" w:hAnsiTheme="minorHAnsi" w:cstheme="minorHAnsi"/>
          <w:sz w:val="24"/>
          <w:szCs w:val="24"/>
          <w:lang w:eastAsia="zh-CN"/>
        </w:rPr>
      </w:pPr>
      <w:r w:rsidRPr="00F92949">
        <w:rPr>
          <w:rFonts w:asciiTheme="minorHAnsi" w:hAnsiTheme="minorHAnsi" w:cstheme="minorHAnsi"/>
          <w:sz w:val="24"/>
          <w:szCs w:val="24"/>
          <w:lang w:eastAsia="zh-CN"/>
        </w:rPr>
        <w:t>第</w:t>
      </w:r>
      <w:r w:rsidRPr="00F92949">
        <w:rPr>
          <w:rFonts w:asciiTheme="minorHAnsi" w:hAnsiTheme="minorHAnsi" w:cstheme="minorHAnsi"/>
          <w:sz w:val="24"/>
          <w:szCs w:val="24"/>
          <w:lang w:eastAsia="zh-CN"/>
        </w:rPr>
        <w:t>4</w:t>
      </w:r>
      <w:r w:rsidRPr="00F92949">
        <w:rPr>
          <w:rFonts w:asciiTheme="minorHAnsi" w:hAnsiTheme="minorHAnsi" w:cstheme="minorHAnsi"/>
          <w:sz w:val="24"/>
          <w:szCs w:val="24"/>
          <w:lang w:eastAsia="zh-CN"/>
        </w:rPr>
        <w:t>研究组会议的议程草案见附件</w:t>
      </w:r>
      <w:r w:rsidRPr="00F92949">
        <w:rPr>
          <w:rFonts w:asciiTheme="minorHAnsi" w:hAnsiTheme="minorHAnsi" w:cstheme="minorHAnsi"/>
          <w:sz w:val="24"/>
          <w:szCs w:val="24"/>
          <w:lang w:eastAsia="zh-CN"/>
        </w:rPr>
        <w:t>1</w:t>
      </w:r>
      <w:r w:rsidRPr="00F92949">
        <w:rPr>
          <w:rFonts w:asciiTheme="minorHAnsi" w:hAnsiTheme="minorHAnsi" w:cstheme="minorHAnsi"/>
          <w:sz w:val="24"/>
          <w:szCs w:val="24"/>
          <w:lang w:eastAsia="zh-CN"/>
        </w:rPr>
        <w:t>。分配给第</w:t>
      </w:r>
      <w:r w:rsidRPr="00F92949">
        <w:rPr>
          <w:rFonts w:asciiTheme="minorHAnsi" w:hAnsiTheme="minorHAnsi" w:cstheme="minorHAnsi"/>
          <w:sz w:val="24"/>
          <w:szCs w:val="24"/>
          <w:lang w:eastAsia="zh-CN"/>
        </w:rPr>
        <w:t>4</w:t>
      </w:r>
      <w:r w:rsidRPr="00F92949">
        <w:rPr>
          <w:rFonts w:asciiTheme="minorHAnsi" w:hAnsiTheme="minorHAnsi" w:cstheme="minorHAnsi"/>
          <w:sz w:val="24"/>
          <w:szCs w:val="24"/>
          <w:lang w:eastAsia="zh-CN"/>
        </w:rPr>
        <w:t>研究组的课题见：</w:t>
      </w:r>
    </w:p>
    <w:p w:rsidR="001F6B6A" w:rsidRPr="00F92949" w:rsidRDefault="002B15BF" w:rsidP="001F6B6A">
      <w:pPr>
        <w:spacing w:before="240"/>
        <w:jc w:val="center"/>
        <w:rPr>
          <w:rFonts w:asciiTheme="minorHAnsi" w:hAnsiTheme="minorHAnsi" w:cstheme="minorHAnsi"/>
          <w:bCs/>
          <w:sz w:val="24"/>
          <w:szCs w:val="24"/>
        </w:rPr>
      </w:pPr>
      <w:hyperlink r:id="rId11" w:history="1">
        <w:r w:rsidR="001F6B6A" w:rsidRPr="00F92949">
          <w:rPr>
            <w:rFonts w:asciiTheme="minorHAnsi" w:hAnsiTheme="minorHAnsi" w:cstheme="minorHAnsi"/>
            <w:color w:val="0000FF"/>
            <w:sz w:val="24"/>
            <w:szCs w:val="24"/>
            <w:u w:val="single"/>
          </w:rPr>
          <w:t>http://www.itu.int/pub/R-QUE-SG04/en</w:t>
        </w:r>
      </w:hyperlink>
    </w:p>
    <w:p w:rsidR="001F6B6A" w:rsidRPr="00F92949" w:rsidRDefault="001F6B6A" w:rsidP="001F6B6A">
      <w:pPr>
        <w:pStyle w:val="Heading2"/>
        <w:rPr>
          <w:rFonts w:asciiTheme="minorHAnsi" w:hAnsiTheme="minorHAnsi" w:cstheme="minorHAnsi"/>
          <w:szCs w:val="24"/>
          <w:lang w:eastAsia="zh-CN"/>
        </w:rPr>
      </w:pPr>
      <w:r w:rsidRPr="00F92949">
        <w:rPr>
          <w:rFonts w:asciiTheme="minorHAnsi" w:hAnsiTheme="minorHAnsi" w:cstheme="minorHAnsi"/>
          <w:szCs w:val="24"/>
          <w:lang w:eastAsia="zh-CN"/>
        </w:rPr>
        <w:t>2.1</w:t>
      </w:r>
      <w:r w:rsidRPr="00F92949">
        <w:rPr>
          <w:rFonts w:asciiTheme="minorHAnsi" w:hAnsiTheme="minorHAnsi" w:cstheme="minorHAnsi"/>
          <w:szCs w:val="24"/>
          <w:lang w:eastAsia="zh-CN"/>
        </w:rPr>
        <w:tab/>
      </w:r>
      <w:r w:rsidRPr="00F92949">
        <w:rPr>
          <w:rFonts w:asciiTheme="minorHAnsi" w:hAnsiTheme="minorHAnsi" w:cstheme="minorHAnsi"/>
          <w:szCs w:val="24"/>
          <w:lang w:eastAsia="zh-CN"/>
        </w:rPr>
        <w:t>在研究组会议上通过建议书草案（</w:t>
      </w:r>
      <w:r w:rsidR="004441CC">
        <w:rPr>
          <w:rFonts w:asciiTheme="minorHAnsi" w:hAnsiTheme="minorHAnsi" w:cstheme="minorHAnsi"/>
          <w:szCs w:val="24"/>
          <w:lang w:eastAsia="zh-CN"/>
        </w:rPr>
        <w:t>ITU-R</w:t>
      </w:r>
      <w:r w:rsidRPr="00F92949">
        <w:rPr>
          <w:rFonts w:asciiTheme="minorHAnsi" w:hAnsiTheme="minorHAnsi" w:cstheme="minorHAnsi"/>
          <w:szCs w:val="24"/>
          <w:lang w:eastAsia="zh-CN"/>
        </w:rPr>
        <w:t>第</w:t>
      </w:r>
      <w:r w:rsidRPr="00F92949">
        <w:rPr>
          <w:rFonts w:asciiTheme="minorHAnsi" w:hAnsiTheme="minorHAnsi" w:cstheme="minorHAnsi"/>
          <w:szCs w:val="24"/>
          <w:lang w:eastAsia="zh-CN"/>
        </w:rPr>
        <w:t>1-6</w:t>
      </w:r>
      <w:r w:rsidRPr="00F92949">
        <w:rPr>
          <w:rFonts w:asciiTheme="minorHAnsi" w:hAnsiTheme="minorHAnsi" w:cstheme="minorHAnsi"/>
          <w:szCs w:val="24"/>
          <w:lang w:eastAsia="zh-CN"/>
        </w:rPr>
        <w:t>号决议第</w:t>
      </w:r>
      <w:r w:rsidRPr="00F92949">
        <w:rPr>
          <w:rFonts w:asciiTheme="minorHAnsi" w:hAnsiTheme="minorHAnsi" w:cstheme="minorHAnsi"/>
          <w:szCs w:val="24"/>
          <w:lang w:eastAsia="zh-CN"/>
        </w:rPr>
        <w:t>10.2.2</w:t>
      </w:r>
      <w:r w:rsidRPr="00F92949">
        <w:rPr>
          <w:rFonts w:asciiTheme="minorHAnsi" w:hAnsiTheme="minorHAnsi" w:cstheme="minorHAnsi"/>
          <w:szCs w:val="24"/>
          <w:lang w:eastAsia="zh-CN"/>
        </w:rPr>
        <w:t>段）</w:t>
      </w:r>
    </w:p>
    <w:p w:rsidR="001F6B6A" w:rsidRPr="00F92949" w:rsidRDefault="001F6B6A" w:rsidP="001F6B6A">
      <w:pPr>
        <w:pStyle w:val="Heading2"/>
        <w:keepNext w:val="0"/>
        <w:keepLines w:val="0"/>
        <w:tabs>
          <w:tab w:val="clear" w:pos="794"/>
          <w:tab w:val="clear" w:pos="1191"/>
          <w:tab w:val="left" w:pos="0"/>
          <w:tab w:val="left" w:pos="567"/>
        </w:tabs>
        <w:overflowPunct/>
        <w:autoSpaceDE/>
        <w:autoSpaceDN/>
        <w:adjustRightInd/>
        <w:spacing w:before="120"/>
        <w:ind w:left="0" w:firstLineChars="200" w:firstLine="480"/>
        <w:textAlignment w:val="auto"/>
        <w:rPr>
          <w:rFonts w:asciiTheme="minorHAnsi" w:hAnsiTheme="minorHAnsi" w:cstheme="minorHAnsi"/>
          <w:b w:val="0"/>
          <w:bCs/>
          <w:szCs w:val="24"/>
          <w:lang w:eastAsia="zh-CN"/>
        </w:rPr>
      </w:pPr>
      <w:r w:rsidRPr="00F92949">
        <w:rPr>
          <w:rFonts w:asciiTheme="minorHAnsi" w:hAnsiTheme="minorHAnsi" w:cstheme="minorHAnsi"/>
          <w:b w:val="0"/>
          <w:bCs/>
          <w:szCs w:val="24"/>
          <w:lang w:eastAsia="zh-CN"/>
        </w:rPr>
        <w:t>研究组会上根据</w:t>
      </w:r>
      <w:r w:rsidR="007C108D">
        <w:rPr>
          <w:rFonts w:asciiTheme="minorHAnsi" w:hAnsiTheme="minorHAnsi" w:cstheme="minorHAnsi"/>
          <w:b w:val="0"/>
          <w:bCs/>
          <w:szCs w:val="24"/>
          <w:lang w:eastAsia="zh-CN"/>
        </w:rPr>
        <w:t>ITU-R</w:t>
      </w:r>
      <w:r w:rsidRPr="00F92949">
        <w:rPr>
          <w:rFonts w:asciiTheme="minorHAnsi" w:hAnsiTheme="minorHAnsi" w:cstheme="minorHAnsi"/>
          <w:b w:val="0"/>
          <w:bCs/>
          <w:szCs w:val="24"/>
          <w:lang w:eastAsia="zh-CN"/>
        </w:rPr>
        <w:t>第</w:t>
      </w:r>
      <w:r w:rsidRPr="00F92949">
        <w:rPr>
          <w:rFonts w:asciiTheme="minorHAnsi" w:hAnsiTheme="minorHAnsi" w:cstheme="minorHAnsi"/>
          <w:b w:val="0"/>
          <w:bCs/>
          <w:szCs w:val="24"/>
          <w:lang w:eastAsia="zh-CN"/>
        </w:rPr>
        <w:t>1-6</w:t>
      </w:r>
      <w:r w:rsidRPr="00F92949">
        <w:rPr>
          <w:rFonts w:asciiTheme="minorHAnsi" w:hAnsiTheme="minorHAnsi" w:cstheme="minorHAnsi"/>
          <w:b w:val="0"/>
          <w:bCs/>
          <w:szCs w:val="24"/>
          <w:lang w:eastAsia="zh-CN"/>
        </w:rPr>
        <w:t>号决议第</w:t>
      </w:r>
      <w:r w:rsidRPr="00F92949">
        <w:rPr>
          <w:rFonts w:asciiTheme="minorHAnsi" w:hAnsiTheme="minorHAnsi" w:cstheme="minorHAnsi"/>
          <w:b w:val="0"/>
          <w:bCs/>
          <w:szCs w:val="24"/>
          <w:lang w:eastAsia="zh-CN"/>
        </w:rPr>
        <w:t>10.2.2</w:t>
      </w:r>
      <w:r w:rsidRPr="00F92949">
        <w:rPr>
          <w:rFonts w:asciiTheme="minorHAnsi" w:hAnsiTheme="minorHAnsi" w:cstheme="minorHAnsi"/>
          <w:b w:val="0"/>
          <w:bCs/>
          <w:szCs w:val="24"/>
          <w:lang w:eastAsia="zh-CN"/>
        </w:rPr>
        <w:t>段的规定</w:t>
      </w:r>
      <w:r w:rsidRPr="00222F78">
        <w:rPr>
          <w:rFonts w:asciiTheme="minorHAnsi" w:hAnsiTheme="minorHAnsi" w:cstheme="minorHAnsi"/>
          <w:b w:val="0"/>
          <w:bCs/>
          <w:szCs w:val="24"/>
          <w:lang w:eastAsia="zh-CN"/>
        </w:rPr>
        <w:t>，</w:t>
      </w:r>
      <w:r w:rsidRPr="00F92949">
        <w:rPr>
          <w:rFonts w:asciiTheme="minorHAnsi" w:hAnsiTheme="minorHAnsi" w:cstheme="minorHAnsi"/>
          <w:b w:val="0"/>
          <w:bCs/>
          <w:szCs w:val="24"/>
          <w:lang w:eastAsia="zh-CN"/>
        </w:rPr>
        <w:t>建议通过一项新的建议书草案。</w:t>
      </w:r>
    </w:p>
    <w:p w:rsidR="001F6B6A" w:rsidRPr="00F92949" w:rsidRDefault="001F6B6A" w:rsidP="002D7175">
      <w:pPr>
        <w:tabs>
          <w:tab w:val="clear" w:pos="794"/>
          <w:tab w:val="left" w:pos="567"/>
        </w:tabs>
        <w:overflowPunct/>
        <w:autoSpaceDE/>
        <w:autoSpaceDN/>
        <w:adjustRightInd/>
        <w:ind w:firstLineChars="200" w:firstLine="480"/>
        <w:textAlignment w:val="auto"/>
        <w:rPr>
          <w:rFonts w:asciiTheme="minorHAnsi" w:hAnsiTheme="minorHAnsi" w:cstheme="minorHAnsi"/>
          <w:sz w:val="24"/>
          <w:szCs w:val="24"/>
          <w:lang w:eastAsia="zh-CN"/>
        </w:rPr>
      </w:pPr>
      <w:r w:rsidRPr="00F92949">
        <w:rPr>
          <w:rFonts w:asciiTheme="minorHAnsi" w:hAnsiTheme="minorHAnsi" w:cstheme="minorHAnsi"/>
          <w:sz w:val="24"/>
          <w:szCs w:val="24"/>
          <w:lang w:eastAsia="zh-CN"/>
        </w:rPr>
        <w:t>依照</w:t>
      </w:r>
      <w:r w:rsidRPr="00F92949">
        <w:rPr>
          <w:rFonts w:asciiTheme="minorHAnsi" w:hAnsiTheme="minorHAnsi" w:cstheme="minorHAnsi"/>
          <w:sz w:val="24"/>
          <w:szCs w:val="24"/>
          <w:lang w:eastAsia="zh-CN"/>
        </w:rPr>
        <w:t>ITU-R</w:t>
      </w:r>
      <w:r w:rsidRPr="00F92949">
        <w:rPr>
          <w:rFonts w:asciiTheme="minorHAnsi" w:hAnsiTheme="minorHAnsi" w:cstheme="minorHAnsi"/>
          <w:sz w:val="24"/>
          <w:szCs w:val="24"/>
          <w:lang w:eastAsia="zh-CN"/>
        </w:rPr>
        <w:t>第</w:t>
      </w:r>
      <w:r w:rsidRPr="00F92949">
        <w:rPr>
          <w:rFonts w:asciiTheme="minorHAnsi" w:hAnsiTheme="minorHAnsi" w:cstheme="minorHAnsi"/>
          <w:sz w:val="24"/>
          <w:szCs w:val="24"/>
          <w:lang w:eastAsia="zh-CN"/>
        </w:rPr>
        <w:t>1-6</w:t>
      </w:r>
      <w:r w:rsidRPr="00F92949">
        <w:rPr>
          <w:rFonts w:asciiTheme="minorHAnsi" w:hAnsiTheme="minorHAnsi" w:cstheme="minorHAnsi"/>
          <w:sz w:val="24"/>
          <w:szCs w:val="24"/>
          <w:lang w:eastAsia="zh-CN"/>
        </w:rPr>
        <w:t>号决议第</w:t>
      </w:r>
      <w:r w:rsidRPr="00F92949">
        <w:rPr>
          <w:rFonts w:asciiTheme="minorHAnsi" w:hAnsiTheme="minorHAnsi" w:cstheme="minorHAnsi"/>
          <w:sz w:val="24"/>
          <w:szCs w:val="24"/>
          <w:lang w:eastAsia="zh-CN"/>
        </w:rPr>
        <w:t>10.2.2.1</w:t>
      </w:r>
      <w:r w:rsidRPr="00F92949">
        <w:rPr>
          <w:rFonts w:asciiTheme="minorHAnsi" w:hAnsiTheme="minorHAnsi" w:cstheme="minorHAnsi"/>
          <w:sz w:val="24"/>
          <w:szCs w:val="24"/>
          <w:lang w:eastAsia="zh-CN"/>
        </w:rPr>
        <w:t>段的规定，附件</w:t>
      </w:r>
      <w:r w:rsidRPr="00F92949">
        <w:rPr>
          <w:rFonts w:asciiTheme="minorHAnsi" w:hAnsiTheme="minorHAnsi" w:cstheme="minorHAnsi"/>
          <w:sz w:val="24"/>
          <w:szCs w:val="24"/>
          <w:lang w:eastAsia="zh-CN"/>
        </w:rPr>
        <w:t>2</w:t>
      </w:r>
      <w:r w:rsidRPr="00F92949">
        <w:rPr>
          <w:rFonts w:asciiTheme="minorHAnsi" w:hAnsiTheme="minorHAnsi" w:cstheme="minorHAnsi"/>
          <w:sz w:val="24"/>
          <w:szCs w:val="24"/>
          <w:lang w:eastAsia="zh-CN"/>
        </w:rPr>
        <w:t>提供了新建议书和建议书修订草案的标题和摘要。</w:t>
      </w:r>
    </w:p>
    <w:p w:rsidR="007308E7" w:rsidRDefault="007308E7">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 w:val="24"/>
          <w:szCs w:val="24"/>
          <w:lang w:eastAsia="zh-CN"/>
        </w:rPr>
      </w:pPr>
      <w:r>
        <w:rPr>
          <w:rFonts w:asciiTheme="minorHAnsi" w:hAnsiTheme="minorHAnsi" w:cstheme="minorHAnsi"/>
          <w:szCs w:val="24"/>
          <w:lang w:eastAsia="zh-CN"/>
        </w:rPr>
        <w:br w:type="page"/>
      </w:r>
    </w:p>
    <w:p w:rsidR="001F6B6A" w:rsidRPr="00F92949" w:rsidRDefault="001F6B6A" w:rsidP="001F6B6A">
      <w:pPr>
        <w:pStyle w:val="Heading2"/>
        <w:rPr>
          <w:rFonts w:asciiTheme="minorHAnsi" w:hAnsiTheme="minorHAnsi" w:cstheme="minorHAnsi"/>
          <w:szCs w:val="24"/>
          <w:lang w:eastAsia="zh-CN"/>
        </w:rPr>
      </w:pPr>
      <w:r w:rsidRPr="00F92949">
        <w:rPr>
          <w:rFonts w:asciiTheme="minorHAnsi" w:hAnsiTheme="minorHAnsi" w:cstheme="minorHAnsi"/>
          <w:szCs w:val="24"/>
          <w:lang w:eastAsia="zh-CN"/>
        </w:rPr>
        <w:lastRenderedPageBreak/>
        <w:t>2.2</w:t>
      </w:r>
      <w:r w:rsidRPr="00F92949">
        <w:rPr>
          <w:rFonts w:asciiTheme="minorHAnsi" w:hAnsiTheme="minorHAnsi" w:cstheme="minorHAnsi"/>
          <w:szCs w:val="24"/>
          <w:lang w:eastAsia="zh-CN"/>
        </w:rPr>
        <w:tab/>
      </w:r>
      <w:r w:rsidRPr="00F92949">
        <w:rPr>
          <w:rFonts w:asciiTheme="minorHAnsi" w:hAnsiTheme="minorHAnsi" w:cstheme="minorHAnsi"/>
          <w:szCs w:val="24"/>
          <w:lang w:eastAsia="zh-CN"/>
        </w:rPr>
        <w:t>研究组以信函方式通过建议书草案（</w:t>
      </w:r>
      <w:r w:rsidRPr="00F92949">
        <w:rPr>
          <w:rFonts w:asciiTheme="minorHAnsi" w:hAnsiTheme="minorHAnsi" w:cstheme="minorHAnsi"/>
          <w:szCs w:val="24"/>
          <w:lang w:eastAsia="zh-CN"/>
        </w:rPr>
        <w:t>ITU-R</w:t>
      </w:r>
      <w:r w:rsidRPr="00F92949">
        <w:rPr>
          <w:rFonts w:asciiTheme="minorHAnsi" w:hAnsiTheme="minorHAnsi" w:cstheme="minorHAnsi"/>
          <w:szCs w:val="24"/>
          <w:lang w:eastAsia="zh-CN"/>
        </w:rPr>
        <w:t>第</w:t>
      </w:r>
      <w:r w:rsidRPr="00F92949">
        <w:rPr>
          <w:rFonts w:asciiTheme="minorHAnsi" w:hAnsiTheme="minorHAnsi" w:cstheme="minorHAnsi"/>
          <w:szCs w:val="24"/>
          <w:lang w:eastAsia="zh-CN"/>
        </w:rPr>
        <w:t>1-6</w:t>
      </w:r>
      <w:r w:rsidRPr="00F92949">
        <w:rPr>
          <w:rFonts w:asciiTheme="minorHAnsi" w:hAnsiTheme="minorHAnsi" w:cstheme="minorHAnsi"/>
          <w:szCs w:val="24"/>
          <w:lang w:eastAsia="zh-CN"/>
        </w:rPr>
        <w:t>号决议第</w:t>
      </w:r>
      <w:r w:rsidRPr="00F92949">
        <w:rPr>
          <w:rFonts w:asciiTheme="minorHAnsi" w:hAnsiTheme="minorHAnsi" w:cstheme="minorHAnsi"/>
          <w:szCs w:val="24"/>
          <w:lang w:eastAsia="zh-CN"/>
        </w:rPr>
        <w:t>10.2.3</w:t>
      </w:r>
      <w:r w:rsidRPr="00F92949">
        <w:rPr>
          <w:rFonts w:asciiTheme="minorHAnsi" w:hAnsiTheme="minorHAnsi" w:cstheme="minorHAnsi"/>
          <w:szCs w:val="24"/>
          <w:lang w:eastAsia="zh-CN"/>
        </w:rPr>
        <w:t>段）</w:t>
      </w:r>
    </w:p>
    <w:p w:rsidR="001F6B6A" w:rsidRPr="00F92949" w:rsidRDefault="001F6B6A" w:rsidP="002D7175">
      <w:pPr>
        <w:ind w:firstLineChars="200" w:firstLine="480"/>
        <w:rPr>
          <w:rFonts w:asciiTheme="minorHAnsi" w:hAnsiTheme="minorHAnsi" w:cstheme="minorHAnsi"/>
          <w:sz w:val="24"/>
          <w:szCs w:val="24"/>
          <w:lang w:eastAsia="zh-CN"/>
        </w:rPr>
      </w:pPr>
      <w:r w:rsidRPr="00F92949">
        <w:rPr>
          <w:rFonts w:asciiTheme="minorHAnsi" w:hAnsiTheme="minorHAnsi" w:cstheme="minorHAnsi"/>
          <w:sz w:val="24"/>
          <w:szCs w:val="24"/>
          <w:lang w:eastAsia="zh-CN"/>
        </w:rPr>
        <w:t>ITU-R</w:t>
      </w:r>
      <w:r w:rsidRPr="00F92949">
        <w:rPr>
          <w:rFonts w:asciiTheme="minorHAnsi" w:hAnsiTheme="minorHAnsi" w:cstheme="minorHAnsi"/>
          <w:sz w:val="24"/>
          <w:szCs w:val="24"/>
          <w:lang w:eastAsia="zh-CN"/>
        </w:rPr>
        <w:t>第</w:t>
      </w:r>
      <w:r w:rsidRPr="00F92949">
        <w:rPr>
          <w:rFonts w:asciiTheme="minorHAnsi" w:hAnsiTheme="minorHAnsi" w:cstheme="minorHAnsi"/>
          <w:sz w:val="24"/>
          <w:szCs w:val="24"/>
          <w:lang w:eastAsia="zh-CN"/>
        </w:rPr>
        <w:t>1-6</w:t>
      </w:r>
      <w:r w:rsidRPr="00F92949">
        <w:rPr>
          <w:rFonts w:asciiTheme="minorHAnsi" w:hAnsiTheme="minorHAnsi" w:cstheme="minorHAnsi"/>
          <w:sz w:val="24"/>
          <w:szCs w:val="24"/>
          <w:lang w:eastAsia="zh-CN"/>
        </w:rPr>
        <w:t>号决议第</w:t>
      </w:r>
      <w:r w:rsidRPr="00F92949">
        <w:rPr>
          <w:rFonts w:asciiTheme="minorHAnsi" w:hAnsiTheme="minorHAnsi" w:cstheme="minorHAnsi"/>
          <w:sz w:val="24"/>
          <w:szCs w:val="24"/>
          <w:lang w:eastAsia="zh-CN"/>
        </w:rPr>
        <w:t>10.2.3</w:t>
      </w:r>
      <w:r w:rsidRPr="00F92949">
        <w:rPr>
          <w:rFonts w:asciiTheme="minorHAnsi" w:hAnsiTheme="minorHAnsi" w:cstheme="minorHAnsi"/>
          <w:sz w:val="24"/>
          <w:szCs w:val="24"/>
          <w:lang w:eastAsia="zh-CN"/>
        </w:rPr>
        <w:t>段所述的程序涉及新的或经修订的建议书草案，这些建议书没有明确包括在研究组会议议程之中。</w:t>
      </w:r>
    </w:p>
    <w:p w:rsidR="001F6B6A" w:rsidRPr="00F92949" w:rsidRDefault="001F6B6A" w:rsidP="002D7175">
      <w:pPr>
        <w:ind w:firstLineChars="200" w:firstLine="480"/>
        <w:rPr>
          <w:rFonts w:asciiTheme="minorHAnsi" w:hAnsiTheme="minorHAnsi" w:cstheme="minorHAnsi"/>
          <w:sz w:val="24"/>
          <w:szCs w:val="24"/>
          <w:lang w:eastAsia="zh-CN"/>
        </w:rPr>
      </w:pPr>
      <w:r w:rsidRPr="00F92949">
        <w:rPr>
          <w:rFonts w:asciiTheme="minorHAnsi" w:hAnsiTheme="minorHAnsi" w:cstheme="minorHAnsi"/>
          <w:sz w:val="24"/>
          <w:szCs w:val="24"/>
          <w:lang w:eastAsia="zh-CN"/>
        </w:rPr>
        <w:t>按照本程序，在研究组会议之前召开的</w:t>
      </w:r>
      <w:r w:rsidRPr="00F92949">
        <w:rPr>
          <w:rFonts w:asciiTheme="minorHAnsi" w:hAnsiTheme="minorHAnsi" w:cstheme="minorHAnsi"/>
          <w:sz w:val="24"/>
          <w:szCs w:val="24"/>
          <w:lang w:eastAsia="zh-CN"/>
        </w:rPr>
        <w:t>4A</w:t>
      </w:r>
      <w:r w:rsidRPr="00F92949">
        <w:rPr>
          <w:rFonts w:asciiTheme="minorHAnsi" w:hAnsiTheme="minorHAnsi" w:cstheme="minorHAnsi"/>
          <w:sz w:val="24"/>
          <w:szCs w:val="24"/>
          <w:lang w:eastAsia="zh-CN"/>
        </w:rPr>
        <w:t>、</w:t>
      </w:r>
      <w:r w:rsidRPr="00F92949">
        <w:rPr>
          <w:rFonts w:asciiTheme="minorHAnsi" w:hAnsiTheme="minorHAnsi" w:cstheme="minorHAnsi"/>
          <w:sz w:val="24"/>
          <w:szCs w:val="24"/>
          <w:lang w:eastAsia="zh-CN"/>
        </w:rPr>
        <w:t>4B</w:t>
      </w:r>
      <w:r w:rsidRPr="00F92949">
        <w:rPr>
          <w:rFonts w:asciiTheme="minorHAnsi" w:hAnsiTheme="minorHAnsi" w:cstheme="minorHAnsi"/>
          <w:sz w:val="24"/>
          <w:szCs w:val="24"/>
          <w:lang w:eastAsia="zh-CN"/>
        </w:rPr>
        <w:t>和</w:t>
      </w:r>
      <w:r w:rsidRPr="00F92949">
        <w:rPr>
          <w:rFonts w:asciiTheme="minorHAnsi" w:hAnsiTheme="minorHAnsi" w:cstheme="minorHAnsi"/>
          <w:sz w:val="24"/>
          <w:szCs w:val="24"/>
          <w:lang w:eastAsia="zh-CN"/>
        </w:rPr>
        <w:t>4C</w:t>
      </w:r>
      <w:r w:rsidRPr="00F92949">
        <w:rPr>
          <w:rFonts w:asciiTheme="minorHAnsi" w:hAnsiTheme="minorHAnsi" w:cstheme="minorHAnsi"/>
          <w:sz w:val="24"/>
          <w:szCs w:val="24"/>
          <w:lang w:eastAsia="zh-CN"/>
        </w:rPr>
        <w:t>工作组会议期间拟定的新的和经过修订的建议书草案将提交研究组。在经过充分审议后，研究组可决定以信函方式通过这些建议书草案。在此情况下，如参会各成员国均不反对，则研究组须对建议书草案采用</w:t>
      </w:r>
      <w:r w:rsidRPr="00F92949">
        <w:rPr>
          <w:rFonts w:asciiTheme="minorHAnsi" w:hAnsiTheme="minorHAnsi" w:cstheme="minorHAnsi"/>
          <w:sz w:val="24"/>
          <w:szCs w:val="24"/>
          <w:lang w:eastAsia="zh-CN"/>
        </w:rPr>
        <w:t>ITU-R</w:t>
      </w:r>
      <w:r w:rsidR="007308E7">
        <w:rPr>
          <w:rFonts w:asciiTheme="minorHAnsi" w:hAnsiTheme="minorHAnsi" w:cstheme="minorHAnsi"/>
          <w:sz w:val="24"/>
          <w:szCs w:val="24"/>
          <w:lang w:eastAsia="zh-CN"/>
        </w:rPr>
        <w:br/>
      </w:r>
      <w:r w:rsidRPr="00F92949">
        <w:rPr>
          <w:rFonts w:asciiTheme="minorHAnsi" w:hAnsiTheme="minorHAnsi" w:cstheme="minorHAnsi"/>
          <w:sz w:val="24"/>
          <w:szCs w:val="24"/>
          <w:lang w:eastAsia="zh-CN"/>
        </w:rPr>
        <w:t>第</w:t>
      </w:r>
      <w:r w:rsidRPr="00F92949">
        <w:rPr>
          <w:rFonts w:asciiTheme="minorHAnsi" w:hAnsiTheme="minorHAnsi" w:cstheme="minorHAnsi"/>
          <w:sz w:val="24"/>
          <w:szCs w:val="24"/>
          <w:lang w:eastAsia="zh-CN"/>
        </w:rPr>
        <w:t>1-6</w:t>
      </w:r>
      <w:r w:rsidRPr="00F92949">
        <w:rPr>
          <w:rFonts w:asciiTheme="minorHAnsi" w:hAnsiTheme="minorHAnsi" w:cstheme="minorHAnsi"/>
          <w:sz w:val="24"/>
          <w:szCs w:val="24"/>
          <w:lang w:eastAsia="zh-CN"/>
        </w:rPr>
        <w:t>号决议第</w:t>
      </w:r>
      <w:r w:rsidRPr="00F92949">
        <w:rPr>
          <w:rFonts w:asciiTheme="minorHAnsi" w:hAnsiTheme="minorHAnsi" w:cstheme="minorHAnsi"/>
          <w:sz w:val="24"/>
          <w:szCs w:val="24"/>
          <w:lang w:eastAsia="zh-CN"/>
        </w:rPr>
        <w:t>10.3</w:t>
      </w:r>
      <w:r w:rsidRPr="00F92949">
        <w:rPr>
          <w:rFonts w:asciiTheme="minorHAnsi" w:hAnsiTheme="minorHAnsi" w:cstheme="minorHAnsi"/>
          <w:sz w:val="24"/>
          <w:szCs w:val="24"/>
          <w:lang w:eastAsia="zh-CN"/>
        </w:rPr>
        <w:t>段所述的以信函方式同时进行通过和批准的程序（</w:t>
      </w:r>
      <w:r w:rsidRPr="00F92949">
        <w:rPr>
          <w:rFonts w:asciiTheme="minorHAnsi" w:hAnsiTheme="minorHAnsi" w:cstheme="minorHAnsi"/>
          <w:sz w:val="24"/>
          <w:szCs w:val="24"/>
          <w:lang w:eastAsia="zh-CN"/>
        </w:rPr>
        <w:t>PSAA</w:t>
      </w:r>
      <w:r w:rsidRPr="00F92949">
        <w:rPr>
          <w:rFonts w:asciiTheme="minorHAnsi" w:hAnsiTheme="minorHAnsi" w:cstheme="minorHAnsi"/>
          <w:sz w:val="24"/>
          <w:szCs w:val="24"/>
          <w:lang w:eastAsia="zh-CN"/>
        </w:rPr>
        <w:t>）（亦见以下第</w:t>
      </w:r>
      <w:r w:rsidRPr="00F92949">
        <w:rPr>
          <w:rFonts w:asciiTheme="minorHAnsi" w:hAnsiTheme="minorHAnsi" w:cstheme="minorHAnsi"/>
          <w:sz w:val="24"/>
          <w:szCs w:val="24"/>
          <w:lang w:eastAsia="zh-CN"/>
        </w:rPr>
        <w:t>2.3</w:t>
      </w:r>
      <w:r w:rsidRPr="00F92949">
        <w:rPr>
          <w:rFonts w:asciiTheme="minorHAnsi" w:hAnsiTheme="minorHAnsi" w:cstheme="minorHAnsi"/>
          <w:sz w:val="24"/>
          <w:szCs w:val="24"/>
          <w:lang w:eastAsia="zh-CN"/>
        </w:rPr>
        <w:t>段）。</w:t>
      </w:r>
    </w:p>
    <w:p w:rsidR="001F6B6A" w:rsidRPr="00F92949" w:rsidRDefault="001F6B6A" w:rsidP="002D7175">
      <w:pPr>
        <w:ind w:firstLineChars="200" w:firstLine="480"/>
        <w:rPr>
          <w:rFonts w:asciiTheme="minorHAnsi" w:hAnsiTheme="minorHAnsi" w:cstheme="minorHAnsi"/>
          <w:sz w:val="24"/>
          <w:szCs w:val="24"/>
          <w:lang w:eastAsia="zh-CN"/>
        </w:rPr>
      </w:pPr>
      <w:r w:rsidRPr="00F92949">
        <w:rPr>
          <w:rFonts w:asciiTheme="minorHAnsi" w:hAnsiTheme="minorHAnsi" w:cstheme="minorHAnsi"/>
          <w:sz w:val="24"/>
          <w:szCs w:val="24"/>
          <w:lang w:eastAsia="zh-CN"/>
        </w:rPr>
        <w:t>根据</w:t>
      </w:r>
      <w:r w:rsidRPr="00F92949">
        <w:rPr>
          <w:rFonts w:asciiTheme="minorHAnsi" w:hAnsiTheme="minorHAnsi" w:cstheme="minorHAnsi"/>
          <w:sz w:val="24"/>
          <w:szCs w:val="24"/>
          <w:lang w:eastAsia="zh-CN"/>
        </w:rPr>
        <w:t>ITU-R</w:t>
      </w:r>
      <w:r w:rsidRPr="00F92949">
        <w:rPr>
          <w:rFonts w:asciiTheme="minorHAnsi" w:hAnsiTheme="minorHAnsi" w:cstheme="minorHAnsi"/>
          <w:sz w:val="24"/>
          <w:szCs w:val="24"/>
          <w:lang w:eastAsia="zh-CN"/>
        </w:rPr>
        <w:t>第</w:t>
      </w:r>
      <w:r w:rsidRPr="00F92949">
        <w:rPr>
          <w:rFonts w:asciiTheme="minorHAnsi" w:hAnsiTheme="minorHAnsi" w:cstheme="minorHAnsi"/>
          <w:sz w:val="24"/>
          <w:szCs w:val="24"/>
          <w:lang w:eastAsia="zh-CN"/>
        </w:rPr>
        <w:t>1-6</w:t>
      </w:r>
      <w:r w:rsidRPr="00F92949">
        <w:rPr>
          <w:rFonts w:asciiTheme="minorHAnsi" w:hAnsiTheme="minorHAnsi" w:cstheme="minorHAnsi"/>
          <w:sz w:val="24"/>
          <w:szCs w:val="24"/>
          <w:lang w:eastAsia="zh-CN"/>
        </w:rPr>
        <w:t>号决议第</w:t>
      </w:r>
      <w:r w:rsidRPr="00F92949">
        <w:rPr>
          <w:rFonts w:asciiTheme="minorHAnsi" w:hAnsiTheme="minorHAnsi" w:cstheme="minorHAnsi"/>
          <w:sz w:val="24"/>
          <w:szCs w:val="24"/>
          <w:lang w:eastAsia="zh-CN"/>
        </w:rPr>
        <w:t>2.25</w:t>
      </w:r>
      <w:r w:rsidRPr="00F92949">
        <w:rPr>
          <w:rFonts w:asciiTheme="minorHAnsi" w:hAnsiTheme="minorHAnsi" w:cstheme="minorHAnsi"/>
          <w:sz w:val="24"/>
          <w:szCs w:val="24"/>
          <w:lang w:eastAsia="zh-CN"/>
        </w:rPr>
        <w:t>段，本通函的附件</w:t>
      </w:r>
      <w:r w:rsidRPr="00F92949">
        <w:rPr>
          <w:rFonts w:asciiTheme="minorHAnsi" w:hAnsiTheme="minorHAnsi" w:cstheme="minorHAnsi"/>
          <w:sz w:val="24"/>
          <w:szCs w:val="24"/>
          <w:lang w:eastAsia="zh-CN"/>
        </w:rPr>
        <w:t>3</w:t>
      </w:r>
      <w:r w:rsidRPr="00F92949">
        <w:rPr>
          <w:rFonts w:asciiTheme="minorHAnsi" w:hAnsiTheme="minorHAnsi" w:cstheme="minorHAnsi"/>
          <w:sz w:val="24"/>
          <w:szCs w:val="24"/>
          <w:lang w:eastAsia="zh-CN"/>
        </w:rPr>
        <w:t>列出了将在研究组会议前夕召开的工作组会议上讨论的议题清单，针对这些议题可能会起草建议书草案。</w:t>
      </w:r>
    </w:p>
    <w:p w:rsidR="001F6B6A" w:rsidRPr="00F92949" w:rsidRDefault="001F6B6A" w:rsidP="001F6B6A">
      <w:pPr>
        <w:keepNext/>
        <w:keepLines/>
        <w:spacing w:before="240"/>
        <w:ind w:left="794" w:hanging="794"/>
        <w:outlineLvl w:val="0"/>
        <w:rPr>
          <w:rFonts w:asciiTheme="minorHAnsi" w:hAnsiTheme="minorHAnsi" w:cstheme="minorHAnsi"/>
          <w:sz w:val="24"/>
          <w:szCs w:val="24"/>
          <w:lang w:eastAsia="zh-CN"/>
        </w:rPr>
      </w:pPr>
      <w:r w:rsidRPr="00F92949">
        <w:rPr>
          <w:rFonts w:asciiTheme="minorHAnsi" w:hAnsiTheme="minorHAnsi" w:cstheme="minorHAnsi"/>
          <w:b/>
          <w:sz w:val="24"/>
          <w:szCs w:val="24"/>
          <w:lang w:eastAsia="zh-CN"/>
        </w:rPr>
        <w:t>2.3</w:t>
      </w:r>
      <w:r w:rsidRPr="00F92949">
        <w:rPr>
          <w:rFonts w:asciiTheme="minorHAnsi" w:hAnsiTheme="minorHAnsi" w:cstheme="minorHAnsi"/>
          <w:b/>
          <w:sz w:val="24"/>
          <w:szCs w:val="24"/>
          <w:lang w:eastAsia="zh-CN"/>
        </w:rPr>
        <w:tab/>
      </w:r>
      <w:r w:rsidRPr="00F92949">
        <w:rPr>
          <w:rFonts w:asciiTheme="minorHAnsi" w:hAnsiTheme="minorHAnsi" w:cstheme="minorHAnsi"/>
          <w:b/>
          <w:sz w:val="24"/>
          <w:szCs w:val="24"/>
          <w:lang w:eastAsia="zh-CN"/>
        </w:rPr>
        <w:t>关于批准程序的决定</w:t>
      </w:r>
    </w:p>
    <w:p w:rsidR="001F6B6A" w:rsidRPr="00F92949" w:rsidRDefault="001F6B6A" w:rsidP="002D7175">
      <w:pPr>
        <w:tabs>
          <w:tab w:val="left" w:pos="567"/>
        </w:tabs>
        <w:overflowPunct/>
        <w:autoSpaceDE/>
        <w:autoSpaceDN/>
        <w:adjustRightInd/>
        <w:ind w:firstLineChars="200" w:firstLine="480"/>
        <w:textAlignment w:val="auto"/>
        <w:rPr>
          <w:rFonts w:asciiTheme="minorHAnsi" w:hAnsiTheme="minorHAnsi" w:cstheme="minorHAnsi"/>
          <w:sz w:val="24"/>
          <w:szCs w:val="24"/>
          <w:lang w:eastAsia="zh-CN"/>
        </w:rPr>
      </w:pPr>
      <w:r w:rsidRPr="00F92949">
        <w:rPr>
          <w:rFonts w:asciiTheme="minorHAnsi" w:hAnsiTheme="minorHAnsi" w:cstheme="minorHAnsi"/>
          <w:sz w:val="24"/>
          <w:szCs w:val="24"/>
          <w:lang w:eastAsia="zh-CN"/>
        </w:rPr>
        <w:t>在会议上，研究组须按照</w:t>
      </w:r>
      <w:r w:rsidRPr="00F92949">
        <w:rPr>
          <w:rFonts w:asciiTheme="minorHAnsi" w:hAnsiTheme="minorHAnsi" w:cstheme="minorHAnsi"/>
          <w:sz w:val="24"/>
          <w:szCs w:val="24"/>
          <w:lang w:eastAsia="zh-CN"/>
        </w:rPr>
        <w:t>ITU-R</w:t>
      </w:r>
      <w:r w:rsidRPr="00F92949">
        <w:rPr>
          <w:rFonts w:asciiTheme="minorHAnsi" w:hAnsiTheme="minorHAnsi" w:cstheme="minorHAnsi"/>
          <w:sz w:val="24"/>
          <w:szCs w:val="24"/>
          <w:lang w:eastAsia="zh-CN"/>
        </w:rPr>
        <w:t>第</w:t>
      </w:r>
      <w:r w:rsidRPr="00F92949">
        <w:rPr>
          <w:rFonts w:asciiTheme="minorHAnsi" w:hAnsiTheme="minorHAnsi" w:cstheme="minorHAnsi"/>
          <w:sz w:val="24"/>
          <w:szCs w:val="24"/>
          <w:lang w:eastAsia="zh-CN"/>
        </w:rPr>
        <w:t>1-6</w:t>
      </w:r>
      <w:r w:rsidRPr="00F92949">
        <w:rPr>
          <w:rFonts w:asciiTheme="minorHAnsi" w:hAnsiTheme="minorHAnsi" w:cstheme="minorHAnsi"/>
          <w:sz w:val="24"/>
          <w:szCs w:val="24"/>
          <w:lang w:eastAsia="zh-CN"/>
        </w:rPr>
        <w:t>号决议第</w:t>
      </w:r>
      <w:r w:rsidRPr="00F92949">
        <w:rPr>
          <w:rFonts w:asciiTheme="minorHAnsi" w:hAnsiTheme="minorHAnsi" w:cstheme="minorHAnsi"/>
          <w:sz w:val="24"/>
          <w:szCs w:val="24"/>
          <w:lang w:eastAsia="zh-CN"/>
        </w:rPr>
        <w:t>10.4.3</w:t>
      </w:r>
      <w:r w:rsidRPr="00F92949">
        <w:rPr>
          <w:rFonts w:asciiTheme="minorHAnsi" w:hAnsiTheme="minorHAnsi" w:cstheme="minorHAnsi"/>
          <w:sz w:val="24"/>
          <w:szCs w:val="24"/>
          <w:lang w:eastAsia="zh-CN"/>
        </w:rPr>
        <w:t>段确定批准各建议书草案应遵循的最终程序，除非研究组决定采用</w:t>
      </w:r>
      <w:r w:rsidRPr="00F92949">
        <w:rPr>
          <w:rFonts w:asciiTheme="minorHAnsi" w:hAnsiTheme="minorHAnsi" w:cstheme="minorHAnsi"/>
          <w:sz w:val="24"/>
          <w:szCs w:val="24"/>
          <w:lang w:eastAsia="zh-CN"/>
        </w:rPr>
        <w:t>ITU-R</w:t>
      </w:r>
      <w:r w:rsidRPr="00F92949">
        <w:rPr>
          <w:rFonts w:asciiTheme="minorHAnsi" w:hAnsiTheme="minorHAnsi" w:cstheme="minorHAnsi"/>
          <w:sz w:val="24"/>
          <w:szCs w:val="24"/>
          <w:lang w:eastAsia="zh-CN"/>
        </w:rPr>
        <w:t>第</w:t>
      </w:r>
      <w:r w:rsidRPr="00F92949">
        <w:rPr>
          <w:rFonts w:asciiTheme="minorHAnsi" w:hAnsiTheme="minorHAnsi" w:cstheme="minorHAnsi"/>
          <w:sz w:val="24"/>
          <w:szCs w:val="24"/>
          <w:lang w:eastAsia="zh-CN"/>
        </w:rPr>
        <w:t>1-6</w:t>
      </w:r>
      <w:r w:rsidRPr="00F92949">
        <w:rPr>
          <w:rFonts w:asciiTheme="minorHAnsi" w:hAnsiTheme="minorHAnsi" w:cstheme="minorHAnsi"/>
          <w:sz w:val="24"/>
          <w:szCs w:val="24"/>
          <w:lang w:eastAsia="zh-CN"/>
        </w:rPr>
        <w:t>号决议第</w:t>
      </w:r>
      <w:r w:rsidRPr="00F92949">
        <w:rPr>
          <w:rFonts w:asciiTheme="minorHAnsi" w:hAnsiTheme="minorHAnsi" w:cstheme="minorHAnsi"/>
          <w:sz w:val="24"/>
          <w:szCs w:val="24"/>
          <w:lang w:eastAsia="zh-CN"/>
        </w:rPr>
        <w:t>10.3</w:t>
      </w:r>
      <w:r w:rsidRPr="00F92949">
        <w:rPr>
          <w:rFonts w:asciiTheme="minorHAnsi" w:hAnsiTheme="minorHAnsi" w:cstheme="minorHAnsi"/>
          <w:sz w:val="24"/>
          <w:szCs w:val="24"/>
          <w:lang w:eastAsia="zh-CN"/>
        </w:rPr>
        <w:t>段所述的</w:t>
      </w:r>
      <w:r w:rsidRPr="00F92949">
        <w:rPr>
          <w:rFonts w:asciiTheme="minorHAnsi" w:hAnsiTheme="minorHAnsi" w:cstheme="minorHAnsi"/>
          <w:sz w:val="24"/>
          <w:szCs w:val="24"/>
          <w:lang w:eastAsia="zh-CN"/>
        </w:rPr>
        <w:t>PSAA</w:t>
      </w:r>
      <w:r w:rsidRPr="00F92949">
        <w:rPr>
          <w:rFonts w:asciiTheme="minorHAnsi" w:hAnsiTheme="minorHAnsi" w:cstheme="minorHAnsi"/>
          <w:sz w:val="24"/>
          <w:szCs w:val="24"/>
          <w:lang w:eastAsia="zh-CN"/>
        </w:rPr>
        <w:t>程序（见上述第</w:t>
      </w:r>
      <w:r w:rsidRPr="00F92949">
        <w:rPr>
          <w:rFonts w:asciiTheme="minorHAnsi" w:hAnsiTheme="minorHAnsi" w:cstheme="minorHAnsi"/>
          <w:sz w:val="24"/>
          <w:szCs w:val="24"/>
          <w:lang w:eastAsia="zh-CN"/>
        </w:rPr>
        <w:t>2.2</w:t>
      </w:r>
      <w:r w:rsidRPr="00F92949">
        <w:rPr>
          <w:rFonts w:asciiTheme="minorHAnsi" w:hAnsiTheme="minorHAnsi" w:cstheme="minorHAnsi"/>
          <w:sz w:val="24"/>
          <w:szCs w:val="24"/>
          <w:lang w:eastAsia="zh-CN"/>
        </w:rPr>
        <w:t>段）。</w:t>
      </w:r>
    </w:p>
    <w:p w:rsidR="001F6B6A" w:rsidRPr="00F92949" w:rsidRDefault="001F6B6A" w:rsidP="001F6B6A">
      <w:pPr>
        <w:pStyle w:val="Heading1"/>
        <w:rPr>
          <w:rFonts w:asciiTheme="minorHAnsi" w:hAnsiTheme="minorHAnsi" w:cstheme="minorHAnsi"/>
          <w:szCs w:val="24"/>
          <w:lang w:eastAsia="zh-CN"/>
        </w:rPr>
      </w:pPr>
      <w:r w:rsidRPr="00F92949">
        <w:rPr>
          <w:rFonts w:asciiTheme="minorHAnsi" w:hAnsiTheme="minorHAnsi" w:cstheme="minorHAnsi"/>
          <w:szCs w:val="24"/>
          <w:lang w:eastAsia="zh-CN"/>
        </w:rPr>
        <w:t>3</w:t>
      </w:r>
      <w:r w:rsidRPr="00F92949">
        <w:rPr>
          <w:rFonts w:asciiTheme="minorHAnsi" w:hAnsiTheme="minorHAnsi" w:cstheme="minorHAnsi"/>
          <w:szCs w:val="24"/>
          <w:lang w:eastAsia="zh-CN"/>
        </w:rPr>
        <w:tab/>
      </w:r>
      <w:r w:rsidRPr="00F92949">
        <w:rPr>
          <w:rFonts w:asciiTheme="minorHAnsi" w:hAnsiTheme="minorHAnsi" w:cstheme="minorHAnsi"/>
          <w:szCs w:val="24"/>
          <w:lang w:eastAsia="zh-CN"/>
        </w:rPr>
        <w:t>文稿</w:t>
      </w:r>
    </w:p>
    <w:p w:rsidR="001F6B6A" w:rsidRPr="00F92949" w:rsidRDefault="001F6B6A" w:rsidP="007308E7">
      <w:pPr>
        <w:tabs>
          <w:tab w:val="left" w:pos="567"/>
        </w:tabs>
        <w:overflowPunct/>
        <w:autoSpaceDE/>
        <w:autoSpaceDN/>
        <w:adjustRightInd/>
        <w:ind w:firstLineChars="200" w:firstLine="480"/>
        <w:textAlignment w:val="auto"/>
        <w:rPr>
          <w:rFonts w:asciiTheme="minorHAnsi" w:hAnsiTheme="minorHAnsi" w:cstheme="minorHAnsi"/>
          <w:sz w:val="24"/>
          <w:szCs w:val="24"/>
          <w:lang w:eastAsia="zh-CN"/>
        </w:rPr>
      </w:pPr>
      <w:r w:rsidRPr="00F92949">
        <w:rPr>
          <w:rFonts w:asciiTheme="minorHAnsi" w:hAnsiTheme="minorHAnsi" w:cstheme="minorHAnsi"/>
          <w:sz w:val="24"/>
          <w:szCs w:val="24"/>
          <w:lang w:eastAsia="zh-CN"/>
        </w:rPr>
        <w:t>按照</w:t>
      </w:r>
      <w:r w:rsidRPr="00F92949">
        <w:rPr>
          <w:rFonts w:asciiTheme="minorHAnsi" w:hAnsiTheme="minorHAnsi" w:cstheme="minorHAnsi"/>
          <w:sz w:val="24"/>
          <w:szCs w:val="24"/>
          <w:lang w:eastAsia="zh-CN"/>
        </w:rPr>
        <w:t>ITU-R</w:t>
      </w:r>
      <w:r w:rsidRPr="00F92949">
        <w:rPr>
          <w:rFonts w:asciiTheme="minorHAnsi" w:hAnsiTheme="minorHAnsi" w:cstheme="minorHAnsi"/>
          <w:sz w:val="24"/>
          <w:szCs w:val="24"/>
          <w:lang w:eastAsia="zh-CN"/>
        </w:rPr>
        <w:t>第</w:t>
      </w:r>
      <w:r w:rsidRPr="00F92949">
        <w:rPr>
          <w:rFonts w:asciiTheme="minorHAnsi" w:hAnsiTheme="minorHAnsi" w:cstheme="minorHAnsi"/>
          <w:sz w:val="24"/>
          <w:szCs w:val="24"/>
          <w:lang w:eastAsia="zh-CN"/>
        </w:rPr>
        <w:t>1-6</w:t>
      </w:r>
      <w:r w:rsidRPr="00F92949">
        <w:rPr>
          <w:rFonts w:asciiTheme="minorHAnsi" w:hAnsiTheme="minorHAnsi" w:cstheme="minorHAnsi"/>
          <w:sz w:val="24"/>
          <w:szCs w:val="24"/>
          <w:lang w:eastAsia="zh-CN"/>
        </w:rPr>
        <w:t>号决议的规定处理针对第</w:t>
      </w:r>
      <w:r w:rsidR="007308E7">
        <w:rPr>
          <w:rFonts w:asciiTheme="minorHAnsi" w:hAnsiTheme="minorHAnsi" w:cstheme="minorHAnsi"/>
          <w:sz w:val="24"/>
          <w:szCs w:val="24"/>
          <w:lang w:eastAsia="zh-CN"/>
        </w:rPr>
        <w:t>4</w:t>
      </w:r>
      <w:r w:rsidRPr="00F92949">
        <w:rPr>
          <w:rFonts w:asciiTheme="minorHAnsi" w:hAnsiTheme="minorHAnsi" w:cstheme="minorHAnsi"/>
          <w:sz w:val="24"/>
          <w:szCs w:val="24"/>
          <w:lang w:eastAsia="zh-CN"/>
        </w:rPr>
        <w:t>研究组工作提交的文稿。</w:t>
      </w:r>
    </w:p>
    <w:p w:rsidR="001F6B6A" w:rsidRPr="00D963A4" w:rsidRDefault="001F6B6A" w:rsidP="00D963A4">
      <w:pPr>
        <w:ind w:firstLineChars="200" w:firstLine="480"/>
        <w:rPr>
          <w:sz w:val="24"/>
          <w:szCs w:val="24"/>
          <w:lang w:eastAsia="zh-CN"/>
        </w:rPr>
      </w:pPr>
      <w:r w:rsidRPr="00D963A4">
        <w:rPr>
          <w:sz w:val="24"/>
          <w:szCs w:val="24"/>
          <w:lang w:eastAsia="zh-CN"/>
        </w:rPr>
        <w:t>鼓励各成员国提交文稿（包括文稿的修订、补遗和勘误），以便在会议开幕</w:t>
      </w:r>
      <w:r w:rsidRPr="00D963A4">
        <w:rPr>
          <w:sz w:val="24"/>
          <w:szCs w:val="24"/>
          <w:lang w:eastAsia="zh-CN"/>
        </w:rPr>
        <w:t>12</w:t>
      </w:r>
      <w:r w:rsidRPr="00D963A4">
        <w:rPr>
          <w:sz w:val="24"/>
          <w:szCs w:val="24"/>
          <w:lang w:eastAsia="zh-CN"/>
        </w:rPr>
        <w:t>个日历日前能收到这些文稿。接受文稿的最后期限为会议开幕的</w:t>
      </w:r>
      <w:r w:rsidRPr="00D963A4">
        <w:rPr>
          <w:sz w:val="24"/>
          <w:szCs w:val="24"/>
          <w:lang w:eastAsia="zh-CN"/>
        </w:rPr>
        <w:t>7</w:t>
      </w:r>
      <w:r w:rsidRPr="00D963A4">
        <w:rPr>
          <w:sz w:val="24"/>
          <w:szCs w:val="24"/>
          <w:lang w:eastAsia="zh-CN"/>
        </w:rPr>
        <w:t>个日历日前（协调世界时</w:t>
      </w:r>
      <w:r w:rsidRPr="00D963A4">
        <w:rPr>
          <w:sz w:val="24"/>
          <w:szCs w:val="24"/>
          <w:lang w:eastAsia="zh-CN"/>
        </w:rPr>
        <w:t>16:00</w:t>
      </w:r>
      <w:r w:rsidRPr="00D963A4">
        <w:rPr>
          <w:sz w:val="24"/>
          <w:szCs w:val="24"/>
          <w:lang w:eastAsia="zh-CN"/>
        </w:rPr>
        <w:t>）。</w:t>
      </w:r>
      <w:r w:rsidRPr="00D963A4">
        <w:rPr>
          <w:b/>
          <w:bCs/>
          <w:sz w:val="24"/>
          <w:szCs w:val="24"/>
          <w:lang w:eastAsia="zh-CN"/>
        </w:rPr>
        <w:t>本次会议接受文稿的截止日期见上述表格中的具体规定。</w:t>
      </w:r>
      <w:r w:rsidRPr="00D963A4">
        <w:rPr>
          <w:sz w:val="24"/>
          <w:szCs w:val="24"/>
          <w:lang w:eastAsia="zh-CN"/>
        </w:rPr>
        <w:t>在此截止日期后收到的文稿将不被接受。</w:t>
      </w:r>
      <w:r w:rsidRPr="00D963A4">
        <w:rPr>
          <w:sz w:val="24"/>
          <w:szCs w:val="24"/>
          <w:lang w:eastAsia="zh-CN"/>
        </w:rPr>
        <w:t>ITU-R</w:t>
      </w:r>
      <w:r w:rsidRPr="00D963A4">
        <w:rPr>
          <w:sz w:val="24"/>
          <w:szCs w:val="24"/>
          <w:lang w:eastAsia="zh-CN"/>
        </w:rPr>
        <w:t>第</w:t>
      </w:r>
      <w:r w:rsidRPr="00D963A4">
        <w:rPr>
          <w:sz w:val="24"/>
          <w:szCs w:val="24"/>
          <w:lang w:eastAsia="zh-CN"/>
        </w:rPr>
        <w:t>1-6</w:t>
      </w:r>
      <w:r w:rsidRPr="00D963A4">
        <w:rPr>
          <w:sz w:val="24"/>
          <w:szCs w:val="24"/>
          <w:lang w:eastAsia="zh-CN"/>
        </w:rPr>
        <w:t>号决议规定，不得审议在会议开幕时尚未提供给与会者的文稿。</w:t>
      </w:r>
    </w:p>
    <w:p w:rsidR="001F6B6A" w:rsidRPr="00F92949" w:rsidRDefault="001F6B6A" w:rsidP="002D7175">
      <w:pPr>
        <w:tabs>
          <w:tab w:val="left" w:pos="567"/>
        </w:tabs>
        <w:overflowPunct/>
        <w:autoSpaceDE/>
        <w:autoSpaceDN/>
        <w:adjustRightInd/>
        <w:ind w:firstLineChars="200" w:firstLine="480"/>
        <w:textAlignment w:val="auto"/>
        <w:rPr>
          <w:rFonts w:asciiTheme="minorHAnsi" w:hAnsiTheme="minorHAnsi" w:cstheme="minorHAnsi"/>
          <w:sz w:val="24"/>
          <w:szCs w:val="24"/>
          <w:lang w:eastAsia="zh-CN"/>
        </w:rPr>
      </w:pPr>
      <w:r w:rsidRPr="00F92949">
        <w:rPr>
          <w:rFonts w:asciiTheme="minorHAnsi" w:hAnsiTheme="minorHAnsi" w:cstheme="minorHAnsi"/>
          <w:sz w:val="24"/>
          <w:szCs w:val="24"/>
          <w:lang w:eastAsia="zh-CN"/>
        </w:rPr>
        <w:t>请与会者将文稿通过电子邮件的方式提交至：</w:t>
      </w:r>
    </w:p>
    <w:p w:rsidR="001F6B6A" w:rsidRPr="00F92949" w:rsidRDefault="002B15BF" w:rsidP="001F6B6A">
      <w:pPr>
        <w:tabs>
          <w:tab w:val="left" w:pos="567"/>
        </w:tabs>
        <w:jc w:val="center"/>
        <w:rPr>
          <w:rStyle w:val="Hyperlink"/>
          <w:rFonts w:asciiTheme="minorHAnsi" w:hAnsiTheme="minorHAnsi" w:cstheme="minorHAnsi"/>
          <w:sz w:val="24"/>
          <w:szCs w:val="24"/>
          <w:lang w:eastAsia="zh-CN"/>
        </w:rPr>
      </w:pPr>
      <w:hyperlink r:id="rId12" w:history="1">
        <w:r w:rsidR="001F6B6A" w:rsidRPr="00F92949">
          <w:rPr>
            <w:rStyle w:val="Hyperlink"/>
            <w:rFonts w:asciiTheme="minorHAnsi" w:hAnsiTheme="minorHAnsi" w:cstheme="minorHAnsi"/>
            <w:sz w:val="24"/>
            <w:szCs w:val="24"/>
          </w:rPr>
          <w:t>rsg4@itu.int</w:t>
        </w:r>
      </w:hyperlink>
      <w:r w:rsidR="001F6B6A" w:rsidRPr="00F92949">
        <w:rPr>
          <w:rFonts w:asciiTheme="minorHAnsi" w:hAnsiTheme="minorHAnsi" w:cstheme="minorHAnsi"/>
          <w:sz w:val="24"/>
          <w:szCs w:val="24"/>
        </w:rPr>
        <w:t>。</w:t>
      </w:r>
    </w:p>
    <w:p w:rsidR="00365267" w:rsidRPr="00F92949" w:rsidRDefault="001F6B6A" w:rsidP="00C751DE">
      <w:pPr>
        <w:spacing w:before="240"/>
        <w:ind w:firstLineChars="200" w:firstLine="480"/>
        <w:rPr>
          <w:rFonts w:asciiTheme="minorHAnsi" w:hAnsiTheme="minorHAnsi" w:cstheme="minorHAnsi"/>
          <w:sz w:val="24"/>
          <w:szCs w:val="24"/>
          <w:lang w:eastAsia="zh-CN"/>
        </w:rPr>
      </w:pPr>
      <w:r w:rsidRPr="00F92949">
        <w:rPr>
          <w:rFonts w:asciiTheme="minorHAnsi" w:hAnsiTheme="minorHAnsi" w:cstheme="minorHAnsi"/>
          <w:sz w:val="24"/>
          <w:szCs w:val="24"/>
          <w:lang w:eastAsia="zh-CN"/>
        </w:rPr>
        <w:t>应同时将一份副本送至第</w:t>
      </w:r>
      <w:r w:rsidRPr="00F92949">
        <w:rPr>
          <w:rFonts w:asciiTheme="minorHAnsi" w:hAnsiTheme="minorHAnsi" w:cstheme="minorHAnsi"/>
          <w:sz w:val="24"/>
          <w:szCs w:val="24"/>
          <w:lang w:eastAsia="zh-CN"/>
        </w:rPr>
        <w:t>4</w:t>
      </w:r>
      <w:r w:rsidRPr="00F92949">
        <w:rPr>
          <w:rFonts w:asciiTheme="minorHAnsi" w:hAnsiTheme="minorHAnsi" w:cstheme="minorHAnsi"/>
          <w:sz w:val="24"/>
          <w:szCs w:val="24"/>
          <w:lang w:eastAsia="zh-CN"/>
        </w:rPr>
        <w:t>研究组的主席和副主席。有关地址可查阅：</w:t>
      </w:r>
    </w:p>
    <w:p w:rsidR="00365267" w:rsidRPr="00F92949" w:rsidRDefault="002B15BF" w:rsidP="00383B9F">
      <w:pPr>
        <w:tabs>
          <w:tab w:val="left" w:pos="567"/>
        </w:tabs>
        <w:jc w:val="center"/>
        <w:rPr>
          <w:rFonts w:asciiTheme="minorHAnsi" w:hAnsiTheme="minorHAnsi" w:cstheme="minorHAnsi"/>
          <w:sz w:val="24"/>
          <w:szCs w:val="24"/>
          <w:lang w:eastAsia="zh-CN"/>
        </w:rPr>
      </w:pPr>
      <w:hyperlink r:id="rId13" w:history="1">
        <w:r w:rsidR="000E4B89" w:rsidRPr="00F92949">
          <w:rPr>
            <w:rStyle w:val="Hyperlink"/>
            <w:rFonts w:asciiTheme="minorHAnsi" w:hAnsiTheme="minorHAnsi" w:cstheme="minorHAnsi"/>
            <w:sz w:val="24"/>
            <w:szCs w:val="24"/>
            <w:lang w:eastAsia="zh-CN"/>
          </w:rPr>
          <w:t>http://www.itu.int/go/rsg4/ch</w:t>
        </w:r>
      </w:hyperlink>
    </w:p>
    <w:p w:rsidR="001F6B6A" w:rsidRPr="00F92949" w:rsidRDefault="001F6B6A" w:rsidP="001F6B6A">
      <w:pPr>
        <w:pStyle w:val="Heading1"/>
        <w:rPr>
          <w:rFonts w:asciiTheme="minorHAnsi" w:hAnsiTheme="minorHAnsi" w:cstheme="minorHAnsi"/>
          <w:szCs w:val="24"/>
          <w:lang w:eastAsia="zh-CN"/>
        </w:rPr>
      </w:pPr>
      <w:r w:rsidRPr="00F92949">
        <w:rPr>
          <w:rFonts w:asciiTheme="minorHAnsi" w:hAnsiTheme="minorHAnsi" w:cstheme="minorHAnsi"/>
          <w:szCs w:val="24"/>
          <w:lang w:eastAsia="zh-CN"/>
        </w:rPr>
        <w:t>4</w:t>
      </w:r>
      <w:r w:rsidRPr="00F92949">
        <w:rPr>
          <w:rFonts w:asciiTheme="minorHAnsi" w:hAnsiTheme="minorHAnsi" w:cstheme="minorHAnsi"/>
          <w:szCs w:val="24"/>
          <w:lang w:eastAsia="zh-CN"/>
        </w:rPr>
        <w:tab/>
      </w:r>
      <w:r w:rsidRPr="00F92949">
        <w:rPr>
          <w:rFonts w:asciiTheme="minorHAnsi" w:hAnsiTheme="minorHAnsi" w:cstheme="minorHAnsi"/>
          <w:szCs w:val="24"/>
          <w:lang w:eastAsia="zh-CN"/>
        </w:rPr>
        <w:t>文件</w:t>
      </w:r>
    </w:p>
    <w:p w:rsidR="001F6B6A" w:rsidRPr="00F92949" w:rsidRDefault="001F6B6A" w:rsidP="008271D3">
      <w:pPr>
        <w:tabs>
          <w:tab w:val="left" w:pos="567"/>
        </w:tabs>
        <w:overflowPunct/>
        <w:autoSpaceDE/>
        <w:autoSpaceDN/>
        <w:adjustRightInd/>
        <w:ind w:firstLineChars="200" w:firstLine="480"/>
        <w:textAlignment w:val="auto"/>
        <w:rPr>
          <w:rFonts w:asciiTheme="minorHAnsi" w:hAnsiTheme="minorHAnsi" w:cstheme="minorHAnsi"/>
          <w:sz w:val="24"/>
          <w:szCs w:val="24"/>
          <w:lang w:eastAsia="zh-CN"/>
        </w:rPr>
      </w:pPr>
      <w:r w:rsidRPr="00F92949">
        <w:rPr>
          <w:rFonts w:asciiTheme="minorHAnsi" w:hAnsiTheme="minorHAnsi" w:cstheme="minorHAnsi"/>
          <w:sz w:val="24"/>
          <w:szCs w:val="24"/>
          <w:lang w:eastAsia="zh-CN"/>
        </w:rPr>
        <w:t>文稿将在一个工作日内</w:t>
      </w:r>
      <w:r w:rsidR="00D963A4" w:rsidRPr="00D963A4">
        <w:rPr>
          <w:rFonts w:ascii="SimSun" w:eastAsia="SimSun" w:hAnsi="SimSun" w:cstheme="minorHAnsi"/>
          <w:sz w:val="24"/>
          <w:szCs w:val="24"/>
          <w:lang w:eastAsia="zh-CN"/>
        </w:rPr>
        <w:t>“</w:t>
      </w:r>
      <w:r w:rsidRPr="00F92949">
        <w:rPr>
          <w:rFonts w:asciiTheme="minorHAnsi" w:hAnsiTheme="minorHAnsi" w:cstheme="minorHAnsi"/>
          <w:sz w:val="24"/>
          <w:szCs w:val="24"/>
          <w:lang w:eastAsia="zh-CN"/>
        </w:rPr>
        <w:t>照原样</w:t>
      </w:r>
      <w:r w:rsidR="00D963A4" w:rsidRPr="00D963A4">
        <w:rPr>
          <w:rFonts w:ascii="SimSun" w:eastAsia="SimSun" w:hAnsi="SimSun" w:cstheme="minorHAnsi"/>
          <w:sz w:val="24"/>
          <w:szCs w:val="24"/>
          <w:lang w:eastAsia="zh-CN"/>
        </w:rPr>
        <w:t>”</w:t>
      </w:r>
      <w:r w:rsidRPr="00F92949">
        <w:rPr>
          <w:rFonts w:asciiTheme="minorHAnsi" w:hAnsiTheme="minorHAnsi" w:cstheme="minorHAnsi"/>
          <w:sz w:val="24"/>
          <w:szCs w:val="24"/>
          <w:lang w:eastAsia="zh-CN"/>
        </w:rPr>
        <w:t>发布在第</w:t>
      </w:r>
      <w:r w:rsidR="008271D3">
        <w:rPr>
          <w:rFonts w:asciiTheme="minorHAnsi" w:hAnsiTheme="minorHAnsi" w:cstheme="minorHAnsi"/>
          <w:sz w:val="24"/>
          <w:szCs w:val="24"/>
          <w:lang w:eastAsia="zh-CN"/>
        </w:rPr>
        <w:t>4</w:t>
      </w:r>
      <w:r w:rsidRPr="00F92949">
        <w:rPr>
          <w:rFonts w:asciiTheme="minorHAnsi" w:hAnsiTheme="minorHAnsi" w:cstheme="minorHAnsi"/>
          <w:sz w:val="24"/>
          <w:szCs w:val="24"/>
          <w:lang w:eastAsia="zh-CN"/>
        </w:rPr>
        <w:t>研究组为此设立的网站上：</w:t>
      </w:r>
    </w:p>
    <w:p w:rsidR="001F6B6A" w:rsidRPr="00F92949" w:rsidRDefault="002B15BF" w:rsidP="002D7175">
      <w:pPr>
        <w:tabs>
          <w:tab w:val="left" w:pos="567"/>
        </w:tabs>
        <w:overflowPunct/>
        <w:autoSpaceDE/>
        <w:autoSpaceDN/>
        <w:adjustRightInd/>
        <w:ind w:firstLineChars="200" w:firstLine="440"/>
        <w:jc w:val="center"/>
        <w:textAlignment w:val="auto"/>
        <w:rPr>
          <w:rFonts w:asciiTheme="minorHAnsi" w:hAnsiTheme="minorHAnsi" w:cstheme="minorHAnsi"/>
          <w:sz w:val="24"/>
          <w:szCs w:val="24"/>
          <w:lang w:eastAsia="zh-CN"/>
        </w:rPr>
      </w:pPr>
      <w:hyperlink r:id="rId14" w:history="1">
        <w:r w:rsidR="001F6B6A" w:rsidRPr="00F92949">
          <w:rPr>
            <w:rStyle w:val="Hyperlink"/>
            <w:rFonts w:asciiTheme="minorHAnsi" w:hAnsiTheme="minorHAnsi" w:cstheme="minorHAnsi"/>
            <w:sz w:val="24"/>
            <w:szCs w:val="24"/>
            <w:lang w:eastAsia="zh-CN"/>
          </w:rPr>
          <w:t>http://www.itu.int/md/R12-SG04.AR-C/en</w:t>
        </w:r>
      </w:hyperlink>
    </w:p>
    <w:p w:rsidR="00014C17" w:rsidRDefault="00014C17">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 w:val="24"/>
          <w:szCs w:val="24"/>
          <w:lang w:val="en-GB" w:eastAsia="zh-CN"/>
        </w:rPr>
      </w:pPr>
      <w:r>
        <w:rPr>
          <w:rFonts w:asciiTheme="minorHAnsi" w:hAnsiTheme="minorHAnsi" w:cstheme="minorHAnsi"/>
          <w:sz w:val="24"/>
          <w:szCs w:val="24"/>
          <w:lang w:val="en-GB" w:eastAsia="zh-CN"/>
        </w:rPr>
        <w:br w:type="page"/>
      </w:r>
    </w:p>
    <w:p w:rsidR="00014C17" w:rsidRDefault="00014C17" w:rsidP="00014C17">
      <w:pPr>
        <w:tabs>
          <w:tab w:val="left" w:pos="567"/>
        </w:tabs>
        <w:overflowPunct/>
        <w:autoSpaceDE/>
        <w:autoSpaceDN/>
        <w:adjustRightInd/>
        <w:ind w:firstLineChars="200" w:firstLine="480"/>
        <w:textAlignment w:val="auto"/>
        <w:rPr>
          <w:rFonts w:asciiTheme="minorHAnsi" w:hAnsiTheme="minorHAnsi" w:cstheme="minorHAnsi"/>
          <w:sz w:val="24"/>
          <w:szCs w:val="24"/>
          <w:lang w:val="en-GB" w:eastAsia="zh-CN"/>
        </w:rPr>
      </w:pPr>
    </w:p>
    <w:p w:rsidR="00365267" w:rsidRPr="00F92949" w:rsidRDefault="001F6B6A" w:rsidP="00014C17">
      <w:pPr>
        <w:tabs>
          <w:tab w:val="left" w:pos="567"/>
        </w:tabs>
        <w:overflowPunct/>
        <w:autoSpaceDE/>
        <w:autoSpaceDN/>
        <w:adjustRightInd/>
        <w:ind w:firstLineChars="200" w:firstLine="480"/>
        <w:textAlignment w:val="auto"/>
        <w:rPr>
          <w:rStyle w:val="Hyperlink"/>
          <w:rFonts w:asciiTheme="minorHAnsi" w:hAnsiTheme="minorHAnsi" w:cstheme="minorHAnsi"/>
          <w:color w:val="auto"/>
          <w:sz w:val="24"/>
          <w:szCs w:val="24"/>
          <w:u w:val="none"/>
        </w:rPr>
      </w:pPr>
      <w:r w:rsidRPr="00F92949">
        <w:rPr>
          <w:rFonts w:asciiTheme="minorHAnsi" w:hAnsiTheme="minorHAnsi" w:cstheme="minorHAnsi"/>
          <w:sz w:val="24"/>
          <w:szCs w:val="24"/>
          <w:lang w:eastAsia="zh-CN"/>
        </w:rPr>
        <w:t>正式文本将在三个工作日内在下列网址发布：</w:t>
      </w:r>
      <w:hyperlink r:id="rId15" w:history="1">
        <w:r w:rsidR="00014C17" w:rsidRPr="00C8444E">
          <w:rPr>
            <w:rStyle w:val="Hyperlink"/>
            <w:rFonts w:asciiTheme="minorHAnsi" w:hAnsiTheme="minorHAnsi" w:cstheme="minorHAnsi"/>
            <w:sz w:val="24"/>
            <w:szCs w:val="24"/>
            <w:lang w:eastAsia="zh-CN"/>
          </w:rPr>
          <w:t>http://www.itu.int/md/R12-SG04-C/</w:t>
        </w:r>
      </w:hyperlink>
      <w:r w:rsidR="00014C17" w:rsidRPr="00014C17">
        <w:rPr>
          <w:rStyle w:val="Hyperlink"/>
          <w:rFonts w:asciiTheme="minorHAnsi" w:hAnsiTheme="minorHAnsi" w:cstheme="minorHAnsi" w:hint="eastAsia"/>
          <w:sz w:val="24"/>
          <w:szCs w:val="24"/>
          <w:u w:val="none"/>
          <w:lang w:eastAsia="zh-CN"/>
        </w:rPr>
        <w:t>。</w:t>
      </w:r>
    </w:p>
    <w:p w:rsidR="00365267" w:rsidRPr="00D963A4" w:rsidRDefault="00FE1134" w:rsidP="00D963A4">
      <w:pPr>
        <w:ind w:firstLineChars="200" w:firstLine="480"/>
        <w:rPr>
          <w:b/>
          <w:bCs/>
          <w:sz w:val="24"/>
          <w:szCs w:val="24"/>
          <w:lang w:eastAsia="zh-CN"/>
        </w:rPr>
      </w:pPr>
      <w:r w:rsidRPr="00D963A4">
        <w:rPr>
          <w:sz w:val="24"/>
          <w:szCs w:val="24"/>
          <w:lang w:eastAsia="zh-CN"/>
        </w:rPr>
        <w:t>经与第</w:t>
      </w:r>
      <w:r w:rsidRPr="00D963A4">
        <w:rPr>
          <w:sz w:val="24"/>
          <w:szCs w:val="24"/>
          <w:lang w:eastAsia="zh-CN"/>
        </w:rPr>
        <w:t>4</w:t>
      </w:r>
      <w:r w:rsidRPr="00D963A4">
        <w:rPr>
          <w:sz w:val="24"/>
          <w:szCs w:val="24"/>
          <w:lang w:eastAsia="zh-CN"/>
        </w:rPr>
        <w:t>研究组主席协商同意，</w:t>
      </w:r>
      <w:r w:rsidRPr="00D963A4">
        <w:rPr>
          <w:b/>
          <w:bCs/>
          <w:sz w:val="24"/>
          <w:szCs w:val="24"/>
          <w:lang w:eastAsia="zh-CN"/>
        </w:rPr>
        <w:t>研究组会议将彻底实现无纸化</w:t>
      </w:r>
      <w:r w:rsidRPr="00D963A4">
        <w:rPr>
          <w:sz w:val="24"/>
          <w:szCs w:val="24"/>
          <w:lang w:eastAsia="zh-CN"/>
        </w:rPr>
        <w:t>。将在会议厅提供无线局域网设施，供与会代表使用。塔楼地下二层和</w:t>
      </w:r>
      <w:r w:rsidR="00D963A4" w:rsidRPr="00D963A4">
        <w:rPr>
          <w:sz w:val="24"/>
          <w:szCs w:val="24"/>
          <w:lang w:eastAsia="zh-CN"/>
        </w:rPr>
        <w:t>Montbrillant</w:t>
      </w:r>
      <w:r w:rsidRPr="00D963A4">
        <w:rPr>
          <w:sz w:val="24"/>
          <w:szCs w:val="24"/>
          <w:lang w:eastAsia="zh-CN"/>
        </w:rPr>
        <w:t>办公楼</w:t>
      </w:r>
      <w:r w:rsidR="00223E98" w:rsidRPr="00D963A4">
        <w:rPr>
          <w:sz w:val="24"/>
          <w:szCs w:val="24"/>
          <w:lang w:eastAsia="zh-CN"/>
        </w:rPr>
        <w:t>零</w:t>
      </w:r>
      <w:r w:rsidRPr="00D963A4">
        <w:rPr>
          <w:sz w:val="24"/>
          <w:szCs w:val="24"/>
          <w:lang w:eastAsia="zh-CN"/>
        </w:rPr>
        <w:t>层和</w:t>
      </w:r>
      <w:r w:rsidR="00223E98" w:rsidRPr="00D963A4">
        <w:rPr>
          <w:sz w:val="24"/>
          <w:szCs w:val="24"/>
          <w:lang w:eastAsia="zh-CN"/>
        </w:rPr>
        <w:t>一</w:t>
      </w:r>
      <w:r w:rsidRPr="00D963A4">
        <w:rPr>
          <w:sz w:val="24"/>
          <w:szCs w:val="24"/>
          <w:lang w:eastAsia="zh-CN"/>
        </w:rPr>
        <w:t>层的网吧设有打印机，供需要打印的代表使用。此外，计算机使用问询台（</w:t>
      </w:r>
      <w:r w:rsidRPr="00D963A4">
        <w:rPr>
          <w:rStyle w:val="Hyperlink"/>
          <w:rFonts w:asciiTheme="minorHAnsi" w:hAnsiTheme="minorHAnsi" w:cstheme="minorHAnsi"/>
          <w:sz w:val="24"/>
          <w:szCs w:val="24"/>
          <w:lang w:eastAsia="zh-CN"/>
        </w:rPr>
        <w:t>servicedesk@itu.int</w:t>
      </w:r>
      <w:r w:rsidRPr="00D963A4">
        <w:rPr>
          <w:sz w:val="24"/>
          <w:szCs w:val="24"/>
          <w:lang w:eastAsia="zh-CN"/>
        </w:rPr>
        <w:t>）也为没有笔记本电脑的代表准备了数量有限的笔记本电脑。</w:t>
      </w:r>
    </w:p>
    <w:p w:rsidR="00365267" w:rsidRPr="00F92949" w:rsidRDefault="002811C9" w:rsidP="00FE1134">
      <w:pPr>
        <w:pStyle w:val="Heading1"/>
        <w:spacing w:before="240"/>
        <w:rPr>
          <w:rFonts w:asciiTheme="minorHAnsi" w:hAnsiTheme="minorHAnsi" w:cstheme="minorHAnsi"/>
          <w:bCs/>
          <w:szCs w:val="24"/>
          <w:lang w:eastAsia="zh-CN"/>
        </w:rPr>
      </w:pPr>
      <w:bookmarkStart w:id="0" w:name="_Toc302573185"/>
      <w:r w:rsidRPr="00F92949">
        <w:rPr>
          <w:rFonts w:asciiTheme="minorHAnsi" w:hAnsiTheme="minorHAnsi" w:cstheme="minorHAnsi"/>
          <w:bCs/>
          <w:szCs w:val="24"/>
          <w:lang w:eastAsia="zh-CN"/>
        </w:rPr>
        <w:t>5</w:t>
      </w:r>
      <w:r w:rsidR="00365267" w:rsidRPr="00F92949">
        <w:rPr>
          <w:rFonts w:asciiTheme="minorHAnsi" w:hAnsiTheme="minorHAnsi" w:cstheme="minorHAnsi"/>
          <w:bCs/>
          <w:szCs w:val="24"/>
          <w:lang w:eastAsia="zh-CN"/>
        </w:rPr>
        <w:tab/>
      </w:r>
      <w:bookmarkEnd w:id="0"/>
      <w:r w:rsidR="00FE1134" w:rsidRPr="00F92949">
        <w:rPr>
          <w:rFonts w:asciiTheme="minorHAnsi" w:hAnsiTheme="minorHAnsi" w:cstheme="minorHAnsi"/>
          <w:szCs w:val="24"/>
          <w:lang w:eastAsia="zh-CN"/>
        </w:rPr>
        <w:t>远程参会</w:t>
      </w:r>
    </w:p>
    <w:p w:rsidR="00365267" w:rsidRPr="00F92949" w:rsidRDefault="00FE1134" w:rsidP="00053783">
      <w:pPr>
        <w:spacing w:line="240" w:lineRule="exact"/>
        <w:ind w:firstLineChars="200" w:firstLine="480"/>
        <w:rPr>
          <w:rFonts w:asciiTheme="minorHAnsi" w:hAnsiTheme="minorHAnsi" w:cstheme="minorHAnsi"/>
          <w:sz w:val="24"/>
          <w:szCs w:val="24"/>
          <w:lang w:eastAsia="zh-CN"/>
        </w:rPr>
      </w:pPr>
      <w:r w:rsidRPr="00F92949">
        <w:rPr>
          <w:rFonts w:asciiTheme="minorHAnsi" w:hAnsiTheme="minorHAnsi" w:cstheme="minorHAnsi"/>
          <w:bCs/>
          <w:sz w:val="24"/>
          <w:szCs w:val="24"/>
          <w:lang w:val="en-GB" w:eastAsia="zh-CN"/>
        </w:rPr>
        <w:t>为便于远程参与</w:t>
      </w:r>
      <w:r w:rsidRPr="00F92949">
        <w:rPr>
          <w:rFonts w:asciiTheme="minorHAnsi" w:hAnsiTheme="minorHAnsi" w:cstheme="minorHAnsi"/>
          <w:bCs/>
          <w:sz w:val="24"/>
          <w:szCs w:val="24"/>
          <w:lang w:val="en-GB" w:eastAsia="zh-CN"/>
        </w:rPr>
        <w:t>ITU-R</w:t>
      </w:r>
      <w:r w:rsidRPr="00F92949">
        <w:rPr>
          <w:rFonts w:asciiTheme="minorHAnsi" w:hAnsiTheme="minorHAnsi" w:cstheme="minorHAnsi"/>
          <w:bCs/>
          <w:sz w:val="24"/>
          <w:szCs w:val="24"/>
          <w:lang w:val="en-GB" w:eastAsia="zh-CN"/>
        </w:rPr>
        <w:t>会议，将通过国际电联互联网广播服务（</w:t>
      </w:r>
      <w:r w:rsidRPr="00F92949">
        <w:rPr>
          <w:rFonts w:asciiTheme="minorHAnsi" w:hAnsiTheme="minorHAnsi" w:cstheme="minorHAnsi"/>
          <w:bCs/>
          <w:sz w:val="24"/>
          <w:szCs w:val="24"/>
          <w:lang w:val="en-GB" w:eastAsia="zh-CN"/>
        </w:rPr>
        <w:t>IBS</w:t>
      </w:r>
      <w:r w:rsidRPr="00F92949">
        <w:rPr>
          <w:rFonts w:asciiTheme="minorHAnsi" w:hAnsiTheme="minorHAnsi" w:cstheme="minorHAnsi"/>
          <w:bCs/>
          <w:sz w:val="24"/>
          <w:szCs w:val="24"/>
          <w:lang w:val="en-GB" w:eastAsia="zh-CN"/>
        </w:rPr>
        <w:t>）以所有文种提供研究组全体会议的音频网播。</w:t>
      </w:r>
    </w:p>
    <w:p w:rsidR="00C325D0" w:rsidRPr="00F92949" w:rsidRDefault="00FE1134" w:rsidP="00053783">
      <w:pPr>
        <w:ind w:firstLineChars="200" w:firstLine="480"/>
        <w:rPr>
          <w:rFonts w:asciiTheme="minorHAnsi" w:hAnsiTheme="minorHAnsi" w:cstheme="minorHAnsi"/>
          <w:sz w:val="24"/>
          <w:szCs w:val="24"/>
          <w:lang w:eastAsia="zh-CN"/>
        </w:rPr>
      </w:pPr>
      <w:r w:rsidRPr="00F92949">
        <w:rPr>
          <w:rFonts w:asciiTheme="minorHAnsi" w:hAnsiTheme="minorHAnsi" w:cstheme="minorHAnsi"/>
          <w:sz w:val="24"/>
          <w:szCs w:val="24"/>
          <w:lang w:val="en-GB" w:eastAsia="zh-CN"/>
        </w:rPr>
        <w:t>希望积极进行远程参与（如介绍文稿）的与会者在会议召开的一个月前进行会议注册（见第</w:t>
      </w:r>
      <w:r w:rsidRPr="00F92949">
        <w:rPr>
          <w:rFonts w:asciiTheme="minorHAnsi" w:hAnsiTheme="minorHAnsi" w:cstheme="minorHAnsi"/>
          <w:sz w:val="24"/>
          <w:szCs w:val="24"/>
          <w:lang w:val="en-GB" w:eastAsia="zh-CN"/>
        </w:rPr>
        <w:t>6</w:t>
      </w:r>
      <w:r w:rsidRPr="00F92949">
        <w:rPr>
          <w:rFonts w:asciiTheme="minorHAnsi" w:hAnsiTheme="minorHAnsi" w:cstheme="minorHAnsi"/>
          <w:sz w:val="24"/>
          <w:szCs w:val="24"/>
          <w:lang w:val="en-GB" w:eastAsia="zh-CN"/>
        </w:rPr>
        <w:t>节）</w:t>
      </w:r>
      <w:r w:rsidR="005132F4" w:rsidRPr="00F92949">
        <w:rPr>
          <w:rFonts w:asciiTheme="minorHAnsi" w:hAnsiTheme="minorHAnsi" w:cstheme="minorHAnsi"/>
          <w:sz w:val="24"/>
          <w:szCs w:val="24"/>
          <w:lang w:val="en-GB" w:eastAsia="zh-CN"/>
        </w:rPr>
        <w:t>，</w:t>
      </w:r>
      <w:r w:rsidRPr="00F92949">
        <w:rPr>
          <w:rFonts w:asciiTheme="minorHAnsi" w:hAnsiTheme="minorHAnsi" w:cstheme="minorHAnsi"/>
          <w:sz w:val="24"/>
          <w:szCs w:val="24"/>
          <w:lang w:val="en-GB" w:eastAsia="zh-CN"/>
        </w:rPr>
        <w:t>并与负责具体工作的顾问进行协调。</w:t>
      </w:r>
    </w:p>
    <w:p w:rsidR="00C325D0" w:rsidRPr="00F92949" w:rsidRDefault="00FE1134" w:rsidP="00053783">
      <w:pPr>
        <w:ind w:firstLineChars="200" w:firstLine="480"/>
        <w:rPr>
          <w:rFonts w:asciiTheme="minorHAnsi" w:hAnsiTheme="minorHAnsi" w:cstheme="minorHAnsi"/>
          <w:sz w:val="24"/>
          <w:szCs w:val="24"/>
          <w:lang w:eastAsia="zh-CN"/>
        </w:rPr>
      </w:pPr>
      <w:r w:rsidRPr="00F92949">
        <w:rPr>
          <w:rFonts w:asciiTheme="minorHAnsi" w:hAnsiTheme="minorHAnsi" w:cstheme="minorHAnsi"/>
          <w:sz w:val="24"/>
          <w:szCs w:val="24"/>
          <w:lang w:val="en-GB" w:eastAsia="zh-CN"/>
        </w:rPr>
        <w:t>有关远程与会的进一步信息见：</w:t>
      </w:r>
    </w:p>
    <w:p w:rsidR="00C325D0" w:rsidRPr="00F92949" w:rsidRDefault="002B15BF" w:rsidP="00A3492C">
      <w:pPr>
        <w:jc w:val="center"/>
        <w:rPr>
          <w:rFonts w:asciiTheme="minorHAnsi" w:hAnsiTheme="minorHAnsi" w:cstheme="minorHAnsi"/>
          <w:sz w:val="24"/>
          <w:szCs w:val="24"/>
        </w:rPr>
      </w:pPr>
      <w:hyperlink r:id="rId16" w:history="1">
        <w:r w:rsidR="00C325D0" w:rsidRPr="00F92949">
          <w:rPr>
            <w:rStyle w:val="Hyperlink"/>
            <w:rFonts w:asciiTheme="minorHAnsi" w:hAnsiTheme="minorHAnsi" w:cstheme="minorHAnsi"/>
            <w:sz w:val="24"/>
            <w:szCs w:val="24"/>
          </w:rPr>
          <w:t>www.itu.int/ITU-R/go/rsg-remote/</w:t>
        </w:r>
      </w:hyperlink>
    </w:p>
    <w:p w:rsidR="00C325D0" w:rsidRPr="00F92949" w:rsidRDefault="00C325D0" w:rsidP="001376C4">
      <w:pPr>
        <w:pStyle w:val="headingb0"/>
        <w:overflowPunct w:val="0"/>
        <w:autoSpaceDE w:val="0"/>
        <w:autoSpaceDN w:val="0"/>
        <w:adjustRightInd w:val="0"/>
        <w:spacing w:before="360" w:line="320" w:lineRule="exact"/>
        <w:ind w:left="794" w:hanging="794"/>
        <w:jc w:val="both"/>
        <w:textAlignment w:val="baseline"/>
        <w:outlineLvl w:val="0"/>
        <w:rPr>
          <w:rFonts w:asciiTheme="minorHAnsi" w:hAnsiTheme="minorHAnsi" w:cstheme="minorHAnsi"/>
          <w:szCs w:val="24"/>
          <w:lang w:val="en-US" w:eastAsia="zh-CN"/>
        </w:rPr>
      </w:pPr>
      <w:r w:rsidRPr="00F92949">
        <w:rPr>
          <w:rFonts w:asciiTheme="minorHAnsi" w:hAnsiTheme="minorHAnsi" w:cstheme="minorHAnsi"/>
          <w:szCs w:val="24"/>
          <w:lang w:val="en-US" w:eastAsia="zh-CN"/>
        </w:rPr>
        <w:t>6</w:t>
      </w:r>
      <w:r w:rsidRPr="00F92949">
        <w:rPr>
          <w:rFonts w:asciiTheme="minorHAnsi" w:hAnsiTheme="minorHAnsi" w:cstheme="minorHAnsi"/>
          <w:szCs w:val="24"/>
          <w:lang w:val="en-US" w:eastAsia="zh-CN"/>
        </w:rPr>
        <w:tab/>
      </w:r>
      <w:r w:rsidR="00FE1134" w:rsidRPr="00F92949">
        <w:rPr>
          <w:rFonts w:asciiTheme="minorHAnsi" w:hAnsiTheme="minorHAnsi" w:cstheme="minorHAnsi"/>
          <w:szCs w:val="24"/>
          <w:lang w:eastAsia="zh-CN"/>
        </w:rPr>
        <w:t>参会</w:t>
      </w:r>
      <w:r w:rsidR="00FE1134" w:rsidRPr="00F92949">
        <w:rPr>
          <w:rFonts w:asciiTheme="minorHAnsi" w:hAnsiTheme="minorHAnsi" w:cstheme="minorHAnsi"/>
          <w:szCs w:val="24"/>
          <w:lang w:eastAsia="zh-CN"/>
        </w:rPr>
        <w:t>/</w:t>
      </w:r>
      <w:r w:rsidR="00FE1134" w:rsidRPr="00F92949">
        <w:rPr>
          <w:rFonts w:asciiTheme="minorHAnsi" w:hAnsiTheme="minorHAnsi" w:cstheme="minorHAnsi"/>
          <w:szCs w:val="24"/>
          <w:lang w:eastAsia="zh-CN"/>
        </w:rPr>
        <w:t>签证要求</w:t>
      </w:r>
      <w:r w:rsidR="00FE1134" w:rsidRPr="00F92949">
        <w:rPr>
          <w:rFonts w:asciiTheme="minorHAnsi" w:hAnsiTheme="minorHAnsi" w:cstheme="minorHAnsi"/>
          <w:szCs w:val="24"/>
          <w:lang w:eastAsia="zh-CN"/>
        </w:rPr>
        <w:t>/</w:t>
      </w:r>
      <w:r w:rsidR="00FE1134" w:rsidRPr="00F92949">
        <w:rPr>
          <w:rFonts w:asciiTheme="minorHAnsi" w:hAnsiTheme="minorHAnsi" w:cstheme="minorHAnsi"/>
          <w:szCs w:val="24"/>
          <w:lang w:eastAsia="zh-CN"/>
        </w:rPr>
        <w:t>住宿</w:t>
      </w:r>
    </w:p>
    <w:p w:rsidR="00C325D0" w:rsidRPr="00F92949" w:rsidRDefault="00FE1134" w:rsidP="00053783">
      <w:pPr>
        <w:ind w:firstLineChars="200" w:firstLine="480"/>
        <w:rPr>
          <w:rFonts w:asciiTheme="minorHAnsi" w:hAnsiTheme="minorHAnsi" w:cstheme="minorHAnsi"/>
          <w:color w:val="000000" w:themeColor="text1"/>
          <w:sz w:val="24"/>
          <w:szCs w:val="24"/>
          <w:lang w:eastAsia="zh-CN"/>
        </w:rPr>
      </w:pPr>
      <w:r w:rsidRPr="00F92949">
        <w:rPr>
          <w:rFonts w:asciiTheme="minorHAnsi" w:hAnsiTheme="minorHAnsi" w:cstheme="minorHAnsi"/>
          <w:color w:val="000000" w:themeColor="text1"/>
          <w:sz w:val="24"/>
          <w:szCs w:val="24"/>
          <w:shd w:val="clear" w:color="auto" w:fill="FFFFFF"/>
          <w:lang w:eastAsia="zh-CN"/>
        </w:rPr>
        <w:t>ITU-R</w:t>
      </w:r>
      <w:r w:rsidRPr="00F92949">
        <w:rPr>
          <w:rFonts w:asciiTheme="minorHAnsi" w:hAnsiTheme="minorHAnsi" w:cstheme="minorHAnsi"/>
          <w:color w:val="000000" w:themeColor="text1"/>
          <w:sz w:val="24"/>
          <w:szCs w:val="24"/>
          <w:shd w:val="clear" w:color="auto" w:fill="FFFFFF"/>
          <w:lang w:eastAsia="zh-CN"/>
        </w:rPr>
        <w:t>会议强制实行预注册，并通过指定牵头人（</w:t>
      </w:r>
      <w:r w:rsidRPr="00F92949">
        <w:rPr>
          <w:rFonts w:asciiTheme="minorHAnsi" w:hAnsiTheme="minorHAnsi" w:cstheme="minorHAnsi"/>
          <w:sz w:val="24"/>
          <w:szCs w:val="24"/>
          <w:lang w:eastAsia="zh-CN"/>
        </w:rPr>
        <w:t>DFP</w:t>
      </w:r>
      <w:r w:rsidRPr="00F92949">
        <w:rPr>
          <w:rFonts w:asciiTheme="minorHAnsi" w:hAnsiTheme="minorHAnsi" w:cstheme="minorHAnsi"/>
          <w:color w:val="000000" w:themeColor="text1"/>
          <w:sz w:val="24"/>
          <w:szCs w:val="24"/>
          <w:shd w:val="clear" w:color="auto" w:fill="FFFFFF"/>
          <w:lang w:eastAsia="zh-CN"/>
        </w:rPr>
        <w:t>）完全经由网上注册。每位</w:t>
      </w:r>
      <w:r w:rsidRPr="00F92949">
        <w:rPr>
          <w:rFonts w:asciiTheme="minorHAnsi" w:hAnsiTheme="minorHAnsi" w:cstheme="minorHAnsi"/>
          <w:color w:val="000000" w:themeColor="text1"/>
          <w:sz w:val="24"/>
          <w:szCs w:val="24"/>
          <w:shd w:val="clear" w:color="auto" w:fill="FFFFFF"/>
          <w:lang w:eastAsia="zh-CN"/>
        </w:rPr>
        <w:t>ITU-R</w:t>
      </w:r>
      <w:r w:rsidRPr="00F92949">
        <w:rPr>
          <w:rFonts w:asciiTheme="minorHAnsi" w:hAnsiTheme="minorHAnsi" w:cstheme="minorHAnsi"/>
          <w:color w:val="000000" w:themeColor="text1"/>
          <w:sz w:val="24"/>
          <w:szCs w:val="24"/>
          <w:shd w:val="clear" w:color="auto" w:fill="FFFFFF"/>
          <w:lang w:eastAsia="zh-CN"/>
        </w:rPr>
        <w:t>成员都需指定一名</w:t>
      </w:r>
      <w:r w:rsidRPr="00F92949">
        <w:rPr>
          <w:rFonts w:asciiTheme="minorHAnsi" w:hAnsiTheme="minorHAnsi" w:cstheme="minorHAnsi"/>
          <w:color w:val="000000" w:themeColor="text1"/>
          <w:sz w:val="24"/>
          <w:szCs w:val="24"/>
          <w:shd w:val="clear" w:color="auto" w:fill="FFFFFF"/>
          <w:lang w:eastAsia="zh-CN"/>
        </w:rPr>
        <w:t>DFP</w:t>
      </w:r>
      <w:r w:rsidRPr="00F92949">
        <w:rPr>
          <w:rFonts w:asciiTheme="minorHAnsi" w:hAnsiTheme="minorHAnsi" w:cstheme="minorHAnsi"/>
          <w:color w:val="000000" w:themeColor="text1"/>
          <w:sz w:val="24"/>
          <w:szCs w:val="24"/>
          <w:shd w:val="clear" w:color="auto" w:fill="FFFFFF"/>
          <w:lang w:eastAsia="zh-CN"/>
        </w:rPr>
        <w:t>负责办理所有注册手续，包括也需由</w:t>
      </w:r>
      <w:r w:rsidRPr="00F92949">
        <w:rPr>
          <w:rFonts w:asciiTheme="minorHAnsi" w:hAnsiTheme="minorHAnsi" w:cstheme="minorHAnsi"/>
          <w:color w:val="000000" w:themeColor="text1"/>
          <w:sz w:val="24"/>
          <w:szCs w:val="24"/>
          <w:shd w:val="clear" w:color="auto" w:fill="FFFFFF"/>
          <w:lang w:eastAsia="zh-CN"/>
        </w:rPr>
        <w:t>DFP</w:t>
      </w:r>
      <w:r w:rsidRPr="00F92949">
        <w:rPr>
          <w:rFonts w:asciiTheme="minorHAnsi" w:hAnsiTheme="minorHAnsi" w:cstheme="minorHAnsi"/>
          <w:color w:val="000000" w:themeColor="text1"/>
          <w:sz w:val="24"/>
          <w:szCs w:val="24"/>
          <w:shd w:val="clear" w:color="auto" w:fill="FFFFFF"/>
          <w:lang w:eastAsia="zh-CN"/>
        </w:rPr>
        <w:t>在网上注册过程中提交的签证支持申请。</w:t>
      </w:r>
      <w:r w:rsidRPr="00F92949">
        <w:rPr>
          <w:rFonts w:asciiTheme="minorHAnsi" w:hAnsiTheme="minorHAnsi" w:cstheme="minorHAnsi"/>
          <w:sz w:val="24"/>
          <w:szCs w:val="24"/>
          <w:lang w:val="en-GB" w:eastAsia="zh-CN"/>
        </w:rPr>
        <w:t>希望注册</w:t>
      </w:r>
      <w:r w:rsidRPr="00F92949">
        <w:rPr>
          <w:rFonts w:asciiTheme="minorHAnsi" w:hAnsiTheme="minorHAnsi" w:cstheme="minorHAnsi"/>
          <w:color w:val="000000" w:themeColor="text1"/>
          <w:sz w:val="24"/>
          <w:szCs w:val="24"/>
          <w:shd w:val="clear" w:color="auto" w:fill="FFFFFF"/>
          <w:lang w:eastAsia="zh-CN"/>
        </w:rPr>
        <w:t>ITU-R</w:t>
      </w:r>
      <w:r w:rsidRPr="00F92949">
        <w:rPr>
          <w:rFonts w:asciiTheme="minorHAnsi" w:hAnsiTheme="minorHAnsi" w:cstheme="minorHAnsi"/>
          <w:sz w:val="24"/>
          <w:szCs w:val="24"/>
          <w:lang w:val="en-GB" w:eastAsia="zh-CN"/>
        </w:rPr>
        <w:t>会议的个人直接与负责其单位的</w:t>
      </w:r>
      <w:r w:rsidRPr="00F92949">
        <w:rPr>
          <w:rFonts w:asciiTheme="minorHAnsi" w:hAnsiTheme="minorHAnsi" w:cstheme="minorHAnsi"/>
          <w:color w:val="000000" w:themeColor="text1"/>
          <w:sz w:val="24"/>
          <w:szCs w:val="24"/>
          <w:shd w:val="clear" w:color="auto" w:fill="FFFFFF"/>
          <w:lang w:eastAsia="zh-CN"/>
        </w:rPr>
        <w:t>指定牵头人联系。</w:t>
      </w:r>
      <w:r w:rsidRPr="00F92949">
        <w:rPr>
          <w:rFonts w:asciiTheme="minorHAnsi" w:hAnsiTheme="minorHAnsi" w:cstheme="minorHAnsi"/>
          <w:color w:val="000000" w:themeColor="text1"/>
          <w:sz w:val="24"/>
          <w:szCs w:val="24"/>
          <w:shd w:val="clear" w:color="auto" w:fill="FFFFFF"/>
          <w:lang w:eastAsia="zh-CN"/>
        </w:rPr>
        <w:t xml:space="preserve">ITU-R </w:t>
      </w:r>
      <w:r w:rsidRPr="00F92949">
        <w:rPr>
          <w:rFonts w:asciiTheme="minorHAnsi" w:hAnsiTheme="minorHAnsi" w:cstheme="minorHAnsi"/>
          <w:sz w:val="24"/>
          <w:szCs w:val="24"/>
          <w:lang w:eastAsia="zh-CN"/>
        </w:rPr>
        <w:t>DFP</w:t>
      </w:r>
      <w:r w:rsidRPr="00F92949">
        <w:rPr>
          <w:rFonts w:asciiTheme="minorHAnsi" w:hAnsiTheme="minorHAnsi" w:cstheme="minorHAnsi"/>
          <w:color w:val="000000" w:themeColor="text1"/>
          <w:sz w:val="24"/>
          <w:szCs w:val="24"/>
          <w:shd w:val="clear" w:color="auto" w:fill="FFFFFF"/>
          <w:lang w:eastAsia="zh-CN"/>
        </w:rPr>
        <w:t>的</w:t>
      </w:r>
      <w:r w:rsidRPr="00F92949">
        <w:rPr>
          <w:rFonts w:asciiTheme="minorHAnsi" w:hAnsiTheme="minorHAnsi" w:cstheme="minorHAnsi"/>
          <w:sz w:val="24"/>
          <w:szCs w:val="24"/>
          <w:lang w:eastAsia="zh-CN"/>
        </w:rPr>
        <w:t>名单（受</w:t>
      </w:r>
      <w:r w:rsidRPr="00F92949">
        <w:rPr>
          <w:rFonts w:asciiTheme="minorHAnsi" w:hAnsiTheme="minorHAnsi" w:cstheme="minorHAnsi"/>
          <w:sz w:val="24"/>
          <w:szCs w:val="24"/>
          <w:lang w:eastAsia="zh-CN"/>
        </w:rPr>
        <w:t>TIES</w:t>
      </w:r>
      <w:r w:rsidRPr="00F92949">
        <w:rPr>
          <w:rFonts w:asciiTheme="minorHAnsi" w:hAnsiTheme="minorHAnsi" w:cstheme="minorHAnsi"/>
          <w:sz w:val="24"/>
          <w:szCs w:val="24"/>
          <w:lang w:eastAsia="zh-CN"/>
        </w:rPr>
        <w:t>保护）和有关会议注册、签证支持要求、旅馆住宿等详细信息见</w:t>
      </w:r>
      <w:r w:rsidRPr="00F92949">
        <w:rPr>
          <w:rFonts w:asciiTheme="minorHAnsi" w:hAnsiTheme="minorHAnsi" w:cstheme="minorHAnsi"/>
          <w:sz w:val="24"/>
          <w:szCs w:val="24"/>
          <w:lang w:val="en-GB" w:eastAsia="zh-CN"/>
        </w:rPr>
        <w:t>：</w:t>
      </w:r>
    </w:p>
    <w:p w:rsidR="00C325D0" w:rsidRPr="00F92949" w:rsidRDefault="002B15BF" w:rsidP="005132F4">
      <w:pPr>
        <w:spacing w:before="240" w:after="120" w:line="240" w:lineRule="exact"/>
        <w:jc w:val="center"/>
        <w:rPr>
          <w:rFonts w:asciiTheme="minorHAnsi" w:hAnsiTheme="minorHAnsi" w:cstheme="minorHAnsi"/>
          <w:sz w:val="24"/>
          <w:szCs w:val="24"/>
        </w:rPr>
      </w:pPr>
      <w:hyperlink r:id="rId17" w:history="1">
        <w:r w:rsidR="00C325D0" w:rsidRPr="00F92949">
          <w:rPr>
            <w:rStyle w:val="Hyperlink"/>
            <w:rFonts w:asciiTheme="minorHAnsi" w:hAnsiTheme="minorHAnsi" w:cstheme="minorHAnsi"/>
            <w:noProof/>
            <w:sz w:val="24"/>
            <w:szCs w:val="24"/>
          </w:rPr>
          <w:t>www.itu.int/en/ITU-R/information/events</w:t>
        </w:r>
      </w:hyperlink>
    </w:p>
    <w:p w:rsidR="00FE1134" w:rsidRPr="00F92949" w:rsidRDefault="00FE1134" w:rsidP="00365267">
      <w:pPr>
        <w:spacing w:before="0" w:line="240" w:lineRule="auto"/>
        <w:jc w:val="left"/>
        <w:rPr>
          <w:rFonts w:asciiTheme="minorHAnsi" w:hAnsiTheme="minorHAnsi" w:cstheme="minorHAnsi"/>
          <w:sz w:val="24"/>
          <w:szCs w:val="24"/>
          <w:lang w:eastAsia="zh-CN"/>
        </w:rPr>
      </w:pPr>
    </w:p>
    <w:p w:rsidR="00FE1134" w:rsidRPr="00F92949" w:rsidRDefault="00FE1134" w:rsidP="00365267">
      <w:pPr>
        <w:spacing w:before="0" w:line="240" w:lineRule="auto"/>
        <w:jc w:val="left"/>
        <w:rPr>
          <w:rFonts w:asciiTheme="minorHAnsi" w:hAnsiTheme="minorHAnsi" w:cstheme="minorHAnsi"/>
          <w:sz w:val="24"/>
          <w:szCs w:val="24"/>
          <w:lang w:eastAsia="zh-CN"/>
        </w:rPr>
      </w:pPr>
    </w:p>
    <w:p w:rsidR="00FE1134" w:rsidRPr="00F92949" w:rsidRDefault="00FE1134" w:rsidP="00365267">
      <w:pPr>
        <w:spacing w:before="0" w:line="240" w:lineRule="auto"/>
        <w:jc w:val="left"/>
        <w:rPr>
          <w:rFonts w:asciiTheme="minorHAnsi" w:hAnsiTheme="minorHAnsi" w:cstheme="minorHAnsi"/>
          <w:sz w:val="24"/>
          <w:szCs w:val="24"/>
          <w:lang w:eastAsia="zh-CN"/>
        </w:rPr>
      </w:pPr>
    </w:p>
    <w:p w:rsidR="00FE1134" w:rsidRPr="00F92949" w:rsidRDefault="00FE1134" w:rsidP="00365267">
      <w:pPr>
        <w:spacing w:before="0" w:line="240" w:lineRule="auto"/>
        <w:jc w:val="left"/>
        <w:rPr>
          <w:rFonts w:asciiTheme="minorHAnsi" w:hAnsiTheme="minorHAnsi" w:cstheme="minorHAnsi"/>
          <w:sz w:val="24"/>
          <w:szCs w:val="24"/>
          <w:lang w:eastAsia="zh-CN"/>
        </w:rPr>
      </w:pPr>
    </w:p>
    <w:p w:rsidR="00365267" w:rsidRPr="00F92949" w:rsidRDefault="00FE1134" w:rsidP="00365267">
      <w:pPr>
        <w:spacing w:before="0" w:line="240" w:lineRule="auto"/>
        <w:jc w:val="left"/>
        <w:rPr>
          <w:rFonts w:asciiTheme="minorHAnsi" w:hAnsiTheme="minorHAnsi" w:cstheme="minorHAnsi"/>
          <w:sz w:val="24"/>
          <w:szCs w:val="24"/>
        </w:rPr>
      </w:pPr>
      <w:r w:rsidRPr="00F92949">
        <w:rPr>
          <w:rFonts w:asciiTheme="minorHAnsi" w:hAnsiTheme="minorHAnsi" w:cstheme="minorHAnsi"/>
          <w:sz w:val="24"/>
          <w:szCs w:val="24"/>
          <w:lang w:eastAsia="zh-CN"/>
        </w:rPr>
        <w:t>主任</w:t>
      </w:r>
      <w:r w:rsidRPr="00F92949">
        <w:rPr>
          <w:rFonts w:asciiTheme="minorHAnsi" w:hAnsiTheme="minorHAnsi" w:cstheme="minorHAnsi"/>
          <w:sz w:val="24"/>
          <w:szCs w:val="24"/>
          <w:lang w:val="en-GB" w:eastAsia="zh-CN"/>
        </w:rPr>
        <w:br/>
      </w:r>
      <w:r w:rsidRPr="00F92949">
        <w:rPr>
          <w:rFonts w:asciiTheme="minorHAnsi" w:hAnsiTheme="minorHAnsi" w:cstheme="minorHAnsi"/>
          <w:sz w:val="24"/>
          <w:szCs w:val="24"/>
          <w:lang w:eastAsia="zh-CN"/>
        </w:rPr>
        <w:t>弗朗索瓦</w:t>
      </w:r>
      <w:r w:rsidRPr="00F92949">
        <w:rPr>
          <w:rFonts w:asciiTheme="minorHAnsi" w:hAnsiTheme="minorHAnsi" w:cstheme="minorHAnsi"/>
          <w:sz w:val="24"/>
          <w:szCs w:val="24"/>
          <w:lang w:eastAsia="zh-CN"/>
        </w:rPr>
        <w:t>•</w:t>
      </w:r>
      <w:r w:rsidRPr="00F92949">
        <w:rPr>
          <w:rFonts w:asciiTheme="minorHAnsi" w:hAnsiTheme="minorHAnsi" w:cstheme="minorHAnsi"/>
          <w:sz w:val="24"/>
          <w:szCs w:val="24"/>
          <w:lang w:eastAsia="zh-CN"/>
        </w:rPr>
        <w:t>朗西</w:t>
      </w:r>
    </w:p>
    <w:p w:rsidR="00A3492C" w:rsidRPr="00F92949" w:rsidRDefault="00FE1134" w:rsidP="00A3492C">
      <w:pPr>
        <w:tabs>
          <w:tab w:val="center" w:pos="7371"/>
          <w:tab w:val="right" w:pos="8505"/>
        </w:tabs>
        <w:spacing w:before="1200" w:line="240" w:lineRule="auto"/>
        <w:rPr>
          <w:rFonts w:asciiTheme="minorHAnsi" w:hAnsiTheme="minorHAnsi" w:cstheme="minorHAnsi"/>
          <w:sz w:val="24"/>
          <w:szCs w:val="24"/>
        </w:rPr>
      </w:pPr>
      <w:r w:rsidRPr="00F92949">
        <w:rPr>
          <w:rFonts w:asciiTheme="minorHAnsi" w:hAnsiTheme="minorHAnsi" w:cstheme="minorHAnsi"/>
          <w:b/>
          <w:bCs/>
          <w:sz w:val="24"/>
          <w:szCs w:val="24"/>
          <w:lang w:val="en-GB" w:eastAsia="zh-CN"/>
        </w:rPr>
        <w:t>附件：</w:t>
      </w:r>
      <w:r w:rsidRPr="00F92949">
        <w:rPr>
          <w:rFonts w:asciiTheme="minorHAnsi" w:hAnsiTheme="minorHAnsi" w:cstheme="minorHAnsi"/>
          <w:bCs/>
          <w:sz w:val="24"/>
          <w:szCs w:val="24"/>
          <w:lang w:val="en-GB" w:eastAsia="zh-CN"/>
        </w:rPr>
        <w:t>3</w:t>
      </w:r>
      <w:r w:rsidRPr="00F92949">
        <w:rPr>
          <w:rFonts w:asciiTheme="minorHAnsi" w:hAnsiTheme="minorHAnsi" w:cstheme="minorHAnsi"/>
          <w:sz w:val="24"/>
          <w:szCs w:val="24"/>
          <w:lang w:val="en-GB" w:eastAsia="zh-CN"/>
        </w:rPr>
        <w:t>件</w:t>
      </w:r>
    </w:p>
    <w:p w:rsidR="00FE1134" w:rsidRPr="00F92949" w:rsidRDefault="00FE1134" w:rsidP="00FE1134">
      <w:pPr>
        <w:tabs>
          <w:tab w:val="left" w:pos="6237"/>
        </w:tabs>
        <w:spacing w:before="1200" w:line="240" w:lineRule="auto"/>
        <w:jc w:val="left"/>
        <w:rPr>
          <w:rFonts w:asciiTheme="minorHAnsi" w:hAnsiTheme="minorHAnsi" w:cstheme="minorHAnsi"/>
          <w:b/>
          <w:bCs/>
          <w:sz w:val="18"/>
          <w:szCs w:val="18"/>
          <w:lang w:val="en-GB" w:eastAsia="zh-CN"/>
        </w:rPr>
      </w:pPr>
      <w:r w:rsidRPr="00F92949">
        <w:rPr>
          <w:rFonts w:asciiTheme="minorHAnsi" w:hAnsiTheme="minorHAnsi" w:cstheme="minorHAnsi"/>
          <w:b/>
          <w:bCs/>
          <w:sz w:val="18"/>
          <w:szCs w:val="18"/>
          <w:lang w:val="en-GB" w:eastAsia="zh-CN"/>
        </w:rPr>
        <w:t>分发：</w:t>
      </w:r>
    </w:p>
    <w:p w:rsidR="00FE1134" w:rsidRPr="00F92949" w:rsidRDefault="00FE1134" w:rsidP="00FE1134">
      <w:pPr>
        <w:tabs>
          <w:tab w:val="left" w:pos="567"/>
          <w:tab w:val="left" w:pos="6237"/>
        </w:tabs>
        <w:spacing w:before="0" w:line="240" w:lineRule="auto"/>
        <w:jc w:val="left"/>
        <w:rPr>
          <w:rFonts w:asciiTheme="minorHAnsi" w:hAnsiTheme="minorHAnsi" w:cstheme="minorHAnsi"/>
          <w:sz w:val="18"/>
          <w:szCs w:val="18"/>
          <w:lang w:val="en-GB" w:eastAsia="zh-CN"/>
        </w:rPr>
      </w:pPr>
      <w:r w:rsidRPr="00F92949">
        <w:rPr>
          <w:rFonts w:asciiTheme="minorHAnsi" w:hAnsiTheme="minorHAnsi" w:cstheme="minorHAnsi"/>
          <w:sz w:val="18"/>
          <w:szCs w:val="18"/>
          <w:lang w:val="en-GB" w:eastAsia="zh-CN"/>
        </w:rPr>
        <w:t>–</w:t>
      </w:r>
      <w:r w:rsidRPr="00F92949">
        <w:rPr>
          <w:rFonts w:asciiTheme="minorHAnsi" w:hAnsiTheme="minorHAnsi" w:cstheme="minorHAnsi"/>
          <w:sz w:val="18"/>
          <w:szCs w:val="18"/>
          <w:lang w:val="en-GB" w:eastAsia="zh-CN"/>
        </w:rPr>
        <w:tab/>
      </w:r>
      <w:r w:rsidRPr="00F92949">
        <w:rPr>
          <w:rFonts w:asciiTheme="minorHAnsi" w:hAnsiTheme="minorHAnsi" w:cstheme="minorHAnsi"/>
          <w:sz w:val="18"/>
          <w:szCs w:val="18"/>
          <w:lang w:val="en-GB" w:eastAsia="zh-CN"/>
        </w:rPr>
        <w:t>国际电联成员国主管部门和参加无线电通信第</w:t>
      </w:r>
      <w:r w:rsidRPr="00F92949">
        <w:rPr>
          <w:rFonts w:asciiTheme="minorHAnsi" w:hAnsiTheme="minorHAnsi" w:cstheme="minorHAnsi"/>
          <w:sz w:val="18"/>
          <w:szCs w:val="18"/>
          <w:lang w:val="en-GB" w:eastAsia="zh-CN"/>
        </w:rPr>
        <w:t>4</w:t>
      </w:r>
      <w:r w:rsidRPr="00F92949">
        <w:rPr>
          <w:rFonts w:asciiTheme="minorHAnsi" w:hAnsiTheme="minorHAnsi" w:cstheme="minorHAnsi"/>
          <w:sz w:val="18"/>
          <w:szCs w:val="18"/>
          <w:lang w:val="en-GB" w:eastAsia="zh-CN"/>
        </w:rPr>
        <w:t>研究组工作的无线电通信部门成员</w:t>
      </w:r>
    </w:p>
    <w:p w:rsidR="00FE1134" w:rsidRPr="00F92949" w:rsidRDefault="00FE1134" w:rsidP="00FE1134">
      <w:pPr>
        <w:tabs>
          <w:tab w:val="left" w:pos="567"/>
          <w:tab w:val="left" w:pos="6237"/>
        </w:tabs>
        <w:spacing w:before="0" w:line="240" w:lineRule="auto"/>
        <w:jc w:val="left"/>
        <w:rPr>
          <w:rFonts w:asciiTheme="minorHAnsi" w:hAnsiTheme="minorHAnsi" w:cstheme="minorHAnsi"/>
          <w:sz w:val="18"/>
          <w:szCs w:val="18"/>
          <w:lang w:eastAsia="zh-CN"/>
        </w:rPr>
      </w:pPr>
      <w:r w:rsidRPr="00F92949">
        <w:rPr>
          <w:rFonts w:asciiTheme="minorHAnsi" w:hAnsiTheme="minorHAnsi" w:cstheme="minorHAnsi"/>
          <w:sz w:val="18"/>
          <w:szCs w:val="18"/>
          <w:lang w:val="en-GB" w:eastAsia="zh-CN"/>
        </w:rPr>
        <w:t>–</w:t>
      </w:r>
      <w:r w:rsidRPr="00F92949">
        <w:rPr>
          <w:rFonts w:asciiTheme="minorHAnsi" w:hAnsiTheme="minorHAnsi" w:cstheme="minorHAnsi"/>
          <w:sz w:val="18"/>
          <w:szCs w:val="18"/>
          <w:lang w:val="en-GB" w:eastAsia="zh-CN"/>
        </w:rPr>
        <w:tab/>
      </w:r>
      <w:r w:rsidRPr="00F92949">
        <w:rPr>
          <w:rFonts w:asciiTheme="minorHAnsi" w:hAnsiTheme="minorHAnsi" w:cstheme="minorHAnsi"/>
          <w:sz w:val="18"/>
          <w:szCs w:val="18"/>
          <w:lang w:val="en-GB" w:eastAsia="zh-CN"/>
        </w:rPr>
        <w:t>参加无线电通信第</w:t>
      </w:r>
      <w:r w:rsidRPr="00F92949">
        <w:rPr>
          <w:rFonts w:asciiTheme="minorHAnsi" w:hAnsiTheme="minorHAnsi" w:cstheme="minorHAnsi"/>
          <w:sz w:val="18"/>
          <w:szCs w:val="18"/>
          <w:lang w:val="en-GB" w:eastAsia="zh-CN"/>
        </w:rPr>
        <w:t>4</w:t>
      </w:r>
      <w:r w:rsidRPr="00F92949">
        <w:rPr>
          <w:rFonts w:asciiTheme="minorHAnsi" w:hAnsiTheme="minorHAnsi" w:cstheme="minorHAnsi"/>
          <w:sz w:val="18"/>
          <w:szCs w:val="18"/>
          <w:lang w:val="en-GB" w:eastAsia="zh-CN"/>
        </w:rPr>
        <w:t>研究组工作的</w:t>
      </w:r>
      <w:r w:rsidRPr="00F92949">
        <w:rPr>
          <w:rFonts w:asciiTheme="minorHAnsi" w:hAnsiTheme="minorHAnsi" w:cstheme="minorHAnsi"/>
          <w:sz w:val="18"/>
          <w:szCs w:val="18"/>
          <w:lang w:val="en-GB" w:eastAsia="zh-CN"/>
        </w:rPr>
        <w:t>ITU-R</w:t>
      </w:r>
      <w:r w:rsidRPr="00F92949">
        <w:rPr>
          <w:rFonts w:asciiTheme="minorHAnsi" w:hAnsiTheme="minorHAnsi" w:cstheme="minorHAnsi"/>
          <w:sz w:val="18"/>
          <w:szCs w:val="18"/>
          <w:lang w:val="en-GB" w:eastAsia="zh-CN"/>
        </w:rPr>
        <w:t>部门准成员</w:t>
      </w:r>
    </w:p>
    <w:p w:rsidR="00FE1134" w:rsidRPr="00F92949" w:rsidRDefault="00FE1134" w:rsidP="00FE1134">
      <w:pPr>
        <w:tabs>
          <w:tab w:val="left" w:pos="567"/>
          <w:tab w:val="left" w:pos="6237"/>
        </w:tabs>
        <w:spacing w:before="0" w:line="240" w:lineRule="auto"/>
        <w:jc w:val="left"/>
        <w:rPr>
          <w:rFonts w:asciiTheme="minorHAnsi" w:hAnsiTheme="minorHAnsi" w:cstheme="minorHAnsi"/>
          <w:sz w:val="18"/>
          <w:szCs w:val="18"/>
          <w:lang w:val="en-GB" w:eastAsia="zh-CN"/>
        </w:rPr>
      </w:pPr>
      <w:r w:rsidRPr="00F92949">
        <w:rPr>
          <w:rFonts w:asciiTheme="minorHAnsi" w:hAnsiTheme="minorHAnsi" w:cstheme="minorHAnsi"/>
          <w:sz w:val="18"/>
          <w:szCs w:val="18"/>
          <w:lang w:val="en-GB" w:eastAsia="zh-CN"/>
        </w:rPr>
        <w:t>–</w:t>
      </w:r>
      <w:r w:rsidRPr="00F92949">
        <w:rPr>
          <w:rFonts w:asciiTheme="minorHAnsi" w:hAnsiTheme="minorHAnsi" w:cstheme="minorHAnsi"/>
          <w:sz w:val="18"/>
          <w:szCs w:val="18"/>
          <w:lang w:val="en-GB" w:eastAsia="zh-CN"/>
        </w:rPr>
        <w:tab/>
      </w:r>
      <w:r w:rsidRPr="00F92949">
        <w:rPr>
          <w:rFonts w:asciiTheme="minorHAnsi" w:hAnsiTheme="minorHAnsi" w:cstheme="minorHAnsi"/>
          <w:sz w:val="18"/>
          <w:szCs w:val="18"/>
          <w:lang w:val="en-GB" w:eastAsia="zh-CN"/>
        </w:rPr>
        <w:t>无线电通信研究组和规则</w:t>
      </w:r>
      <w:r w:rsidRPr="00F92949">
        <w:rPr>
          <w:rFonts w:asciiTheme="minorHAnsi" w:hAnsiTheme="minorHAnsi" w:cstheme="minorHAnsi"/>
          <w:sz w:val="18"/>
          <w:szCs w:val="18"/>
          <w:lang w:val="en-GB" w:eastAsia="zh-CN"/>
        </w:rPr>
        <w:t>/</w:t>
      </w:r>
      <w:r w:rsidRPr="00F92949">
        <w:rPr>
          <w:rFonts w:asciiTheme="minorHAnsi" w:hAnsiTheme="minorHAnsi" w:cstheme="minorHAnsi"/>
          <w:sz w:val="18"/>
          <w:szCs w:val="18"/>
          <w:lang w:val="en-GB" w:eastAsia="zh-CN"/>
        </w:rPr>
        <w:t>程序问题特别委员会正副主席</w:t>
      </w:r>
    </w:p>
    <w:p w:rsidR="00FE1134" w:rsidRPr="00F92949" w:rsidRDefault="00FE1134" w:rsidP="00FE1134">
      <w:pPr>
        <w:tabs>
          <w:tab w:val="left" w:pos="567"/>
          <w:tab w:val="left" w:pos="6237"/>
        </w:tabs>
        <w:spacing w:before="0" w:line="240" w:lineRule="auto"/>
        <w:jc w:val="left"/>
        <w:rPr>
          <w:rFonts w:asciiTheme="minorHAnsi" w:hAnsiTheme="minorHAnsi" w:cstheme="minorHAnsi"/>
          <w:sz w:val="18"/>
          <w:szCs w:val="18"/>
          <w:lang w:val="en-GB" w:eastAsia="zh-CN"/>
        </w:rPr>
      </w:pPr>
      <w:r w:rsidRPr="00F92949">
        <w:rPr>
          <w:rFonts w:asciiTheme="minorHAnsi" w:hAnsiTheme="minorHAnsi" w:cstheme="minorHAnsi"/>
          <w:sz w:val="18"/>
          <w:szCs w:val="18"/>
          <w:lang w:val="en-GB" w:eastAsia="zh-CN"/>
        </w:rPr>
        <w:t>–</w:t>
      </w:r>
      <w:r w:rsidRPr="00F92949">
        <w:rPr>
          <w:rFonts w:asciiTheme="minorHAnsi" w:hAnsiTheme="minorHAnsi" w:cstheme="minorHAnsi"/>
          <w:sz w:val="18"/>
          <w:szCs w:val="18"/>
          <w:lang w:val="en-GB" w:eastAsia="zh-CN"/>
        </w:rPr>
        <w:tab/>
      </w:r>
      <w:r w:rsidRPr="00F92949">
        <w:rPr>
          <w:rFonts w:asciiTheme="minorHAnsi" w:hAnsiTheme="minorHAnsi" w:cstheme="minorHAnsi"/>
          <w:sz w:val="18"/>
          <w:szCs w:val="18"/>
          <w:lang w:val="en-GB" w:eastAsia="zh-CN"/>
        </w:rPr>
        <w:t>大会筹备会议正副主席</w:t>
      </w:r>
    </w:p>
    <w:p w:rsidR="00FE1134" w:rsidRPr="00F92949" w:rsidRDefault="00FE1134" w:rsidP="00FE1134">
      <w:pPr>
        <w:tabs>
          <w:tab w:val="left" w:pos="567"/>
          <w:tab w:val="left" w:pos="6237"/>
        </w:tabs>
        <w:spacing w:before="0" w:line="240" w:lineRule="auto"/>
        <w:jc w:val="left"/>
        <w:rPr>
          <w:rFonts w:asciiTheme="minorHAnsi" w:hAnsiTheme="minorHAnsi" w:cstheme="minorHAnsi"/>
          <w:sz w:val="18"/>
          <w:szCs w:val="18"/>
          <w:lang w:val="en-GB" w:eastAsia="zh-CN"/>
        </w:rPr>
      </w:pPr>
      <w:r w:rsidRPr="00F92949">
        <w:rPr>
          <w:rFonts w:asciiTheme="minorHAnsi" w:hAnsiTheme="minorHAnsi" w:cstheme="minorHAnsi"/>
          <w:sz w:val="18"/>
          <w:szCs w:val="18"/>
          <w:lang w:val="en-GB" w:eastAsia="zh-CN"/>
        </w:rPr>
        <w:t>–</w:t>
      </w:r>
      <w:r w:rsidRPr="00F92949">
        <w:rPr>
          <w:rFonts w:asciiTheme="minorHAnsi" w:hAnsiTheme="minorHAnsi" w:cstheme="minorHAnsi"/>
          <w:sz w:val="18"/>
          <w:szCs w:val="18"/>
          <w:lang w:val="en-GB" w:eastAsia="zh-CN"/>
        </w:rPr>
        <w:tab/>
      </w:r>
      <w:r w:rsidRPr="00F92949">
        <w:rPr>
          <w:rFonts w:asciiTheme="minorHAnsi" w:hAnsiTheme="minorHAnsi" w:cstheme="minorHAnsi"/>
          <w:sz w:val="18"/>
          <w:szCs w:val="18"/>
          <w:lang w:val="en-GB" w:eastAsia="zh-CN"/>
        </w:rPr>
        <w:t>无线电规则委员会委员</w:t>
      </w:r>
    </w:p>
    <w:p w:rsidR="00365267" w:rsidRPr="00F92949" w:rsidRDefault="00FE1134" w:rsidP="00FE1134">
      <w:pPr>
        <w:tabs>
          <w:tab w:val="left" w:pos="567"/>
          <w:tab w:val="left" w:pos="6237"/>
        </w:tabs>
        <w:spacing w:before="0" w:line="240" w:lineRule="auto"/>
        <w:jc w:val="left"/>
        <w:rPr>
          <w:rFonts w:asciiTheme="minorHAnsi" w:hAnsiTheme="minorHAnsi" w:cstheme="minorHAnsi"/>
          <w:sz w:val="18"/>
          <w:szCs w:val="18"/>
          <w:lang w:val="en-GB" w:eastAsia="zh-CN"/>
        </w:rPr>
      </w:pPr>
      <w:r w:rsidRPr="00F92949">
        <w:rPr>
          <w:rFonts w:asciiTheme="minorHAnsi" w:hAnsiTheme="minorHAnsi" w:cstheme="minorHAnsi"/>
          <w:sz w:val="18"/>
          <w:szCs w:val="18"/>
          <w:lang w:val="en-GB" w:eastAsia="zh-CN"/>
        </w:rPr>
        <w:t>–</w:t>
      </w:r>
      <w:r w:rsidRPr="00F92949">
        <w:rPr>
          <w:rFonts w:asciiTheme="minorHAnsi" w:hAnsiTheme="minorHAnsi" w:cstheme="minorHAnsi"/>
          <w:sz w:val="18"/>
          <w:szCs w:val="18"/>
          <w:lang w:val="en-GB" w:eastAsia="zh-CN"/>
        </w:rPr>
        <w:tab/>
      </w:r>
      <w:r w:rsidRPr="00F92949">
        <w:rPr>
          <w:rFonts w:asciiTheme="minorHAnsi" w:hAnsiTheme="minorHAnsi" w:cstheme="minorHAnsi"/>
          <w:sz w:val="18"/>
          <w:szCs w:val="18"/>
          <w:lang w:val="en-GB" w:eastAsia="zh-CN"/>
        </w:rPr>
        <w:t>国际电联秘书长、电信标准化局主任、电信发展局主任</w:t>
      </w:r>
    </w:p>
    <w:p w:rsidR="00365267" w:rsidRPr="00F92949" w:rsidRDefault="00365267" w:rsidP="00066C9B">
      <w:pPr>
        <w:pStyle w:val="AnnexNotitle0"/>
        <w:spacing w:before="120"/>
        <w:rPr>
          <w:rFonts w:asciiTheme="minorHAnsi" w:hAnsiTheme="minorHAnsi" w:cstheme="minorHAnsi"/>
          <w:lang w:eastAsia="zh-CN"/>
        </w:rPr>
      </w:pPr>
      <w:r w:rsidRPr="00F92949">
        <w:rPr>
          <w:rFonts w:asciiTheme="minorHAnsi" w:hAnsiTheme="minorHAnsi" w:cstheme="minorHAnsi"/>
          <w:sz w:val="16"/>
          <w:lang w:eastAsia="zh-CN"/>
        </w:rPr>
        <w:br w:type="page"/>
      </w:r>
      <w:r w:rsidR="00066C9B" w:rsidRPr="00F92949">
        <w:rPr>
          <w:rFonts w:asciiTheme="minorHAnsi" w:hAnsiTheme="minorHAnsi" w:cstheme="minorHAnsi"/>
          <w:lang w:eastAsia="zh-CN"/>
        </w:rPr>
        <w:lastRenderedPageBreak/>
        <w:t>附件</w:t>
      </w:r>
      <w:r w:rsidR="00066C9B" w:rsidRPr="00F92949">
        <w:rPr>
          <w:rFonts w:asciiTheme="minorHAnsi" w:hAnsiTheme="minorHAnsi" w:cstheme="minorHAnsi"/>
          <w:lang w:eastAsia="zh-CN"/>
        </w:rPr>
        <w:t>1</w:t>
      </w:r>
      <w:r w:rsidR="00066C9B" w:rsidRPr="00F92949">
        <w:rPr>
          <w:rFonts w:asciiTheme="minorHAnsi" w:hAnsiTheme="minorHAnsi" w:cstheme="minorHAnsi"/>
          <w:lang w:eastAsia="zh-CN"/>
        </w:rPr>
        <w:br/>
      </w:r>
      <w:r w:rsidR="00066C9B" w:rsidRPr="00F92949">
        <w:rPr>
          <w:rFonts w:asciiTheme="minorHAnsi" w:hAnsiTheme="minorHAnsi" w:cstheme="minorHAnsi"/>
          <w:lang w:eastAsia="zh-CN"/>
        </w:rPr>
        <w:br/>
      </w:r>
      <w:r w:rsidR="00066C9B" w:rsidRPr="00F92949">
        <w:rPr>
          <w:rFonts w:asciiTheme="minorHAnsi" w:hAnsiTheme="minorHAnsi" w:cstheme="minorHAnsi"/>
          <w:lang w:eastAsia="zh-CN"/>
        </w:rPr>
        <w:t>无线电通信第</w:t>
      </w:r>
      <w:r w:rsidR="00066C9B" w:rsidRPr="00F92949">
        <w:rPr>
          <w:rFonts w:asciiTheme="minorHAnsi" w:hAnsiTheme="minorHAnsi" w:cstheme="minorHAnsi"/>
          <w:lang w:eastAsia="zh-CN"/>
        </w:rPr>
        <w:t>4</w:t>
      </w:r>
      <w:r w:rsidR="00066C9B" w:rsidRPr="00F92949">
        <w:rPr>
          <w:rFonts w:asciiTheme="minorHAnsi" w:hAnsiTheme="minorHAnsi" w:cstheme="minorHAnsi"/>
          <w:lang w:eastAsia="zh-CN"/>
        </w:rPr>
        <w:t>研究组会议的议程草案</w:t>
      </w:r>
    </w:p>
    <w:p w:rsidR="00365267" w:rsidRPr="00F92949" w:rsidRDefault="007B3113" w:rsidP="007B3113">
      <w:pPr>
        <w:pStyle w:val="Normalaftertitle"/>
        <w:spacing w:before="120"/>
        <w:jc w:val="center"/>
        <w:rPr>
          <w:rFonts w:asciiTheme="minorHAnsi" w:hAnsiTheme="minorHAnsi" w:cstheme="minorHAnsi"/>
          <w:sz w:val="24"/>
          <w:szCs w:val="24"/>
          <w:lang w:eastAsia="zh-CN"/>
        </w:rPr>
      </w:pPr>
      <w:r w:rsidRPr="00F92949">
        <w:rPr>
          <w:rFonts w:asciiTheme="minorHAnsi" w:hAnsiTheme="minorHAnsi" w:cstheme="minorHAnsi"/>
          <w:sz w:val="24"/>
          <w:szCs w:val="24"/>
          <w:lang w:eastAsia="zh-CN"/>
        </w:rPr>
        <w:t>（</w:t>
      </w:r>
      <w:r w:rsidR="00357381" w:rsidRPr="00F92949">
        <w:rPr>
          <w:rFonts w:asciiTheme="minorHAnsi" w:hAnsiTheme="minorHAnsi" w:cstheme="minorHAnsi"/>
          <w:sz w:val="24"/>
          <w:szCs w:val="24"/>
          <w:lang w:eastAsia="zh-CN"/>
        </w:rPr>
        <w:t>2013</w:t>
      </w:r>
      <w:r w:rsidRPr="00F92949">
        <w:rPr>
          <w:rFonts w:asciiTheme="minorHAnsi" w:hAnsiTheme="minorHAnsi" w:cstheme="minorHAnsi"/>
          <w:sz w:val="24"/>
          <w:szCs w:val="24"/>
          <w:lang w:eastAsia="zh-CN"/>
        </w:rPr>
        <w:t>年</w:t>
      </w:r>
      <w:r w:rsidRPr="00F92949">
        <w:rPr>
          <w:rFonts w:asciiTheme="minorHAnsi" w:hAnsiTheme="minorHAnsi" w:cstheme="minorHAnsi"/>
          <w:sz w:val="24"/>
          <w:szCs w:val="24"/>
          <w:lang w:eastAsia="zh-CN"/>
        </w:rPr>
        <w:t>10</w:t>
      </w:r>
      <w:r w:rsidRPr="00F92949">
        <w:rPr>
          <w:rFonts w:asciiTheme="minorHAnsi" w:hAnsiTheme="minorHAnsi" w:cstheme="minorHAnsi"/>
          <w:sz w:val="24"/>
          <w:szCs w:val="24"/>
          <w:lang w:eastAsia="zh-CN"/>
        </w:rPr>
        <w:t>月</w:t>
      </w:r>
      <w:r w:rsidRPr="00F92949">
        <w:rPr>
          <w:rFonts w:asciiTheme="minorHAnsi" w:hAnsiTheme="minorHAnsi" w:cstheme="minorHAnsi"/>
          <w:sz w:val="24"/>
          <w:szCs w:val="24"/>
          <w:lang w:eastAsia="zh-CN"/>
        </w:rPr>
        <w:t>11</w:t>
      </w:r>
      <w:r w:rsidRPr="00F92949">
        <w:rPr>
          <w:rFonts w:asciiTheme="minorHAnsi" w:hAnsiTheme="minorHAnsi" w:cstheme="minorHAnsi"/>
          <w:sz w:val="24"/>
          <w:szCs w:val="24"/>
          <w:lang w:eastAsia="zh-CN"/>
        </w:rPr>
        <w:t>日，日内瓦）</w:t>
      </w:r>
    </w:p>
    <w:p w:rsidR="00066C9B" w:rsidRPr="00F92949" w:rsidRDefault="00066C9B" w:rsidP="00066C9B">
      <w:pPr>
        <w:snapToGrid w:val="0"/>
        <w:rPr>
          <w:rFonts w:asciiTheme="minorHAnsi" w:hAnsiTheme="minorHAnsi" w:cstheme="minorHAnsi"/>
          <w:sz w:val="24"/>
          <w:szCs w:val="24"/>
          <w:lang w:eastAsia="zh-CN"/>
        </w:rPr>
      </w:pPr>
      <w:r w:rsidRPr="00F92949">
        <w:rPr>
          <w:rFonts w:asciiTheme="minorHAnsi" w:hAnsiTheme="minorHAnsi" w:cstheme="minorHAnsi"/>
          <w:b/>
          <w:bCs/>
          <w:sz w:val="24"/>
          <w:szCs w:val="24"/>
          <w:lang w:eastAsia="zh-CN"/>
        </w:rPr>
        <w:t>1</w:t>
      </w:r>
      <w:r w:rsidRPr="00F92949">
        <w:rPr>
          <w:rFonts w:asciiTheme="minorHAnsi" w:hAnsiTheme="minorHAnsi" w:cstheme="minorHAnsi"/>
          <w:sz w:val="24"/>
          <w:szCs w:val="24"/>
          <w:lang w:eastAsia="zh-CN"/>
        </w:rPr>
        <w:tab/>
      </w:r>
      <w:r w:rsidRPr="00F92949">
        <w:rPr>
          <w:rFonts w:asciiTheme="minorHAnsi" w:hAnsiTheme="minorHAnsi" w:cstheme="minorHAnsi"/>
          <w:sz w:val="24"/>
          <w:szCs w:val="24"/>
          <w:lang w:eastAsia="zh-CN"/>
        </w:rPr>
        <w:tab/>
      </w:r>
      <w:r w:rsidRPr="00F92949">
        <w:rPr>
          <w:rFonts w:asciiTheme="minorHAnsi" w:hAnsiTheme="minorHAnsi" w:cstheme="minorHAnsi"/>
          <w:sz w:val="24"/>
          <w:szCs w:val="24"/>
          <w:lang w:eastAsia="zh-CN"/>
        </w:rPr>
        <w:t>开幕致词</w:t>
      </w:r>
    </w:p>
    <w:p w:rsidR="00066C9B" w:rsidRPr="00F92949" w:rsidRDefault="00066C9B" w:rsidP="00066C9B">
      <w:pPr>
        <w:rPr>
          <w:rFonts w:asciiTheme="minorHAnsi" w:hAnsiTheme="minorHAnsi" w:cstheme="minorHAnsi"/>
          <w:sz w:val="24"/>
          <w:szCs w:val="24"/>
          <w:lang w:eastAsia="zh-CN"/>
        </w:rPr>
      </w:pPr>
      <w:r w:rsidRPr="00F92949">
        <w:rPr>
          <w:rFonts w:asciiTheme="minorHAnsi" w:hAnsiTheme="minorHAnsi" w:cstheme="minorHAnsi"/>
          <w:b/>
          <w:bCs/>
          <w:sz w:val="24"/>
          <w:szCs w:val="24"/>
          <w:lang w:eastAsia="zh-CN"/>
        </w:rPr>
        <w:tab/>
      </w:r>
      <w:r w:rsidRPr="00F92949">
        <w:rPr>
          <w:rFonts w:asciiTheme="minorHAnsi" w:hAnsiTheme="minorHAnsi" w:cstheme="minorHAnsi"/>
          <w:b/>
          <w:bCs/>
          <w:sz w:val="24"/>
          <w:szCs w:val="24"/>
          <w:lang w:eastAsia="zh-CN"/>
        </w:rPr>
        <w:tab/>
        <w:t>1.1</w:t>
      </w:r>
      <w:r w:rsidRPr="00F92949">
        <w:rPr>
          <w:rFonts w:asciiTheme="minorHAnsi" w:hAnsiTheme="minorHAnsi" w:cstheme="minorHAnsi"/>
          <w:sz w:val="24"/>
          <w:szCs w:val="24"/>
          <w:lang w:eastAsia="zh-CN"/>
        </w:rPr>
        <w:tab/>
      </w:r>
      <w:r w:rsidRPr="00F92949">
        <w:rPr>
          <w:rFonts w:asciiTheme="minorHAnsi" w:hAnsiTheme="minorHAnsi" w:cstheme="minorHAnsi"/>
          <w:sz w:val="24"/>
          <w:szCs w:val="24"/>
          <w:lang w:eastAsia="zh-CN"/>
        </w:rPr>
        <w:tab/>
      </w:r>
      <w:r w:rsidRPr="00F92949">
        <w:rPr>
          <w:rFonts w:asciiTheme="minorHAnsi" w:hAnsiTheme="minorHAnsi" w:cstheme="minorHAnsi"/>
          <w:sz w:val="24"/>
          <w:szCs w:val="24"/>
          <w:lang w:eastAsia="zh-CN"/>
        </w:rPr>
        <w:t>无线电通信局主任</w:t>
      </w:r>
    </w:p>
    <w:p w:rsidR="00066C9B" w:rsidRPr="00F92949" w:rsidRDefault="00066C9B" w:rsidP="00066C9B">
      <w:pPr>
        <w:rPr>
          <w:rFonts w:asciiTheme="minorHAnsi" w:hAnsiTheme="minorHAnsi" w:cstheme="minorHAnsi"/>
          <w:sz w:val="24"/>
          <w:szCs w:val="24"/>
          <w:lang w:eastAsia="zh-CN"/>
        </w:rPr>
      </w:pPr>
      <w:r w:rsidRPr="00F92949">
        <w:rPr>
          <w:rFonts w:asciiTheme="minorHAnsi" w:hAnsiTheme="minorHAnsi" w:cstheme="minorHAnsi"/>
          <w:sz w:val="24"/>
          <w:szCs w:val="24"/>
          <w:lang w:eastAsia="zh-CN"/>
        </w:rPr>
        <w:tab/>
      </w:r>
      <w:r w:rsidRPr="00F92949">
        <w:rPr>
          <w:rFonts w:asciiTheme="minorHAnsi" w:hAnsiTheme="minorHAnsi" w:cstheme="minorHAnsi"/>
          <w:sz w:val="24"/>
          <w:szCs w:val="24"/>
          <w:lang w:eastAsia="zh-CN"/>
        </w:rPr>
        <w:tab/>
      </w:r>
      <w:r w:rsidRPr="00F92949">
        <w:rPr>
          <w:rFonts w:asciiTheme="minorHAnsi" w:hAnsiTheme="minorHAnsi" w:cstheme="minorHAnsi"/>
          <w:b/>
          <w:bCs/>
          <w:sz w:val="24"/>
          <w:szCs w:val="24"/>
          <w:lang w:eastAsia="zh-CN"/>
        </w:rPr>
        <w:t>1.2</w:t>
      </w:r>
      <w:r w:rsidRPr="00F92949">
        <w:rPr>
          <w:rFonts w:asciiTheme="minorHAnsi" w:hAnsiTheme="minorHAnsi" w:cstheme="minorHAnsi"/>
          <w:sz w:val="24"/>
          <w:szCs w:val="24"/>
          <w:lang w:eastAsia="zh-CN"/>
        </w:rPr>
        <w:tab/>
      </w:r>
      <w:r w:rsidRPr="00F92949">
        <w:rPr>
          <w:rFonts w:asciiTheme="minorHAnsi" w:hAnsiTheme="minorHAnsi" w:cstheme="minorHAnsi"/>
          <w:sz w:val="24"/>
          <w:szCs w:val="24"/>
          <w:lang w:eastAsia="zh-CN"/>
        </w:rPr>
        <w:tab/>
      </w:r>
      <w:r w:rsidRPr="00F92949">
        <w:rPr>
          <w:rFonts w:asciiTheme="minorHAnsi" w:hAnsiTheme="minorHAnsi" w:cstheme="minorHAnsi"/>
          <w:sz w:val="24"/>
          <w:szCs w:val="24"/>
          <w:lang w:eastAsia="zh-CN"/>
        </w:rPr>
        <w:t>主席</w:t>
      </w:r>
    </w:p>
    <w:p w:rsidR="00066C9B" w:rsidRPr="00F92949" w:rsidRDefault="00066C9B" w:rsidP="00066C9B">
      <w:pPr>
        <w:snapToGrid w:val="0"/>
        <w:rPr>
          <w:rFonts w:asciiTheme="minorHAnsi" w:hAnsiTheme="minorHAnsi" w:cstheme="minorHAnsi"/>
          <w:sz w:val="24"/>
          <w:szCs w:val="24"/>
          <w:lang w:eastAsia="zh-CN"/>
        </w:rPr>
      </w:pPr>
      <w:r w:rsidRPr="00F92949">
        <w:rPr>
          <w:rFonts w:asciiTheme="minorHAnsi" w:hAnsiTheme="minorHAnsi" w:cstheme="minorHAnsi"/>
          <w:b/>
          <w:sz w:val="24"/>
          <w:szCs w:val="24"/>
          <w:lang w:eastAsia="zh-CN"/>
        </w:rPr>
        <w:t>2</w:t>
      </w:r>
      <w:r w:rsidRPr="00F92949">
        <w:rPr>
          <w:rFonts w:asciiTheme="minorHAnsi" w:hAnsiTheme="minorHAnsi" w:cstheme="minorHAnsi"/>
          <w:b/>
          <w:sz w:val="24"/>
          <w:szCs w:val="24"/>
          <w:lang w:eastAsia="zh-CN"/>
        </w:rPr>
        <w:tab/>
      </w:r>
      <w:r w:rsidRPr="00F92949">
        <w:rPr>
          <w:rFonts w:asciiTheme="minorHAnsi" w:hAnsiTheme="minorHAnsi" w:cstheme="minorHAnsi"/>
          <w:b/>
          <w:sz w:val="24"/>
          <w:szCs w:val="24"/>
          <w:lang w:eastAsia="zh-CN"/>
        </w:rPr>
        <w:tab/>
      </w:r>
      <w:r w:rsidRPr="00F92949">
        <w:rPr>
          <w:rFonts w:asciiTheme="minorHAnsi" w:hAnsiTheme="minorHAnsi" w:cstheme="minorHAnsi"/>
          <w:sz w:val="24"/>
          <w:szCs w:val="24"/>
          <w:lang w:eastAsia="zh-CN"/>
        </w:rPr>
        <w:t>批准议程</w:t>
      </w:r>
    </w:p>
    <w:p w:rsidR="00365267" w:rsidRPr="00F92949" w:rsidRDefault="00066C9B" w:rsidP="00066C9B">
      <w:pPr>
        <w:tabs>
          <w:tab w:val="clear" w:pos="794"/>
          <w:tab w:val="clear" w:pos="1588"/>
          <w:tab w:val="clear" w:pos="1985"/>
          <w:tab w:val="left" w:pos="1134"/>
          <w:tab w:val="left" w:pos="1871"/>
        </w:tabs>
        <w:rPr>
          <w:rFonts w:asciiTheme="minorHAnsi" w:hAnsiTheme="minorHAnsi" w:cstheme="minorHAnsi"/>
          <w:sz w:val="24"/>
          <w:szCs w:val="24"/>
          <w:lang w:eastAsia="zh-CN"/>
        </w:rPr>
      </w:pPr>
      <w:r w:rsidRPr="00F92949">
        <w:rPr>
          <w:rFonts w:asciiTheme="minorHAnsi" w:hAnsiTheme="minorHAnsi" w:cstheme="minorHAnsi"/>
          <w:b/>
          <w:sz w:val="24"/>
          <w:szCs w:val="24"/>
          <w:lang w:eastAsia="zh-CN"/>
        </w:rPr>
        <w:t>3</w:t>
      </w:r>
      <w:r w:rsidRPr="00F92949">
        <w:rPr>
          <w:rFonts w:asciiTheme="minorHAnsi" w:hAnsiTheme="minorHAnsi" w:cstheme="minorHAnsi"/>
          <w:sz w:val="24"/>
          <w:szCs w:val="24"/>
          <w:lang w:eastAsia="zh-CN"/>
        </w:rPr>
        <w:tab/>
      </w:r>
      <w:r w:rsidRPr="00F92949">
        <w:rPr>
          <w:rFonts w:asciiTheme="minorHAnsi" w:hAnsiTheme="minorHAnsi" w:cstheme="minorHAnsi"/>
          <w:sz w:val="24"/>
          <w:szCs w:val="24"/>
          <w:lang w:eastAsia="zh-CN"/>
        </w:rPr>
        <w:t>任命报告人</w:t>
      </w:r>
    </w:p>
    <w:p w:rsidR="00365267" w:rsidRPr="00F92949" w:rsidRDefault="00365267" w:rsidP="003B2825">
      <w:pPr>
        <w:tabs>
          <w:tab w:val="clear" w:pos="794"/>
          <w:tab w:val="clear" w:pos="1588"/>
          <w:tab w:val="clear" w:pos="1985"/>
          <w:tab w:val="left" w:pos="1134"/>
          <w:tab w:val="left" w:pos="1871"/>
        </w:tabs>
        <w:ind w:left="1134" w:hanging="1134"/>
        <w:rPr>
          <w:rFonts w:asciiTheme="minorHAnsi" w:hAnsiTheme="minorHAnsi" w:cstheme="minorHAnsi"/>
          <w:b/>
          <w:sz w:val="24"/>
          <w:szCs w:val="24"/>
          <w:lang w:eastAsia="zh-CN"/>
        </w:rPr>
      </w:pPr>
      <w:r w:rsidRPr="00F92949">
        <w:rPr>
          <w:rFonts w:asciiTheme="minorHAnsi" w:hAnsiTheme="minorHAnsi" w:cstheme="minorHAnsi"/>
          <w:b/>
          <w:sz w:val="24"/>
          <w:szCs w:val="24"/>
          <w:lang w:eastAsia="zh-CN"/>
        </w:rPr>
        <w:t>4</w:t>
      </w:r>
      <w:r w:rsidRPr="00F92949">
        <w:rPr>
          <w:rFonts w:asciiTheme="minorHAnsi" w:hAnsiTheme="minorHAnsi" w:cstheme="minorHAnsi"/>
          <w:b/>
          <w:sz w:val="24"/>
          <w:szCs w:val="24"/>
          <w:lang w:eastAsia="zh-CN"/>
        </w:rPr>
        <w:tab/>
      </w:r>
      <w:r w:rsidR="002440AF" w:rsidRPr="00F92949">
        <w:rPr>
          <w:rFonts w:asciiTheme="minorHAnsi" w:hAnsiTheme="minorHAnsi" w:cstheme="minorHAnsi"/>
          <w:bCs/>
          <w:sz w:val="24"/>
          <w:szCs w:val="24"/>
          <w:lang w:eastAsia="zh-CN"/>
        </w:rPr>
        <w:t>上次会议的摘要记录（</w:t>
      </w:r>
      <w:hyperlink r:id="rId18" w:history="1">
        <w:r w:rsidR="003B2825" w:rsidRPr="00F92949">
          <w:rPr>
            <w:rStyle w:val="Hyperlink"/>
            <w:rFonts w:asciiTheme="minorHAnsi" w:hAnsiTheme="minorHAnsi" w:cstheme="minorHAnsi"/>
            <w:sz w:val="24"/>
            <w:szCs w:val="24"/>
            <w:lang w:eastAsia="zh-CN"/>
          </w:rPr>
          <w:t>4/25</w:t>
        </w:r>
      </w:hyperlink>
      <w:r w:rsidR="003B2825" w:rsidRPr="00F92949">
        <w:rPr>
          <w:rStyle w:val="Hyperlink"/>
          <w:rFonts w:asciiTheme="minorHAnsi" w:hAnsiTheme="minorHAnsi" w:cstheme="minorHAnsi"/>
          <w:sz w:val="24"/>
          <w:szCs w:val="24"/>
          <w:lang w:eastAsia="zh-CN"/>
        </w:rPr>
        <w:t xml:space="preserve"> + Add.1</w:t>
      </w:r>
      <w:r w:rsidR="002440AF" w:rsidRPr="00F92949">
        <w:rPr>
          <w:rFonts w:asciiTheme="minorHAnsi" w:hAnsiTheme="minorHAnsi" w:cstheme="minorHAnsi"/>
          <w:bCs/>
          <w:sz w:val="24"/>
          <w:szCs w:val="24"/>
          <w:lang w:eastAsia="zh-CN"/>
        </w:rPr>
        <w:t>号文件）</w:t>
      </w:r>
    </w:p>
    <w:p w:rsidR="00F167BC" w:rsidRPr="00F92949" w:rsidRDefault="00365267" w:rsidP="001D1451">
      <w:pPr>
        <w:tabs>
          <w:tab w:val="clear" w:pos="794"/>
          <w:tab w:val="clear" w:pos="1985"/>
          <w:tab w:val="left" w:pos="1134"/>
          <w:tab w:val="left" w:pos="1871"/>
        </w:tabs>
        <w:rPr>
          <w:rStyle w:val="Hyperlink"/>
          <w:rFonts w:asciiTheme="minorHAnsi" w:hAnsiTheme="minorHAnsi" w:cstheme="minorHAnsi"/>
          <w:sz w:val="24"/>
          <w:szCs w:val="24"/>
          <w:lang w:eastAsia="zh-CN"/>
        </w:rPr>
      </w:pPr>
      <w:r w:rsidRPr="00F92949">
        <w:rPr>
          <w:rFonts w:asciiTheme="minorHAnsi" w:hAnsiTheme="minorHAnsi" w:cstheme="minorHAnsi"/>
          <w:b/>
          <w:sz w:val="24"/>
          <w:szCs w:val="24"/>
          <w:lang w:eastAsia="zh-CN"/>
        </w:rPr>
        <w:t>5</w:t>
      </w:r>
      <w:r w:rsidRPr="00F92949">
        <w:rPr>
          <w:rFonts w:asciiTheme="minorHAnsi" w:hAnsiTheme="minorHAnsi" w:cstheme="minorHAnsi"/>
          <w:b/>
          <w:sz w:val="24"/>
          <w:szCs w:val="24"/>
          <w:lang w:eastAsia="zh-CN"/>
        </w:rPr>
        <w:tab/>
      </w:r>
      <w:r w:rsidR="001D1451" w:rsidRPr="00F92949">
        <w:rPr>
          <w:rFonts w:asciiTheme="minorHAnsi" w:hAnsiTheme="minorHAnsi" w:cstheme="minorHAnsi"/>
          <w:sz w:val="24"/>
          <w:szCs w:val="24"/>
          <w:lang w:eastAsia="zh-CN"/>
        </w:rPr>
        <w:t>WRC-15</w:t>
      </w:r>
      <w:r w:rsidR="001D1451" w:rsidRPr="00F92949">
        <w:rPr>
          <w:rFonts w:asciiTheme="minorHAnsi" w:hAnsiTheme="minorHAnsi" w:cstheme="minorHAnsi"/>
          <w:sz w:val="24"/>
          <w:szCs w:val="24"/>
          <w:lang w:eastAsia="zh-CN"/>
        </w:rPr>
        <w:t>大会筹备会议指导委员会的报告（</w:t>
      </w:r>
      <w:hyperlink r:id="rId19" w:history="1">
        <w:r w:rsidR="001D1451" w:rsidRPr="00F92949">
          <w:rPr>
            <w:rStyle w:val="Hyperlink"/>
            <w:rFonts w:asciiTheme="minorHAnsi" w:hAnsiTheme="minorHAnsi" w:cstheme="minorHAnsi"/>
            <w:sz w:val="24"/>
            <w:szCs w:val="24"/>
            <w:lang w:eastAsia="ja-JP"/>
          </w:rPr>
          <w:t>CA/201</w:t>
        </w:r>
      </w:hyperlink>
      <w:r w:rsidR="001D1451" w:rsidRPr="00F92949">
        <w:rPr>
          <w:rFonts w:asciiTheme="minorHAnsi" w:hAnsiTheme="minorHAnsi" w:cstheme="minorHAnsi"/>
          <w:sz w:val="24"/>
          <w:szCs w:val="24"/>
          <w:lang w:eastAsia="zh-CN"/>
        </w:rPr>
        <w:t>号行政通函补遗</w:t>
      </w:r>
      <w:r w:rsidR="001D1451" w:rsidRPr="00F92949">
        <w:rPr>
          <w:rFonts w:asciiTheme="minorHAnsi" w:hAnsiTheme="minorHAnsi" w:cstheme="minorHAnsi"/>
          <w:sz w:val="24"/>
          <w:szCs w:val="24"/>
          <w:lang w:eastAsia="zh-CN"/>
        </w:rPr>
        <w:t>1</w:t>
      </w:r>
      <w:r w:rsidR="001D1451" w:rsidRPr="00F92949">
        <w:rPr>
          <w:rFonts w:asciiTheme="minorHAnsi" w:hAnsiTheme="minorHAnsi" w:cstheme="minorHAnsi"/>
          <w:sz w:val="24"/>
          <w:szCs w:val="24"/>
          <w:lang w:eastAsia="zh-CN"/>
        </w:rPr>
        <w:t>）</w:t>
      </w:r>
    </w:p>
    <w:p w:rsidR="00F167BC" w:rsidRPr="00F92949" w:rsidRDefault="00365267" w:rsidP="006E63FA">
      <w:pPr>
        <w:tabs>
          <w:tab w:val="clear" w:pos="794"/>
          <w:tab w:val="clear" w:pos="1985"/>
          <w:tab w:val="left" w:pos="1134"/>
          <w:tab w:val="left" w:pos="1871"/>
        </w:tabs>
        <w:rPr>
          <w:rStyle w:val="Hyperlink"/>
          <w:rFonts w:asciiTheme="minorHAnsi" w:hAnsiTheme="minorHAnsi" w:cstheme="minorHAnsi"/>
          <w:sz w:val="24"/>
          <w:szCs w:val="24"/>
          <w:lang w:eastAsia="zh-CN"/>
        </w:rPr>
      </w:pPr>
      <w:r w:rsidRPr="00F92949">
        <w:rPr>
          <w:rFonts w:asciiTheme="minorHAnsi" w:hAnsiTheme="minorHAnsi" w:cstheme="minorHAnsi"/>
          <w:b/>
          <w:sz w:val="24"/>
          <w:szCs w:val="24"/>
          <w:lang w:eastAsia="zh-CN"/>
        </w:rPr>
        <w:t>6</w:t>
      </w:r>
      <w:r w:rsidRPr="00F92949">
        <w:rPr>
          <w:rFonts w:asciiTheme="minorHAnsi" w:hAnsiTheme="minorHAnsi" w:cstheme="minorHAnsi"/>
          <w:sz w:val="24"/>
          <w:szCs w:val="24"/>
          <w:lang w:eastAsia="zh-CN"/>
        </w:rPr>
        <w:tab/>
      </w:r>
      <w:r w:rsidR="007252EF" w:rsidRPr="00F92949">
        <w:rPr>
          <w:rFonts w:asciiTheme="minorHAnsi" w:hAnsiTheme="minorHAnsi" w:cstheme="minorHAnsi"/>
          <w:sz w:val="24"/>
          <w:szCs w:val="24"/>
          <w:lang w:eastAsia="zh-CN"/>
        </w:rPr>
        <w:t>第二十次无线电通信顾问组会议的报告（</w:t>
      </w:r>
      <w:hyperlink r:id="rId20" w:history="1">
        <w:r w:rsidR="006E63FA">
          <w:rPr>
            <w:rStyle w:val="Hyperlink"/>
            <w:sz w:val="24"/>
            <w:szCs w:val="24"/>
            <w:lang w:eastAsia="ja-JP"/>
          </w:rPr>
          <w:t>CA/211</w:t>
        </w:r>
      </w:hyperlink>
      <w:r w:rsidR="007252EF" w:rsidRPr="00F92949">
        <w:rPr>
          <w:rFonts w:asciiTheme="minorHAnsi" w:hAnsiTheme="minorHAnsi" w:cstheme="minorHAnsi"/>
          <w:sz w:val="24"/>
          <w:szCs w:val="24"/>
          <w:lang w:eastAsia="zh-CN"/>
        </w:rPr>
        <w:t>号行政通函）</w:t>
      </w:r>
    </w:p>
    <w:p w:rsidR="00EE53A4" w:rsidRPr="00F92949" w:rsidRDefault="00EE53A4" w:rsidP="0031406C">
      <w:pPr>
        <w:tabs>
          <w:tab w:val="clear" w:pos="794"/>
          <w:tab w:val="clear" w:pos="1985"/>
          <w:tab w:val="left" w:pos="1134"/>
          <w:tab w:val="left" w:pos="1871"/>
        </w:tabs>
        <w:rPr>
          <w:rFonts w:asciiTheme="minorHAnsi" w:hAnsiTheme="minorHAnsi" w:cstheme="minorHAnsi"/>
          <w:b/>
          <w:sz w:val="24"/>
          <w:szCs w:val="24"/>
          <w:lang w:eastAsia="zh-CN"/>
        </w:rPr>
      </w:pPr>
      <w:r w:rsidRPr="00F92949">
        <w:rPr>
          <w:rFonts w:asciiTheme="minorHAnsi" w:hAnsiTheme="minorHAnsi" w:cstheme="minorHAnsi"/>
          <w:b/>
          <w:sz w:val="24"/>
          <w:szCs w:val="24"/>
          <w:lang w:eastAsia="zh-CN"/>
        </w:rPr>
        <w:t>7</w:t>
      </w:r>
      <w:r w:rsidRPr="00F92949">
        <w:rPr>
          <w:rFonts w:asciiTheme="minorHAnsi" w:hAnsiTheme="minorHAnsi" w:cstheme="minorHAnsi"/>
          <w:b/>
          <w:sz w:val="24"/>
          <w:szCs w:val="24"/>
          <w:lang w:eastAsia="zh-CN"/>
        </w:rPr>
        <w:tab/>
      </w:r>
      <w:r w:rsidR="00DB2987" w:rsidRPr="00F92949">
        <w:rPr>
          <w:rFonts w:asciiTheme="minorHAnsi" w:hAnsiTheme="minorHAnsi" w:cstheme="minorHAnsi"/>
          <w:bCs/>
          <w:sz w:val="24"/>
          <w:szCs w:val="24"/>
          <w:lang w:eastAsia="zh-CN"/>
        </w:rPr>
        <w:t>联合任务组（</w:t>
      </w:r>
      <w:r w:rsidRPr="00F92949">
        <w:rPr>
          <w:rFonts w:asciiTheme="minorHAnsi" w:hAnsiTheme="minorHAnsi" w:cstheme="minorHAnsi"/>
          <w:bCs/>
          <w:sz w:val="24"/>
          <w:szCs w:val="24"/>
          <w:lang w:eastAsia="zh-CN"/>
        </w:rPr>
        <w:t>JTG</w:t>
      </w:r>
      <w:r w:rsidR="00DB2987" w:rsidRPr="00F92949">
        <w:rPr>
          <w:rFonts w:asciiTheme="minorHAnsi" w:hAnsiTheme="minorHAnsi" w:cstheme="minorHAnsi"/>
          <w:bCs/>
          <w:sz w:val="24"/>
          <w:szCs w:val="24"/>
          <w:lang w:eastAsia="zh-CN"/>
        </w:rPr>
        <w:t>）</w:t>
      </w:r>
      <w:r w:rsidR="0031406C" w:rsidRPr="00F92949">
        <w:rPr>
          <w:rFonts w:asciiTheme="minorHAnsi" w:hAnsiTheme="minorHAnsi" w:cstheme="minorHAnsi"/>
          <w:bCs/>
          <w:sz w:val="24"/>
          <w:szCs w:val="24"/>
          <w:lang w:eastAsia="zh-CN"/>
        </w:rPr>
        <w:t>第</w:t>
      </w:r>
      <w:r w:rsidRPr="00F92949">
        <w:rPr>
          <w:rFonts w:asciiTheme="minorHAnsi" w:hAnsiTheme="minorHAnsi" w:cstheme="minorHAnsi"/>
          <w:sz w:val="24"/>
          <w:szCs w:val="24"/>
          <w:lang w:eastAsia="zh-CN"/>
        </w:rPr>
        <w:t>4</w:t>
      </w:r>
      <w:r w:rsidR="0031406C" w:rsidRPr="00F92949">
        <w:rPr>
          <w:rFonts w:asciiTheme="minorHAnsi" w:hAnsiTheme="minorHAnsi" w:cstheme="minorHAnsi"/>
          <w:sz w:val="24"/>
          <w:szCs w:val="24"/>
          <w:lang w:eastAsia="zh-CN"/>
        </w:rPr>
        <w:t>、</w:t>
      </w:r>
      <w:r w:rsidRPr="00F92949">
        <w:rPr>
          <w:rFonts w:asciiTheme="minorHAnsi" w:hAnsiTheme="minorHAnsi" w:cstheme="minorHAnsi"/>
          <w:sz w:val="24"/>
          <w:szCs w:val="24"/>
          <w:lang w:eastAsia="zh-CN"/>
        </w:rPr>
        <w:t>5</w:t>
      </w:r>
      <w:r w:rsidR="0031406C" w:rsidRPr="00F92949">
        <w:rPr>
          <w:rFonts w:asciiTheme="minorHAnsi" w:hAnsiTheme="minorHAnsi" w:cstheme="minorHAnsi"/>
          <w:sz w:val="24"/>
          <w:szCs w:val="24"/>
          <w:lang w:eastAsia="zh-CN"/>
        </w:rPr>
        <w:t>、</w:t>
      </w:r>
      <w:r w:rsidRPr="00F92949">
        <w:rPr>
          <w:rFonts w:asciiTheme="minorHAnsi" w:hAnsiTheme="minorHAnsi" w:cstheme="minorHAnsi"/>
          <w:sz w:val="24"/>
          <w:szCs w:val="24"/>
          <w:lang w:eastAsia="zh-CN"/>
        </w:rPr>
        <w:t>6</w:t>
      </w:r>
      <w:r w:rsidR="0031406C" w:rsidRPr="00F92949">
        <w:rPr>
          <w:rFonts w:asciiTheme="minorHAnsi" w:hAnsiTheme="minorHAnsi" w:cstheme="minorHAnsi"/>
          <w:sz w:val="24"/>
          <w:szCs w:val="24"/>
          <w:lang w:eastAsia="zh-CN"/>
        </w:rPr>
        <w:t>、</w:t>
      </w:r>
      <w:r w:rsidRPr="00F92949">
        <w:rPr>
          <w:rFonts w:asciiTheme="minorHAnsi" w:hAnsiTheme="minorHAnsi" w:cstheme="minorHAnsi"/>
          <w:sz w:val="24"/>
          <w:szCs w:val="24"/>
          <w:lang w:eastAsia="zh-CN"/>
        </w:rPr>
        <w:t>7</w:t>
      </w:r>
      <w:r w:rsidR="005132F4" w:rsidRPr="00F92949">
        <w:rPr>
          <w:rFonts w:asciiTheme="minorHAnsi" w:hAnsiTheme="minorHAnsi" w:cstheme="minorHAnsi"/>
          <w:sz w:val="24"/>
          <w:szCs w:val="24"/>
          <w:lang w:eastAsia="zh-CN"/>
        </w:rPr>
        <w:t>次</w:t>
      </w:r>
      <w:r w:rsidR="00DB2987" w:rsidRPr="00F92949">
        <w:rPr>
          <w:rFonts w:asciiTheme="minorHAnsi" w:hAnsiTheme="minorHAnsi" w:cstheme="minorHAnsi"/>
          <w:sz w:val="24"/>
          <w:szCs w:val="24"/>
          <w:lang w:eastAsia="zh-CN"/>
        </w:rPr>
        <w:t>会议的报告</w:t>
      </w:r>
    </w:p>
    <w:p w:rsidR="00365267" w:rsidRPr="00F92949" w:rsidRDefault="00ED3643" w:rsidP="00632FD1">
      <w:pPr>
        <w:tabs>
          <w:tab w:val="clear" w:pos="794"/>
          <w:tab w:val="clear" w:pos="1985"/>
          <w:tab w:val="left" w:pos="1134"/>
          <w:tab w:val="left" w:pos="1871"/>
        </w:tabs>
        <w:rPr>
          <w:rFonts w:asciiTheme="minorHAnsi" w:hAnsiTheme="minorHAnsi" w:cstheme="minorHAnsi"/>
          <w:sz w:val="24"/>
          <w:szCs w:val="24"/>
          <w:u w:val="single"/>
          <w:lang w:eastAsia="zh-CN"/>
        </w:rPr>
      </w:pPr>
      <w:r w:rsidRPr="00F92949">
        <w:rPr>
          <w:rFonts w:asciiTheme="minorHAnsi" w:hAnsiTheme="minorHAnsi" w:cstheme="minorHAnsi"/>
          <w:b/>
          <w:sz w:val="24"/>
          <w:szCs w:val="24"/>
          <w:lang w:eastAsia="zh-CN"/>
        </w:rPr>
        <w:t>8</w:t>
      </w:r>
      <w:r w:rsidR="00365267" w:rsidRPr="00F92949">
        <w:rPr>
          <w:rFonts w:asciiTheme="minorHAnsi" w:hAnsiTheme="minorHAnsi" w:cstheme="minorHAnsi"/>
          <w:sz w:val="24"/>
          <w:szCs w:val="24"/>
          <w:lang w:eastAsia="zh-CN"/>
        </w:rPr>
        <w:tab/>
      </w:r>
      <w:r w:rsidR="002440AF" w:rsidRPr="00F92949">
        <w:rPr>
          <w:rFonts w:asciiTheme="minorHAnsi" w:hAnsiTheme="minorHAnsi" w:cstheme="minorHAnsi"/>
          <w:bCs/>
          <w:sz w:val="24"/>
          <w:szCs w:val="24"/>
          <w:lang w:eastAsia="zh-CN"/>
        </w:rPr>
        <w:t>对工作组输出成果的审议</w:t>
      </w:r>
    </w:p>
    <w:p w:rsidR="00365267" w:rsidRPr="00F92949" w:rsidRDefault="00365267" w:rsidP="00632FD1">
      <w:pPr>
        <w:tabs>
          <w:tab w:val="clear" w:pos="794"/>
          <w:tab w:val="clear" w:pos="1588"/>
          <w:tab w:val="clear" w:pos="1985"/>
          <w:tab w:val="left" w:pos="1134"/>
          <w:tab w:val="left" w:pos="1871"/>
        </w:tabs>
        <w:rPr>
          <w:rFonts w:asciiTheme="minorHAnsi" w:hAnsiTheme="minorHAnsi" w:cstheme="minorHAnsi"/>
          <w:sz w:val="24"/>
          <w:szCs w:val="24"/>
          <w:lang w:eastAsia="zh-CN"/>
        </w:rPr>
      </w:pPr>
      <w:r w:rsidRPr="00F92949">
        <w:rPr>
          <w:rFonts w:asciiTheme="minorHAnsi" w:hAnsiTheme="minorHAnsi" w:cstheme="minorHAnsi"/>
          <w:b/>
          <w:bCs/>
          <w:sz w:val="24"/>
          <w:szCs w:val="24"/>
          <w:lang w:eastAsia="zh-CN"/>
        </w:rPr>
        <w:tab/>
      </w:r>
      <w:r w:rsidR="00ED3643" w:rsidRPr="00F92949">
        <w:rPr>
          <w:rFonts w:asciiTheme="minorHAnsi" w:hAnsiTheme="minorHAnsi" w:cstheme="minorHAnsi"/>
          <w:b/>
          <w:bCs/>
          <w:sz w:val="24"/>
          <w:szCs w:val="24"/>
          <w:lang w:eastAsia="zh-CN"/>
        </w:rPr>
        <w:t>8</w:t>
      </w:r>
      <w:r w:rsidRPr="00F92949">
        <w:rPr>
          <w:rFonts w:asciiTheme="minorHAnsi" w:hAnsiTheme="minorHAnsi" w:cstheme="minorHAnsi"/>
          <w:b/>
          <w:bCs/>
          <w:sz w:val="24"/>
          <w:szCs w:val="24"/>
          <w:lang w:eastAsia="zh-CN"/>
        </w:rPr>
        <w:t>.1</w:t>
      </w:r>
      <w:r w:rsidRPr="00F92949">
        <w:rPr>
          <w:rFonts w:asciiTheme="minorHAnsi" w:hAnsiTheme="minorHAnsi" w:cstheme="minorHAnsi"/>
          <w:sz w:val="24"/>
          <w:szCs w:val="24"/>
          <w:lang w:eastAsia="zh-CN"/>
        </w:rPr>
        <w:tab/>
      </w:r>
      <w:r w:rsidR="002440AF" w:rsidRPr="00F92949">
        <w:rPr>
          <w:rFonts w:asciiTheme="minorHAnsi" w:hAnsiTheme="minorHAnsi" w:cstheme="minorHAnsi"/>
          <w:sz w:val="24"/>
          <w:szCs w:val="24"/>
          <w:lang w:eastAsia="zh-CN"/>
        </w:rPr>
        <w:t>4C</w:t>
      </w:r>
      <w:r w:rsidR="002440AF" w:rsidRPr="00F92949">
        <w:rPr>
          <w:rFonts w:asciiTheme="minorHAnsi" w:hAnsiTheme="minorHAnsi" w:cstheme="minorHAnsi"/>
          <w:sz w:val="24"/>
          <w:szCs w:val="24"/>
          <w:lang w:eastAsia="zh-CN"/>
        </w:rPr>
        <w:t>工作组</w:t>
      </w:r>
    </w:p>
    <w:p w:rsidR="00365267" w:rsidRPr="00F92949" w:rsidRDefault="00365267" w:rsidP="00632FD1">
      <w:pPr>
        <w:tabs>
          <w:tab w:val="clear" w:pos="794"/>
          <w:tab w:val="clear" w:pos="1191"/>
          <w:tab w:val="clear" w:pos="1588"/>
          <w:tab w:val="clear" w:pos="1985"/>
          <w:tab w:val="left" w:pos="1871"/>
        </w:tabs>
        <w:rPr>
          <w:rFonts w:asciiTheme="minorHAnsi" w:hAnsiTheme="minorHAnsi" w:cstheme="minorHAnsi"/>
          <w:b/>
          <w:bCs/>
          <w:sz w:val="24"/>
          <w:szCs w:val="24"/>
          <w:lang w:eastAsia="zh-CN"/>
        </w:rPr>
      </w:pPr>
      <w:r w:rsidRPr="00F92949">
        <w:rPr>
          <w:rFonts w:asciiTheme="minorHAnsi" w:hAnsiTheme="minorHAnsi" w:cstheme="minorHAnsi"/>
          <w:b/>
          <w:bCs/>
          <w:sz w:val="24"/>
          <w:szCs w:val="24"/>
          <w:lang w:eastAsia="zh-CN"/>
        </w:rPr>
        <w:tab/>
      </w:r>
      <w:r w:rsidR="00ED3643" w:rsidRPr="00F92949">
        <w:rPr>
          <w:rFonts w:asciiTheme="minorHAnsi" w:hAnsiTheme="minorHAnsi" w:cstheme="minorHAnsi"/>
          <w:b/>
          <w:bCs/>
          <w:sz w:val="24"/>
          <w:szCs w:val="24"/>
          <w:lang w:eastAsia="zh-CN"/>
        </w:rPr>
        <w:t>8</w:t>
      </w:r>
      <w:r w:rsidRPr="00F92949">
        <w:rPr>
          <w:rFonts w:asciiTheme="minorHAnsi" w:hAnsiTheme="minorHAnsi" w:cstheme="minorHAnsi"/>
          <w:b/>
          <w:bCs/>
          <w:sz w:val="24"/>
          <w:szCs w:val="24"/>
          <w:lang w:eastAsia="zh-CN"/>
        </w:rPr>
        <w:t>.1.1</w:t>
      </w:r>
      <w:r w:rsidRPr="00F92949">
        <w:rPr>
          <w:rFonts w:asciiTheme="minorHAnsi" w:hAnsiTheme="minorHAnsi" w:cstheme="minorHAnsi"/>
          <w:b/>
          <w:bCs/>
          <w:sz w:val="24"/>
          <w:szCs w:val="24"/>
          <w:lang w:eastAsia="zh-CN"/>
        </w:rPr>
        <w:tab/>
      </w:r>
      <w:r w:rsidR="002440AF" w:rsidRPr="00F92949">
        <w:rPr>
          <w:rFonts w:asciiTheme="minorHAnsi" w:hAnsiTheme="minorHAnsi" w:cstheme="minorHAnsi"/>
          <w:sz w:val="24"/>
          <w:szCs w:val="24"/>
          <w:lang w:eastAsia="zh-CN"/>
        </w:rPr>
        <w:t>摘要报告</w:t>
      </w:r>
    </w:p>
    <w:p w:rsidR="00365267" w:rsidRPr="00F92949" w:rsidRDefault="00E85C60" w:rsidP="00561D50">
      <w:pPr>
        <w:tabs>
          <w:tab w:val="clear" w:pos="794"/>
          <w:tab w:val="clear" w:pos="1191"/>
          <w:tab w:val="clear" w:pos="1588"/>
          <w:tab w:val="clear" w:pos="1985"/>
          <w:tab w:val="left" w:pos="1871"/>
        </w:tabs>
        <w:ind w:left="2880" w:hanging="2880"/>
        <w:rPr>
          <w:rFonts w:asciiTheme="minorHAnsi" w:hAnsiTheme="minorHAnsi" w:cstheme="minorHAnsi"/>
          <w:sz w:val="24"/>
          <w:szCs w:val="24"/>
          <w:lang w:eastAsia="zh-CN"/>
        </w:rPr>
      </w:pPr>
      <w:r w:rsidRPr="00F92949">
        <w:rPr>
          <w:rFonts w:asciiTheme="minorHAnsi" w:hAnsiTheme="minorHAnsi" w:cstheme="minorHAnsi"/>
          <w:b/>
          <w:bCs/>
          <w:sz w:val="24"/>
          <w:szCs w:val="24"/>
          <w:lang w:eastAsia="zh-CN"/>
        </w:rPr>
        <w:tab/>
      </w:r>
      <w:r w:rsidR="00ED3643" w:rsidRPr="00F92949">
        <w:rPr>
          <w:rFonts w:asciiTheme="minorHAnsi" w:hAnsiTheme="minorHAnsi" w:cstheme="minorHAnsi"/>
          <w:b/>
          <w:bCs/>
          <w:sz w:val="24"/>
          <w:szCs w:val="24"/>
          <w:lang w:eastAsia="zh-CN"/>
        </w:rPr>
        <w:t>8</w:t>
      </w:r>
      <w:r w:rsidR="00365267" w:rsidRPr="00F92949">
        <w:rPr>
          <w:rFonts w:asciiTheme="minorHAnsi" w:hAnsiTheme="minorHAnsi" w:cstheme="minorHAnsi"/>
          <w:b/>
          <w:bCs/>
          <w:sz w:val="24"/>
          <w:szCs w:val="24"/>
          <w:lang w:eastAsia="zh-CN"/>
        </w:rPr>
        <w:t>.1.</w:t>
      </w:r>
      <w:r w:rsidR="0090648C" w:rsidRPr="00F92949">
        <w:rPr>
          <w:rFonts w:asciiTheme="minorHAnsi" w:hAnsiTheme="minorHAnsi" w:cstheme="minorHAnsi"/>
          <w:b/>
          <w:bCs/>
          <w:sz w:val="24"/>
          <w:szCs w:val="24"/>
          <w:lang w:eastAsia="zh-CN"/>
        </w:rPr>
        <w:t>2</w:t>
      </w:r>
      <w:r w:rsidR="00365267" w:rsidRPr="00F92949">
        <w:rPr>
          <w:rFonts w:asciiTheme="minorHAnsi" w:hAnsiTheme="minorHAnsi" w:cstheme="minorHAnsi"/>
          <w:b/>
          <w:bCs/>
          <w:sz w:val="24"/>
          <w:szCs w:val="24"/>
          <w:lang w:eastAsia="zh-CN"/>
        </w:rPr>
        <w:tab/>
      </w:r>
      <w:r w:rsidR="002440AF" w:rsidRPr="00F92949">
        <w:rPr>
          <w:rFonts w:asciiTheme="minorHAnsi" w:hAnsiTheme="minorHAnsi" w:cstheme="minorHAnsi"/>
          <w:sz w:val="24"/>
          <w:szCs w:val="24"/>
          <w:lang w:eastAsia="zh-CN"/>
        </w:rPr>
        <w:t>未发出寻求通过意向通知的建议书草案（见第</w:t>
      </w:r>
      <w:r w:rsidR="002440AF" w:rsidRPr="00F92949">
        <w:rPr>
          <w:rFonts w:asciiTheme="minorHAnsi" w:hAnsiTheme="minorHAnsi" w:cstheme="minorHAnsi"/>
          <w:sz w:val="24"/>
          <w:szCs w:val="24"/>
          <w:lang w:eastAsia="zh-CN"/>
        </w:rPr>
        <w:t>1</w:t>
      </w:r>
      <w:r w:rsidR="002440AF" w:rsidRPr="00F92949">
        <w:rPr>
          <w:rFonts w:asciiTheme="minorHAnsi" w:hAnsiTheme="minorHAnsi" w:cstheme="minorHAnsi"/>
          <w:sz w:val="24"/>
          <w:szCs w:val="24"/>
          <w:lang w:eastAsia="zh-CN"/>
        </w:rPr>
        <w:t>号决议第</w:t>
      </w:r>
      <w:r w:rsidR="002440AF" w:rsidRPr="00F92949">
        <w:rPr>
          <w:rFonts w:asciiTheme="minorHAnsi" w:hAnsiTheme="minorHAnsi" w:cstheme="minorHAnsi"/>
          <w:sz w:val="24"/>
          <w:szCs w:val="24"/>
          <w:lang w:eastAsia="zh-CN"/>
        </w:rPr>
        <w:t>10.2.3</w:t>
      </w:r>
      <w:r w:rsidR="002440AF" w:rsidRPr="00F92949">
        <w:rPr>
          <w:rFonts w:asciiTheme="minorHAnsi" w:hAnsiTheme="minorHAnsi" w:cstheme="minorHAnsi"/>
          <w:sz w:val="24"/>
          <w:szCs w:val="24"/>
          <w:lang w:eastAsia="zh-CN"/>
        </w:rPr>
        <w:t>、</w:t>
      </w:r>
      <w:r w:rsidR="002440AF" w:rsidRPr="00F92949">
        <w:rPr>
          <w:rFonts w:asciiTheme="minorHAnsi" w:hAnsiTheme="minorHAnsi" w:cstheme="minorHAnsi"/>
          <w:sz w:val="24"/>
          <w:szCs w:val="24"/>
          <w:lang w:eastAsia="zh-CN"/>
        </w:rPr>
        <w:t>10.3</w:t>
      </w:r>
      <w:r w:rsidR="002440AF" w:rsidRPr="00F92949">
        <w:rPr>
          <w:rFonts w:asciiTheme="minorHAnsi" w:hAnsiTheme="minorHAnsi" w:cstheme="minorHAnsi"/>
          <w:sz w:val="24"/>
          <w:szCs w:val="24"/>
          <w:lang w:eastAsia="zh-CN"/>
        </w:rPr>
        <w:t>和</w:t>
      </w:r>
      <w:r w:rsidR="002440AF" w:rsidRPr="00F92949">
        <w:rPr>
          <w:rFonts w:asciiTheme="minorHAnsi" w:hAnsiTheme="minorHAnsi" w:cstheme="minorHAnsi"/>
          <w:sz w:val="24"/>
          <w:szCs w:val="24"/>
          <w:lang w:eastAsia="zh-CN"/>
        </w:rPr>
        <w:t>10.4</w:t>
      </w:r>
      <w:r w:rsidR="002440AF" w:rsidRPr="00F92949">
        <w:rPr>
          <w:rFonts w:asciiTheme="minorHAnsi" w:hAnsiTheme="minorHAnsi" w:cstheme="minorHAnsi"/>
          <w:sz w:val="24"/>
          <w:szCs w:val="24"/>
          <w:lang w:eastAsia="zh-CN"/>
        </w:rPr>
        <w:t>段）</w:t>
      </w:r>
    </w:p>
    <w:p w:rsidR="00365267" w:rsidRPr="00F92949" w:rsidRDefault="00365267" w:rsidP="00561D50">
      <w:pPr>
        <w:tabs>
          <w:tab w:val="clear" w:pos="794"/>
          <w:tab w:val="clear" w:pos="1191"/>
          <w:tab w:val="clear" w:pos="1588"/>
          <w:tab w:val="clear" w:pos="1985"/>
          <w:tab w:val="left" w:pos="1871"/>
        </w:tabs>
        <w:rPr>
          <w:rFonts w:asciiTheme="minorHAnsi" w:hAnsiTheme="minorHAnsi" w:cstheme="minorHAnsi"/>
          <w:sz w:val="24"/>
          <w:szCs w:val="24"/>
          <w:lang w:eastAsia="zh-CN"/>
        </w:rPr>
      </w:pPr>
      <w:r w:rsidRPr="00F92949">
        <w:rPr>
          <w:rFonts w:asciiTheme="minorHAnsi" w:hAnsiTheme="minorHAnsi" w:cstheme="minorHAnsi"/>
          <w:b/>
          <w:sz w:val="24"/>
          <w:szCs w:val="24"/>
          <w:lang w:eastAsia="zh-CN"/>
        </w:rPr>
        <w:tab/>
      </w:r>
      <w:r w:rsidR="00ED3643" w:rsidRPr="00F92949">
        <w:rPr>
          <w:rFonts w:asciiTheme="minorHAnsi" w:hAnsiTheme="minorHAnsi" w:cstheme="minorHAnsi"/>
          <w:b/>
          <w:sz w:val="24"/>
          <w:szCs w:val="24"/>
          <w:lang w:eastAsia="zh-CN"/>
        </w:rPr>
        <w:t>8</w:t>
      </w:r>
      <w:r w:rsidRPr="00F92949">
        <w:rPr>
          <w:rFonts w:asciiTheme="minorHAnsi" w:hAnsiTheme="minorHAnsi" w:cstheme="minorHAnsi"/>
          <w:b/>
          <w:sz w:val="24"/>
          <w:szCs w:val="24"/>
          <w:lang w:eastAsia="zh-CN"/>
        </w:rPr>
        <w:t>.1.</w:t>
      </w:r>
      <w:r w:rsidR="0090648C" w:rsidRPr="00F92949">
        <w:rPr>
          <w:rFonts w:asciiTheme="minorHAnsi" w:hAnsiTheme="minorHAnsi" w:cstheme="minorHAnsi"/>
          <w:b/>
          <w:sz w:val="24"/>
          <w:szCs w:val="24"/>
          <w:lang w:eastAsia="zh-CN"/>
        </w:rPr>
        <w:t>3</w:t>
      </w:r>
      <w:r w:rsidRPr="00F92949">
        <w:rPr>
          <w:rFonts w:asciiTheme="minorHAnsi" w:hAnsiTheme="minorHAnsi" w:cstheme="minorHAnsi"/>
          <w:b/>
          <w:sz w:val="24"/>
          <w:szCs w:val="24"/>
          <w:lang w:eastAsia="zh-CN"/>
        </w:rPr>
        <w:tab/>
      </w:r>
      <w:r w:rsidR="002440AF" w:rsidRPr="00F92949">
        <w:rPr>
          <w:rFonts w:asciiTheme="minorHAnsi" w:hAnsiTheme="minorHAnsi" w:cstheme="minorHAnsi"/>
          <w:sz w:val="24"/>
          <w:szCs w:val="24"/>
          <w:lang w:eastAsia="zh-CN"/>
        </w:rPr>
        <w:t>报告草案</w:t>
      </w:r>
    </w:p>
    <w:p w:rsidR="00365267" w:rsidRPr="00F92949" w:rsidRDefault="00E85C60" w:rsidP="00561D50">
      <w:pPr>
        <w:tabs>
          <w:tab w:val="clear" w:pos="794"/>
          <w:tab w:val="clear" w:pos="1191"/>
          <w:tab w:val="clear" w:pos="1588"/>
          <w:tab w:val="clear" w:pos="1985"/>
          <w:tab w:val="left" w:pos="1871"/>
        </w:tabs>
        <w:rPr>
          <w:rFonts w:asciiTheme="minorHAnsi" w:hAnsiTheme="minorHAnsi" w:cstheme="minorHAnsi"/>
          <w:sz w:val="24"/>
          <w:szCs w:val="24"/>
          <w:lang w:eastAsia="zh-CN"/>
        </w:rPr>
      </w:pPr>
      <w:r w:rsidRPr="00F92949">
        <w:rPr>
          <w:rFonts w:asciiTheme="minorHAnsi" w:hAnsiTheme="minorHAnsi" w:cstheme="minorHAnsi"/>
          <w:b/>
          <w:sz w:val="24"/>
          <w:szCs w:val="24"/>
          <w:lang w:eastAsia="zh-CN"/>
        </w:rPr>
        <w:tab/>
      </w:r>
      <w:r w:rsidR="00ED3643" w:rsidRPr="00F92949">
        <w:rPr>
          <w:rFonts w:asciiTheme="minorHAnsi" w:hAnsiTheme="minorHAnsi" w:cstheme="minorHAnsi"/>
          <w:b/>
          <w:sz w:val="24"/>
          <w:szCs w:val="24"/>
          <w:lang w:eastAsia="zh-CN"/>
        </w:rPr>
        <w:t>8</w:t>
      </w:r>
      <w:r w:rsidR="00365267" w:rsidRPr="00F92949">
        <w:rPr>
          <w:rFonts w:asciiTheme="minorHAnsi" w:hAnsiTheme="minorHAnsi" w:cstheme="minorHAnsi"/>
          <w:b/>
          <w:sz w:val="24"/>
          <w:szCs w:val="24"/>
          <w:lang w:eastAsia="zh-CN"/>
        </w:rPr>
        <w:t>.1.</w:t>
      </w:r>
      <w:r w:rsidR="0090648C" w:rsidRPr="00F92949">
        <w:rPr>
          <w:rFonts w:asciiTheme="minorHAnsi" w:hAnsiTheme="minorHAnsi" w:cstheme="minorHAnsi"/>
          <w:b/>
          <w:sz w:val="24"/>
          <w:szCs w:val="24"/>
          <w:lang w:eastAsia="zh-CN"/>
        </w:rPr>
        <w:t>4</w:t>
      </w:r>
      <w:r w:rsidR="00365267" w:rsidRPr="00F92949">
        <w:rPr>
          <w:rFonts w:asciiTheme="minorHAnsi" w:hAnsiTheme="minorHAnsi" w:cstheme="minorHAnsi"/>
          <w:b/>
          <w:sz w:val="24"/>
          <w:szCs w:val="24"/>
          <w:lang w:eastAsia="zh-CN"/>
        </w:rPr>
        <w:tab/>
      </w:r>
      <w:r w:rsidR="002440AF" w:rsidRPr="00F92949">
        <w:rPr>
          <w:rFonts w:asciiTheme="minorHAnsi" w:hAnsiTheme="minorHAnsi" w:cstheme="minorHAnsi"/>
          <w:sz w:val="24"/>
          <w:szCs w:val="24"/>
          <w:lang w:eastAsia="zh-CN"/>
        </w:rPr>
        <w:t>课题草案</w:t>
      </w:r>
    </w:p>
    <w:p w:rsidR="00365267" w:rsidRPr="00F92949" w:rsidRDefault="00365267" w:rsidP="00CB05E9">
      <w:pPr>
        <w:tabs>
          <w:tab w:val="clear" w:pos="794"/>
          <w:tab w:val="clear" w:pos="1191"/>
          <w:tab w:val="clear" w:pos="1588"/>
          <w:tab w:val="clear" w:pos="1985"/>
          <w:tab w:val="left" w:pos="1134"/>
          <w:tab w:val="left" w:pos="1871"/>
        </w:tabs>
        <w:rPr>
          <w:rFonts w:asciiTheme="minorHAnsi" w:hAnsiTheme="minorHAnsi" w:cstheme="minorHAnsi"/>
          <w:sz w:val="24"/>
          <w:szCs w:val="24"/>
          <w:lang w:eastAsia="zh-CN"/>
        </w:rPr>
      </w:pPr>
      <w:r w:rsidRPr="00F92949">
        <w:rPr>
          <w:rFonts w:asciiTheme="minorHAnsi" w:hAnsiTheme="minorHAnsi" w:cstheme="minorHAnsi"/>
          <w:b/>
          <w:bCs/>
          <w:sz w:val="24"/>
          <w:szCs w:val="24"/>
          <w:lang w:eastAsia="zh-CN"/>
        </w:rPr>
        <w:tab/>
      </w:r>
      <w:r w:rsidR="00ED3643" w:rsidRPr="00F92949">
        <w:rPr>
          <w:rFonts w:asciiTheme="minorHAnsi" w:hAnsiTheme="minorHAnsi" w:cstheme="minorHAnsi"/>
          <w:b/>
          <w:bCs/>
          <w:sz w:val="24"/>
          <w:szCs w:val="24"/>
          <w:lang w:eastAsia="zh-CN"/>
        </w:rPr>
        <w:t>8</w:t>
      </w:r>
      <w:r w:rsidRPr="00F92949">
        <w:rPr>
          <w:rFonts w:asciiTheme="minorHAnsi" w:hAnsiTheme="minorHAnsi" w:cstheme="minorHAnsi"/>
          <w:b/>
          <w:bCs/>
          <w:sz w:val="24"/>
          <w:szCs w:val="24"/>
          <w:lang w:eastAsia="zh-CN"/>
        </w:rPr>
        <w:t>.2</w:t>
      </w:r>
      <w:r w:rsidRPr="00F92949">
        <w:rPr>
          <w:rFonts w:asciiTheme="minorHAnsi" w:hAnsiTheme="minorHAnsi" w:cstheme="minorHAnsi"/>
          <w:sz w:val="24"/>
          <w:szCs w:val="24"/>
          <w:lang w:eastAsia="zh-CN"/>
        </w:rPr>
        <w:tab/>
      </w:r>
      <w:r w:rsidR="002440AF" w:rsidRPr="00F92949">
        <w:rPr>
          <w:rFonts w:asciiTheme="minorHAnsi" w:hAnsiTheme="minorHAnsi" w:cstheme="minorHAnsi"/>
          <w:sz w:val="24"/>
          <w:szCs w:val="24"/>
          <w:lang w:eastAsia="zh-CN"/>
        </w:rPr>
        <w:t>4B</w:t>
      </w:r>
      <w:r w:rsidR="002440AF" w:rsidRPr="00F92949">
        <w:rPr>
          <w:rFonts w:asciiTheme="minorHAnsi" w:hAnsiTheme="minorHAnsi" w:cstheme="minorHAnsi"/>
          <w:sz w:val="24"/>
          <w:szCs w:val="24"/>
          <w:lang w:eastAsia="zh-CN"/>
        </w:rPr>
        <w:t>工作组</w:t>
      </w:r>
    </w:p>
    <w:p w:rsidR="00365267" w:rsidRPr="00F92949" w:rsidRDefault="00365267" w:rsidP="00CB05E9">
      <w:pPr>
        <w:tabs>
          <w:tab w:val="clear" w:pos="794"/>
          <w:tab w:val="clear" w:pos="1191"/>
          <w:tab w:val="clear" w:pos="1588"/>
          <w:tab w:val="clear" w:pos="1985"/>
          <w:tab w:val="left" w:pos="1871"/>
        </w:tabs>
        <w:rPr>
          <w:rFonts w:asciiTheme="minorHAnsi" w:hAnsiTheme="minorHAnsi" w:cstheme="minorHAnsi"/>
          <w:sz w:val="24"/>
          <w:szCs w:val="24"/>
          <w:lang w:eastAsia="zh-CN"/>
        </w:rPr>
      </w:pPr>
      <w:r w:rsidRPr="00F92949">
        <w:rPr>
          <w:rFonts w:asciiTheme="minorHAnsi" w:hAnsiTheme="minorHAnsi" w:cstheme="minorHAnsi"/>
          <w:b/>
          <w:bCs/>
          <w:sz w:val="24"/>
          <w:szCs w:val="24"/>
          <w:lang w:eastAsia="zh-CN"/>
        </w:rPr>
        <w:tab/>
      </w:r>
      <w:r w:rsidR="00ED3643" w:rsidRPr="00F92949">
        <w:rPr>
          <w:rFonts w:asciiTheme="minorHAnsi" w:hAnsiTheme="minorHAnsi" w:cstheme="minorHAnsi"/>
          <w:b/>
          <w:bCs/>
          <w:sz w:val="24"/>
          <w:szCs w:val="24"/>
          <w:lang w:eastAsia="zh-CN"/>
        </w:rPr>
        <w:t>8</w:t>
      </w:r>
      <w:r w:rsidRPr="00F92949">
        <w:rPr>
          <w:rFonts w:asciiTheme="minorHAnsi" w:hAnsiTheme="minorHAnsi" w:cstheme="minorHAnsi"/>
          <w:b/>
          <w:bCs/>
          <w:sz w:val="24"/>
          <w:szCs w:val="24"/>
          <w:lang w:eastAsia="zh-CN"/>
        </w:rPr>
        <w:t>.2.1</w:t>
      </w:r>
      <w:r w:rsidRPr="00F92949">
        <w:rPr>
          <w:rFonts w:asciiTheme="minorHAnsi" w:hAnsiTheme="minorHAnsi" w:cstheme="minorHAnsi"/>
          <w:b/>
          <w:bCs/>
          <w:sz w:val="24"/>
          <w:szCs w:val="24"/>
          <w:lang w:eastAsia="zh-CN"/>
        </w:rPr>
        <w:tab/>
      </w:r>
      <w:r w:rsidR="002440AF" w:rsidRPr="00F92949">
        <w:rPr>
          <w:rFonts w:asciiTheme="minorHAnsi" w:hAnsiTheme="minorHAnsi" w:cstheme="minorHAnsi"/>
          <w:sz w:val="24"/>
          <w:szCs w:val="24"/>
          <w:lang w:eastAsia="zh-CN"/>
        </w:rPr>
        <w:t>摘要报告</w:t>
      </w:r>
    </w:p>
    <w:p w:rsidR="0090648C" w:rsidRPr="00F92949" w:rsidRDefault="0090648C" w:rsidP="00CB05E9">
      <w:pPr>
        <w:tabs>
          <w:tab w:val="clear" w:pos="794"/>
          <w:tab w:val="clear" w:pos="1191"/>
          <w:tab w:val="clear" w:pos="1588"/>
          <w:tab w:val="clear" w:pos="1985"/>
          <w:tab w:val="left" w:pos="1871"/>
        </w:tabs>
        <w:ind w:left="2880" w:hanging="2880"/>
        <w:rPr>
          <w:rFonts w:asciiTheme="minorHAnsi" w:hAnsiTheme="minorHAnsi" w:cstheme="minorHAnsi"/>
          <w:b/>
          <w:bCs/>
          <w:sz w:val="24"/>
          <w:szCs w:val="24"/>
          <w:lang w:eastAsia="zh-CN"/>
        </w:rPr>
      </w:pPr>
      <w:r w:rsidRPr="00F92949">
        <w:rPr>
          <w:rFonts w:asciiTheme="minorHAnsi" w:hAnsiTheme="minorHAnsi" w:cstheme="minorHAnsi"/>
          <w:sz w:val="24"/>
          <w:szCs w:val="24"/>
          <w:lang w:eastAsia="zh-CN"/>
        </w:rPr>
        <w:tab/>
      </w:r>
      <w:r w:rsidRPr="00F92949">
        <w:rPr>
          <w:rFonts w:asciiTheme="minorHAnsi" w:hAnsiTheme="minorHAnsi" w:cstheme="minorHAnsi"/>
          <w:b/>
          <w:bCs/>
          <w:sz w:val="24"/>
          <w:szCs w:val="24"/>
          <w:lang w:eastAsia="zh-CN"/>
        </w:rPr>
        <w:t>8.2.2</w:t>
      </w:r>
      <w:r w:rsidRPr="00F92949">
        <w:rPr>
          <w:rFonts w:asciiTheme="minorHAnsi" w:hAnsiTheme="minorHAnsi" w:cstheme="minorHAnsi"/>
          <w:b/>
          <w:bCs/>
          <w:sz w:val="24"/>
          <w:szCs w:val="24"/>
          <w:lang w:eastAsia="zh-CN"/>
        </w:rPr>
        <w:tab/>
      </w:r>
      <w:r w:rsidR="00CB05E9" w:rsidRPr="00F92949">
        <w:rPr>
          <w:rFonts w:asciiTheme="minorHAnsi" w:hAnsiTheme="minorHAnsi" w:cstheme="minorHAnsi"/>
          <w:sz w:val="24"/>
          <w:szCs w:val="24"/>
          <w:lang w:eastAsia="zh-CN"/>
        </w:rPr>
        <w:t>发出寻求通过意向通知的建议书草案（见第</w:t>
      </w:r>
      <w:r w:rsidR="00CB05E9" w:rsidRPr="00F92949">
        <w:rPr>
          <w:rFonts w:asciiTheme="minorHAnsi" w:hAnsiTheme="minorHAnsi" w:cstheme="minorHAnsi"/>
          <w:sz w:val="24"/>
          <w:szCs w:val="24"/>
          <w:lang w:eastAsia="zh-CN"/>
        </w:rPr>
        <w:t>1</w:t>
      </w:r>
      <w:r w:rsidR="00CB05E9" w:rsidRPr="00F92949">
        <w:rPr>
          <w:rFonts w:asciiTheme="minorHAnsi" w:hAnsiTheme="minorHAnsi" w:cstheme="minorHAnsi"/>
          <w:sz w:val="24"/>
          <w:szCs w:val="24"/>
          <w:lang w:eastAsia="zh-CN"/>
        </w:rPr>
        <w:t>号决议第</w:t>
      </w:r>
      <w:r w:rsidR="00CB05E9" w:rsidRPr="00F92949">
        <w:rPr>
          <w:rFonts w:asciiTheme="minorHAnsi" w:hAnsiTheme="minorHAnsi" w:cstheme="minorHAnsi"/>
          <w:sz w:val="24"/>
          <w:szCs w:val="24"/>
          <w:lang w:eastAsia="zh-CN"/>
        </w:rPr>
        <w:t>10.2.2</w:t>
      </w:r>
      <w:r w:rsidR="00CB05E9" w:rsidRPr="00F92949">
        <w:rPr>
          <w:rFonts w:asciiTheme="minorHAnsi" w:hAnsiTheme="minorHAnsi" w:cstheme="minorHAnsi"/>
          <w:sz w:val="24"/>
          <w:szCs w:val="24"/>
          <w:lang w:eastAsia="zh-CN"/>
        </w:rPr>
        <w:t>和</w:t>
      </w:r>
      <w:r w:rsidR="00CB05E9" w:rsidRPr="00F92949">
        <w:rPr>
          <w:rFonts w:asciiTheme="minorHAnsi" w:hAnsiTheme="minorHAnsi" w:cstheme="minorHAnsi"/>
          <w:sz w:val="24"/>
          <w:szCs w:val="24"/>
          <w:lang w:eastAsia="zh-CN"/>
        </w:rPr>
        <w:t>10.4</w:t>
      </w:r>
      <w:r w:rsidR="00CB05E9" w:rsidRPr="00F92949">
        <w:rPr>
          <w:rFonts w:asciiTheme="minorHAnsi" w:hAnsiTheme="minorHAnsi" w:cstheme="minorHAnsi"/>
          <w:sz w:val="24"/>
          <w:szCs w:val="24"/>
          <w:lang w:eastAsia="zh-CN"/>
        </w:rPr>
        <w:t>段）</w:t>
      </w:r>
    </w:p>
    <w:p w:rsidR="00365267" w:rsidRPr="00F92949" w:rsidRDefault="00365267" w:rsidP="00CB05E9">
      <w:pPr>
        <w:tabs>
          <w:tab w:val="clear" w:pos="794"/>
          <w:tab w:val="clear" w:pos="1191"/>
          <w:tab w:val="clear" w:pos="1588"/>
          <w:tab w:val="clear" w:pos="1985"/>
          <w:tab w:val="left" w:pos="1871"/>
        </w:tabs>
        <w:ind w:left="2880" w:hanging="2880"/>
        <w:rPr>
          <w:rFonts w:asciiTheme="minorHAnsi" w:hAnsiTheme="minorHAnsi" w:cstheme="minorHAnsi"/>
          <w:sz w:val="24"/>
          <w:szCs w:val="24"/>
          <w:lang w:eastAsia="zh-CN"/>
        </w:rPr>
      </w:pPr>
      <w:r w:rsidRPr="00F92949">
        <w:rPr>
          <w:rFonts w:asciiTheme="minorHAnsi" w:hAnsiTheme="minorHAnsi" w:cstheme="minorHAnsi"/>
          <w:b/>
          <w:bCs/>
          <w:sz w:val="24"/>
          <w:szCs w:val="24"/>
          <w:lang w:eastAsia="zh-CN"/>
        </w:rPr>
        <w:tab/>
      </w:r>
      <w:r w:rsidR="00ED3643" w:rsidRPr="00F92949">
        <w:rPr>
          <w:rFonts w:asciiTheme="minorHAnsi" w:hAnsiTheme="minorHAnsi" w:cstheme="minorHAnsi"/>
          <w:b/>
          <w:bCs/>
          <w:sz w:val="24"/>
          <w:szCs w:val="24"/>
          <w:lang w:eastAsia="zh-CN"/>
        </w:rPr>
        <w:t>8</w:t>
      </w:r>
      <w:r w:rsidRPr="00F92949">
        <w:rPr>
          <w:rFonts w:asciiTheme="minorHAnsi" w:hAnsiTheme="minorHAnsi" w:cstheme="minorHAnsi"/>
          <w:b/>
          <w:bCs/>
          <w:sz w:val="24"/>
          <w:szCs w:val="24"/>
          <w:lang w:eastAsia="zh-CN"/>
        </w:rPr>
        <w:t>.2.</w:t>
      </w:r>
      <w:r w:rsidR="0090648C" w:rsidRPr="00F92949">
        <w:rPr>
          <w:rFonts w:asciiTheme="minorHAnsi" w:hAnsiTheme="minorHAnsi" w:cstheme="minorHAnsi"/>
          <w:b/>
          <w:bCs/>
          <w:sz w:val="24"/>
          <w:szCs w:val="24"/>
          <w:lang w:eastAsia="zh-CN"/>
        </w:rPr>
        <w:t>3</w:t>
      </w:r>
      <w:r w:rsidRPr="00F92949">
        <w:rPr>
          <w:rFonts w:asciiTheme="minorHAnsi" w:hAnsiTheme="minorHAnsi" w:cstheme="minorHAnsi"/>
          <w:b/>
          <w:bCs/>
          <w:sz w:val="24"/>
          <w:szCs w:val="24"/>
          <w:lang w:eastAsia="zh-CN"/>
        </w:rPr>
        <w:tab/>
      </w:r>
      <w:r w:rsidR="002440AF" w:rsidRPr="00F92949">
        <w:rPr>
          <w:rFonts w:asciiTheme="minorHAnsi" w:hAnsiTheme="minorHAnsi" w:cstheme="minorHAnsi"/>
          <w:sz w:val="24"/>
          <w:szCs w:val="24"/>
          <w:lang w:eastAsia="zh-CN"/>
        </w:rPr>
        <w:t>未发出寻求通过意向通知的建议书草案（见第</w:t>
      </w:r>
      <w:r w:rsidR="002440AF" w:rsidRPr="00F92949">
        <w:rPr>
          <w:rFonts w:asciiTheme="minorHAnsi" w:hAnsiTheme="minorHAnsi" w:cstheme="minorHAnsi"/>
          <w:sz w:val="24"/>
          <w:szCs w:val="24"/>
          <w:lang w:eastAsia="zh-CN"/>
        </w:rPr>
        <w:t>1</w:t>
      </w:r>
      <w:r w:rsidR="002440AF" w:rsidRPr="00F92949">
        <w:rPr>
          <w:rFonts w:asciiTheme="minorHAnsi" w:hAnsiTheme="minorHAnsi" w:cstheme="minorHAnsi"/>
          <w:sz w:val="24"/>
          <w:szCs w:val="24"/>
          <w:lang w:eastAsia="zh-CN"/>
        </w:rPr>
        <w:t>号决议第</w:t>
      </w:r>
      <w:r w:rsidR="002440AF" w:rsidRPr="00F92949">
        <w:rPr>
          <w:rFonts w:asciiTheme="minorHAnsi" w:hAnsiTheme="minorHAnsi" w:cstheme="minorHAnsi"/>
          <w:sz w:val="24"/>
          <w:szCs w:val="24"/>
          <w:lang w:eastAsia="zh-CN"/>
        </w:rPr>
        <w:t>10.2.3</w:t>
      </w:r>
      <w:r w:rsidR="002440AF" w:rsidRPr="00F92949">
        <w:rPr>
          <w:rFonts w:asciiTheme="minorHAnsi" w:hAnsiTheme="minorHAnsi" w:cstheme="minorHAnsi"/>
          <w:sz w:val="24"/>
          <w:szCs w:val="24"/>
          <w:lang w:eastAsia="zh-CN"/>
        </w:rPr>
        <w:t>、</w:t>
      </w:r>
      <w:r w:rsidR="002440AF" w:rsidRPr="00F92949">
        <w:rPr>
          <w:rFonts w:asciiTheme="minorHAnsi" w:hAnsiTheme="minorHAnsi" w:cstheme="minorHAnsi"/>
          <w:sz w:val="24"/>
          <w:szCs w:val="24"/>
          <w:lang w:eastAsia="zh-CN"/>
        </w:rPr>
        <w:t>10.3</w:t>
      </w:r>
      <w:r w:rsidR="002440AF" w:rsidRPr="00F92949">
        <w:rPr>
          <w:rFonts w:asciiTheme="minorHAnsi" w:hAnsiTheme="minorHAnsi" w:cstheme="minorHAnsi"/>
          <w:sz w:val="24"/>
          <w:szCs w:val="24"/>
          <w:lang w:eastAsia="zh-CN"/>
        </w:rPr>
        <w:t>和</w:t>
      </w:r>
      <w:r w:rsidR="002440AF" w:rsidRPr="00F92949">
        <w:rPr>
          <w:rFonts w:asciiTheme="minorHAnsi" w:hAnsiTheme="minorHAnsi" w:cstheme="minorHAnsi"/>
          <w:sz w:val="24"/>
          <w:szCs w:val="24"/>
          <w:lang w:eastAsia="zh-CN"/>
        </w:rPr>
        <w:t>10.4</w:t>
      </w:r>
      <w:r w:rsidR="002440AF" w:rsidRPr="00F92949">
        <w:rPr>
          <w:rFonts w:asciiTheme="minorHAnsi" w:hAnsiTheme="minorHAnsi" w:cstheme="minorHAnsi"/>
          <w:sz w:val="24"/>
          <w:szCs w:val="24"/>
          <w:lang w:eastAsia="zh-CN"/>
        </w:rPr>
        <w:t>段）</w:t>
      </w:r>
    </w:p>
    <w:p w:rsidR="00365267" w:rsidRPr="00F92949" w:rsidRDefault="00365267" w:rsidP="00CB05E9">
      <w:pPr>
        <w:tabs>
          <w:tab w:val="clear" w:pos="794"/>
          <w:tab w:val="clear" w:pos="1191"/>
          <w:tab w:val="clear" w:pos="1588"/>
          <w:tab w:val="clear" w:pos="1985"/>
          <w:tab w:val="left" w:pos="1871"/>
        </w:tabs>
        <w:rPr>
          <w:rFonts w:asciiTheme="minorHAnsi" w:hAnsiTheme="minorHAnsi" w:cstheme="minorHAnsi"/>
          <w:sz w:val="24"/>
          <w:szCs w:val="24"/>
          <w:lang w:eastAsia="zh-CN"/>
        </w:rPr>
      </w:pPr>
      <w:r w:rsidRPr="00F92949">
        <w:rPr>
          <w:rFonts w:asciiTheme="minorHAnsi" w:hAnsiTheme="minorHAnsi" w:cstheme="minorHAnsi"/>
          <w:b/>
          <w:sz w:val="24"/>
          <w:szCs w:val="24"/>
          <w:lang w:eastAsia="zh-CN"/>
        </w:rPr>
        <w:tab/>
      </w:r>
      <w:r w:rsidR="00ED3643" w:rsidRPr="00F92949">
        <w:rPr>
          <w:rFonts w:asciiTheme="minorHAnsi" w:hAnsiTheme="minorHAnsi" w:cstheme="minorHAnsi"/>
          <w:b/>
          <w:sz w:val="24"/>
          <w:szCs w:val="24"/>
          <w:lang w:eastAsia="zh-CN"/>
        </w:rPr>
        <w:t>8</w:t>
      </w:r>
      <w:r w:rsidRPr="00F92949">
        <w:rPr>
          <w:rFonts w:asciiTheme="minorHAnsi" w:hAnsiTheme="minorHAnsi" w:cstheme="minorHAnsi"/>
          <w:b/>
          <w:sz w:val="24"/>
          <w:szCs w:val="24"/>
          <w:lang w:eastAsia="zh-CN"/>
        </w:rPr>
        <w:t>.2.</w:t>
      </w:r>
      <w:r w:rsidR="0090648C" w:rsidRPr="00F92949">
        <w:rPr>
          <w:rFonts w:asciiTheme="minorHAnsi" w:hAnsiTheme="minorHAnsi" w:cstheme="minorHAnsi"/>
          <w:b/>
          <w:sz w:val="24"/>
          <w:szCs w:val="24"/>
          <w:lang w:eastAsia="zh-CN"/>
        </w:rPr>
        <w:t>4</w:t>
      </w:r>
      <w:r w:rsidRPr="00F92949">
        <w:rPr>
          <w:rFonts w:asciiTheme="minorHAnsi" w:hAnsiTheme="minorHAnsi" w:cstheme="minorHAnsi"/>
          <w:b/>
          <w:sz w:val="24"/>
          <w:szCs w:val="24"/>
          <w:lang w:eastAsia="zh-CN"/>
        </w:rPr>
        <w:tab/>
      </w:r>
      <w:r w:rsidR="002440AF" w:rsidRPr="00F92949">
        <w:rPr>
          <w:rFonts w:asciiTheme="minorHAnsi" w:hAnsiTheme="minorHAnsi" w:cstheme="minorHAnsi"/>
          <w:bCs/>
          <w:sz w:val="24"/>
          <w:szCs w:val="24"/>
          <w:lang w:eastAsia="zh-CN"/>
        </w:rPr>
        <w:t>报告草案</w:t>
      </w:r>
    </w:p>
    <w:p w:rsidR="00365267" w:rsidRPr="00F92949" w:rsidRDefault="00365267" w:rsidP="00CB05E9">
      <w:pPr>
        <w:tabs>
          <w:tab w:val="clear" w:pos="1191"/>
          <w:tab w:val="clear" w:pos="1588"/>
          <w:tab w:val="clear" w:pos="1985"/>
          <w:tab w:val="left" w:pos="1871"/>
        </w:tabs>
        <w:rPr>
          <w:rFonts w:asciiTheme="minorHAnsi" w:hAnsiTheme="minorHAnsi" w:cstheme="minorHAnsi"/>
          <w:sz w:val="24"/>
          <w:szCs w:val="24"/>
          <w:lang w:eastAsia="zh-CN"/>
        </w:rPr>
      </w:pPr>
      <w:r w:rsidRPr="00F92949">
        <w:rPr>
          <w:rFonts w:asciiTheme="minorHAnsi" w:hAnsiTheme="minorHAnsi" w:cstheme="minorHAnsi"/>
          <w:b/>
          <w:sz w:val="24"/>
          <w:szCs w:val="24"/>
          <w:lang w:eastAsia="zh-CN"/>
        </w:rPr>
        <w:tab/>
      </w:r>
      <w:r w:rsidRPr="00F92949">
        <w:rPr>
          <w:rFonts w:asciiTheme="minorHAnsi" w:hAnsiTheme="minorHAnsi" w:cstheme="minorHAnsi"/>
          <w:b/>
          <w:sz w:val="24"/>
          <w:szCs w:val="24"/>
          <w:lang w:eastAsia="zh-CN"/>
        </w:rPr>
        <w:tab/>
      </w:r>
      <w:r w:rsidR="00ED3643" w:rsidRPr="00F92949">
        <w:rPr>
          <w:rFonts w:asciiTheme="minorHAnsi" w:hAnsiTheme="minorHAnsi" w:cstheme="minorHAnsi"/>
          <w:b/>
          <w:sz w:val="24"/>
          <w:szCs w:val="24"/>
          <w:lang w:eastAsia="zh-CN"/>
        </w:rPr>
        <w:t>8</w:t>
      </w:r>
      <w:r w:rsidRPr="00F92949">
        <w:rPr>
          <w:rFonts w:asciiTheme="minorHAnsi" w:hAnsiTheme="minorHAnsi" w:cstheme="minorHAnsi"/>
          <w:b/>
          <w:sz w:val="24"/>
          <w:szCs w:val="24"/>
          <w:lang w:eastAsia="zh-CN"/>
        </w:rPr>
        <w:t>.2.</w:t>
      </w:r>
      <w:r w:rsidR="0090648C" w:rsidRPr="00F92949">
        <w:rPr>
          <w:rFonts w:asciiTheme="minorHAnsi" w:hAnsiTheme="minorHAnsi" w:cstheme="minorHAnsi"/>
          <w:b/>
          <w:sz w:val="24"/>
          <w:szCs w:val="24"/>
          <w:lang w:eastAsia="zh-CN"/>
        </w:rPr>
        <w:t>5</w:t>
      </w:r>
      <w:r w:rsidRPr="00F92949">
        <w:rPr>
          <w:rFonts w:asciiTheme="minorHAnsi" w:hAnsiTheme="minorHAnsi" w:cstheme="minorHAnsi"/>
          <w:b/>
          <w:sz w:val="24"/>
          <w:szCs w:val="24"/>
          <w:lang w:eastAsia="zh-CN"/>
        </w:rPr>
        <w:tab/>
      </w:r>
      <w:r w:rsidR="002440AF" w:rsidRPr="00F92949">
        <w:rPr>
          <w:rFonts w:asciiTheme="minorHAnsi" w:hAnsiTheme="minorHAnsi" w:cstheme="minorHAnsi"/>
          <w:bCs/>
          <w:sz w:val="24"/>
          <w:szCs w:val="24"/>
          <w:lang w:eastAsia="zh-CN"/>
        </w:rPr>
        <w:t>课题草案</w:t>
      </w:r>
    </w:p>
    <w:p w:rsidR="00365267" w:rsidRPr="00F92949" w:rsidRDefault="00290650" w:rsidP="00535C57">
      <w:pPr>
        <w:tabs>
          <w:tab w:val="clear" w:pos="794"/>
          <w:tab w:val="clear" w:pos="1191"/>
          <w:tab w:val="clear" w:pos="1588"/>
          <w:tab w:val="clear" w:pos="1985"/>
          <w:tab w:val="left" w:pos="1134"/>
          <w:tab w:val="left" w:pos="1871"/>
        </w:tabs>
        <w:rPr>
          <w:rFonts w:asciiTheme="minorHAnsi" w:hAnsiTheme="minorHAnsi" w:cstheme="minorHAnsi"/>
          <w:sz w:val="24"/>
          <w:szCs w:val="24"/>
          <w:lang w:eastAsia="zh-CN"/>
        </w:rPr>
      </w:pPr>
      <w:r w:rsidRPr="00F92949">
        <w:rPr>
          <w:rFonts w:asciiTheme="minorHAnsi" w:hAnsiTheme="minorHAnsi" w:cstheme="minorHAnsi"/>
          <w:b/>
          <w:bCs/>
          <w:sz w:val="24"/>
          <w:szCs w:val="24"/>
          <w:lang w:eastAsia="zh-CN"/>
        </w:rPr>
        <w:tab/>
      </w:r>
      <w:r w:rsidR="00ED3643" w:rsidRPr="00F92949">
        <w:rPr>
          <w:rFonts w:asciiTheme="minorHAnsi" w:hAnsiTheme="minorHAnsi" w:cstheme="minorHAnsi"/>
          <w:b/>
          <w:bCs/>
          <w:sz w:val="24"/>
          <w:szCs w:val="24"/>
          <w:lang w:eastAsia="zh-CN"/>
        </w:rPr>
        <w:t>8</w:t>
      </w:r>
      <w:r w:rsidR="00365267" w:rsidRPr="00F92949">
        <w:rPr>
          <w:rFonts w:asciiTheme="minorHAnsi" w:hAnsiTheme="minorHAnsi" w:cstheme="minorHAnsi"/>
          <w:b/>
          <w:bCs/>
          <w:sz w:val="24"/>
          <w:szCs w:val="24"/>
          <w:lang w:eastAsia="zh-CN"/>
        </w:rPr>
        <w:t>.3</w:t>
      </w:r>
      <w:r w:rsidR="00365267" w:rsidRPr="00F92949">
        <w:rPr>
          <w:rFonts w:asciiTheme="minorHAnsi" w:hAnsiTheme="minorHAnsi" w:cstheme="minorHAnsi"/>
          <w:sz w:val="24"/>
          <w:szCs w:val="24"/>
          <w:lang w:eastAsia="zh-CN"/>
        </w:rPr>
        <w:tab/>
      </w:r>
      <w:r w:rsidR="002440AF" w:rsidRPr="00F92949">
        <w:rPr>
          <w:rFonts w:asciiTheme="minorHAnsi" w:hAnsiTheme="minorHAnsi" w:cstheme="minorHAnsi"/>
          <w:sz w:val="24"/>
          <w:szCs w:val="24"/>
          <w:lang w:eastAsia="zh-CN"/>
        </w:rPr>
        <w:t>4A</w:t>
      </w:r>
      <w:r w:rsidR="002440AF" w:rsidRPr="00F92949">
        <w:rPr>
          <w:rFonts w:asciiTheme="minorHAnsi" w:hAnsiTheme="minorHAnsi" w:cstheme="minorHAnsi"/>
          <w:sz w:val="24"/>
          <w:szCs w:val="24"/>
          <w:lang w:eastAsia="zh-CN"/>
        </w:rPr>
        <w:t>工作组</w:t>
      </w:r>
    </w:p>
    <w:p w:rsidR="00365267" w:rsidRPr="00F92949" w:rsidRDefault="00365267" w:rsidP="00535C57">
      <w:pPr>
        <w:tabs>
          <w:tab w:val="clear" w:pos="794"/>
          <w:tab w:val="clear" w:pos="1191"/>
          <w:tab w:val="clear" w:pos="1588"/>
          <w:tab w:val="clear" w:pos="1985"/>
          <w:tab w:val="left" w:pos="1871"/>
        </w:tabs>
        <w:rPr>
          <w:rFonts w:asciiTheme="minorHAnsi" w:hAnsiTheme="minorHAnsi" w:cstheme="minorHAnsi"/>
          <w:b/>
          <w:sz w:val="24"/>
          <w:szCs w:val="24"/>
          <w:lang w:eastAsia="zh-CN"/>
        </w:rPr>
      </w:pPr>
      <w:r w:rsidRPr="00F92949">
        <w:rPr>
          <w:rFonts w:asciiTheme="minorHAnsi" w:hAnsiTheme="minorHAnsi" w:cstheme="minorHAnsi"/>
          <w:b/>
          <w:sz w:val="24"/>
          <w:szCs w:val="24"/>
          <w:lang w:eastAsia="zh-CN"/>
        </w:rPr>
        <w:tab/>
      </w:r>
      <w:r w:rsidR="00ED3643" w:rsidRPr="00F92949">
        <w:rPr>
          <w:rFonts w:asciiTheme="minorHAnsi" w:hAnsiTheme="minorHAnsi" w:cstheme="minorHAnsi"/>
          <w:b/>
          <w:sz w:val="24"/>
          <w:szCs w:val="24"/>
          <w:lang w:eastAsia="zh-CN"/>
        </w:rPr>
        <w:t>8</w:t>
      </w:r>
      <w:r w:rsidRPr="00F92949">
        <w:rPr>
          <w:rFonts w:asciiTheme="minorHAnsi" w:hAnsiTheme="minorHAnsi" w:cstheme="minorHAnsi"/>
          <w:b/>
          <w:sz w:val="24"/>
          <w:szCs w:val="24"/>
          <w:lang w:eastAsia="zh-CN"/>
        </w:rPr>
        <w:t>.3.1</w:t>
      </w:r>
      <w:r w:rsidRPr="00F92949">
        <w:rPr>
          <w:rFonts w:asciiTheme="minorHAnsi" w:hAnsiTheme="minorHAnsi" w:cstheme="minorHAnsi"/>
          <w:b/>
          <w:sz w:val="24"/>
          <w:szCs w:val="24"/>
          <w:lang w:eastAsia="zh-CN"/>
        </w:rPr>
        <w:tab/>
      </w:r>
      <w:r w:rsidR="002440AF" w:rsidRPr="00F92949">
        <w:rPr>
          <w:rFonts w:asciiTheme="minorHAnsi" w:hAnsiTheme="minorHAnsi" w:cstheme="minorHAnsi"/>
          <w:sz w:val="24"/>
          <w:szCs w:val="24"/>
          <w:lang w:eastAsia="zh-CN"/>
        </w:rPr>
        <w:t>摘要报告</w:t>
      </w:r>
    </w:p>
    <w:p w:rsidR="00365267" w:rsidRPr="00F92949" w:rsidRDefault="00365267" w:rsidP="00535C57">
      <w:pPr>
        <w:tabs>
          <w:tab w:val="clear" w:pos="794"/>
          <w:tab w:val="clear" w:pos="1191"/>
          <w:tab w:val="clear" w:pos="1588"/>
          <w:tab w:val="clear" w:pos="1985"/>
          <w:tab w:val="left" w:pos="1871"/>
        </w:tabs>
        <w:ind w:left="2880" w:hanging="2880"/>
        <w:rPr>
          <w:rFonts w:asciiTheme="minorHAnsi" w:hAnsiTheme="minorHAnsi" w:cstheme="minorHAnsi"/>
          <w:sz w:val="24"/>
          <w:szCs w:val="24"/>
          <w:lang w:eastAsia="zh-CN"/>
        </w:rPr>
      </w:pPr>
      <w:r w:rsidRPr="00F92949">
        <w:rPr>
          <w:rFonts w:asciiTheme="minorHAnsi" w:hAnsiTheme="minorHAnsi" w:cstheme="minorHAnsi"/>
          <w:b/>
          <w:sz w:val="24"/>
          <w:szCs w:val="24"/>
          <w:lang w:eastAsia="zh-CN"/>
        </w:rPr>
        <w:tab/>
      </w:r>
      <w:r w:rsidR="00ED3643" w:rsidRPr="00F92949">
        <w:rPr>
          <w:rFonts w:asciiTheme="minorHAnsi" w:hAnsiTheme="minorHAnsi" w:cstheme="minorHAnsi"/>
          <w:b/>
          <w:sz w:val="24"/>
          <w:szCs w:val="24"/>
          <w:lang w:eastAsia="zh-CN"/>
        </w:rPr>
        <w:t>8</w:t>
      </w:r>
      <w:r w:rsidRPr="00F92949">
        <w:rPr>
          <w:rFonts w:asciiTheme="minorHAnsi" w:hAnsiTheme="minorHAnsi" w:cstheme="minorHAnsi"/>
          <w:b/>
          <w:sz w:val="24"/>
          <w:szCs w:val="24"/>
          <w:lang w:eastAsia="zh-CN"/>
        </w:rPr>
        <w:t>.3.2</w:t>
      </w:r>
      <w:r w:rsidRPr="00F92949">
        <w:rPr>
          <w:rFonts w:asciiTheme="minorHAnsi" w:hAnsiTheme="minorHAnsi" w:cstheme="minorHAnsi"/>
          <w:b/>
          <w:bCs/>
          <w:sz w:val="24"/>
          <w:szCs w:val="24"/>
          <w:lang w:eastAsia="zh-CN"/>
        </w:rPr>
        <w:tab/>
      </w:r>
      <w:r w:rsidR="002440AF" w:rsidRPr="00F92949">
        <w:rPr>
          <w:rFonts w:asciiTheme="minorHAnsi" w:hAnsiTheme="minorHAnsi" w:cstheme="minorHAnsi"/>
          <w:sz w:val="24"/>
          <w:szCs w:val="24"/>
          <w:lang w:eastAsia="zh-CN"/>
        </w:rPr>
        <w:t>未发出寻求通过意向通知的建议书草案（见第</w:t>
      </w:r>
      <w:r w:rsidR="002440AF" w:rsidRPr="00F92949">
        <w:rPr>
          <w:rFonts w:asciiTheme="minorHAnsi" w:hAnsiTheme="minorHAnsi" w:cstheme="minorHAnsi"/>
          <w:sz w:val="24"/>
          <w:szCs w:val="24"/>
          <w:lang w:eastAsia="zh-CN"/>
        </w:rPr>
        <w:t>1</w:t>
      </w:r>
      <w:r w:rsidR="002440AF" w:rsidRPr="00F92949">
        <w:rPr>
          <w:rFonts w:asciiTheme="minorHAnsi" w:hAnsiTheme="minorHAnsi" w:cstheme="minorHAnsi"/>
          <w:sz w:val="24"/>
          <w:szCs w:val="24"/>
          <w:lang w:eastAsia="zh-CN"/>
        </w:rPr>
        <w:t>号决议第</w:t>
      </w:r>
      <w:r w:rsidR="002440AF" w:rsidRPr="00F92949">
        <w:rPr>
          <w:rFonts w:asciiTheme="minorHAnsi" w:hAnsiTheme="minorHAnsi" w:cstheme="minorHAnsi"/>
          <w:sz w:val="24"/>
          <w:szCs w:val="24"/>
          <w:lang w:eastAsia="zh-CN"/>
        </w:rPr>
        <w:t>10.2.3</w:t>
      </w:r>
      <w:r w:rsidR="002440AF" w:rsidRPr="00F92949">
        <w:rPr>
          <w:rFonts w:asciiTheme="minorHAnsi" w:hAnsiTheme="minorHAnsi" w:cstheme="minorHAnsi"/>
          <w:sz w:val="24"/>
          <w:szCs w:val="24"/>
          <w:lang w:eastAsia="zh-CN"/>
        </w:rPr>
        <w:t>、</w:t>
      </w:r>
      <w:r w:rsidR="002440AF" w:rsidRPr="00F92949">
        <w:rPr>
          <w:rFonts w:asciiTheme="minorHAnsi" w:hAnsiTheme="minorHAnsi" w:cstheme="minorHAnsi"/>
          <w:sz w:val="24"/>
          <w:szCs w:val="24"/>
          <w:lang w:eastAsia="zh-CN"/>
        </w:rPr>
        <w:t>10.3</w:t>
      </w:r>
      <w:r w:rsidR="002440AF" w:rsidRPr="00F92949">
        <w:rPr>
          <w:rFonts w:asciiTheme="minorHAnsi" w:hAnsiTheme="minorHAnsi" w:cstheme="minorHAnsi"/>
          <w:sz w:val="24"/>
          <w:szCs w:val="24"/>
          <w:lang w:eastAsia="zh-CN"/>
        </w:rPr>
        <w:t>和</w:t>
      </w:r>
      <w:r w:rsidR="002440AF" w:rsidRPr="00F92949">
        <w:rPr>
          <w:rFonts w:asciiTheme="minorHAnsi" w:hAnsiTheme="minorHAnsi" w:cstheme="minorHAnsi"/>
          <w:sz w:val="24"/>
          <w:szCs w:val="24"/>
          <w:lang w:eastAsia="zh-CN"/>
        </w:rPr>
        <w:t>10.4</w:t>
      </w:r>
      <w:r w:rsidR="002440AF" w:rsidRPr="00F92949">
        <w:rPr>
          <w:rFonts w:asciiTheme="minorHAnsi" w:hAnsiTheme="minorHAnsi" w:cstheme="minorHAnsi"/>
          <w:sz w:val="24"/>
          <w:szCs w:val="24"/>
          <w:lang w:eastAsia="zh-CN"/>
        </w:rPr>
        <w:t>段）</w:t>
      </w:r>
    </w:p>
    <w:p w:rsidR="00365267" w:rsidRPr="00F92949" w:rsidRDefault="00365267" w:rsidP="00535C57">
      <w:pPr>
        <w:tabs>
          <w:tab w:val="clear" w:pos="794"/>
          <w:tab w:val="clear" w:pos="1191"/>
          <w:tab w:val="clear" w:pos="1588"/>
          <w:tab w:val="clear" w:pos="1985"/>
          <w:tab w:val="left" w:pos="1871"/>
        </w:tabs>
        <w:rPr>
          <w:rFonts w:asciiTheme="minorHAnsi" w:hAnsiTheme="minorHAnsi" w:cstheme="minorHAnsi"/>
          <w:sz w:val="24"/>
          <w:szCs w:val="24"/>
          <w:lang w:eastAsia="zh-CN"/>
        </w:rPr>
      </w:pPr>
      <w:r w:rsidRPr="00F92949">
        <w:rPr>
          <w:rFonts w:asciiTheme="minorHAnsi" w:hAnsiTheme="minorHAnsi" w:cstheme="minorHAnsi"/>
          <w:b/>
          <w:sz w:val="24"/>
          <w:szCs w:val="24"/>
          <w:lang w:eastAsia="zh-CN"/>
        </w:rPr>
        <w:tab/>
      </w:r>
      <w:r w:rsidR="00ED3643" w:rsidRPr="00F92949">
        <w:rPr>
          <w:rFonts w:asciiTheme="minorHAnsi" w:hAnsiTheme="minorHAnsi" w:cstheme="minorHAnsi"/>
          <w:b/>
          <w:sz w:val="24"/>
          <w:szCs w:val="24"/>
          <w:lang w:eastAsia="zh-CN"/>
        </w:rPr>
        <w:t>8</w:t>
      </w:r>
      <w:r w:rsidRPr="00F92949">
        <w:rPr>
          <w:rFonts w:asciiTheme="minorHAnsi" w:hAnsiTheme="minorHAnsi" w:cstheme="minorHAnsi"/>
          <w:b/>
          <w:sz w:val="24"/>
          <w:szCs w:val="24"/>
          <w:lang w:eastAsia="zh-CN"/>
        </w:rPr>
        <w:t>.3.3</w:t>
      </w:r>
      <w:r w:rsidRPr="00F92949">
        <w:rPr>
          <w:rFonts w:asciiTheme="minorHAnsi" w:hAnsiTheme="minorHAnsi" w:cstheme="minorHAnsi"/>
          <w:b/>
          <w:sz w:val="24"/>
          <w:szCs w:val="24"/>
          <w:lang w:eastAsia="zh-CN"/>
        </w:rPr>
        <w:tab/>
      </w:r>
      <w:r w:rsidR="002440AF" w:rsidRPr="00F92949">
        <w:rPr>
          <w:rFonts w:asciiTheme="minorHAnsi" w:hAnsiTheme="minorHAnsi" w:cstheme="minorHAnsi"/>
          <w:bCs/>
          <w:sz w:val="24"/>
          <w:szCs w:val="24"/>
          <w:lang w:eastAsia="zh-CN"/>
        </w:rPr>
        <w:t>报告草案</w:t>
      </w:r>
    </w:p>
    <w:p w:rsidR="00365267" w:rsidRPr="00F92949" w:rsidRDefault="00365267" w:rsidP="00535C57">
      <w:pPr>
        <w:tabs>
          <w:tab w:val="clear" w:pos="794"/>
          <w:tab w:val="clear" w:pos="1191"/>
          <w:tab w:val="clear" w:pos="1588"/>
          <w:tab w:val="clear" w:pos="1985"/>
          <w:tab w:val="left" w:pos="1871"/>
        </w:tabs>
        <w:rPr>
          <w:rFonts w:asciiTheme="minorHAnsi" w:hAnsiTheme="minorHAnsi" w:cstheme="minorHAnsi"/>
          <w:sz w:val="24"/>
          <w:szCs w:val="24"/>
          <w:lang w:eastAsia="zh-CN"/>
        </w:rPr>
      </w:pPr>
      <w:r w:rsidRPr="00F92949">
        <w:rPr>
          <w:rFonts w:asciiTheme="minorHAnsi" w:hAnsiTheme="minorHAnsi" w:cstheme="minorHAnsi"/>
          <w:b/>
          <w:sz w:val="24"/>
          <w:szCs w:val="24"/>
          <w:lang w:eastAsia="zh-CN"/>
        </w:rPr>
        <w:tab/>
      </w:r>
      <w:r w:rsidR="00ED3643" w:rsidRPr="00F92949">
        <w:rPr>
          <w:rFonts w:asciiTheme="minorHAnsi" w:hAnsiTheme="minorHAnsi" w:cstheme="minorHAnsi"/>
          <w:b/>
          <w:sz w:val="24"/>
          <w:szCs w:val="24"/>
          <w:lang w:eastAsia="zh-CN"/>
        </w:rPr>
        <w:t>8</w:t>
      </w:r>
      <w:r w:rsidRPr="00F92949">
        <w:rPr>
          <w:rFonts w:asciiTheme="minorHAnsi" w:hAnsiTheme="minorHAnsi" w:cstheme="minorHAnsi"/>
          <w:b/>
          <w:sz w:val="24"/>
          <w:szCs w:val="24"/>
          <w:lang w:eastAsia="zh-CN"/>
        </w:rPr>
        <w:t>.3.4</w:t>
      </w:r>
      <w:r w:rsidRPr="00F92949">
        <w:rPr>
          <w:rFonts w:asciiTheme="minorHAnsi" w:hAnsiTheme="minorHAnsi" w:cstheme="minorHAnsi"/>
          <w:b/>
          <w:sz w:val="24"/>
          <w:szCs w:val="24"/>
          <w:lang w:eastAsia="zh-CN"/>
        </w:rPr>
        <w:tab/>
      </w:r>
      <w:r w:rsidR="002440AF" w:rsidRPr="00F92949">
        <w:rPr>
          <w:rFonts w:asciiTheme="minorHAnsi" w:hAnsiTheme="minorHAnsi" w:cstheme="minorHAnsi"/>
          <w:bCs/>
          <w:sz w:val="24"/>
          <w:szCs w:val="24"/>
          <w:lang w:eastAsia="zh-CN"/>
        </w:rPr>
        <w:t>课题草案</w:t>
      </w:r>
    </w:p>
    <w:p w:rsidR="007261CA" w:rsidRDefault="007261CA">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 w:val="24"/>
          <w:szCs w:val="24"/>
          <w:lang w:eastAsia="zh-CN"/>
        </w:rPr>
      </w:pPr>
      <w:r>
        <w:rPr>
          <w:rFonts w:asciiTheme="minorHAnsi" w:hAnsiTheme="minorHAnsi" w:cstheme="minorHAnsi"/>
          <w:b/>
          <w:sz w:val="24"/>
          <w:szCs w:val="24"/>
          <w:lang w:eastAsia="zh-CN"/>
        </w:rPr>
        <w:br w:type="page"/>
      </w:r>
    </w:p>
    <w:p w:rsidR="00365267" w:rsidRPr="00F92949" w:rsidRDefault="00ED3643" w:rsidP="00535C57">
      <w:pPr>
        <w:tabs>
          <w:tab w:val="clear" w:pos="794"/>
          <w:tab w:val="clear" w:pos="1191"/>
          <w:tab w:val="left" w:pos="1134"/>
        </w:tabs>
        <w:rPr>
          <w:rFonts w:asciiTheme="minorHAnsi" w:hAnsiTheme="minorHAnsi" w:cstheme="minorHAnsi"/>
          <w:sz w:val="24"/>
          <w:szCs w:val="24"/>
          <w:lang w:eastAsia="zh-CN"/>
        </w:rPr>
      </w:pPr>
      <w:r w:rsidRPr="00F92949">
        <w:rPr>
          <w:rFonts w:asciiTheme="minorHAnsi" w:hAnsiTheme="minorHAnsi" w:cstheme="minorHAnsi"/>
          <w:b/>
          <w:sz w:val="24"/>
          <w:szCs w:val="24"/>
          <w:lang w:eastAsia="zh-CN"/>
        </w:rPr>
        <w:lastRenderedPageBreak/>
        <w:t>9</w:t>
      </w:r>
      <w:r w:rsidR="00365267" w:rsidRPr="00F92949">
        <w:rPr>
          <w:rFonts w:asciiTheme="minorHAnsi" w:hAnsiTheme="minorHAnsi" w:cstheme="minorHAnsi"/>
          <w:sz w:val="24"/>
          <w:szCs w:val="24"/>
          <w:lang w:eastAsia="zh-CN"/>
        </w:rPr>
        <w:tab/>
      </w:r>
      <w:r w:rsidR="002440AF" w:rsidRPr="00F92949">
        <w:rPr>
          <w:rFonts w:asciiTheme="minorHAnsi" w:hAnsiTheme="minorHAnsi" w:cstheme="minorHAnsi"/>
          <w:sz w:val="24"/>
          <w:szCs w:val="24"/>
          <w:lang w:eastAsia="zh-CN"/>
        </w:rPr>
        <w:t>第</w:t>
      </w:r>
      <w:r w:rsidR="002440AF" w:rsidRPr="00F92949">
        <w:rPr>
          <w:rFonts w:asciiTheme="minorHAnsi" w:hAnsiTheme="minorHAnsi" w:cstheme="minorHAnsi"/>
          <w:sz w:val="24"/>
          <w:szCs w:val="24"/>
          <w:lang w:eastAsia="zh-CN"/>
        </w:rPr>
        <w:t>4</w:t>
      </w:r>
      <w:r w:rsidR="002440AF" w:rsidRPr="00F92949">
        <w:rPr>
          <w:rFonts w:asciiTheme="minorHAnsi" w:hAnsiTheme="minorHAnsi" w:cstheme="minorHAnsi"/>
          <w:sz w:val="24"/>
          <w:szCs w:val="24"/>
          <w:lang w:eastAsia="zh-CN"/>
        </w:rPr>
        <w:t>研究组案文的状态</w:t>
      </w:r>
    </w:p>
    <w:p w:rsidR="00365267" w:rsidRPr="00F92949" w:rsidRDefault="00ED3643" w:rsidP="00535C57">
      <w:pPr>
        <w:tabs>
          <w:tab w:val="clear" w:pos="794"/>
          <w:tab w:val="clear" w:pos="1191"/>
          <w:tab w:val="left" w:pos="1134"/>
        </w:tabs>
        <w:rPr>
          <w:rFonts w:asciiTheme="minorHAnsi" w:hAnsiTheme="minorHAnsi" w:cstheme="minorHAnsi"/>
          <w:sz w:val="24"/>
          <w:szCs w:val="24"/>
          <w:lang w:eastAsia="zh-CN"/>
        </w:rPr>
      </w:pPr>
      <w:r w:rsidRPr="00F92949">
        <w:rPr>
          <w:rFonts w:asciiTheme="minorHAnsi" w:hAnsiTheme="minorHAnsi" w:cstheme="minorHAnsi"/>
          <w:b/>
          <w:sz w:val="24"/>
          <w:szCs w:val="24"/>
          <w:lang w:eastAsia="zh-CN"/>
        </w:rPr>
        <w:t>10</w:t>
      </w:r>
      <w:r w:rsidR="00365267" w:rsidRPr="00F92949">
        <w:rPr>
          <w:rFonts w:asciiTheme="minorHAnsi" w:hAnsiTheme="minorHAnsi" w:cstheme="minorHAnsi"/>
          <w:b/>
          <w:sz w:val="24"/>
          <w:szCs w:val="24"/>
          <w:lang w:eastAsia="zh-CN"/>
        </w:rPr>
        <w:tab/>
      </w:r>
      <w:r w:rsidR="002440AF" w:rsidRPr="00F92949">
        <w:rPr>
          <w:rFonts w:asciiTheme="minorHAnsi" w:hAnsiTheme="minorHAnsi" w:cstheme="minorHAnsi"/>
          <w:bCs/>
          <w:sz w:val="24"/>
          <w:szCs w:val="24"/>
          <w:lang w:eastAsia="zh-CN"/>
        </w:rPr>
        <w:t>与</w:t>
      </w:r>
      <w:r w:rsidR="002440AF" w:rsidRPr="00F92949">
        <w:rPr>
          <w:rFonts w:asciiTheme="minorHAnsi" w:hAnsiTheme="minorHAnsi" w:cstheme="minorHAnsi"/>
          <w:sz w:val="24"/>
          <w:szCs w:val="24"/>
          <w:lang w:eastAsia="zh-CN"/>
        </w:rPr>
        <w:t>第</w:t>
      </w:r>
      <w:r w:rsidR="002440AF" w:rsidRPr="00F92949">
        <w:rPr>
          <w:rFonts w:asciiTheme="minorHAnsi" w:hAnsiTheme="minorHAnsi" w:cstheme="minorHAnsi"/>
          <w:sz w:val="24"/>
          <w:szCs w:val="24"/>
          <w:lang w:eastAsia="zh-CN"/>
        </w:rPr>
        <w:t>4</w:t>
      </w:r>
      <w:r w:rsidR="002440AF" w:rsidRPr="00F92949">
        <w:rPr>
          <w:rFonts w:asciiTheme="minorHAnsi" w:hAnsiTheme="minorHAnsi" w:cstheme="minorHAnsi"/>
          <w:sz w:val="24"/>
          <w:szCs w:val="24"/>
          <w:lang w:eastAsia="zh-CN"/>
        </w:rPr>
        <w:t>研究组相关的</w:t>
      </w:r>
      <w:r w:rsidR="002440AF" w:rsidRPr="00F92949">
        <w:rPr>
          <w:rFonts w:asciiTheme="minorHAnsi" w:hAnsiTheme="minorHAnsi" w:cstheme="minorHAnsi"/>
          <w:sz w:val="24"/>
          <w:szCs w:val="24"/>
          <w:lang w:eastAsia="ja-JP"/>
        </w:rPr>
        <w:t>WRC</w:t>
      </w:r>
      <w:r w:rsidR="002440AF" w:rsidRPr="00F92949">
        <w:rPr>
          <w:rFonts w:asciiTheme="minorHAnsi" w:hAnsiTheme="minorHAnsi" w:cstheme="minorHAnsi"/>
          <w:sz w:val="24"/>
          <w:szCs w:val="24"/>
          <w:lang w:eastAsia="zh-CN"/>
        </w:rPr>
        <w:t>决议和建议书的状态</w:t>
      </w:r>
    </w:p>
    <w:p w:rsidR="00365267" w:rsidRPr="00F92949" w:rsidRDefault="00365267" w:rsidP="00535C57">
      <w:pPr>
        <w:tabs>
          <w:tab w:val="clear" w:pos="794"/>
          <w:tab w:val="clear" w:pos="1191"/>
          <w:tab w:val="left" w:pos="1134"/>
        </w:tabs>
        <w:rPr>
          <w:rFonts w:asciiTheme="minorHAnsi" w:hAnsiTheme="minorHAnsi" w:cstheme="minorHAnsi"/>
          <w:sz w:val="24"/>
          <w:szCs w:val="24"/>
          <w:lang w:eastAsia="zh-CN"/>
        </w:rPr>
      </w:pPr>
      <w:r w:rsidRPr="00F92949">
        <w:rPr>
          <w:rFonts w:asciiTheme="minorHAnsi" w:hAnsiTheme="minorHAnsi" w:cstheme="minorHAnsi"/>
          <w:b/>
          <w:sz w:val="24"/>
          <w:szCs w:val="24"/>
          <w:lang w:eastAsia="zh-CN"/>
        </w:rPr>
        <w:t>1</w:t>
      </w:r>
      <w:r w:rsidR="00ED3643" w:rsidRPr="00F92949">
        <w:rPr>
          <w:rFonts w:asciiTheme="minorHAnsi" w:hAnsiTheme="minorHAnsi" w:cstheme="minorHAnsi"/>
          <w:b/>
          <w:sz w:val="24"/>
          <w:szCs w:val="24"/>
          <w:lang w:eastAsia="zh-CN"/>
        </w:rPr>
        <w:t>1</w:t>
      </w:r>
      <w:r w:rsidRPr="00F92949">
        <w:rPr>
          <w:rFonts w:asciiTheme="minorHAnsi" w:hAnsiTheme="minorHAnsi" w:cstheme="minorHAnsi"/>
          <w:sz w:val="24"/>
          <w:szCs w:val="24"/>
          <w:lang w:eastAsia="zh-CN"/>
        </w:rPr>
        <w:tab/>
      </w:r>
      <w:r w:rsidR="002440AF" w:rsidRPr="00F92949">
        <w:rPr>
          <w:rFonts w:asciiTheme="minorHAnsi" w:hAnsiTheme="minorHAnsi" w:cstheme="minorHAnsi"/>
          <w:sz w:val="24"/>
          <w:szCs w:val="24"/>
          <w:lang w:eastAsia="zh-CN"/>
        </w:rPr>
        <w:t>与其他研究组和国际组织的联络</w:t>
      </w:r>
    </w:p>
    <w:p w:rsidR="00365267" w:rsidRPr="00F92949" w:rsidRDefault="00365267" w:rsidP="00535C57">
      <w:pPr>
        <w:tabs>
          <w:tab w:val="clear" w:pos="794"/>
          <w:tab w:val="clear" w:pos="1191"/>
          <w:tab w:val="clear" w:pos="1588"/>
          <w:tab w:val="clear" w:pos="1985"/>
          <w:tab w:val="left" w:pos="1134"/>
        </w:tabs>
        <w:overflowPunct/>
        <w:autoSpaceDE/>
        <w:autoSpaceDN/>
        <w:adjustRightInd/>
        <w:textAlignment w:val="auto"/>
        <w:rPr>
          <w:rFonts w:asciiTheme="minorHAnsi" w:hAnsiTheme="minorHAnsi" w:cstheme="minorHAnsi"/>
          <w:sz w:val="24"/>
          <w:szCs w:val="24"/>
          <w:lang w:eastAsia="zh-CN"/>
        </w:rPr>
      </w:pPr>
      <w:r w:rsidRPr="00F92949">
        <w:rPr>
          <w:rFonts w:asciiTheme="minorHAnsi" w:hAnsiTheme="minorHAnsi" w:cstheme="minorHAnsi"/>
          <w:b/>
          <w:sz w:val="24"/>
          <w:szCs w:val="24"/>
          <w:lang w:eastAsia="zh-CN"/>
        </w:rPr>
        <w:t>1</w:t>
      </w:r>
      <w:r w:rsidR="00ED3643" w:rsidRPr="00F92949">
        <w:rPr>
          <w:rFonts w:asciiTheme="minorHAnsi" w:hAnsiTheme="minorHAnsi" w:cstheme="minorHAnsi"/>
          <w:b/>
          <w:sz w:val="24"/>
          <w:szCs w:val="24"/>
          <w:lang w:eastAsia="zh-CN"/>
        </w:rPr>
        <w:t>2</w:t>
      </w:r>
      <w:r w:rsidRPr="00F92949">
        <w:rPr>
          <w:rFonts w:asciiTheme="minorHAnsi" w:hAnsiTheme="minorHAnsi" w:cstheme="minorHAnsi"/>
          <w:sz w:val="24"/>
          <w:szCs w:val="24"/>
          <w:lang w:eastAsia="zh-CN"/>
        </w:rPr>
        <w:tab/>
      </w:r>
      <w:r w:rsidR="002440AF" w:rsidRPr="00F92949">
        <w:rPr>
          <w:rFonts w:asciiTheme="minorHAnsi" w:hAnsiTheme="minorHAnsi" w:cstheme="minorHAnsi"/>
          <w:sz w:val="24"/>
          <w:szCs w:val="24"/>
          <w:lang w:eastAsia="zh-CN"/>
        </w:rPr>
        <w:t>审议未来工作计划和会议时间表</w:t>
      </w:r>
    </w:p>
    <w:p w:rsidR="00365267" w:rsidRPr="00F92949" w:rsidRDefault="00365267" w:rsidP="00535C57">
      <w:pPr>
        <w:tabs>
          <w:tab w:val="clear" w:pos="794"/>
          <w:tab w:val="clear" w:pos="1191"/>
          <w:tab w:val="left" w:pos="1134"/>
        </w:tabs>
        <w:rPr>
          <w:rFonts w:asciiTheme="minorHAnsi" w:hAnsiTheme="minorHAnsi" w:cstheme="minorHAnsi"/>
          <w:sz w:val="24"/>
          <w:szCs w:val="24"/>
          <w:lang w:eastAsia="zh-CN"/>
        </w:rPr>
      </w:pPr>
      <w:r w:rsidRPr="00F92949">
        <w:rPr>
          <w:rFonts w:asciiTheme="minorHAnsi" w:hAnsiTheme="minorHAnsi" w:cstheme="minorHAnsi"/>
          <w:b/>
          <w:sz w:val="24"/>
          <w:szCs w:val="24"/>
          <w:lang w:eastAsia="zh-CN"/>
        </w:rPr>
        <w:t>1</w:t>
      </w:r>
      <w:r w:rsidR="00ED3643" w:rsidRPr="00F92949">
        <w:rPr>
          <w:rFonts w:asciiTheme="minorHAnsi" w:hAnsiTheme="minorHAnsi" w:cstheme="minorHAnsi"/>
          <w:b/>
          <w:sz w:val="24"/>
          <w:szCs w:val="24"/>
          <w:lang w:eastAsia="zh-CN"/>
        </w:rPr>
        <w:t>3</w:t>
      </w:r>
      <w:r w:rsidRPr="00F92949">
        <w:rPr>
          <w:rFonts w:asciiTheme="minorHAnsi" w:hAnsiTheme="minorHAnsi" w:cstheme="minorHAnsi"/>
          <w:sz w:val="24"/>
          <w:szCs w:val="24"/>
          <w:lang w:eastAsia="zh-CN"/>
        </w:rPr>
        <w:tab/>
      </w:r>
      <w:r w:rsidR="002440AF" w:rsidRPr="00F92949">
        <w:rPr>
          <w:rFonts w:asciiTheme="minorHAnsi" w:hAnsiTheme="minorHAnsi" w:cstheme="minorHAnsi"/>
          <w:sz w:val="24"/>
          <w:szCs w:val="24"/>
          <w:lang w:eastAsia="zh-CN"/>
        </w:rPr>
        <w:t>其</w:t>
      </w:r>
      <w:r w:rsidR="00535C57" w:rsidRPr="00F92949">
        <w:rPr>
          <w:rFonts w:asciiTheme="minorHAnsi" w:hAnsiTheme="minorHAnsi" w:cstheme="minorHAnsi"/>
          <w:sz w:val="24"/>
          <w:szCs w:val="24"/>
          <w:lang w:eastAsia="zh-CN"/>
        </w:rPr>
        <w:t>他</w:t>
      </w:r>
      <w:r w:rsidR="002440AF" w:rsidRPr="00F92949">
        <w:rPr>
          <w:rFonts w:asciiTheme="minorHAnsi" w:hAnsiTheme="minorHAnsi" w:cstheme="minorHAnsi"/>
          <w:sz w:val="24"/>
          <w:szCs w:val="24"/>
          <w:lang w:eastAsia="zh-CN"/>
        </w:rPr>
        <w:t>事宜</w:t>
      </w:r>
    </w:p>
    <w:p w:rsidR="00365267" w:rsidRPr="00F92949" w:rsidRDefault="00365267" w:rsidP="00365267">
      <w:pPr>
        <w:rPr>
          <w:rFonts w:asciiTheme="minorHAnsi" w:hAnsiTheme="minorHAnsi" w:cstheme="minorHAnsi"/>
          <w:sz w:val="24"/>
          <w:szCs w:val="24"/>
          <w:lang w:eastAsia="zh-CN"/>
        </w:rPr>
      </w:pPr>
    </w:p>
    <w:p w:rsidR="00365267" w:rsidRPr="00F92949" w:rsidRDefault="00365267" w:rsidP="00365267">
      <w:pPr>
        <w:rPr>
          <w:rFonts w:asciiTheme="minorHAnsi" w:hAnsiTheme="minorHAnsi" w:cstheme="minorHAnsi"/>
          <w:sz w:val="24"/>
          <w:szCs w:val="24"/>
          <w:lang w:eastAsia="zh-CN"/>
        </w:rPr>
      </w:pPr>
    </w:p>
    <w:p w:rsidR="00365267" w:rsidRPr="00F92949" w:rsidRDefault="00365267" w:rsidP="00365267">
      <w:pPr>
        <w:rPr>
          <w:rFonts w:asciiTheme="minorHAnsi" w:hAnsiTheme="minorHAnsi" w:cstheme="minorHAnsi"/>
          <w:sz w:val="24"/>
          <w:szCs w:val="24"/>
          <w:lang w:eastAsia="zh-CN"/>
        </w:rPr>
      </w:pPr>
    </w:p>
    <w:p w:rsidR="00365267" w:rsidRPr="00F92949" w:rsidRDefault="00365267" w:rsidP="002440AF">
      <w:pPr>
        <w:tabs>
          <w:tab w:val="clear" w:pos="794"/>
          <w:tab w:val="clear" w:pos="1191"/>
          <w:tab w:val="clear" w:pos="1588"/>
          <w:tab w:val="clear" w:pos="1985"/>
          <w:tab w:val="center" w:pos="7371"/>
        </w:tabs>
        <w:rPr>
          <w:rFonts w:asciiTheme="minorHAnsi" w:hAnsiTheme="minorHAnsi" w:cstheme="minorHAnsi"/>
          <w:sz w:val="24"/>
          <w:szCs w:val="24"/>
          <w:lang w:eastAsia="ja-JP"/>
        </w:rPr>
      </w:pPr>
      <w:r w:rsidRPr="00F92949">
        <w:rPr>
          <w:rFonts w:asciiTheme="minorHAnsi" w:hAnsiTheme="minorHAnsi" w:cstheme="minorHAnsi"/>
          <w:sz w:val="24"/>
          <w:szCs w:val="24"/>
          <w:lang w:eastAsia="zh-CN"/>
        </w:rPr>
        <w:tab/>
      </w:r>
      <w:r w:rsidR="002440AF" w:rsidRPr="00F92949">
        <w:rPr>
          <w:rFonts w:asciiTheme="minorHAnsi" w:hAnsiTheme="minorHAnsi" w:cstheme="minorHAnsi"/>
          <w:sz w:val="24"/>
          <w:szCs w:val="24"/>
          <w:lang w:eastAsia="zh-CN"/>
        </w:rPr>
        <w:t>无线电通信第</w:t>
      </w:r>
      <w:r w:rsidR="002440AF" w:rsidRPr="00F92949">
        <w:rPr>
          <w:rFonts w:asciiTheme="minorHAnsi" w:hAnsiTheme="minorHAnsi" w:cstheme="minorHAnsi"/>
          <w:sz w:val="24"/>
          <w:szCs w:val="24"/>
          <w:lang w:eastAsia="zh-CN"/>
        </w:rPr>
        <w:t>4</w:t>
      </w:r>
      <w:r w:rsidR="002440AF" w:rsidRPr="00F92949">
        <w:rPr>
          <w:rFonts w:asciiTheme="minorHAnsi" w:hAnsiTheme="minorHAnsi" w:cstheme="minorHAnsi"/>
          <w:sz w:val="24"/>
          <w:szCs w:val="24"/>
          <w:lang w:eastAsia="zh-CN"/>
        </w:rPr>
        <w:t>研究组主席</w:t>
      </w:r>
      <w:r w:rsidRPr="00F92949">
        <w:rPr>
          <w:rFonts w:asciiTheme="minorHAnsi" w:hAnsiTheme="minorHAnsi" w:cstheme="minorHAnsi"/>
          <w:sz w:val="24"/>
          <w:szCs w:val="24"/>
          <w:lang w:eastAsia="zh-CN"/>
        </w:rPr>
        <w:br/>
      </w:r>
      <w:r w:rsidRPr="00F92949">
        <w:rPr>
          <w:rFonts w:asciiTheme="minorHAnsi" w:hAnsiTheme="minorHAnsi" w:cstheme="minorHAnsi"/>
          <w:sz w:val="24"/>
          <w:szCs w:val="24"/>
          <w:lang w:eastAsia="zh-CN"/>
        </w:rPr>
        <w:tab/>
      </w:r>
      <w:r w:rsidR="002440AF" w:rsidRPr="00F92949">
        <w:rPr>
          <w:rFonts w:asciiTheme="minorHAnsi" w:hAnsiTheme="minorHAnsi" w:cstheme="minorHAnsi"/>
          <w:sz w:val="24"/>
          <w:szCs w:val="24"/>
          <w:lang w:eastAsia="zh-CN"/>
        </w:rPr>
        <w:t>C. HOFER</w:t>
      </w:r>
    </w:p>
    <w:p w:rsidR="00365267" w:rsidRPr="00F92949" w:rsidRDefault="00365267" w:rsidP="00365267">
      <w:pPr>
        <w:tabs>
          <w:tab w:val="clear" w:pos="794"/>
          <w:tab w:val="clear" w:pos="1191"/>
          <w:tab w:val="clear" w:pos="1588"/>
          <w:tab w:val="clear" w:pos="1985"/>
        </w:tabs>
        <w:overflowPunct/>
        <w:autoSpaceDE/>
        <w:autoSpaceDN/>
        <w:adjustRightInd/>
        <w:spacing w:before="0"/>
        <w:textAlignment w:val="auto"/>
        <w:rPr>
          <w:rFonts w:asciiTheme="minorHAnsi" w:hAnsiTheme="minorHAnsi" w:cstheme="minorHAnsi"/>
          <w:lang w:eastAsia="zh-CN"/>
        </w:rPr>
      </w:pPr>
      <w:r w:rsidRPr="00F92949">
        <w:rPr>
          <w:rFonts w:asciiTheme="minorHAnsi" w:hAnsiTheme="minorHAnsi" w:cstheme="minorHAnsi"/>
          <w:lang w:eastAsia="zh-CN"/>
        </w:rPr>
        <w:br w:type="page"/>
      </w:r>
    </w:p>
    <w:p w:rsidR="00365267" w:rsidRPr="00F92949" w:rsidRDefault="00B6008F" w:rsidP="007260A4">
      <w:pPr>
        <w:pStyle w:val="AnnexNotitle0"/>
        <w:rPr>
          <w:rFonts w:asciiTheme="minorHAnsi" w:hAnsiTheme="minorHAnsi" w:cstheme="minorHAnsi"/>
          <w:lang w:eastAsia="zh-CN"/>
        </w:rPr>
      </w:pPr>
      <w:r w:rsidRPr="00F92949">
        <w:rPr>
          <w:rFonts w:asciiTheme="minorHAnsi" w:hAnsiTheme="minorHAnsi" w:cstheme="minorHAnsi"/>
          <w:lang w:eastAsia="zh-CN"/>
        </w:rPr>
        <w:lastRenderedPageBreak/>
        <w:t>附件</w:t>
      </w:r>
      <w:r w:rsidRPr="00F92949">
        <w:rPr>
          <w:rFonts w:asciiTheme="minorHAnsi" w:hAnsiTheme="minorHAnsi" w:cstheme="minorHAnsi"/>
          <w:lang w:eastAsia="zh-CN"/>
        </w:rPr>
        <w:t xml:space="preserve"> 2</w:t>
      </w:r>
      <w:r w:rsidRPr="00F92949">
        <w:rPr>
          <w:rFonts w:asciiTheme="minorHAnsi" w:hAnsiTheme="minorHAnsi" w:cstheme="minorHAnsi"/>
          <w:lang w:eastAsia="zh-CN"/>
        </w:rPr>
        <w:br/>
      </w:r>
      <w:r w:rsidRPr="00F92949">
        <w:rPr>
          <w:rFonts w:asciiTheme="minorHAnsi" w:hAnsiTheme="minorHAnsi" w:cstheme="minorHAnsi"/>
          <w:lang w:eastAsia="zh-CN"/>
        </w:rPr>
        <w:br/>
      </w:r>
      <w:r w:rsidRPr="00F92949">
        <w:rPr>
          <w:rFonts w:asciiTheme="minorHAnsi" w:hAnsiTheme="minorHAnsi" w:cstheme="minorHAnsi"/>
          <w:lang w:eastAsia="zh-CN"/>
        </w:rPr>
        <w:t>建议第</w:t>
      </w:r>
      <w:r w:rsidRPr="00F92949">
        <w:rPr>
          <w:rFonts w:asciiTheme="minorHAnsi" w:hAnsiTheme="minorHAnsi" w:cstheme="minorHAnsi"/>
          <w:lang w:eastAsia="zh-CN"/>
        </w:rPr>
        <w:t>4</w:t>
      </w:r>
      <w:r w:rsidRPr="00F92949">
        <w:rPr>
          <w:rFonts w:asciiTheme="minorHAnsi" w:hAnsiTheme="minorHAnsi" w:cstheme="minorHAnsi"/>
          <w:lang w:eastAsia="zh-CN"/>
        </w:rPr>
        <w:t>研究组会议通过的新建议书和</w:t>
      </w:r>
      <w:r w:rsidRPr="00F92949">
        <w:rPr>
          <w:rFonts w:asciiTheme="minorHAnsi" w:hAnsiTheme="minorHAnsi" w:cstheme="minorHAnsi"/>
          <w:lang w:eastAsia="zh-CN"/>
        </w:rPr>
        <w:br/>
      </w:r>
      <w:r w:rsidRPr="00F92949">
        <w:rPr>
          <w:rFonts w:asciiTheme="minorHAnsi" w:hAnsiTheme="minorHAnsi" w:cstheme="minorHAnsi"/>
          <w:lang w:eastAsia="zh-CN"/>
        </w:rPr>
        <w:t>建议书草案的标题和摘要</w:t>
      </w:r>
    </w:p>
    <w:p w:rsidR="00365267" w:rsidRPr="00F92949" w:rsidRDefault="00365267" w:rsidP="00365267">
      <w:pPr>
        <w:pStyle w:val="Normalaftertitle"/>
        <w:rPr>
          <w:rFonts w:asciiTheme="minorHAnsi" w:hAnsiTheme="minorHAnsi" w:cstheme="minorHAnsi"/>
          <w:lang w:eastAsia="zh-CN"/>
        </w:rPr>
      </w:pPr>
    </w:p>
    <w:p w:rsidR="00A3492C" w:rsidRPr="00F92949" w:rsidRDefault="00B6008F" w:rsidP="002B15BF">
      <w:pPr>
        <w:pStyle w:val="Headingb"/>
        <w:spacing w:before="360"/>
        <w:jc w:val="left"/>
        <w:rPr>
          <w:rFonts w:asciiTheme="minorHAnsi" w:hAnsiTheme="minorHAnsi" w:cstheme="minorHAnsi"/>
          <w:sz w:val="24"/>
          <w:szCs w:val="24"/>
          <w:lang w:eastAsia="zh-CN"/>
        </w:rPr>
      </w:pPr>
      <w:r w:rsidRPr="00F92949">
        <w:rPr>
          <w:rFonts w:asciiTheme="minorHAnsi" w:hAnsiTheme="minorHAnsi" w:cstheme="minorHAnsi"/>
          <w:b w:val="0"/>
          <w:bCs/>
          <w:sz w:val="24"/>
          <w:szCs w:val="24"/>
          <w:u w:val="single"/>
          <w:lang w:eastAsia="zh-CN"/>
        </w:rPr>
        <w:t>新的</w:t>
      </w:r>
      <w:r w:rsidRPr="00F92949">
        <w:rPr>
          <w:rFonts w:asciiTheme="minorHAnsi" w:hAnsiTheme="minorHAnsi" w:cstheme="minorHAnsi"/>
          <w:b w:val="0"/>
          <w:bCs/>
          <w:sz w:val="24"/>
          <w:szCs w:val="24"/>
          <w:u w:val="single"/>
          <w:lang w:eastAsia="zh-CN"/>
        </w:rPr>
        <w:t xml:space="preserve">ITU- R </w:t>
      </w:r>
      <w:r w:rsidRPr="00F92949">
        <w:rPr>
          <w:rStyle w:val="href"/>
          <w:rFonts w:asciiTheme="minorHAnsi" w:hAnsiTheme="minorHAnsi" w:cstheme="minorHAnsi"/>
          <w:b w:val="0"/>
          <w:bCs/>
          <w:sz w:val="24"/>
          <w:szCs w:val="24"/>
          <w:u w:val="single"/>
          <w:lang w:eastAsia="zh-CN"/>
        </w:rPr>
        <w:t>S.</w:t>
      </w:r>
      <w:r w:rsidR="007260A4" w:rsidRPr="00F92949">
        <w:rPr>
          <w:rStyle w:val="href"/>
          <w:rFonts w:asciiTheme="minorHAnsi" w:hAnsiTheme="minorHAnsi" w:cstheme="minorHAnsi"/>
          <w:b w:val="0"/>
          <w:bCs/>
          <w:sz w:val="24"/>
          <w:szCs w:val="24"/>
          <w:u w:val="single"/>
          <w:lang w:eastAsia="zh-CN"/>
        </w:rPr>
        <w:t xml:space="preserve"> </w:t>
      </w:r>
      <w:r w:rsidR="007C5C0B" w:rsidRPr="00F92949">
        <w:rPr>
          <w:rStyle w:val="href"/>
          <w:rFonts w:asciiTheme="minorHAnsi" w:hAnsiTheme="minorHAnsi" w:cstheme="minorHAnsi"/>
          <w:b w:val="0"/>
          <w:bCs/>
          <w:sz w:val="24"/>
          <w:szCs w:val="24"/>
          <w:u w:val="single"/>
          <w:lang w:eastAsia="zh-CN"/>
        </w:rPr>
        <w:t>[GENACC</w:t>
      </w:r>
      <w:ins w:id="1" w:author="lij" w:date="2013-06-10T10:39:00Z">
        <w:r w:rsidR="008A3B32" w:rsidRPr="008A3B32">
          <w:rPr>
            <w:rFonts w:asciiTheme="minorHAnsi" w:hAnsiTheme="minorHAnsi" w:cstheme="minorHAnsi" w:hint="eastAsia"/>
            <w:b w:val="0"/>
            <w:bCs/>
            <w:lang w:eastAsia="zh-CN"/>
          </w:rPr>
          <w:t>]</w:t>
        </w:r>
      </w:ins>
      <w:r w:rsidR="007260A4" w:rsidRPr="00F92949">
        <w:rPr>
          <w:rFonts w:asciiTheme="minorHAnsi" w:hAnsiTheme="minorHAnsi" w:cstheme="minorHAnsi"/>
          <w:b w:val="0"/>
          <w:bCs/>
          <w:sz w:val="24"/>
          <w:szCs w:val="24"/>
          <w:u w:val="single"/>
          <w:lang w:eastAsia="zh-CN"/>
        </w:rPr>
        <w:t>建议书草案</w:t>
      </w:r>
      <w:r w:rsidR="00365267" w:rsidRPr="00F92949">
        <w:rPr>
          <w:rFonts w:asciiTheme="minorHAnsi" w:hAnsiTheme="minorHAnsi" w:cstheme="minorHAnsi"/>
          <w:sz w:val="24"/>
          <w:szCs w:val="24"/>
          <w:lang w:eastAsia="zh-CN"/>
        </w:rPr>
        <w:tab/>
      </w:r>
      <w:r w:rsidR="00A3492C" w:rsidRPr="00F92949">
        <w:rPr>
          <w:rFonts w:asciiTheme="minorHAnsi" w:hAnsiTheme="minorHAnsi" w:cstheme="minorHAnsi"/>
          <w:sz w:val="24"/>
          <w:szCs w:val="24"/>
          <w:lang w:eastAsia="zh-CN"/>
        </w:rPr>
        <w:tab/>
      </w:r>
      <w:r w:rsidR="00A3492C" w:rsidRPr="00F92949">
        <w:rPr>
          <w:rFonts w:asciiTheme="minorHAnsi" w:hAnsiTheme="minorHAnsi" w:cstheme="minorHAnsi"/>
          <w:sz w:val="24"/>
          <w:szCs w:val="24"/>
          <w:lang w:eastAsia="zh-CN"/>
        </w:rPr>
        <w:tab/>
      </w:r>
      <w:r w:rsidR="00A3492C" w:rsidRPr="00F92949">
        <w:rPr>
          <w:rFonts w:asciiTheme="minorHAnsi" w:hAnsiTheme="minorHAnsi" w:cstheme="minorHAnsi"/>
          <w:sz w:val="24"/>
          <w:szCs w:val="24"/>
          <w:lang w:eastAsia="zh-CN"/>
        </w:rPr>
        <w:tab/>
      </w:r>
      <w:r w:rsidR="00A3492C" w:rsidRPr="00F92949">
        <w:rPr>
          <w:rFonts w:asciiTheme="minorHAnsi" w:hAnsiTheme="minorHAnsi" w:cstheme="minorHAnsi"/>
          <w:sz w:val="24"/>
          <w:szCs w:val="24"/>
          <w:lang w:eastAsia="zh-CN"/>
        </w:rPr>
        <w:tab/>
      </w:r>
      <w:r w:rsidR="00A3492C" w:rsidRPr="00F92949">
        <w:rPr>
          <w:rFonts w:asciiTheme="minorHAnsi" w:hAnsiTheme="minorHAnsi" w:cstheme="minorHAnsi"/>
          <w:sz w:val="24"/>
          <w:szCs w:val="24"/>
          <w:lang w:eastAsia="zh-CN"/>
        </w:rPr>
        <w:tab/>
      </w:r>
      <w:r w:rsidR="00C751DE" w:rsidRPr="00F92949">
        <w:rPr>
          <w:rFonts w:asciiTheme="minorHAnsi" w:hAnsiTheme="minorHAnsi" w:cstheme="minorHAnsi"/>
          <w:sz w:val="24"/>
          <w:szCs w:val="24"/>
          <w:lang w:eastAsia="zh-CN"/>
        </w:rPr>
        <w:tab/>
      </w:r>
      <w:r w:rsidR="00365267" w:rsidRPr="00F92949">
        <w:rPr>
          <w:rFonts w:asciiTheme="minorHAnsi" w:hAnsiTheme="minorHAnsi" w:cstheme="minorHAnsi"/>
          <w:b w:val="0"/>
          <w:bCs/>
          <w:sz w:val="24"/>
          <w:szCs w:val="24"/>
          <w:lang w:eastAsia="zh-CN"/>
        </w:rPr>
        <w:t>4/</w:t>
      </w:r>
      <w:r w:rsidR="002B15BF">
        <w:rPr>
          <w:rFonts w:asciiTheme="minorHAnsi" w:hAnsiTheme="minorHAnsi" w:cstheme="minorHAnsi"/>
          <w:b w:val="0"/>
          <w:bCs/>
          <w:sz w:val="24"/>
          <w:szCs w:val="24"/>
          <w:lang w:eastAsia="zh-CN"/>
        </w:rPr>
        <w:t>32</w:t>
      </w:r>
      <w:bookmarkStart w:id="2" w:name="_GoBack"/>
      <w:bookmarkEnd w:id="2"/>
      <w:r w:rsidRPr="00F92949">
        <w:rPr>
          <w:rFonts w:asciiTheme="minorHAnsi" w:hAnsiTheme="minorHAnsi" w:cstheme="minorHAnsi"/>
          <w:b w:val="0"/>
          <w:bCs/>
          <w:sz w:val="24"/>
          <w:szCs w:val="24"/>
          <w:lang w:eastAsia="zh-CN"/>
        </w:rPr>
        <w:t>号文件</w:t>
      </w:r>
    </w:p>
    <w:p w:rsidR="00493B27" w:rsidRPr="00F92949" w:rsidRDefault="00453C83" w:rsidP="00CC6234">
      <w:pPr>
        <w:pStyle w:val="Restitle"/>
        <w:rPr>
          <w:rFonts w:asciiTheme="minorHAnsi" w:hAnsiTheme="minorHAnsi" w:cstheme="minorHAnsi"/>
          <w:lang w:eastAsia="zh-CN"/>
        </w:rPr>
      </w:pPr>
      <w:r w:rsidRPr="00F92949">
        <w:rPr>
          <w:rFonts w:asciiTheme="minorHAnsi" w:hAnsiTheme="minorHAnsi" w:cstheme="minorHAnsi"/>
          <w:color w:val="333333"/>
          <w:lang w:eastAsia="zh-CN"/>
        </w:rPr>
        <w:t>在</w:t>
      </w:r>
      <w:r w:rsidRPr="00F92949">
        <w:rPr>
          <w:rStyle w:val="atn"/>
          <w:rFonts w:asciiTheme="minorHAnsi" w:hAnsiTheme="minorHAnsi" w:cstheme="minorHAnsi"/>
          <w:color w:val="333333"/>
          <w:lang w:eastAsia="zh-CN"/>
        </w:rPr>
        <w:t>4/</w:t>
      </w:r>
      <w:r w:rsidRPr="00F92949">
        <w:rPr>
          <w:rFonts w:asciiTheme="minorHAnsi" w:hAnsiTheme="minorHAnsi" w:cstheme="minorHAnsi"/>
          <w:color w:val="333333"/>
          <w:lang w:eastAsia="zh-CN"/>
        </w:rPr>
        <w:t xml:space="preserve">6 </w:t>
      </w:r>
      <w:r w:rsidRPr="00F92949">
        <w:rPr>
          <w:rStyle w:val="hps"/>
          <w:rFonts w:asciiTheme="minorHAnsi" w:hAnsiTheme="minorHAnsi" w:cstheme="minorHAnsi"/>
          <w:color w:val="333333"/>
          <w:lang w:eastAsia="zh-CN"/>
        </w:rPr>
        <w:t>GHz</w:t>
      </w:r>
      <w:r w:rsidRPr="00F92949">
        <w:rPr>
          <w:rStyle w:val="hps"/>
          <w:rFonts w:asciiTheme="minorHAnsi" w:hAnsiTheme="minorHAnsi" w:cstheme="minorHAnsi"/>
          <w:color w:val="333333"/>
          <w:lang w:eastAsia="zh-CN"/>
        </w:rPr>
        <w:t>和</w:t>
      </w:r>
      <w:r w:rsidRPr="00F92949">
        <w:rPr>
          <w:rFonts w:asciiTheme="minorHAnsi" w:hAnsiTheme="minorHAnsi" w:cstheme="minorHAnsi"/>
          <w:color w:val="333333"/>
          <w:lang w:eastAsia="zh-CN"/>
        </w:rPr>
        <w:t xml:space="preserve">11-12/13/14 </w:t>
      </w:r>
      <w:r w:rsidRPr="00F92949">
        <w:rPr>
          <w:rStyle w:val="hps"/>
          <w:rFonts w:asciiTheme="minorHAnsi" w:hAnsiTheme="minorHAnsi" w:cstheme="minorHAnsi"/>
          <w:color w:val="333333"/>
          <w:lang w:eastAsia="zh-CN"/>
        </w:rPr>
        <w:t>GHz</w:t>
      </w:r>
      <w:r w:rsidRPr="00F92949">
        <w:rPr>
          <w:rFonts w:asciiTheme="minorHAnsi" w:hAnsiTheme="minorHAnsi" w:cstheme="minorHAnsi"/>
          <w:color w:val="333333"/>
          <w:lang w:eastAsia="zh-CN"/>
        </w:rPr>
        <w:t>的</w:t>
      </w:r>
      <w:r w:rsidRPr="00F92949">
        <w:rPr>
          <w:rFonts w:asciiTheme="minorHAnsi" w:hAnsiTheme="minorHAnsi" w:cstheme="minorHAnsi"/>
          <w:color w:val="333333"/>
          <w:lang w:eastAsia="zh-CN"/>
        </w:rPr>
        <w:t>FSS</w:t>
      </w:r>
      <w:r w:rsidRPr="00F92949">
        <w:rPr>
          <w:rFonts w:asciiTheme="minorHAnsi" w:hAnsiTheme="minorHAnsi" w:cstheme="minorHAnsi"/>
          <w:color w:val="333333"/>
          <w:lang w:eastAsia="zh-CN"/>
        </w:rPr>
        <w:t>频</w:t>
      </w:r>
      <w:r w:rsidRPr="00F92949">
        <w:rPr>
          <w:rFonts w:asciiTheme="minorHAnsi" w:eastAsia="SimSun" w:hAnsiTheme="minorHAnsi" w:cstheme="minorHAnsi"/>
          <w:color w:val="333333"/>
          <w:lang w:eastAsia="zh-CN"/>
        </w:rPr>
        <w:t>段</w:t>
      </w:r>
      <w:r w:rsidR="003B4A20" w:rsidRPr="00F92949">
        <w:rPr>
          <w:rFonts w:asciiTheme="minorHAnsi" w:eastAsia="SimSun" w:hAnsiTheme="minorHAnsi" w:cstheme="minorHAnsi"/>
          <w:color w:val="333333"/>
          <w:lang w:eastAsia="zh-CN"/>
        </w:rPr>
        <w:t>内从</w:t>
      </w:r>
      <w:r w:rsidRPr="00F92949">
        <w:rPr>
          <w:rFonts w:asciiTheme="minorHAnsi" w:hAnsiTheme="minorHAnsi" w:cstheme="minorHAnsi"/>
          <w:lang w:eastAsia="zh-CN"/>
        </w:rPr>
        <w:t>卫星固定业务</w:t>
      </w:r>
      <w:r w:rsidR="00053783" w:rsidRPr="00F92949">
        <w:rPr>
          <w:rFonts w:asciiTheme="minorHAnsi" w:hAnsiTheme="minorHAnsi" w:cstheme="minorHAnsi"/>
          <w:lang w:eastAsia="zh-CN"/>
        </w:rPr>
        <w:br/>
      </w:r>
      <w:r w:rsidRPr="00F92949">
        <w:rPr>
          <w:rFonts w:asciiTheme="minorHAnsi" w:hAnsiTheme="minorHAnsi" w:cstheme="minorHAnsi"/>
          <w:lang w:eastAsia="zh-CN"/>
        </w:rPr>
        <w:t>偶</w:t>
      </w:r>
      <w:r w:rsidR="00CC6234" w:rsidRPr="00F92949">
        <w:rPr>
          <w:rFonts w:asciiTheme="minorHAnsi" w:hAnsiTheme="minorHAnsi" w:cstheme="minorHAnsi"/>
          <w:lang w:eastAsia="zh-CN"/>
        </w:rPr>
        <w:t>尔使用</w:t>
      </w:r>
      <w:r w:rsidR="00830D8F" w:rsidRPr="00F92949">
        <w:rPr>
          <w:rFonts w:asciiTheme="minorHAnsi" w:hAnsiTheme="minorHAnsi" w:cstheme="minorHAnsi"/>
          <w:lang w:eastAsia="zh-CN"/>
        </w:rPr>
        <w:t>的</w:t>
      </w:r>
      <w:r w:rsidRPr="00F92949">
        <w:rPr>
          <w:rFonts w:asciiTheme="minorHAnsi" w:hAnsiTheme="minorHAnsi" w:cstheme="minorHAnsi"/>
          <w:lang w:eastAsia="zh-CN"/>
        </w:rPr>
        <w:t>载波地球站</w:t>
      </w:r>
      <w:r w:rsidR="003B4A20" w:rsidRPr="00F92949">
        <w:rPr>
          <w:rFonts w:asciiTheme="minorHAnsi" w:hAnsiTheme="minorHAnsi" w:cstheme="minorHAnsi"/>
          <w:lang w:eastAsia="zh-CN"/>
        </w:rPr>
        <w:t>到</w:t>
      </w:r>
      <w:r w:rsidRPr="00F92949">
        <w:rPr>
          <w:rFonts w:asciiTheme="minorHAnsi" w:hAnsiTheme="minorHAnsi" w:cstheme="minorHAnsi"/>
          <w:lang w:eastAsia="zh-CN"/>
        </w:rPr>
        <w:t>对地静止卫星轨道</w:t>
      </w:r>
      <w:r w:rsidR="00053783" w:rsidRPr="00F92949">
        <w:rPr>
          <w:rFonts w:asciiTheme="minorHAnsi" w:hAnsiTheme="minorHAnsi" w:cstheme="minorHAnsi"/>
          <w:lang w:eastAsia="zh-CN"/>
        </w:rPr>
        <w:br/>
      </w:r>
      <w:r w:rsidRPr="00F92949">
        <w:rPr>
          <w:rFonts w:asciiTheme="minorHAnsi" w:hAnsiTheme="minorHAnsi" w:cstheme="minorHAnsi"/>
          <w:lang w:eastAsia="zh-CN"/>
        </w:rPr>
        <w:t>空间站</w:t>
      </w:r>
      <w:r w:rsidR="00CC6234" w:rsidRPr="00F92949">
        <w:rPr>
          <w:rFonts w:asciiTheme="minorHAnsi" w:hAnsiTheme="minorHAnsi" w:cstheme="minorHAnsi"/>
          <w:lang w:eastAsia="zh-CN"/>
        </w:rPr>
        <w:t>进行</w:t>
      </w:r>
      <w:r w:rsidRPr="00F92949">
        <w:rPr>
          <w:rFonts w:asciiTheme="minorHAnsi" w:hAnsiTheme="minorHAnsi" w:cstheme="minorHAnsi"/>
          <w:lang w:eastAsia="zh-CN"/>
        </w:rPr>
        <w:t>传输的接入程序</w:t>
      </w:r>
      <w:r w:rsidRPr="00F92949">
        <w:rPr>
          <w:rFonts w:asciiTheme="minorHAnsi" w:eastAsia="SimSun" w:hAnsiTheme="minorHAnsi" w:cstheme="minorHAnsi"/>
          <w:color w:val="333333"/>
          <w:lang w:eastAsia="zh-CN"/>
        </w:rPr>
        <w:t xml:space="preserve"> </w:t>
      </w:r>
    </w:p>
    <w:p w:rsidR="00830DA1" w:rsidRPr="00F92949" w:rsidRDefault="002D7175" w:rsidP="00493B27">
      <w:pPr>
        <w:rPr>
          <w:rFonts w:asciiTheme="minorHAnsi" w:hAnsiTheme="minorHAnsi" w:cstheme="minorHAnsi"/>
          <w:b/>
          <w:bCs/>
          <w:sz w:val="24"/>
          <w:szCs w:val="24"/>
          <w:lang w:eastAsia="zh-CN"/>
        </w:rPr>
      </w:pPr>
      <w:r w:rsidRPr="00F92949">
        <w:rPr>
          <w:rFonts w:asciiTheme="minorHAnsi" w:hAnsiTheme="minorHAnsi" w:cstheme="minorHAnsi"/>
          <w:b/>
          <w:bCs/>
          <w:sz w:val="24"/>
          <w:szCs w:val="24"/>
          <w:lang w:eastAsia="zh-CN"/>
        </w:rPr>
        <w:t>摘要</w:t>
      </w:r>
    </w:p>
    <w:p w:rsidR="00493B27" w:rsidRPr="00D963A4" w:rsidRDefault="002D7175" w:rsidP="00D963A4">
      <w:pPr>
        <w:ind w:firstLineChars="200" w:firstLine="480"/>
        <w:rPr>
          <w:sz w:val="24"/>
          <w:szCs w:val="24"/>
          <w:lang w:eastAsia="zh-CN"/>
        </w:rPr>
      </w:pPr>
      <w:r w:rsidRPr="00D963A4">
        <w:rPr>
          <w:rFonts w:eastAsia="SimSun"/>
          <w:sz w:val="24"/>
          <w:szCs w:val="24"/>
          <w:lang w:eastAsia="zh-CN"/>
        </w:rPr>
        <w:t>本建议书</w:t>
      </w:r>
      <w:r w:rsidR="00CC6234" w:rsidRPr="00D963A4">
        <w:rPr>
          <w:rFonts w:eastAsia="SimSun"/>
          <w:sz w:val="24"/>
          <w:szCs w:val="24"/>
          <w:lang w:eastAsia="zh-CN"/>
        </w:rPr>
        <w:t>介绍了在</w:t>
      </w:r>
      <w:r w:rsidR="00CC6234" w:rsidRPr="00D963A4">
        <w:rPr>
          <w:sz w:val="24"/>
          <w:szCs w:val="24"/>
          <w:lang w:eastAsia="zh-CN"/>
        </w:rPr>
        <w:t xml:space="preserve">4/6 </w:t>
      </w:r>
      <w:r w:rsidR="00CC6234" w:rsidRPr="00D963A4">
        <w:rPr>
          <w:rStyle w:val="hps"/>
          <w:rFonts w:asciiTheme="minorHAnsi" w:hAnsiTheme="minorHAnsi" w:cstheme="minorHAnsi"/>
          <w:color w:val="333333"/>
          <w:sz w:val="24"/>
          <w:szCs w:val="24"/>
          <w:lang w:eastAsia="zh-CN"/>
        </w:rPr>
        <w:t>GHz</w:t>
      </w:r>
      <w:r w:rsidR="00CC6234" w:rsidRPr="00D963A4">
        <w:rPr>
          <w:rStyle w:val="hps"/>
          <w:rFonts w:asciiTheme="minorHAnsi" w:hAnsiTheme="minorHAnsi" w:cstheme="minorHAnsi"/>
          <w:color w:val="333333"/>
          <w:sz w:val="24"/>
          <w:szCs w:val="24"/>
          <w:lang w:eastAsia="zh-CN"/>
        </w:rPr>
        <w:t>和</w:t>
      </w:r>
      <w:r w:rsidR="00CC6234" w:rsidRPr="00D963A4">
        <w:rPr>
          <w:sz w:val="24"/>
          <w:szCs w:val="24"/>
          <w:lang w:eastAsia="zh-CN"/>
        </w:rPr>
        <w:t xml:space="preserve">11-12/13/14 </w:t>
      </w:r>
      <w:r w:rsidR="00CC6234" w:rsidRPr="00D963A4">
        <w:rPr>
          <w:rStyle w:val="hps"/>
          <w:rFonts w:asciiTheme="minorHAnsi" w:hAnsiTheme="minorHAnsi" w:cstheme="minorHAnsi"/>
          <w:color w:val="333333"/>
          <w:sz w:val="24"/>
          <w:szCs w:val="24"/>
          <w:lang w:eastAsia="zh-CN"/>
        </w:rPr>
        <w:t>GHz</w:t>
      </w:r>
      <w:r w:rsidR="00CC6234" w:rsidRPr="00D963A4">
        <w:rPr>
          <w:sz w:val="24"/>
          <w:szCs w:val="24"/>
          <w:lang w:eastAsia="zh-CN"/>
        </w:rPr>
        <w:t>的</w:t>
      </w:r>
      <w:r w:rsidR="00CC6234" w:rsidRPr="00D963A4">
        <w:rPr>
          <w:sz w:val="24"/>
          <w:szCs w:val="24"/>
          <w:lang w:eastAsia="zh-CN"/>
        </w:rPr>
        <w:t>FSS</w:t>
      </w:r>
      <w:r w:rsidR="00CC6234" w:rsidRPr="00D963A4">
        <w:rPr>
          <w:sz w:val="24"/>
          <w:szCs w:val="24"/>
          <w:lang w:eastAsia="zh-CN"/>
        </w:rPr>
        <w:t>频段内从</w:t>
      </w:r>
      <w:r w:rsidRPr="00D963A4">
        <w:rPr>
          <w:rFonts w:eastAsia="SimSun"/>
          <w:sz w:val="24"/>
          <w:szCs w:val="24"/>
          <w:lang w:eastAsia="zh-CN"/>
        </w:rPr>
        <w:t>卫星固定业务（</w:t>
      </w:r>
      <w:r w:rsidRPr="00D963A4">
        <w:rPr>
          <w:sz w:val="24"/>
          <w:szCs w:val="24"/>
          <w:lang w:eastAsia="zh-CN"/>
        </w:rPr>
        <w:t>FSS</w:t>
      </w:r>
      <w:r w:rsidRPr="00D963A4">
        <w:rPr>
          <w:sz w:val="24"/>
          <w:szCs w:val="24"/>
          <w:lang w:eastAsia="zh-CN"/>
        </w:rPr>
        <w:t>）偶尔使用（</w:t>
      </w:r>
      <w:r w:rsidRPr="00D963A4">
        <w:rPr>
          <w:sz w:val="24"/>
          <w:szCs w:val="24"/>
          <w:lang w:eastAsia="zh-CN"/>
        </w:rPr>
        <w:t>OU</w:t>
      </w:r>
      <w:r w:rsidRPr="00D963A4">
        <w:rPr>
          <w:sz w:val="24"/>
          <w:szCs w:val="24"/>
          <w:lang w:eastAsia="zh-CN"/>
        </w:rPr>
        <w:t>）</w:t>
      </w:r>
      <w:r w:rsidR="00830D8F" w:rsidRPr="00D963A4">
        <w:rPr>
          <w:sz w:val="24"/>
          <w:szCs w:val="24"/>
          <w:lang w:eastAsia="zh-CN"/>
        </w:rPr>
        <w:t>的</w:t>
      </w:r>
      <w:r w:rsidR="00CC6234" w:rsidRPr="00D963A4">
        <w:rPr>
          <w:sz w:val="24"/>
          <w:szCs w:val="24"/>
          <w:lang w:eastAsia="zh-CN"/>
        </w:rPr>
        <w:t>载波</w:t>
      </w:r>
      <w:r w:rsidRPr="00D963A4">
        <w:rPr>
          <w:sz w:val="24"/>
          <w:szCs w:val="24"/>
          <w:lang w:eastAsia="zh-CN"/>
        </w:rPr>
        <w:t>地球站</w:t>
      </w:r>
      <w:r w:rsidR="00CC6234" w:rsidRPr="00D963A4">
        <w:rPr>
          <w:sz w:val="24"/>
          <w:szCs w:val="24"/>
          <w:lang w:eastAsia="zh-CN"/>
        </w:rPr>
        <w:t>到</w:t>
      </w:r>
      <w:r w:rsidR="00FF05F2" w:rsidRPr="00D963A4">
        <w:rPr>
          <w:sz w:val="24"/>
          <w:szCs w:val="24"/>
          <w:lang w:eastAsia="zh-CN"/>
        </w:rPr>
        <w:t>对地</w:t>
      </w:r>
      <w:r w:rsidRPr="00D963A4">
        <w:rPr>
          <w:sz w:val="24"/>
          <w:szCs w:val="24"/>
          <w:lang w:eastAsia="zh-CN"/>
        </w:rPr>
        <w:t>静止卫星轨道空间</w:t>
      </w:r>
      <w:r w:rsidR="00CC6234" w:rsidRPr="00D963A4">
        <w:rPr>
          <w:sz w:val="24"/>
          <w:szCs w:val="24"/>
          <w:lang w:eastAsia="zh-CN"/>
        </w:rPr>
        <w:t>站进行传输</w:t>
      </w:r>
      <w:r w:rsidRPr="00D963A4">
        <w:rPr>
          <w:sz w:val="24"/>
          <w:szCs w:val="24"/>
          <w:lang w:eastAsia="zh-CN"/>
        </w:rPr>
        <w:t>的</w:t>
      </w:r>
      <w:r w:rsidR="00CC6234" w:rsidRPr="00D963A4">
        <w:rPr>
          <w:sz w:val="24"/>
          <w:szCs w:val="24"/>
          <w:lang w:eastAsia="zh-CN"/>
        </w:rPr>
        <w:t>接入</w:t>
      </w:r>
      <w:r w:rsidRPr="00D963A4">
        <w:rPr>
          <w:sz w:val="24"/>
          <w:szCs w:val="24"/>
          <w:lang w:eastAsia="zh-CN"/>
        </w:rPr>
        <w:t>程序。偶尔使用</w:t>
      </w:r>
      <w:r w:rsidR="00830D8F" w:rsidRPr="00D963A4">
        <w:rPr>
          <w:sz w:val="24"/>
          <w:szCs w:val="24"/>
          <w:lang w:eastAsia="zh-CN"/>
        </w:rPr>
        <w:t>的</w:t>
      </w:r>
      <w:r w:rsidRPr="00D963A4">
        <w:rPr>
          <w:sz w:val="24"/>
          <w:szCs w:val="24"/>
          <w:lang w:eastAsia="zh-CN"/>
        </w:rPr>
        <w:t>传输是卫星固定业务的</w:t>
      </w:r>
      <w:r w:rsidR="00CC6234" w:rsidRPr="00D963A4">
        <w:rPr>
          <w:sz w:val="24"/>
          <w:szCs w:val="24"/>
          <w:lang w:eastAsia="zh-CN"/>
        </w:rPr>
        <w:t>一种电信应用，</w:t>
      </w:r>
      <w:r w:rsidR="00FF05F2" w:rsidRPr="00D963A4">
        <w:rPr>
          <w:sz w:val="24"/>
          <w:szCs w:val="24"/>
          <w:lang w:eastAsia="zh-CN"/>
        </w:rPr>
        <w:t>在此类应用中，</w:t>
      </w:r>
      <w:r w:rsidRPr="00D963A4">
        <w:rPr>
          <w:sz w:val="24"/>
          <w:szCs w:val="24"/>
          <w:lang w:eastAsia="zh-CN"/>
        </w:rPr>
        <w:t>传输</w:t>
      </w:r>
      <w:r w:rsidR="00FF05F2" w:rsidRPr="00D963A4">
        <w:rPr>
          <w:sz w:val="24"/>
          <w:szCs w:val="24"/>
          <w:lang w:eastAsia="zh-CN"/>
        </w:rPr>
        <w:t>仅</w:t>
      </w:r>
      <w:r w:rsidRPr="00D963A4">
        <w:rPr>
          <w:sz w:val="24"/>
          <w:szCs w:val="24"/>
          <w:lang w:eastAsia="zh-CN"/>
        </w:rPr>
        <w:t>持续一段有限</w:t>
      </w:r>
      <w:r w:rsidR="00CC6234" w:rsidRPr="00D963A4">
        <w:rPr>
          <w:sz w:val="24"/>
          <w:szCs w:val="24"/>
          <w:lang w:eastAsia="zh-CN"/>
        </w:rPr>
        <w:t>的</w:t>
      </w:r>
      <w:r w:rsidRPr="00D963A4">
        <w:rPr>
          <w:sz w:val="24"/>
          <w:szCs w:val="24"/>
          <w:lang w:eastAsia="zh-CN"/>
        </w:rPr>
        <w:t>时间范围</w:t>
      </w:r>
      <w:r w:rsidR="00CC6234" w:rsidRPr="00D963A4">
        <w:rPr>
          <w:sz w:val="24"/>
          <w:szCs w:val="24"/>
          <w:lang w:eastAsia="zh-CN"/>
        </w:rPr>
        <w:t>（</w:t>
      </w:r>
      <w:r w:rsidRPr="00D963A4">
        <w:rPr>
          <w:sz w:val="24"/>
          <w:szCs w:val="24"/>
          <w:lang w:eastAsia="zh-CN"/>
        </w:rPr>
        <w:t>从分钟到月</w:t>
      </w:r>
      <w:r w:rsidR="00CC6234" w:rsidRPr="00D963A4">
        <w:rPr>
          <w:sz w:val="24"/>
          <w:szCs w:val="24"/>
          <w:lang w:eastAsia="zh-CN"/>
        </w:rPr>
        <w:t>）</w:t>
      </w:r>
      <w:r w:rsidRPr="00D963A4">
        <w:rPr>
          <w:rFonts w:eastAsia="SimSun"/>
          <w:sz w:val="24"/>
          <w:szCs w:val="24"/>
          <w:lang w:eastAsia="zh-CN"/>
        </w:rPr>
        <w:t>。</w:t>
      </w:r>
    </w:p>
    <w:p w:rsidR="00365267" w:rsidRPr="00F92949" w:rsidRDefault="00365267" w:rsidP="00365267">
      <w:pPr>
        <w:tabs>
          <w:tab w:val="clear" w:pos="794"/>
          <w:tab w:val="clear" w:pos="1191"/>
          <w:tab w:val="clear" w:pos="1588"/>
          <w:tab w:val="clear" w:pos="1985"/>
        </w:tabs>
        <w:overflowPunct/>
        <w:autoSpaceDE/>
        <w:autoSpaceDN/>
        <w:adjustRightInd/>
        <w:spacing w:before="0"/>
        <w:textAlignment w:val="auto"/>
        <w:rPr>
          <w:rFonts w:asciiTheme="minorHAnsi" w:hAnsiTheme="minorHAnsi" w:cstheme="minorHAnsi"/>
          <w:b/>
          <w:sz w:val="28"/>
          <w:lang w:eastAsia="zh-CN"/>
        </w:rPr>
      </w:pPr>
      <w:r w:rsidRPr="00F92949">
        <w:rPr>
          <w:rFonts w:asciiTheme="minorHAnsi" w:hAnsiTheme="minorHAnsi" w:cstheme="minorHAnsi"/>
          <w:lang w:eastAsia="zh-CN"/>
        </w:rPr>
        <w:br w:type="page"/>
      </w:r>
    </w:p>
    <w:p w:rsidR="00365267" w:rsidRPr="00F92949" w:rsidRDefault="00307438" w:rsidP="00670FDE">
      <w:pPr>
        <w:pStyle w:val="Source"/>
        <w:rPr>
          <w:rFonts w:asciiTheme="minorHAnsi" w:hAnsiTheme="minorHAnsi" w:cstheme="minorHAnsi"/>
          <w:lang w:eastAsia="zh-CN"/>
        </w:rPr>
      </w:pPr>
      <w:r w:rsidRPr="00F92949">
        <w:rPr>
          <w:rFonts w:asciiTheme="minorHAnsi" w:hAnsiTheme="minorHAnsi" w:cstheme="minorHAnsi"/>
          <w:lang w:eastAsia="zh-CN"/>
        </w:rPr>
        <w:lastRenderedPageBreak/>
        <w:t>附件</w:t>
      </w:r>
      <w:r w:rsidR="00365267" w:rsidRPr="00F92949">
        <w:rPr>
          <w:rFonts w:asciiTheme="minorHAnsi" w:hAnsiTheme="minorHAnsi" w:cstheme="minorHAnsi"/>
          <w:lang w:eastAsia="zh-CN"/>
        </w:rPr>
        <w:t>3</w:t>
      </w:r>
      <w:r w:rsidR="00365267" w:rsidRPr="00F92949">
        <w:rPr>
          <w:rFonts w:asciiTheme="minorHAnsi" w:hAnsiTheme="minorHAnsi" w:cstheme="minorHAnsi"/>
          <w:lang w:eastAsia="zh-CN"/>
        </w:rPr>
        <w:br/>
      </w:r>
      <w:r w:rsidR="00365267" w:rsidRPr="00F92949">
        <w:rPr>
          <w:rFonts w:asciiTheme="minorHAnsi" w:hAnsiTheme="minorHAnsi" w:cstheme="minorHAnsi"/>
          <w:lang w:eastAsia="zh-CN"/>
        </w:rPr>
        <w:br/>
      </w:r>
      <w:r w:rsidR="000A105B" w:rsidRPr="00F92949">
        <w:rPr>
          <w:rFonts w:asciiTheme="minorHAnsi" w:hAnsiTheme="minorHAnsi" w:cstheme="minorHAnsi"/>
          <w:lang w:eastAsia="zh-CN"/>
        </w:rPr>
        <w:t>将</w:t>
      </w:r>
      <w:r w:rsidR="00670FDE" w:rsidRPr="00F92949">
        <w:rPr>
          <w:rFonts w:asciiTheme="minorHAnsi" w:hAnsiTheme="minorHAnsi" w:cstheme="minorHAnsi"/>
          <w:lang w:eastAsia="zh-CN"/>
        </w:rPr>
        <w:t>由</w:t>
      </w:r>
      <w:r w:rsidR="000A105B" w:rsidRPr="00F92949">
        <w:rPr>
          <w:rFonts w:asciiTheme="minorHAnsi" w:hAnsiTheme="minorHAnsi" w:cstheme="minorHAnsi"/>
          <w:lang w:eastAsia="zh-CN"/>
        </w:rPr>
        <w:t>第</w:t>
      </w:r>
      <w:r w:rsidR="000A105B" w:rsidRPr="00F92949">
        <w:rPr>
          <w:rFonts w:asciiTheme="minorHAnsi" w:hAnsiTheme="minorHAnsi" w:cstheme="minorHAnsi"/>
          <w:lang w:eastAsia="zh-CN"/>
        </w:rPr>
        <w:t>4</w:t>
      </w:r>
      <w:r w:rsidR="000A105B" w:rsidRPr="00F92949">
        <w:rPr>
          <w:rFonts w:asciiTheme="minorHAnsi" w:hAnsiTheme="minorHAnsi" w:cstheme="minorHAnsi"/>
          <w:lang w:eastAsia="zh-CN"/>
        </w:rPr>
        <w:t>研究组会议之前召开的</w:t>
      </w:r>
      <w:r w:rsidR="000A105B" w:rsidRPr="00F92949">
        <w:rPr>
          <w:rFonts w:asciiTheme="minorHAnsi" w:hAnsiTheme="minorHAnsi" w:cstheme="minorHAnsi"/>
          <w:lang w:eastAsia="zh-CN"/>
        </w:rPr>
        <w:t>4A</w:t>
      </w:r>
      <w:r w:rsidR="000A105B" w:rsidRPr="00F92949">
        <w:rPr>
          <w:rFonts w:asciiTheme="minorHAnsi" w:hAnsiTheme="minorHAnsi" w:cstheme="minorHAnsi"/>
          <w:lang w:eastAsia="zh-CN"/>
        </w:rPr>
        <w:t>、</w:t>
      </w:r>
      <w:r w:rsidR="000A105B" w:rsidRPr="00F92949">
        <w:rPr>
          <w:rFonts w:asciiTheme="minorHAnsi" w:hAnsiTheme="minorHAnsi" w:cstheme="minorHAnsi"/>
          <w:lang w:eastAsia="zh-CN"/>
        </w:rPr>
        <w:t>4B</w:t>
      </w:r>
      <w:r w:rsidR="000A105B" w:rsidRPr="00F92949">
        <w:rPr>
          <w:rFonts w:asciiTheme="minorHAnsi" w:hAnsiTheme="minorHAnsi" w:cstheme="minorHAnsi"/>
          <w:lang w:eastAsia="zh-CN"/>
        </w:rPr>
        <w:t>和</w:t>
      </w:r>
      <w:r w:rsidR="000A105B" w:rsidRPr="00F92949">
        <w:rPr>
          <w:rFonts w:asciiTheme="minorHAnsi" w:hAnsiTheme="minorHAnsi" w:cstheme="minorHAnsi"/>
          <w:lang w:eastAsia="zh-CN"/>
        </w:rPr>
        <w:t>4C</w:t>
      </w:r>
      <w:r w:rsidR="000A105B" w:rsidRPr="00F92949">
        <w:rPr>
          <w:rFonts w:asciiTheme="minorHAnsi" w:hAnsiTheme="minorHAnsi" w:cstheme="minorHAnsi"/>
          <w:lang w:eastAsia="zh-CN"/>
        </w:rPr>
        <w:t>工作组会议</w:t>
      </w:r>
      <w:r w:rsidR="00053783" w:rsidRPr="00F92949">
        <w:rPr>
          <w:rFonts w:asciiTheme="minorHAnsi" w:hAnsiTheme="minorHAnsi" w:cstheme="minorHAnsi"/>
          <w:lang w:eastAsia="zh-CN"/>
        </w:rPr>
        <w:br/>
      </w:r>
      <w:r w:rsidR="000A105B" w:rsidRPr="00F92949">
        <w:rPr>
          <w:rFonts w:asciiTheme="minorHAnsi" w:hAnsiTheme="minorHAnsi" w:cstheme="minorHAnsi"/>
          <w:lang w:eastAsia="zh-CN"/>
        </w:rPr>
        <w:t>研究解决并可能为之拟定建议书草案的议题</w:t>
      </w:r>
    </w:p>
    <w:p w:rsidR="00365267" w:rsidRPr="00F92949" w:rsidRDefault="00365267" w:rsidP="00365267">
      <w:pPr>
        <w:pStyle w:val="Source"/>
        <w:rPr>
          <w:rFonts w:asciiTheme="minorHAnsi" w:hAnsiTheme="minorHAnsi" w:cstheme="minorHAnsi"/>
          <w:sz w:val="24"/>
          <w:szCs w:val="24"/>
          <w:lang w:eastAsia="zh-CN"/>
        </w:rPr>
      </w:pPr>
      <w:r w:rsidRPr="00F92949">
        <w:rPr>
          <w:rFonts w:asciiTheme="minorHAnsi" w:hAnsiTheme="minorHAnsi" w:cstheme="minorHAnsi"/>
          <w:sz w:val="24"/>
          <w:szCs w:val="24"/>
          <w:lang w:eastAsia="zh-CN"/>
        </w:rPr>
        <w:t>4A</w:t>
      </w:r>
      <w:r w:rsidR="00307438" w:rsidRPr="00F92949">
        <w:rPr>
          <w:rFonts w:asciiTheme="minorHAnsi" w:hAnsiTheme="minorHAnsi" w:cstheme="minorHAnsi"/>
          <w:sz w:val="24"/>
          <w:szCs w:val="24"/>
          <w:lang w:eastAsia="zh-CN"/>
        </w:rPr>
        <w:t>工作组</w:t>
      </w:r>
    </w:p>
    <w:p w:rsidR="00D677F1" w:rsidRPr="00F92949" w:rsidRDefault="000A105B" w:rsidP="00053783">
      <w:pPr>
        <w:ind w:firstLineChars="200" w:firstLine="480"/>
        <w:rPr>
          <w:rFonts w:asciiTheme="minorHAnsi" w:hAnsiTheme="minorHAnsi" w:cstheme="minorHAnsi"/>
          <w:sz w:val="24"/>
          <w:szCs w:val="24"/>
          <w:lang w:eastAsia="zh-CN"/>
        </w:rPr>
      </w:pPr>
      <w:r w:rsidRPr="00F92949">
        <w:rPr>
          <w:rFonts w:asciiTheme="minorHAnsi" w:hAnsiTheme="minorHAnsi" w:cstheme="minorHAnsi"/>
          <w:sz w:val="24"/>
          <w:szCs w:val="24"/>
          <w:lang w:eastAsia="zh-CN"/>
        </w:rPr>
        <w:t>在开发用于确定由《无线电规则》第</w:t>
      </w:r>
      <w:r w:rsidRPr="00F92949">
        <w:rPr>
          <w:rFonts w:asciiTheme="minorHAnsi" w:hAnsiTheme="minorHAnsi" w:cstheme="minorHAnsi"/>
          <w:sz w:val="24"/>
          <w:szCs w:val="24"/>
          <w:lang w:eastAsia="zh-CN"/>
        </w:rPr>
        <w:t>22</w:t>
      </w:r>
      <w:r w:rsidRPr="00F92949">
        <w:rPr>
          <w:rFonts w:asciiTheme="minorHAnsi" w:hAnsiTheme="minorHAnsi" w:cstheme="minorHAnsi"/>
          <w:sz w:val="24"/>
          <w:szCs w:val="24"/>
          <w:lang w:eastAsia="zh-CN"/>
        </w:rPr>
        <w:t>条规定限值的非对地静止卫星轨道卫星固定系统网络一致性的软件工具时采用的功能性描述</w:t>
      </w:r>
      <w:r w:rsidR="00FB77D9" w:rsidRPr="00F92949">
        <w:rPr>
          <w:rFonts w:asciiTheme="minorHAnsi" w:hAnsiTheme="minorHAnsi" w:cstheme="minorHAnsi"/>
          <w:sz w:val="24"/>
          <w:szCs w:val="24"/>
          <w:lang w:eastAsia="zh-CN"/>
        </w:rPr>
        <w:t>（</w:t>
      </w:r>
      <w:r w:rsidR="00D677F1" w:rsidRPr="00F92949">
        <w:rPr>
          <w:rFonts w:asciiTheme="minorHAnsi" w:hAnsiTheme="minorHAnsi" w:cstheme="minorHAnsi"/>
          <w:sz w:val="24"/>
          <w:szCs w:val="24"/>
          <w:lang w:eastAsia="zh-CN"/>
        </w:rPr>
        <w:t xml:space="preserve">PDRR </w:t>
      </w:r>
      <w:r w:rsidR="00D677F1" w:rsidRPr="00F92949">
        <w:rPr>
          <w:rFonts w:asciiTheme="minorHAnsi" w:hAnsiTheme="minorHAnsi" w:cstheme="minorHAnsi"/>
          <w:sz w:val="24"/>
          <w:szCs w:val="24"/>
          <w:lang w:val="en-GB" w:eastAsia="zh-CN"/>
        </w:rPr>
        <w:t>ITU-R S.1503-1</w:t>
      </w:r>
      <w:r w:rsidR="00FB77D9" w:rsidRPr="00F92949">
        <w:rPr>
          <w:rFonts w:asciiTheme="minorHAnsi" w:hAnsiTheme="minorHAnsi" w:cstheme="minorHAnsi"/>
          <w:sz w:val="24"/>
          <w:szCs w:val="24"/>
          <w:lang w:val="en-GB" w:eastAsia="zh-CN"/>
        </w:rPr>
        <w:t>，见</w:t>
      </w:r>
      <w:hyperlink r:id="rId21" w:history="1">
        <w:r w:rsidR="00D677F1" w:rsidRPr="00F92949">
          <w:rPr>
            <w:rStyle w:val="Hyperlink"/>
            <w:rFonts w:asciiTheme="minorHAnsi" w:hAnsiTheme="minorHAnsi" w:cstheme="minorHAnsi"/>
            <w:sz w:val="24"/>
            <w:szCs w:val="24"/>
            <w:lang w:eastAsia="zh-CN"/>
          </w:rPr>
          <w:t>4A/242</w:t>
        </w:r>
      </w:hyperlink>
      <w:r w:rsidR="00FB77D9" w:rsidRPr="00F92949">
        <w:rPr>
          <w:rFonts w:asciiTheme="minorHAnsi" w:hAnsiTheme="minorHAnsi" w:cstheme="minorHAnsi"/>
          <w:sz w:val="24"/>
          <w:szCs w:val="24"/>
          <w:lang w:val="en-GB" w:eastAsia="zh-CN"/>
        </w:rPr>
        <w:t>号文件附件</w:t>
      </w:r>
      <w:r w:rsidR="00FB77D9" w:rsidRPr="00F92949">
        <w:rPr>
          <w:rFonts w:asciiTheme="minorHAnsi" w:hAnsiTheme="minorHAnsi" w:cstheme="minorHAnsi"/>
          <w:sz w:val="24"/>
          <w:szCs w:val="24"/>
          <w:lang w:val="en-GB" w:eastAsia="zh-CN"/>
        </w:rPr>
        <w:t>1</w:t>
      </w:r>
      <w:r w:rsidR="00FB77D9" w:rsidRPr="00F92949">
        <w:rPr>
          <w:rFonts w:asciiTheme="minorHAnsi" w:hAnsiTheme="minorHAnsi" w:cstheme="minorHAnsi"/>
          <w:sz w:val="24"/>
          <w:szCs w:val="24"/>
          <w:lang w:val="en-GB" w:eastAsia="zh-CN"/>
        </w:rPr>
        <w:t>）。</w:t>
      </w:r>
    </w:p>
    <w:p w:rsidR="00365267" w:rsidRPr="00F92949" w:rsidRDefault="00365267" w:rsidP="00365267">
      <w:pPr>
        <w:pStyle w:val="Source"/>
        <w:rPr>
          <w:rFonts w:asciiTheme="minorHAnsi" w:hAnsiTheme="minorHAnsi" w:cstheme="minorHAnsi"/>
          <w:sz w:val="24"/>
          <w:szCs w:val="24"/>
        </w:rPr>
      </w:pPr>
      <w:r w:rsidRPr="00F92949">
        <w:rPr>
          <w:rFonts w:asciiTheme="minorHAnsi" w:hAnsiTheme="minorHAnsi" w:cstheme="minorHAnsi"/>
          <w:sz w:val="24"/>
          <w:szCs w:val="24"/>
        </w:rPr>
        <w:t>4B</w:t>
      </w:r>
      <w:r w:rsidR="00307438" w:rsidRPr="00F92949">
        <w:rPr>
          <w:rFonts w:asciiTheme="minorHAnsi" w:hAnsiTheme="minorHAnsi" w:cstheme="minorHAnsi"/>
          <w:sz w:val="24"/>
          <w:szCs w:val="24"/>
          <w:lang w:eastAsia="zh-CN"/>
        </w:rPr>
        <w:t>工作组</w:t>
      </w:r>
    </w:p>
    <w:p w:rsidR="00543C08" w:rsidRPr="00F92949" w:rsidRDefault="00B90302" w:rsidP="00053783">
      <w:pPr>
        <w:ind w:firstLineChars="200" w:firstLine="480"/>
        <w:rPr>
          <w:rFonts w:asciiTheme="minorHAnsi" w:hAnsiTheme="minorHAnsi" w:cstheme="minorHAnsi"/>
          <w:sz w:val="24"/>
          <w:szCs w:val="24"/>
        </w:rPr>
      </w:pPr>
      <w:r w:rsidRPr="00F92949">
        <w:rPr>
          <w:rFonts w:asciiTheme="minorHAnsi" w:hAnsiTheme="minorHAnsi" w:cstheme="minorHAnsi"/>
          <w:sz w:val="24"/>
          <w:szCs w:val="24"/>
          <w:lang w:eastAsia="zh-CN"/>
        </w:rPr>
        <w:t>超级</w:t>
      </w:r>
      <w:r w:rsidR="000A105B" w:rsidRPr="00F92949">
        <w:rPr>
          <w:rFonts w:asciiTheme="minorHAnsi" w:hAnsiTheme="minorHAnsi" w:cstheme="minorHAnsi"/>
          <w:sz w:val="24"/>
          <w:szCs w:val="24"/>
          <w:lang w:eastAsia="zh-CN"/>
        </w:rPr>
        <w:t>国际移动通信（</w:t>
      </w:r>
      <w:r w:rsidRPr="00F92949">
        <w:rPr>
          <w:rFonts w:asciiTheme="minorHAnsi" w:hAnsiTheme="minorHAnsi" w:cstheme="minorHAnsi"/>
          <w:sz w:val="24"/>
          <w:szCs w:val="24"/>
          <w:lang w:eastAsia="zh-CN"/>
        </w:rPr>
        <w:t>超级</w:t>
      </w:r>
      <w:r w:rsidR="000A105B" w:rsidRPr="00F92949">
        <w:rPr>
          <w:rFonts w:asciiTheme="minorHAnsi" w:hAnsiTheme="minorHAnsi" w:cstheme="minorHAnsi"/>
          <w:sz w:val="24"/>
          <w:szCs w:val="24"/>
          <w:lang w:eastAsia="zh-CN"/>
        </w:rPr>
        <w:t>IMT</w:t>
      </w:r>
      <w:r w:rsidR="000A105B" w:rsidRPr="00F92949">
        <w:rPr>
          <w:rFonts w:asciiTheme="minorHAnsi" w:hAnsiTheme="minorHAnsi" w:cstheme="minorHAnsi"/>
          <w:sz w:val="24"/>
          <w:szCs w:val="24"/>
          <w:lang w:eastAsia="zh-CN"/>
        </w:rPr>
        <w:t>）卫星部分无线</w:t>
      </w:r>
      <w:r w:rsidRPr="00F92949">
        <w:rPr>
          <w:rFonts w:asciiTheme="minorHAnsi" w:hAnsiTheme="minorHAnsi" w:cstheme="minorHAnsi"/>
          <w:sz w:val="24"/>
          <w:szCs w:val="24"/>
          <w:lang w:eastAsia="zh-CN"/>
        </w:rPr>
        <w:t>电</w:t>
      </w:r>
      <w:r w:rsidR="000A105B" w:rsidRPr="00F92949">
        <w:rPr>
          <w:rFonts w:asciiTheme="minorHAnsi" w:hAnsiTheme="minorHAnsi" w:cstheme="minorHAnsi"/>
          <w:sz w:val="24"/>
          <w:szCs w:val="24"/>
          <w:lang w:eastAsia="zh-CN"/>
        </w:rPr>
        <w:t>接口的详细规范</w:t>
      </w:r>
      <w:r w:rsidRPr="00F92949">
        <w:rPr>
          <w:rFonts w:asciiTheme="minorHAnsi" w:hAnsiTheme="minorHAnsi" w:cstheme="minorHAnsi"/>
          <w:sz w:val="24"/>
          <w:szCs w:val="24"/>
          <w:lang w:eastAsia="zh-CN"/>
        </w:rPr>
        <w:t>（</w:t>
      </w:r>
      <w:r w:rsidR="00543C08" w:rsidRPr="00F92949">
        <w:rPr>
          <w:rFonts w:asciiTheme="minorHAnsi" w:hAnsiTheme="minorHAnsi" w:cstheme="minorHAnsi"/>
          <w:sz w:val="24"/>
          <w:szCs w:val="24"/>
        </w:rPr>
        <w:t xml:space="preserve">PDNR ITU-R </w:t>
      </w:r>
      <w:r w:rsidR="00577C62">
        <w:rPr>
          <w:rFonts w:asciiTheme="minorHAnsi" w:hAnsiTheme="minorHAnsi" w:cstheme="minorHAnsi" w:hint="eastAsia"/>
          <w:sz w:val="24"/>
          <w:szCs w:val="24"/>
          <w:lang w:eastAsia="zh-CN"/>
        </w:rPr>
        <w:br/>
      </w:r>
      <w:r w:rsidR="00543C08" w:rsidRPr="00F92949">
        <w:rPr>
          <w:rFonts w:asciiTheme="minorHAnsi" w:hAnsiTheme="minorHAnsi" w:cstheme="minorHAnsi"/>
          <w:sz w:val="24"/>
          <w:szCs w:val="24"/>
        </w:rPr>
        <w:t>M.[IMT-ADVANCED-SAT]</w:t>
      </w:r>
      <w:r w:rsidRPr="00F92949">
        <w:rPr>
          <w:rFonts w:asciiTheme="minorHAnsi" w:hAnsiTheme="minorHAnsi" w:cstheme="minorHAnsi"/>
          <w:sz w:val="24"/>
          <w:szCs w:val="24"/>
          <w:lang w:eastAsia="zh-CN"/>
        </w:rPr>
        <w:t>，见</w:t>
      </w:r>
      <w:hyperlink r:id="rId22" w:history="1">
        <w:r w:rsidR="00543C08" w:rsidRPr="00F92949">
          <w:rPr>
            <w:rStyle w:val="Hyperlink"/>
            <w:rFonts w:asciiTheme="minorHAnsi" w:hAnsiTheme="minorHAnsi" w:cstheme="minorHAnsi"/>
            <w:color w:val="0070C0"/>
            <w:sz w:val="24"/>
            <w:szCs w:val="24"/>
          </w:rPr>
          <w:t>4B/94</w:t>
        </w:r>
      </w:hyperlink>
      <w:r w:rsidRPr="00F92949">
        <w:rPr>
          <w:rFonts w:asciiTheme="minorHAnsi" w:hAnsiTheme="minorHAnsi" w:cstheme="minorHAnsi"/>
          <w:sz w:val="24"/>
          <w:szCs w:val="24"/>
          <w:lang w:eastAsia="zh-CN"/>
        </w:rPr>
        <w:t>号文件附件</w:t>
      </w:r>
      <w:r w:rsidRPr="00F92949">
        <w:rPr>
          <w:rFonts w:asciiTheme="minorHAnsi" w:hAnsiTheme="minorHAnsi" w:cstheme="minorHAnsi"/>
          <w:sz w:val="24"/>
          <w:szCs w:val="24"/>
        </w:rPr>
        <w:t>5</w:t>
      </w:r>
      <w:r w:rsidRPr="00F92949">
        <w:rPr>
          <w:rFonts w:asciiTheme="minorHAnsi" w:hAnsiTheme="minorHAnsi" w:cstheme="minorHAnsi"/>
          <w:sz w:val="24"/>
          <w:szCs w:val="24"/>
          <w:lang w:eastAsia="zh-CN"/>
        </w:rPr>
        <w:t>）。</w:t>
      </w:r>
    </w:p>
    <w:p w:rsidR="00365267" w:rsidRPr="00F92949" w:rsidRDefault="00365267" w:rsidP="00532244">
      <w:pPr>
        <w:pStyle w:val="Source"/>
        <w:rPr>
          <w:rFonts w:asciiTheme="minorHAnsi" w:hAnsiTheme="minorHAnsi" w:cstheme="minorHAnsi"/>
          <w:sz w:val="24"/>
          <w:szCs w:val="24"/>
          <w:lang w:eastAsia="zh-CN"/>
        </w:rPr>
      </w:pPr>
      <w:r w:rsidRPr="00F92949">
        <w:rPr>
          <w:rFonts w:asciiTheme="minorHAnsi" w:hAnsiTheme="minorHAnsi" w:cstheme="minorHAnsi"/>
          <w:sz w:val="24"/>
          <w:szCs w:val="24"/>
          <w:lang w:eastAsia="zh-CN"/>
        </w:rPr>
        <w:t>4C</w:t>
      </w:r>
      <w:r w:rsidR="00307438" w:rsidRPr="00F92949">
        <w:rPr>
          <w:rFonts w:asciiTheme="minorHAnsi" w:hAnsiTheme="minorHAnsi" w:cstheme="minorHAnsi"/>
          <w:sz w:val="24"/>
          <w:szCs w:val="24"/>
          <w:lang w:eastAsia="zh-CN"/>
        </w:rPr>
        <w:t>工作组</w:t>
      </w:r>
    </w:p>
    <w:p w:rsidR="002B4E19" w:rsidRPr="00F92949" w:rsidRDefault="008B36A2" w:rsidP="00383B9F">
      <w:pPr>
        <w:ind w:firstLineChars="200" w:firstLine="480"/>
        <w:jc w:val="left"/>
        <w:rPr>
          <w:rFonts w:asciiTheme="minorHAnsi" w:hAnsiTheme="minorHAnsi" w:cstheme="minorHAnsi"/>
          <w:color w:val="000080"/>
          <w:sz w:val="24"/>
          <w:szCs w:val="24"/>
          <w:lang w:eastAsia="zh-CN"/>
        </w:rPr>
      </w:pPr>
      <w:r w:rsidRPr="00757A5C">
        <w:rPr>
          <w:rFonts w:asciiTheme="minorHAnsi" w:hAnsiTheme="minorHAnsi" w:cstheme="minorHAnsi"/>
          <w:sz w:val="24"/>
          <w:szCs w:val="24"/>
          <w:lang w:eastAsia="zh-CN"/>
        </w:rPr>
        <w:t>在</w:t>
      </w:r>
      <w:r w:rsidRPr="00757A5C">
        <w:rPr>
          <w:rFonts w:asciiTheme="minorHAnsi" w:hAnsiTheme="minorHAnsi" w:cstheme="minorHAnsi"/>
          <w:sz w:val="24"/>
          <w:szCs w:val="24"/>
          <w:lang w:eastAsia="zh-CN"/>
        </w:rPr>
        <w:t>1</w:t>
      </w:r>
      <w:r w:rsidR="008E01AF" w:rsidRPr="00757A5C">
        <w:rPr>
          <w:rFonts w:asciiTheme="minorHAnsi" w:hAnsiTheme="minorHAnsi" w:cstheme="minorHAnsi"/>
          <w:sz w:val="24"/>
          <w:szCs w:val="24"/>
          <w:lang w:eastAsia="zh-CN"/>
        </w:rPr>
        <w:t xml:space="preserve"> </w:t>
      </w:r>
      <w:r w:rsidRPr="00757A5C">
        <w:rPr>
          <w:rFonts w:asciiTheme="minorHAnsi" w:hAnsiTheme="minorHAnsi" w:cstheme="minorHAnsi"/>
          <w:sz w:val="24"/>
          <w:szCs w:val="24"/>
          <w:lang w:eastAsia="zh-CN"/>
        </w:rPr>
        <w:t>545-1</w:t>
      </w:r>
      <w:r w:rsidR="008E01AF" w:rsidRPr="00757A5C">
        <w:rPr>
          <w:rFonts w:asciiTheme="minorHAnsi" w:hAnsiTheme="minorHAnsi" w:cstheme="minorHAnsi"/>
          <w:sz w:val="24"/>
          <w:szCs w:val="24"/>
          <w:lang w:eastAsia="zh-CN"/>
        </w:rPr>
        <w:t xml:space="preserve"> </w:t>
      </w:r>
      <w:r w:rsidRPr="00757A5C">
        <w:rPr>
          <w:rFonts w:asciiTheme="minorHAnsi" w:hAnsiTheme="minorHAnsi" w:cstheme="minorHAnsi"/>
          <w:sz w:val="24"/>
          <w:szCs w:val="24"/>
          <w:lang w:eastAsia="zh-CN"/>
        </w:rPr>
        <w:t>555 MHz</w:t>
      </w:r>
      <w:r w:rsidRPr="00757A5C">
        <w:rPr>
          <w:rFonts w:asciiTheme="minorHAnsi" w:hAnsiTheme="minorHAnsi" w:cstheme="minorHAnsi"/>
          <w:sz w:val="24"/>
          <w:szCs w:val="24"/>
          <w:lang w:eastAsia="zh-CN"/>
        </w:rPr>
        <w:t>（空</w:t>
      </w:r>
      <w:r w:rsidR="004B74A0" w:rsidRPr="00757A5C">
        <w:rPr>
          <w:rFonts w:asciiTheme="minorHAnsi" w:hAnsiTheme="minorHAnsi" w:cstheme="minorHAnsi"/>
          <w:sz w:val="24"/>
          <w:szCs w:val="24"/>
          <w:lang w:eastAsia="zh-CN"/>
        </w:rPr>
        <w:t>对</w:t>
      </w:r>
      <w:r w:rsidRPr="00757A5C">
        <w:rPr>
          <w:rFonts w:asciiTheme="minorHAnsi" w:hAnsiTheme="minorHAnsi" w:cstheme="minorHAnsi"/>
          <w:sz w:val="24"/>
          <w:szCs w:val="24"/>
          <w:lang w:eastAsia="zh-CN"/>
        </w:rPr>
        <w:t>地）和</w:t>
      </w:r>
      <w:r w:rsidRPr="00757A5C">
        <w:rPr>
          <w:rFonts w:asciiTheme="minorHAnsi" w:hAnsiTheme="minorHAnsi" w:cstheme="minorHAnsi"/>
          <w:sz w:val="24"/>
          <w:szCs w:val="24"/>
          <w:lang w:eastAsia="zh-CN"/>
        </w:rPr>
        <w:t>1</w:t>
      </w:r>
      <w:r w:rsidR="008E01AF" w:rsidRPr="00757A5C">
        <w:rPr>
          <w:rFonts w:asciiTheme="minorHAnsi" w:hAnsiTheme="minorHAnsi" w:cstheme="minorHAnsi"/>
          <w:sz w:val="24"/>
          <w:szCs w:val="24"/>
          <w:lang w:eastAsia="zh-CN"/>
        </w:rPr>
        <w:t xml:space="preserve"> </w:t>
      </w:r>
      <w:r w:rsidRPr="00757A5C">
        <w:rPr>
          <w:rFonts w:asciiTheme="minorHAnsi" w:hAnsiTheme="minorHAnsi" w:cstheme="minorHAnsi"/>
          <w:sz w:val="24"/>
          <w:szCs w:val="24"/>
          <w:lang w:eastAsia="zh-CN"/>
        </w:rPr>
        <w:t>646.5-1</w:t>
      </w:r>
      <w:r w:rsidR="008E01AF" w:rsidRPr="00757A5C">
        <w:rPr>
          <w:rFonts w:asciiTheme="minorHAnsi" w:hAnsiTheme="minorHAnsi" w:cstheme="minorHAnsi"/>
          <w:sz w:val="24"/>
          <w:szCs w:val="24"/>
          <w:lang w:eastAsia="zh-CN"/>
        </w:rPr>
        <w:t xml:space="preserve"> </w:t>
      </w:r>
      <w:r w:rsidRPr="00757A5C">
        <w:rPr>
          <w:rFonts w:asciiTheme="minorHAnsi" w:hAnsiTheme="minorHAnsi" w:cstheme="minorHAnsi"/>
          <w:sz w:val="24"/>
          <w:szCs w:val="24"/>
          <w:lang w:eastAsia="zh-CN"/>
        </w:rPr>
        <w:t>656.5 MHz</w:t>
      </w:r>
      <w:r w:rsidRPr="00757A5C">
        <w:rPr>
          <w:rFonts w:asciiTheme="minorHAnsi" w:hAnsiTheme="minorHAnsi" w:cstheme="minorHAnsi"/>
          <w:sz w:val="24"/>
          <w:szCs w:val="24"/>
          <w:lang w:eastAsia="zh-CN"/>
        </w:rPr>
        <w:t>（地</w:t>
      </w:r>
      <w:r w:rsidR="004B74A0" w:rsidRPr="00757A5C">
        <w:rPr>
          <w:rFonts w:asciiTheme="minorHAnsi" w:hAnsiTheme="minorHAnsi" w:cstheme="minorHAnsi"/>
          <w:sz w:val="24"/>
          <w:szCs w:val="24"/>
          <w:lang w:eastAsia="zh-CN"/>
        </w:rPr>
        <w:t>对</w:t>
      </w:r>
      <w:r w:rsidRPr="00757A5C">
        <w:rPr>
          <w:rFonts w:asciiTheme="minorHAnsi" w:hAnsiTheme="minorHAnsi" w:cstheme="minorHAnsi"/>
          <w:sz w:val="24"/>
          <w:szCs w:val="24"/>
          <w:lang w:eastAsia="zh-CN"/>
        </w:rPr>
        <w:t>空）频段内计算航空卫星移动（</w:t>
      </w:r>
      <w:r w:rsidRPr="00757A5C">
        <w:rPr>
          <w:rFonts w:asciiTheme="minorHAnsi" w:hAnsiTheme="minorHAnsi" w:cstheme="minorHAnsi"/>
          <w:sz w:val="24"/>
          <w:szCs w:val="24"/>
          <w:lang w:eastAsia="zh-CN"/>
        </w:rPr>
        <w:t>R</w:t>
      </w:r>
      <w:r w:rsidRPr="00757A5C">
        <w:rPr>
          <w:rFonts w:asciiTheme="minorHAnsi" w:hAnsiTheme="minorHAnsi" w:cstheme="minorHAnsi"/>
          <w:sz w:val="24"/>
          <w:szCs w:val="24"/>
          <w:lang w:eastAsia="zh-CN"/>
        </w:rPr>
        <w:t>）业务的频谱要求的方法</w:t>
      </w:r>
      <w:r w:rsidR="002B4E19" w:rsidRPr="00757A5C">
        <w:rPr>
          <w:rFonts w:asciiTheme="minorHAnsi" w:hAnsiTheme="minorHAnsi" w:cstheme="minorHAnsi"/>
          <w:sz w:val="24"/>
          <w:szCs w:val="24"/>
          <w:lang w:eastAsia="zh-CN"/>
        </w:rPr>
        <w:t>（</w:t>
      </w:r>
      <w:r w:rsidR="002B4E19" w:rsidRPr="00757A5C">
        <w:rPr>
          <w:rFonts w:asciiTheme="minorHAnsi" w:hAnsiTheme="minorHAnsi" w:cstheme="minorHAnsi"/>
          <w:sz w:val="24"/>
          <w:szCs w:val="24"/>
          <w:lang w:eastAsia="zh-CN"/>
        </w:rPr>
        <w:t>PDNR ITU-R M.[AMS(R)S.METHODOLOGY]</w:t>
      </w:r>
      <w:r w:rsidR="002B4E19" w:rsidRPr="00F92949">
        <w:rPr>
          <w:rFonts w:asciiTheme="minorHAnsi" w:hAnsiTheme="minorHAnsi" w:cstheme="minorHAnsi"/>
          <w:sz w:val="24"/>
          <w:szCs w:val="24"/>
          <w:lang w:eastAsia="zh-CN"/>
        </w:rPr>
        <w:t>，见</w:t>
      </w:r>
      <w:hyperlink r:id="rId23" w:history="1">
        <w:r w:rsidR="002B4E19" w:rsidRPr="00F92949">
          <w:rPr>
            <w:rStyle w:val="Hyperlink"/>
            <w:rFonts w:asciiTheme="minorHAnsi" w:hAnsiTheme="minorHAnsi" w:cstheme="minorHAnsi"/>
            <w:sz w:val="24"/>
            <w:szCs w:val="24"/>
            <w:lang w:eastAsia="zh-CN"/>
          </w:rPr>
          <w:t>4C/173</w:t>
        </w:r>
      </w:hyperlink>
      <w:r w:rsidR="002B4E19" w:rsidRPr="00F92949">
        <w:rPr>
          <w:rFonts w:asciiTheme="minorHAnsi" w:hAnsiTheme="minorHAnsi" w:cstheme="minorHAnsi"/>
          <w:sz w:val="24"/>
          <w:szCs w:val="24"/>
          <w:lang w:eastAsia="zh-CN"/>
        </w:rPr>
        <w:t>号文件附件</w:t>
      </w:r>
      <w:r w:rsidR="002B4E19" w:rsidRPr="00F92949">
        <w:rPr>
          <w:rFonts w:asciiTheme="minorHAnsi" w:hAnsiTheme="minorHAnsi" w:cstheme="minorHAnsi"/>
          <w:sz w:val="24"/>
          <w:szCs w:val="24"/>
          <w:lang w:eastAsia="zh-CN"/>
        </w:rPr>
        <w:t>1</w:t>
      </w:r>
      <w:r w:rsidR="002B4E19" w:rsidRPr="00F92949">
        <w:rPr>
          <w:rFonts w:asciiTheme="minorHAnsi" w:hAnsiTheme="minorHAnsi" w:cstheme="minorHAnsi"/>
          <w:sz w:val="24"/>
          <w:szCs w:val="24"/>
          <w:lang w:eastAsia="zh-CN"/>
        </w:rPr>
        <w:t>）。</w:t>
      </w:r>
      <w:r w:rsidR="0051622E" w:rsidRPr="00F92949">
        <w:rPr>
          <w:rFonts w:asciiTheme="minorHAnsi" w:hAnsiTheme="minorHAnsi" w:cstheme="minorHAnsi"/>
          <w:sz w:val="24"/>
          <w:szCs w:val="24"/>
          <w:lang w:eastAsia="zh-CN"/>
        </w:rPr>
        <w:t>399.9</w:t>
      </w:r>
      <w:r w:rsidR="0051622E" w:rsidRPr="00F92949">
        <w:rPr>
          <w:rFonts w:asciiTheme="minorHAnsi" w:hAnsiTheme="minorHAnsi" w:cstheme="minorHAnsi"/>
          <w:sz w:val="24"/>
          <w:szCs w:val="24"/>
          <w:lang w:eastAsia="zh-CN"/>
        </w:rPr>
        <w:noBreakHyphen/>
        <w:t>400.05 MHz</w:t>
      </w:r>
      <w:r w:rsidR="0051622E" w:rsidRPr="00F92949">
        <w:rPr>
          <w:rFonts w:asciiTheme="minorHAnsi" w:hAnsiTheme="minorHAnsi" w:cstheme="minorHAnsi"/>
          <w:sz w:val="24"/>
          <w:szCs w:val="24"/>
          <w:lang w:eastAsia="zh-CN"/>
        </w:rPr>
        <w:t>频段内的非</w:t>
      </w:r>
      <w:r w:rsidR="0051622E" w:rsidRPr="00F92949">
        <w:rPr>
          <w:rFonts w:asciiTheme="minorHAnsi" w:hAnsiTheme="minorHAnsi" w:cstheme="minorHAnsi"/>
          <w:sz w:val="24"/>
          <w:szCs w:val="24"/>
          <w:lang w:eastAsia="zh-CN"/>
        </w:rPr>
        <w:t>GSO MSS</w:t>
      </w:r>
      <w:r w:rsidR="002B4E19" w:rsidRPr="00F92949">
        <w:rPr>
          <w:rFonts w:asciiTheme="minorHAnsi" w:hAnsiTheme="minorHAnsi" w:cstheme="minorHAnsi"/>
          <w:sz w:val="24"/>
          <w:szCs w:val="24"/>
          <w:lang w:eastAsia="zh-CN"/>
        </w:rPr>
        <w:t>业务的特性和保护标准</w:t>
      </w:r>
      <w:r w:rsidR="0051622E" w:rsidRPr="00F92949">
        <w:rPr>
          <w:rFonts w:asciiTheme="minorHAnsi" w:hAnsiTheme="minorHAnsi" w:cstheme="minorHAnsi"/>
          <w:sz w:val="24"/>
          <w:szCs w:val="24"/>
          <w:lang w:eastAsia="zh-CN"/>
        </w:rPr>
        <w:t>（</w:t>
      </w:r>
      <w:r w:rsidR="0051622E" w:rsidRPr="00F92949">
        <w:rPr>
          <w:rFonts w:asciiTheme="minorHAnsi" w:hAnsiTheme="minorHAnsi" w:cstheme="minorHAnsi"/>
          <w:sz w:val="24"/>
          <w:szCs w:val="24"/>
          <w:lang w:eastAsia="zh-CN"/>
        </w:rPr>
        <w:t xml:space="preserve">PDNR ITU-R </w:t>
      </w:r>
      <w:r w:rsidR="005C2C67">
        <w:rPr>
          <w:rFonts w:asciiTheme="minorHAnsi" w:hAnsiTheme="minorHAnsi" w:cstheme="minorHAnsi" w:hint="eastAsia"/>
          <w:sz w:val="24"/>
          <w:szCs w:val="24"/>
          <w:lang w:eastAsia="zh-CN"/>
        </w:rPr>
        <w:br/>
      </w:r>
      <w:r w:rsidR="0051622E" w:rsidRPr="00F92949">
        <w:rPr>
          <w:rFonts w:asciiTheme="minorHAnsi" w:hAnsiTheme="minorHAnsi" w:cstheme="minorHAnsi"/>
          <w:sz w:val="24"/>
          <w:szCs w:val="24"/>
          <w:lang w:eastAsia="zh-CN"/>
        </w:rPr>
        <w:t>M.[MSS 400 MHz]</w:t>
      </w:r>
      <w:r w:rsidR="0051622E" w:rsidRPr="00F92949">
        <w:rPr>
          <w:rFonts w:asciiTheme="minorHAnsi" w:hAnsiTheme="minorHAnsi" w:cstheme="minorHAnsi"/>
          <w:sz w:val="24"/>
          <w:szCs w:val="24"/>
          <w:lang w:eastAsia="zh-CN"/>
        </w:rPr>
        <w:t>，见</w:t>
      </w:r>
      <w:hyperlink r:id="rId24" w:history="1">
        <w:r w:rsidR="0051622E" w:rsidRPr="00F92949">
          <w:rPr>
            <w:rStyle w:val="Hyperlink"/>
            <w:rFonts w:asciiTheme="minorHAnsi" w:hAnsiTheme="minorHAnsi" w:cstheme="minorHAnsi"/>
            <w:sz w:val="24"/>
            <w:szCs w:val="24"/>
            <w:lang w:eastAsia="zh-CN"/>
          </w:rPr>
          <w:t>4C/173</w:t>
        </w:r>
      </w:hyperlink>
      <w:r w:rsidR="0051622E" w:rsidRPr="00F92949">
        <w:rPr>
          <w:rFonts w:asciiTheme="minorHAnsi" w:hAnsiTheme="minorHAnsi" w:cstheme="minorHAnsi"/>
          <w:sz w:val="24"/>
          <w:szCs w:val="24"/>
          <w:lang w:eastAsia="zh-CN"/>
        </w:rPr>
        <w:t>号文件附件</w:t>
      </w:r>
      <w:r w:rsidR="0051622E" w:rsidRPr="00F92949">
        <w:rPr>
          <w:rFonts w:asciiTheme="minorHAnsi" w:hAnsiTheme="minorHAnsi" w:cstheme="minorHAnsi"/>
          <w:sz w:val="24"/>
          <w:szCs w:val="24"/>
          <w:lang w:eastAsia="zh-CN"/>
        </w:rPr>
        <w:t>2</w:t>
      </w:r>
      <w:r w:rsidR="0051622E" w:rsidRPr="00F92949">
        <w:rPr>
          <w:rFonts w:asciiTheme="minorHAnsi" w:hAnsiTheme="minorHAnsi" w:cstheme="minorHAnsi"/>
          <w:sz w:val="24"/>
          <w:szCs w:val="24"/>
          <w:lang w:eastAsia="zh-CN"/>
        </w:rPr>
        <w:t>）。</w:t>
      </w:r>
    </w:p>
    <w:p w:rsidR="00543C08" w:rsidRPr="00F92949" w:rsidRDefault="00473AA9" w:rsidP="00053783">
      <w:pPr>
        <w:ind w:firstLineChars="200" w:firstLine="480"/>
        <w:jc w:val="left"/>
        <w:rPr>
          <w:rFonts w:asciiTheme="minorHAnsi" w:hAnsiTheme="minorHAnsi" w:cstheme="minorHAnsi"/>
          <w:sz w:val="24"/>
          <w:szCs w:val="24"/>
          <w:lang w:eastAsia="zh-CN"/>
        </w:rPr>
      </w:pPr>
      <w:r w:rsidRPr="00757A5C">
        <w:rPr>
          <w:rFonts w:asciiTheme="minorHAnsi" w:hAnsiTheme="minorHAnsi" w:cstheme="minorHAnsi"/>
          <w:sz w:val="24"/>
          <w:szCs w:val="24"/>
          <w:lang w:eastAsia="zh-CN"/>
        </w:rPr>
        <w:t>406</w:t>
      </w:r>
      <w:r w:rsidRPr="00757A5C">
        <w:rPr>
          <w:rFonts w:asciiTheme="minorHAnsi" w:hAnsiTheme="minorHAnsi" w:cstheme="minorHAnsi"/>
          <w:sz w:val="24"/>
          <w:szCs w:val="24"/>
          <w:lang w:eastAsia="zh-CN"/>
        </w:rPr>
        <w:noBreakHyphen/>
        <w:t>406.1 MHz</w:t>
      </w:r>
      <w:r w:rsidRPr="00757A5C">
        <w:rPr>
          <w:rFonts w:asciiTheme="minorHAnsi" w:hAnsiTheme="minorHAnsi" w:cstheme="minorHAnsi"/>
          <w:sz w:val="24"/>
          <w:szCs w:val="24"/>
          <w:lang w:eastAsia="zh-CN"/>
        </w:rPr>
        <w:t>频段内的</w:t>
      </w:r>
      <w:r w:rsidRPr="00757A5C">
        <w:rPr>
          <w:rFonts w:asciiTheme="minorHAnsi" w:hAnsiTheme="minorHAnsi" w:cstheme="minorHAnsi"/>
          <w:sz w:val="24"/>
          <w:szCs w:val="24"/>
          <w:lang w:eastAsia="zh-CN"/>
        </w:rPr>
        <w:t xml:space="preserve">Cospas-Sarsat </w:t>
      </w:r>
      <w:r w:rsidRPr="00757A5C">
        <w:rPr>
          <w:rFonts w:asciiTheme="minorHAnsi" w:hAnsiTheme="minorHAnsi" w:cstheme="minorHAnsi"/>
          <w:sz w:val="24"/>
          <w:szCs w:val="24"/>
          <w:lang w:eastAsia="zh-CN"/>
        </w:rPr>
        <w:t>搜救设备的保护标准（</w:t>
      </w:r>
      <w:r w:rsidRPr="00757A5C">
        <w:rPr>
          <w:rFonts w:asciiTheme="minorHAnsi" w:hAnsiTheme="minorHAnsi" w:cstheme="minorHAnsi"/>
          <w:sz w:val="24"/>
          <w:szCs w:val="24"/>
          <w:lang w:eastAsia="zh-CN"/>
        </w:rPr>
        <w:t>PDRR ITU-R M.1478-2</w:t>
      </w:r>
      <w:r w:rsidRPr="00757A5C">
        <w:rPr>
          <w:rFonts w:asciiTheme="minorHAnsi" w:hAnsiTheme="minorHAnsi" w:cstheme="minorHAnsi"/>
          <w:sz w:val="24"/>
          <w:szCs w:val="24"/>
          <w:lang w:eastAsia="zh-CN"/>
        </w:rPr>
        <w:t>，</w:t>
      </w:r>
      <w:r w:rsidRPr="00F92949">
        <w:rPr>
          <w:rFonts w:asciiTheme="minorHAnsi" w:hAnsiTheme="minorHAnsi" w:cstheme="minorHAnsi"/>
          <w:sz w:val="24"/>
          <w:szCs w:val="24"/>
          <w:lang w:eastAsia="zh-CN"/>
        </w:rPr>
        <w:t>见</w:t>
      </w:r>
      <w:hyperlink r:id="rId25" w:history="1">
        <w:r w:rsidRPr="00F92949">
          <w:rPr>
            <w:rStyle w:val="Hyperlink"/>
            <w:rFonts w:asciiTheme="minorHAnsi" w:hAnsiTheme="minorHAnsi" w:cstheme="minorHAnsi"/>
            <w:sz w:val="24"/>
            <w:szCs w:val="24"/>
            <w:lang w:eastAsia="zh-CN"/>
          </w:rPr>
          <w:t>4C/173</w:t>
        </w:r>
      </w:hyperlink>
      <w:r w:rsidRPr="00F92949">
        <w:rPr>
          <w:rFonts w:asciiTheme="minorHAnsi" w:hAnsiTheme="minorHAnsi" w:cstheme="minorHAnsi"/>
          <w:sz w:val="24"/>
          <w:szCs w:val="24"/>
          <w:lang w:eastAsia="zh-CN"/>
        </w:rPr>
        <w:t>号文件附件</w:t>
      </w:r>
      <w:r w:rsidRPr="00F92949">
        <w:rPr>
          <w:rFonts w:asciiTheme="minorHAnsi" w:hAnsiTheme="minorHAnsi" w:cstheme="minorHAnsi"/>
          <w:sz w:val="24"/>
          <w:szCs w:val="24"/>
          <w:lang w:eastAsia="zh-CN"/>
        </w:rPr>
        <w:t>3</w:t>
      </w:r>
      <w:r w:rsidRPr="00F92949">
        <w:rPr>
          <w:rFonts w:asciiTheme="minorHAnsi" w:hAnsiTheme="minorHAnsi" w:cstheme="minorHAnsi"/>
          <w:sz w:val="24"/>
          <w:szCs w:val="24"/>
          <w:lang w:eastAsia="zh-CN"/>
        </w:rPr>
        <w:t>）。</w:t>
      </w:r>
    </w:p>
    <w:p w:rsidR="00543C08" w:rsidRPr="00F92949" w:rsidRDefault="000A105B" w:rsidP="00053783">
      <w:pPr>
        <w:ind w:firstLineChars="200" w:firstLine="480"/>
        <w:jc w:val="left"/>
        <w:rPr>
          <w:rFonts w:asciiTheme="minorHAnsi" w:hAnsiTheme="minorHAnsi" w:cstheme="minorHAnsi"/>
          <w:sz w:val="24"/>
          <w:szCs w:val="24"/>
          <w:lang w:eastAsia="zh-CN"/>
        </w:rPr>
      </w:pPr>
      <w:r w:rsidRPr="00F92949">
        <w:rPr>
          <w:rFonts w:asciiTheme="minorHAnsi" w:hAnsiTheme="minorHAnsi" w:cstheme="minorHAnsi"/>
          <w:sz w:val="24"/>
          <w:szCs w:val="24"/>
          <w:lang w:eastAsia="zh-CN"/>
        </w:rPr>
        <w:t>工作在</w:t>
      </w:r>
      <w:r w:rsidRPr="00F92949">
        <w:rPr>
          <w:rFonts w:asciiTheme="minorHAnsi" w:hAnsiTheme="minorHAnsi" w:cstheme="minorHAnsi"/>
          <w:sz w:val="24"/>
          <w:szCs w:val="24"/>
          <w:lang w:eastAsia="zh-CN"/>
        </w:rPr>
        <w:t>1 164-1 215 MHz</w:t>
      </w:r>
      <w:r w:rsidRPr="00F92949">
        <w:rPr>
          <w:rFonts w:asciiTheme="minorHAnsi" w:hAnsiTheme="minorHAnsi" w:cstheme="minorHAnsi"/>
          <w:sz w:val="24"/>
          <w:szCs w:val="24"/>
          <w:lang w:eastAsia="zh-CN"/>
        </w:rPr>
        <w:t>、</w:t>
      </w:r>
      <w:r w:rsidRPr="00F92949">
        <w:rPr>
          <w:rFonts w:asciiTheme="minorHAnsi" w:hAnsiTheme="minorHAnsi" w:cstheme="minorHAnsi"/>
          <w:sz w:val="24"/>
          <w:szCs w:val="24"/>
          <w:lang w:eastAsia="zh-CN"/>
        </w:rPr>
        <w:t>1 215-1 300 MHz</w:t>
      </w:r>
      <w:r w:rsidRPr="00F92949">
        <w:rPr>
          <w:rFonts w:asciiTheme="minorHAnsi" w:hAnsiTheme="minorHAnsi" w:cstheme="minorHAnsi"/>
          <w:sz w:val="24"/>
          <w:szCs w:val="24"/>
          <w:lang w:eastAsia="zh-CN"/>
        </w:rPr>
        <w:t>和</w:t>
      </w:r>
      <w:r w:rsidRPr="00F92949">
        <w:rPr>
          <w:rFonts w:asciiTheme="minorHAnsi" w:hAnsiTheme="minorHAnsi" w:cstheme="minorHAnsi"/>
          <w:sz w:val="24"/>
          <w:szCs w:val="24"/>
          <w:lang w:eastAsia="zh-CN"/>
        </w:rPr>
        <w:t>1 559-1 610 MHz</w:t>
      </w:r>
      <w:r w:rsidRPr="00F92949">
        <w:rPr>
          <w:rFonts w:asciiTheme="minorHAnsi" w:hAnsiTheme="minorHAnsi" w:cstheme="minorHAnsi"/>
          <w:sz w:val="24"/>
          <w:szCs w:val="24"/>
          <w:lang w:eastAsia="zh-CN"/>
        </w:rPr>
        <w:t>频段内的卫星无线电导航业务（空对地和空对空）系统和网络的描述以及发射空间电台的技术特性</w:t>
      </w:r>
      <w:r w:rsidR="004C4C59">
        <w:rPr>
          <w:rFonts w:asciiTheme="minorHAnsi" w:hAnsiTheme="minorHAnsi" w:cstheme="minorHAnsi" w:hint="eastAsia"/>
          <w:sz w:val="24"/>
          <w:szCs w:val="24"/>
          <w:lang w:eastAsia="zh-CN"/>
        </w:rPr>
        <w:br/>
      </w:r>
      <w:r w:rsidR="004B74A0" w:rsidRPr="00F92949">
        <w:rPr>
          <w:rFonts w:asciiTheme="minorHAnsi" w:hAnsiTheme="minorHAnsi" w:cstheme="minorHAnsi"/>
          <w:sz w:val="24"/>
          <w:szCs w:val="24"/>
          <w:lang w:eastAsia="zh-CN"/>
        </w:rPr>
        <w:t>（</w:t>
      </w:r>
      <w:r w:rsidR="004B74A0" w:rsidRPr="00F92949">
        <w:rPr>
          <w:rFonts w:asciiTheme="minorHAnsi" w:hAnsiTheme="minorHAnsi" w:cstheme="minorHAnsi"/>
          <w:sz w:val="24"/>
          <w:szCs w:val="24"/>
          <w:lang w:eastAsia="zh-CN"/>
        </w:rPr>
        <w:t>PDRR ITU-R M.1787-1</w:t>
      </w:r>
      <w:r w:rsidR="004B74A0" w:rsidRPr="00F92949">
        <w:rPr>
          <w:rFonts w:asciiTheme="minorHAnsi" w:hAnsiTheme="minorHAnsi" w:cstheme="minorHAnsi"/>
          <w:sz w:val="24"/>
          <w:szCs w:val="24"/>
          <w:lang w:eastAsia="zh-CN"/>
        </w:rPr>
        <w:t>，见</w:t>
      </w:r>
      <w:hyperlink r:id="rId26" w:history="1">
        <w:r w:rsidR="004B74A0" w:rsidRPr="00F92949">
          <w:rPr>
            <w:rStyle w:val="Hyperlink"/>
            <w:rFonts w:asciiTheme="minorHAnsi" w:hAnsiTheme="minorHAnsi" w:cstheme="minorHAnsi"/>
            <w:sz w:val="24"/>
            <w:szCs w:val="24"/>
            <w:lang w:eastAsia="zh-CN"/>
          </w:rPr>
          <w:t>4C/173</w:t>
        </w:r>
      </w:hyperlink>
      <w:r w:rsidR="004B74A0" w:rsidRPr="00F92949">
        <w:rPr>
          <w:rFonts w:asciiTheme="minorHAnsi" w:hAnsiTheme="minorHAnsi" w:cstheme="minorHAnsi"/>
          <w:sz w:val="24"/>
          <w:szCs w:val="24"/>
          <w:lang w:eastAsia="zh-CN"/>
        </w:rPr>
        <w:t>号文件附件</w:t>
      </w:r>
      <w:r w:rsidR="004B74A0" w:rsidRPr="00F92949">
        <w:rPr>
          <w:rFonts w:asciiTheme="minorHAnsi" w:hAnsiTheme="minorHAnsi" w:cstheme="minorHAnsi"/>
          <w:sz w:val="24"/>
          <w:szCs w:val="24"/>
          <w:lang w:eastAsia="zh-CN"/>
        </w:rPr>
        <w:t>4</w:t>
      </w:r>
      <w:r w:rsidR="004B74A0" w:rsidRPr="00F92949">
        <w:rPr>
          <w:rFonts w:asciiTheme="minorHAnsi" w:hAnsiTheme="minorHAnsi" w:cstheme="minorHAnsi"/>
          <w:sz w:val="24"/>
          <w:szCs w:val="24"/>
          <w:lang w:eastAsia="zh-CN"/>
        </w:rPr>
        <w:t>）。</w:t>
      </w:r>
    </w:p>
    <w:p w:rsidR="00231809" w:rsidRPr="00757A5C" w:rsidRDefault="000A105B" w:rsidP="00383B9F">
      <w:pPr>
        <w:ind w:firstLineChars="200" w:firstLine="480"/>
        <w:jc w:val="left"/>
        <w:rPr>
          <w:rFonts w:asciiTheme="majorBidi" w:hAnsiTheme="majorBidi" w:cstheme="majorBidi"/>
          <w:sz w:val="24"/>
          <w:szCs w:val="24"/>
          <w:lang w:val="en-GB" w:eastAsia="zh-CN"/>
        </w:rPr>
      </w:pPr>
      <w:r w:rsidRPr="00F92949">
        <w:rPr>
          <w:rFonts w:asciiTheme="minorHAnsi" w:hAnsiTheme="minorHAnsi" w:cstheme="minorHAnsi"/>
          <w:sz w:val="24"/>
          <w:szCs w:val="24"/>
          <w:lang w:eastAsia="zh-CN"/>
        </w:rPr>
        <w:t>卫星无线电导航业务（</w:t>
      </w:r>
      <w:r w:rsidRPr="00F92949">
        <w:rPr>
          <w:rFonts w:asciiTheme="minorHAnsi" w:hAnsiTheme="minorHAnsi" w:cstheme="minorHAnsi"/>
          <w:sz w:val="24"/>
          <w:szCs w:val="24"/>
          <w:lang w:eastAsia="zh-CN"/>
        </w:rPr>
        <w:t>RNSS</w:t>
      </w:r>
      <w:r w:rsidRPr="00F92949">
        <w:rPr>
          <w:rFonts w:asciiTheme="minorHAnsi" w:hAnsiTheme="minorHAnsi" w:cstheme="minorHAnsi"/>
          <w:sz w:val="24"/>
          <w:szCs w:val="24"/>
          <w:lang w:eastAsia="zh-CN"/>
        </w:rPr>
        <w:t>）系统间干扰估算的协调方法</w:t>
      </w:r>
      <w:r w:rsidR="006C0202" w:rsidRPr="00F92949">
        <w:rPr>
          <w:rFonts w:asciiTheme="minorHAnsi" w:hAnsiTheme="minorHAnsi" w:cstheme="minorHAnsi"/>
          <w:sz w:val="24"/>
          <w:szCs w:val="24"/>
          <w:lang w:eastAsia="zh-CN"/>
        </w:rPr>
        <w:t>（</w:t>
      </w:r>
      <w:r w:rsidR="006C0202" w:rsidRPr="00F92949">
        <w:rPr>
          <w:rFonts w:asciiTheme="minorHAnsi" w:hAnsiTheme="minorHAnsi" w:cstheme="minorHAnsi"/>
          <w:sz w:val="24"/>
          <w:szCs w:val="24"/>
          <w:lang w:eastAsia="zh-CN"/>
        </w:rPr>
        <w:t>PDRR ITU-R M.1831</w:t>
      </w:r>
      <w:r w:rsidR="006C0202" w:rsidRPr="00F92949">
        <w:rPr>
          <w:rFonts w:asciiTheme="minorHAnsi" w:hAnsiTheme="minorHAnsi" w:cstheme="minorHAnsi"/>
          <w:sz w:val="24"/>
          <w:szCs w:val="24"/>
          <w:lang w:eastAsia="zh-CN"/>
        </w:rPr>
        <w:t>，</w:t>
      </w:r>
      <w:r w:rsidR="00674B62" w:rsidRPr="00F92949">
        <w:rPr>
          <w:rFonts w:asciiTheme="minorHAnsi" w:hAnsiTheme="minorHAnsi" w:cstheme="minorHAnsi"/>
          <w:sz w:val="24"/>
          <w:szCs w:val="24"/>
          <w:lang w:eastAsia="zh-CN"/>
        </w:rPr>
        <w:t>见</w:t>
      </w:r>
      <w:hyperlink r:id="rId27" w:history="1">
        <w:r w:rsidR="006C0202" w:rsidRPr="00F92949">
          <w:rPr>
            <w:rStyle w:val="Hyperlink"/>
            <w:rFonts w:asciiTheme="minorHAnsi" w:hAnsiTheme="minorHAnsi" w:cstheme="minorHAnsi"/>
            <w:sz w:val="24"/>
            <w:szCs w:val="24"/>
            <w:lang w:eastAsia="zh-CN"/>
          </w:rPr>
          <w:t>4C/173</w:t>
        </w:r>
      </w:hyperlink>
      <w:r w:rsidR="006C0202" w:rsidRPr="00F92949">
        <w:rPr>
          <w:rFonts w:asciiTheme="minorHAnsi" w:hAnsiTheme="minorHAnsi" w:cstheme="minorHAnsi"/>
          <w:sz w:val="24"/>
          <w:szCs w:val="24"/>
          <w:lang w:eastAsia="zh-CN"/>
        </w:rPr>
        <w:t>号文件附件</w:t>
      </w:r>
      <w:r w:rsidR="006C0202" w:rsidRPr="00F92949">
        <w:rPr>
          <w:rFonts w:asciiTheme="minorHAnsi" w:hAnsiTheme="minorHAnsi" w:cstheme="minorHAnsi"/>
          <w:sz w:val="24"/>
          <w:szCs w:val="24"/>
          <w:lang w:eastAsia="zh-CN"/>
        </w:rPr>
        <w:t>5</w:t>
      </w:r>
      <w:r w:rsidR="006C0202" w:rsidRPr="00F92949">
        <w:rPr>
          <w:rFonts w:asciiTheme="minorHAnsi" w:hAnsiTheme="minorHAnsi" w:cstheme="minorHAnsi"/>
          <w:sz w:val="24"/>
          <w:szCs w:val="24"/>
          <w:lang w:eastAsia="zh-CN"/>
        </w:rPr>
        <w:t>）</w:t>
      </w:r>
      <w:r w:rsidR="00757A5C">
        <w:rPr>
          <w:rFonts w:asciiTheme="minorHAnsi" w:hAnsiTheme="minorHAnsi" w:cstheme="minorHAnsi" w:hint="eastAsia"/>
          <w:sz w:val="24"/>
          <w:szCs w:val="24"/>
          <w:lang w:val="en-GB" w:eastAsia="zh-CN"/>
        </w:rPr>
        <w:t>。</w:t>
      </w:r>
    </w:p>
    <w:p w:rsidR="00154C00" w:rsidRPr="00B90302" w:rsidRDefault="00154C00">
      <w:pPr>
        <w:rPr>
          <w:rFonts w:asciiTheme="majorBidi" w:hAnsiTheme="majorBidi" w:cstheme="majorBidi"/>
          <w:sz w:val="24"/>
          <w:szCs w:val="24"/>
          <w:lang w:eastAsia="zh-CN"/>
        </w:rPr>
      </w:pPr>
    </w:p>
    <w:p w:rsidR="00154C00" w:rsidRPr="00B90302" w:rsidRDefault="00154C00" w:rsidP="00066C9B">
      <w:pPr>
        <w:pStyle w:val="Reasons"/>
        <w:rPr>
          <w:rFonts w:asciiTheme="majorBidi" w:hAnsiTheme="majorBidi" w:cstheme="majorBidi"/>
          <w:szCs w:val="24"/>
          <w:lang w:eastAsia="zh-CN"/>
        </w:rPr>
      </w:pPr>
    </w:p>
    <w:p w:rsidR="008E38B4" w:rsidRPr="00B90302" w:rsidRDefault="00154C00" w:rsidP="00154C00">
      <w:pPr>
        <w:jc w:val="center"/>
        <w:rPr>
          <w:rFonts w:asciiTheme="majorBidi" w:hAnsiTheme="majorBidi" w:cstheme="majorBidi"/>
          <w:sz w:val="24"/>
          <w:szCs w:val="24"/>
        </w:rPr>
      </w:pPr>
      <w:r w:rsidRPr="00B90302">
        <w:rPr>
          <w:rFonts w:asciiTheme="majorBidi" w:hAnsiTheme="majorBidi" w:cstheme="majorBidi"/>
          <w:sz w:val="24"/>
          <w:szCs w:val="24"/>
        </w:rPr>
        <w:t>______________</w:t>
      </w:r>
    </w:p>
    <w:sectPr w:rsidR="008E38B4" w:rsidRPr="00B90302" w:rsidSect="00031E64">
      <w:headerReference w:type="even" r:id="rId28"/>
      <w:headerReference w:type="default" r:id="rId29"/>
      <w:footerReference w:type="even" r:id="rId30"/>
      <w:footerReference w:type="default" r:id="rId31"/>
      <w:headerReference w:type="first" r:id="rId32"/>
      <w:footerReference w:type="first" r:id="rId33"/>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258" w:rsidRDefault="00321258">
      <w:r>
        <w:separator/>
      </w:r>
    </w:p>
  </w:endnote>
  <w:endnote w:type="continuationSeparator" w:id="0">
    <w:p w:rsidR="00321258" w:rsidRDefault="00321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1DE" w:rsidRPr="00C751DE" w:rsidRDefault="00C751DE" w:rsidP="00C751DE">
    <w:pPr>
      <w:pStyle w:val="Footer"/>
      <w:tabs>
        <w:tab w:val="clear" w:pos="4320"/>
        <w:tab w:val="clear" w:pos="8640"/>
        <w:tab w:val="center" w:pos="4820"/>
        <w:tab w:val="right" w:pos="9639"/>
      </w:tabs>
      <w:spacing w:before="0"/>
      <w:rPr>
        <w:noProof/>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1DE" w:rsidRPr="00C751DE" w:rsidRDefault="00C751DE" w:rsidP="00C751DE">
    <w:pPr>
      <w:pStyle w:val="Footer"/>
      <w:tabs>
        <w:tab w:val="clear" w:pos="4320"/>
        <w:tab w:val="clear" w:pos="8640"/>
        <w:tab w:val="center" w:pos="4820"/>
        <w:tab w:val="right" w:pos="9639"/>
      </w:tabs>
      <w:spacing w:before="0"/>
      <w:rPr>
        <w:noProof/>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5E5EB3" w:rsidRDefault="00E915AF" w:rsidP="00F914DD">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258" w:rsidRDefault="00321258">
      <w:r>
        <w:t>____________________</w:t>
      </w:r>
    </w:p>
  </w:footnote>
  <w:footnote w:type="continuationSeparator" w:id="0">
    <w:p w:rsidR="00321258" w:rsidRDefault="00321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D80521" w:rsidRDefault="00231809" w:rsidP="00231809">
    <w:pPr>
      <w:pStyle w:val="Header"/>
      <w:jc w:val="center"/>
      <w:rPr>
        <w:sz w:val="18"/>
        <w:szCs w:val="18"/>
      </w:rPr>
    </w:pPr>
    <w:r w:rsidRPr="00D80521">
      <w:rPr>
        <w:sz w:val="18"/>
        <w:szCs w:val="18"/>
      </w:rPr>
      <w:t xml:space="preserve">- </w:t>
    </w:r>
    <w:r w:rsidRPr="00D80521">
      <w:rPr>
        <w:rStyle w:val="PageNumber"/>
        <w:sz w:val="18"/>
        <w:szCs w:val="18"/>
      </w:rPr>
      <w:fldChar w:fldCharType="begin"/>
    </w:r>
    <w:r w:rsidRPr="00D80521">
      <w:rPr>
        <w:rStyle w:val="PageNumber"/>
        <w:sz w:val="18"/>
        <w:szCs w:val="18"/>
      </w:rPr>
      <w:instrText xml:space="preserve"> PAGE </w:instrText>
    </w:r>
    <w:r w:rsidRPr="00D80521">
      <w:rPr>
        <w:rStyle w:val="PageNumber"/>
        <w:sz w:val="18"/>
        <w:szCs w:val="18"/>
      </w:rPr>
      <w:fldChar w:fldCharType="separate"/>
    </w:r>
    <w:r w:rsidR="002B15BF">
      <w:rPr>
        <w:rStyle w:val="PageNumber"/>
        <w:noProof/>
        <w:sz w:val="18"/>
        <w:szCs w:val="18"/>
      </w:rPr>
      <w:t>6</w:t>
    </w:r>
    <w:r w:rsidRPr="00D80521">
      <w:rPr>
        <w:rStyle w:val="PageNumber"/>
        <w:sz w:val="18"/>
        <w:szCs w:val="18"/>
      </w:rPr>
      <w:fldChar w:fldCharType="end"/>
    </w:r>
    <w:r w:rsidRPr="00D80521">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D80521" w:rsidRDefault="00231809" w:rsidP="00231809">
    <w:pPr>
      <w:pStyle w:val="Header"/>
      <w:jc w:val="center"/>
      <w:rPr>
        <w:sz w:val="18"/>
        <w:szCs w:val="18"/>
      </w:rPr>
    </w:pPr>
    <w:r w:rsidRPr="00D80521">
      <w:rPr>
        <w:sz w:val="18"/>
        <w:szCs w:val="18"/>
      </w:rPr>
      <w:t xml:space="preserve">- </w:t>
    </w:r>
    <w:r w:rsidRPr="00D80521">
      <w:rPr>
        <w:rStyle w:val="PageNumber"/>
        <w:sz w:val="18"/>
        <w:szCs w:val="18"/>
      </w:rPr>
      <w:fldChar w:fldCharType="begin"/>
    </w:r>
    <w:r w:rsidRPr="00D80521">
      <w:rPr>
        <w:rStyle w:val="PageNumber"/>
        <w:sz w:val="18"/>
        <w:szCs w:val="18"/>
      </w:rPr>
      <w:instrText xml:space="preserve"> PAGE </w:instrText>
    </w:r>
    <w:r w:rsidRPr="00D80521">
      <w:rPr>
        <w:rStyle w:val="PageNumber"/>
        <w:sz w:val="18"/>
        <w:szCs w:val="18"/>
      </w:rPr>
      <w:fldChar w:fldCharType="separate"/>
    </w:r>
    <w:r w:rsidR="002B15BF">
      <w:rPr>
        <w:rStyle w:val="PageNumber"/>
        <w:noProof/>
        <w:sz w:val="18"/>
        <w:szCs w:val="18"/>
      </w:rPr>
      <w:t>5</w:t>
    </w:r>
    <w:r w:rsidRPr="00D80521">
      <w:rPr>
        <w:rStyle w:val="PageNumber"/>
        <w:sz w:val="18"/>
        <w:szCs w:val="18"/>
      </w:rPr>
      <w:fldChar w:fldCharType="end"/>
    </w:r>
    <w:r w:rsidRPr="00D80521">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342FA8F7" wp14:editId="2371DA68">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mirrorMargin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oNotTrackFormatting/>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37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365267"/>
    <w:rsid w:val="000015D1"/>
    <w:rsid w:val="00006A31"/>
    <w:rsid w:val="00006C82"/>
    <w:rsid w:val="00010E30"/>
    <w:rsid w:val="00014C17"/>
    <w:rsid w:val="00015C76"/>
    <w:rsid w:val="00026CF8"/>
    <w:rsid w:val="00030BD7"/>
    <w:rsid w:val="00031E64"/>
    <w:rsid w:val="00034340"/>
    <w:rsid w:val="00045A8D"/>
    <w:rsid w:val="0005167A"/>
    <w:rsid w:val="00053783"/>
    <w:rsid w:val="00053ADB"/>
    <w:rsid w:val="00054E5D"/>
    <w:rsid w:val="00066C9B"/>
    <w:rsid w:val="00070258"/>
    <w:rsid w:val="0007323C"/>
    <w:rsid w:val="00086D03"/>
    <w:rsid w:val="000A096A"/>
    <w:rsid w:val="000A105B"/>
    <w:rsid w:val="000A375E"/>
    <w:rsid w:val="000A7051"/>
    <w:rsid w:val="000B0AF6"/>
    <w:rsid w:val="000B0E9B"/>
    <w:rsid w:val="000B2CAE"/>
    <w:rsid w:val="000C03C7"/>
    <w:rsid w:val="000C2AD0"/>
    <w:rsid w:val="000D7FAC"/>
    <w:rsid w:val="000E3DEE"/>
    <w:rsid w:val="000E4B89"/>
    <w:rsid w:val="000F2969"/>
    <w:rsid w:val="00100B72"/>
    <w:rsid w:val="00101F7D"/>
    <w:rsid w:val="00103C76"/>
    <w:rsid w:val="00104C35"/>
    <w:rsid w:val="0011265F"/>
    <w:rsid w:val="00117282"/>
    <w:rsid w:val="00117389"/>
    <w:rsid w:val="00121C2D"/>
    <w:rsid w:val="00134404"/>
    <w:rsid w:val="001376C4"/>
    <w:rsid w:val="00144DFB"/>
    <w:rsid w:val="00154C00"/>
    <w:rsid w:val="00175603"/>
    <w:rsid w:val="001822A7"/>
    <w:rsid w:val="00187CA3"/>
    <w:rsid w:val="00196710"/>
    <w:rsid w:val="00197221"/>
    <w:rsid w:val="00197324"/>
    <w:rsid w:val="001B351B"/>
    <w:rsid w:val="001C06DB"/>
    <w:rsid w:val="001C6971"/>
    <w:rsid w:val="001D1451"/>
    <w:rsid w:val="001D2785"/>
    <w:rsid w:val="001D7070"/>
    <w:rsid w:val="001F2170"/>
    <w:rsid w:val="001F3948"/>
    <w:rsid w:val="001F5A49"/>
    <w:rsid w:val="001F6B6A"/>
    <w:rsid w:val="00201097"/>
    <w:rsid w:val="00201B6E"/>
    <w:rsid w:val="00216F8B"/>
    <w:rsid w:val="00222F78"/>
    <w:rsid w:val="00223E98"/>
    <w:rsid w:val="002302B3"/>
    <w:rsid w:val="00230C66"/>
    <w:rsid w:val="00231809"/>
    <w:rsid w:val="00235A29"/>
    <w:rsid w:val="00241526"/>
    <w:rsid w:val="002440AF"/>
    <w:rsid w:val="002443A2"/>
    <w:rsid w:val="00266E74"/>
    <w:rsid w:val="002811C9"/>
    <w:rsid w:val="00283C3B"/>
    <w:rsid w:val="002861E6"/>
    <w:rsid w:val="00287D18"/>
    <w:rsid w:val="00290650"/>
    <w:rsid w:val="002A2618"/>
    <w:rsid w:val="002A5DD7"/>
    <w:rsid w:val="002B0CAC"/>
    <w:rsid w:val="002B15BF"/>
    <w:rsid w:val="002B4E19"/>
    <w:rsid w:val="002D5A15"/>
    <w:rsid w:val="002D5BDD"/>
    <w:rsid w:val="002D7175"/>
    <w:rsid w:val="002E3D27"/>
    <w:rsid w:val="002F0890"/>
    <w:rsid w:val="002F2531"/>
    <w:rsid w:val="002F4967"/>
    <w:rsid w:val="00307438"/>
    <w:rsid w:val="0031406C"/>
    <w:rsid w:val="00316935"/>
    <w:rsid w:val="00317850"/>
    <w:rsid w:val="00321258"/>
    <w:rsid w:val="003266ED"/>
    <w:rsid w:val="003370B8"/>
    <w:rsid w:val="00345D38"/>
    <w:rsid w:val="00352097"/>
    <w:rsid w:val="00357381"/>
    <w:rsid w:val="00365267"/>
    <w:rsid w:val="003666FF"/>
    <w:rsid w:val="0037309C"/>
    <w:rsid w:val="00380A6E"/>
    <w:rsid w:val="003836D4"/>
    <w:rsid w:val="00383B9F"/>
    <w:rsid w:val="003A1F49"/>
    <w:rsid w:val="003A5D52"/>
    <w:rsid w:val="003B2825"/>
    <w:rsid w:val="003B2BDA"/>
    <w:rsid w:val="003B4A20"/>
    <w:rsid w:val="003B55EC"/>
    <w:rsid w:val="003C2EA7"/>
    <w:rsid w:val="003C4471"/>
    <w:rsid w:val="003C7D41"/>
    <w:rsid w:val="003D3266"/>
    <w:rsid w:val="003D4A69"/>
    <w:rsid w:val="003E504F"/>
    <w:rsid w:val="003E78D6"/>
    <w:rsid w:val="003F0C5D"/>
    <w:rsid w:val="00400573"/>
    <w:rsid w:val="004007A3"/>
    <w:rsid w:val="00406D71"/>
    <w:rsid w:val="004326DB"/>
    <w:rsid w:val="0043682E"/>
    <w:rsid w:val="00440BD0"/>
    <w:rsid w:val="00441B80"/>
    <w:rsid w:val="004441CC"/>
    <w:rsid w:val="00447ECB"/>
    <w:rsid w:val="00453C83"/>
    <w:rsid w:val="004623F7"/>
    <w:rsid w:val="00473AA9"/>
    <w:rsid w:val="00480F51"/>
    <w:rsid w:val="00481124"/>
    <w:rsid w:val="004815EB"/>
    <w:rsid w:val="00487569"/>
    <w:rsid w:val="00493B27"/>
    <w:rsid w:val="00496864"/>
    <w:rsid w:val="00496920"/>
    <w:rsid w:val="004A1EF5"/>
    <w:rsid w:val="004A4496"/>
    <w:rsid w:val="004B11AB"/>
    <w:rsid w:val="004B74A0"/>
    <w:rsid w:val="004B7C9A"/>
    <w:rsid w:val="004C4C59"/>
    <w:rsid w:val="004C6779"/>
    <w:rsid w:val="004D733B"/>
    <w:rsid w:val="004E0DC4"/>
    <w:rsid w:val="004E0FB5"/>
    <w:rsid w:val="004E43BB"/>
    <w:rsid w:val="004E460D"/>
    <w:rsid w:val="004F178E"/>
    <w:rsid w:val="004F4543"/>
    <w:rsid w:val="004F53AB"/>
    <w:rsid w:val="004F57BB"/>
    <w:rsid w:val="00505309"/>
    <w:rsid w:val="005073EB"/>
    <w:rsid w:val="0050789B"/>
    <w:rsid w:val="005132F4"/>
    <w:rsid w:val="00513D44"/>
    <w:rsid w:val="0051622E"/>
    <w:rsid w:val="005224A1"/>
    <w:rsid w:val="0052487C"/>
    <w:rsid w:val="00532244"/>
    <w:rsid w:val="00534372"/>
    <w:rsid w:val="00535C57"/>
    <w:rsid w:val="00543C08"/>
    <w:rsid w:val="00543DF8"/>
    <w:rsid w:val="00546101"/>
    <w:rsid w:val="00553DD7"/>
    <w:rsid w:val="00561D50"/>
    <w:rsid w:val="00562C49"/>
    <w:rsid w:val="005638CF"/>
    <w:rsid w:val="0056741E"/>
    <w:rsid w:val="0057325A"/>
    <w:rsid w:val="0057469A"/>
    <w:rsid w:val="00577C62"/>
    <w:rsid w:val="00580814"/>
    <w:rsid w:val="00583A0B"/>
    <w:rsid w:val="005A03A3"/>
    <w:rsid w:val="005A2B92"/>
    <w:rsid w:val="005A79E9"/>
    <w:rsid w:val="005B214C"/>
    <w:rsid w:val="005B2B87"/>
    <w:rsid w:val="005C2C67"/>
    <w:rsid w:val="005C7F98"/>
    <w:rsid w:val="005D3669"/>
    <w:rsid w:val="005E5EB3"/>
    <w:rsid w:val="005F3CB6"/>
    <w:rsid w:val="005F657C"/>
    <w:rsid w:val="00602D53"/>
    <w:rsid w:val="006047E5"/>
    <w:rsid w:val="00622339"/>
    <w:rsid w:val="00632FD1"/>
    <w:rsid w:val="0064371D"/>
    <w:rsid w:val="00650B2A"/>
    <w:rsid w:val="00651777"/>
    <w:rsid w:val="006550F8"/>
    <w:rsid w:val="00656226"/>
    <w:rsid w:val="006704DC"/>
    <w:rsid w:val="00670FDE"/>
    <w:rsid w:val="00674B62"/>
    <w:rsid w:val="006829F3"/>
    <w:rsid w:val="006A518B"/>
    <w:rsid w:val="006B0590"/>
    <w:rsid w:val="006B49DA"/>
    <w:rsid w:val="006C0202"/>
    <w:rsid w:val="006C53F8"/>
    <w:rsid w:val="006C7CDE"/>
    <w:rsid w:val="006E63FA"/>
    <w:rsid w:val="006F243B"/>
    <w:rsid w:val="00715465"/>
    <w:rsid w:val="007234B1"/>
    <w:rsid w:val="00723D08"/>
    <w:rsid w:val="007249C6"/>
    <w:rsid w:val="007252EF"/>
    <w:rsid w:val="00725FDA"/>
    <w:rsid w:val="007260A4"/>
    <w:rsid w:val="007261CA"/>
    <w:rsid w:val="00727816"/>
    <w:rsid w:val="007308E7"/>
    <w:rsid w:val="00730B9A"/>
    <w:rsid w:val="00750CFA"/>
    <w:rsid w:val="007553DA"/>
    <w:rsid w:val="00757A5C"/>
    <w:rsid w:val="00782354"/>
    <w:rsid w:val="007921A7"/>
    <w:rsid w:val="007B3113"/>
    <w:rsid w:val="007B3DB1"/>
    <w:rsid w:val="007C108D"/>
    <w:rsid w:val="007C2443"/>
    <w:rsid w:val="007C5C0B"/>
    <w:rsid w:val="007D183E"/>
    <w:rsid w:val="007D43D0"/>
    <w:rsid w:val="007E1833"/>
    <w:rsid w:val="007E3F13"/>
    <w:rsid w:val="007F751A"/>
    <w:rsid w:val="00800012"/>
    <w:rsid w:val="0080261F"/>
    <w:rsid w:val="00806160"/>
    <w:rsid w:val="008143A4"/>
    <w:rsid w:val="0081513E"/>
    <w:rsid w:val="008271D3"/>
    <w:rsid w:val="00830D8F"/>
    <w:rsid w:val="00830DA1"/>
    <w:rsid w:val="00854131"/>
    <w:rsid w:val="0085652D"/>
    <w:rsid w:val="0087694B"/>
    <w:rsid w:val="00880F4D"/>
    <w:rsid w:val="008A3B32"/>
    <w:rsid w:val="008B35A3"/>
    <w:rsid w:val="008B36A2"/>
    <w:rsid w:val="008B37E1"/>
    <w:rsid w:val="008B45F8"/>
    <w:rsid w:val="008C2E74"/>
    <w:rsid w:val="008D3EF8"/>
    <w:rsid w:val="008D5409"/>
    <w:rsid w:val="008E006D"/>
    <w:rsid w:val="008E01AF"/>
    <w:rsid w:val="008E38B4"/>
    <w:rsid w:val="008F4F21"/>
    <w:rsid w:val="00904D4A"/>
    <w:rsid w:val="0090648C"/>
    <w:rsid w:val="009151BA"/>
    <w:rsid w:val="00925023"/>
    <w:rsid w:val="009277BC"/>
    <w:rsid w:val="00927D57"/>
    <w:rsid w:val="00931A51"/>
    <w:rsid w:val="009369B5"/>
    <w:rsid w:val="009437A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17373"/>
    <w:rsid w:val="00A2031F"/>
    <w:rsid w:val="00A20FBC"/>
    <w:rsid w:val="00A31370"/>
    <w:rsid w:val="00A3492C"/>
    <w:rsid w:val="00A34D6F"/>
    <w:rsid w:val="00A41F91"/>
    <w:rsid w:val="00A63355"/>
    <w:rsid w:val="00A64AA0"/>
    <w:rsid w:val="00A7596D"/>
    <w:rsid w:val="00A963DF"/>
    <w:rsid w:val="00AC0C22"/>
    <w:rsid w:val="00AC2621"/>
    <w:rsid w:val="00AC3896"/>
    <w:rsid w:val="00AD2CF2"/>
    <w:rsid w:val="00AE2D88"/>
    <w:rsid w:val="00AE6F6F"/>
    <w:rsid w:val="00AF3325"/>
    <w:rsid w:val="00AF34D9"/>
    <w:rsid w:val="00AF70DA"/>
    <w:rsid w:val="00B019D3"/>
    <w:rsid w:val="00B34CF9"/>
    <w:rsid w:val="00B37559"/>
    <w:rsid w:val="00B4054B"/>
    <w:rsid w:val="00B437E2"/>
    <w:rsid w:val="00B579B0"/>
    <w:rsid w:val="00B57D11"/>
    <w:rsid w:val="00B6008F"/>
    <w:rsid w:val="00B649D7"/>
    <w:rsid w:val="00B81C2F"/>
    <w:rsid w:val="00B84B36"/>
    <w:rsid w:val="00B90302"/>
    <w:rsid w:val="00B90743"/>
    <w:rsid w:val="00B90C45"/>
    <w:rsid w:val="00B933BE"/>
    <w:rsid w:val="00B945B3"/>
    <w:rsid w:val="00BD0B82"/>
    <w:rsid w:val="00BD6738"/>
    <w:rsid w:val="00BD7E5E"/>
    <w:rsid w:val="00BE63DB"/>
    <w:rsid w:val="00BE6574"/>
    <w:rsid w:val="00BF1EC3"/>
    <w:rsid w:val="00C07319"/>
    <w:rsid w:val="00C16FD2"/>
    <w:rsid w:val="00C325D0"/>
    <w:rsid w:val="00C4395E"/>
    <w:rsid w:val="00C47FFD"/>
    <w:rsid w:val="00C51E92"/>
    <w:rsid w:val="00C57E2C"/>
    <w:rsid w:val="00C608B7"/>
    <w:rsid w:val="00C66F24"/>
    <w:rsid w:val="00C751DE"/>
    <w:rsid w:val="00C76D7F"/>
    <w:rsid w:val="00C813AA"/>
    <w:rsid w:val="00C818D7"/>
    <w:rsid w:val="00C9291E"/>
    <w:rsid w:val="00CA3F44"/>
    <w:rsid w:val="00CA4E58"/>
    <w:rsid w:val="00CB05E9"/>
    <w:rsid w:val="00CB3771"/>
    <w:rsid w:val="00CB44BF"/>
    <w:rsid w:val="00CB5153"/>
    <w:rsid w:val="00CC6234"/>
    <w:rsid w:val="00CD4E44"/>
    <w:rsid w:val="00CE076A"/>
    <w:rsid w:val="00CE463D"/>
    <w:rsid w:val="00D04D34"/>
    <w:rsid w:val="00D06345"/>
    <w:rsid w:val="00D10BA0"/>
    <w:rsid w:val="00D15CD7"/>
    <w:rsid w:val="00D21694"/>
    <w:rsid w:val="00D24EB5"/>
    <w:rsid w:val="00D35AB9"/>
    <w:rsid w:val="00D41571"/>
    <w:rsid w:val="00D416A0"/>
    <w:rsid w:val="00D47672"/>
    <w:rsid w:val="00D5123C"/>
    <w:rsid w:val="00D55560"/>
    <w:rsid w:val="00D61C5A"/>
    <w:rsid w:val="00D677F1"/>
    <w:rsid w:val="00D6790C"/>
    <w:rsid w:val="00D73277"/>
    <w:rsid w:val="00D76586"/>
    <w:rsid w:val="00D80521"/>
    <w:rsid w:val="00D82657"/>
    <w:rsid w:val="00D87E20"/>
    <w:rsid w:val="00D963A4"/>
    <w:rsid w:val="00D976A1"/>
    <w:rsid w:val="00DA4037"/>
    <w:rsid w:val="00DB2987"/>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85C60"/>
    <w:rsid w:val="00E915AF"/>
    <w:rsid w:val="00E96415"/>
    <w:rsid w:val="00EA15B3"/>
    <w:rsid w:val="00EB2358"/>
    <w:rsid w:val="00EB3EB8"/>
    <w:rsid w:val="00EC02FE"/>
    <w:rsid w:val="00EC4A96"/>
    <w:rsid w:val="00ED3643"/>
    <w:rsid w:val="00ED7BE0"/>
    <w:rsid w:val="00EE53A4"/>
    <w:rsid w:val="00F167BC"/>
    <w:rsid w:val="00F424BF"/>
    <w:rsid w:val="00F44FC3"/>
    <w:rsid w:val="00F46107"/>
    <w:rsid w:val="00F468C5"/>
    <w:rsid w:val="00F52F39"/>
    <w:rsid w:val="00F6184F"/>
    <w:rsid w:val="00F8310E"/>
    <w:rsid w:val="00F914DD"/>
    <w:rsid w:val="00F92949"/>
    <w:rsid w:val="00FA2358"/>
    <w:rsid w:val="00FB2592"/>
    <w:rsid w:val="00FB2810"/>
    <w:rsid w:val="00FB77D9"/>
    <w:rsid w:val="00FB7A2C"/>
    <w:rsid w:val="00FC2947"/>
    <w:rsid w:val="00FE0818"/>
    <w:rsid w:val="00FE1134"/>
    <w:rsid w:val="00FE6FB1"/>
    <w:rsid w:val="00FF05F2"/>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page number" w:uiPriority="99"/>
    <w:lsdException w:name="Title" w:qFormat="1"/>
    <w:lsdException w:name="Body Text Indent" w:uiPriority="99"/>
    <w:lsdException w:name="Subtitle" w:qFormat="1"/>
    <w:lsdException w:name="Body Text 2" w:uiPriority="99"/>
    <w:lsdException w:name="Body Text 3" w:uiPriority="99"/>
    <w:lsdException w:name="Strong" w:uiPriority="99"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83"/>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uiPriority w:val="99"/>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uiPriority w:val="99"/>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99"/>
    <w:qFormat/>
    <w:rsid w:val="009518B3"/>
    <w:rPr>
      <w:b/>
      <w:bCs/>
    </w:rPr>
  </w:style>
  <w:style w:type="paragraph" w:customStyle="1" w:styleId="AnnexNotitle0">
    <w:name w:val="Annex_No &amp; title"/>
    <w:basedOn w:val="Normal"/>
    <w:next w:val="Normalaftertitle"/>
    <w:uiPriority w:val="99"/>
    <w:rsid w:val="00365267"/>
    <w:pPr>
      <w:keepNext/>
      <w:keepLines/>
      <w:spacing w:before="480" w:line="240" w:lineRule="auto"/>
      <w:jc w:val="center"/>
    </w:pPr>
    <w:rPr>
      <w:rFonts w:ascii="Times New Roman" w:hAnsi="Times New Roman" w:cs="Times New Roman"/>
      <w:b/>
      <w:sz w:val="28"/>
      <w:szCs w:val="20"/>
      <w:lang w:val="en-GB"/>
    </w:rPr>
  </w:style>
  <w:style w:type="paragraph" w:customStyle="1" w:styleId="Times">
    <w:name w:val="Times"/>
    <w:basedOn w:val="Normal"/>
    <w:uiPriority w:val="99"/>
    <w:rsid w:val="00365267"/>
    <w:pPr>
      <w:tabs>
        <w:tab w:val="clear" w:pos="794"/>
        <w:tab w:val="clear" w:pos="1191"/>
        <w:tab w:val="clear" w:pos="1588"/>
        <w:tab w:val="clear" w:pos="1985"/>
      </w:tabs>
      <w:spacing w:before="0" w:line="240" w:lineRule="auto"/>
      <w:jc w:val="left"/>
    </w:pPr>
    <w:rPr>
      <w:rFonts w:ascii="Helvetica" w:eastAsia="MS Mincho" w:hAnsi="Helvetica" w:cs="Times New Roman"/>
      <w:sz w:val="24"/>
      <w:szCs w:val="20"/>
      <w:lang w:val="fr-FR"/>
    </w:rPr>
  </w:style>
  <w:style w:type="paragraph" w:styleId="BodyText3">
    <w:name w:val="Body Text 3"/>
    <w:basedOn w:val="Normal"/>
    <w:link w:val="BodyText3Char"/>
    <w:uiPriority w:val="99"/>
    <w:rsid w:val="00365267"/>
    <w:pPr>
      <w:tabs>
        <w:tab w:val="left" w:pos="284"/>
        <w:tab w:val="left" w:pos="568"/>
      </w:tabs>
      <w:overflowPunct/>
      <w:autoSpaceDE/>
      <w:autoSpaceDN/>
      <w:adjustRightInd/>
      <w:spacing w:before="0" w:line="240" w:lineRule="auto"/>
      <w:jc w:val="left"/>
      <w:textAlignment w:val="auto"/>
    </w:pPr>
    <w:rPr>
      <w:rFonts w:ascii="Times New Roman" w:eastAsia="MS Mincho" w:hAnsi="Times New Roman" w:cs="Times New Roman"/>
      <w:sz w:val="16"/>
      <w:szCs w:val="20"/>
      <w:u w:val="single"/>
      <w:lang w:val="en-GB"/>
    </w:rPr>
  </w:style>
  <w:style w:type="character" w:customStyle="1" w:styleId="BodyText3Char">
    <w:name w:val="Body Text 3 Char"/>
    <w:basedOn w:val="DefaultParagraphFont"/>
    <w:link w:val="BodyText3"/>
    <w:uiPriority w:val="99"/>
    <w:rsid w:val="00365267"/>
    <w:rPr>
      <w:rFonts w:ascii="Times New Roman" w:eastAsia="MS Mincho" w:hAnsi="Times New Roman" w:cs="Times New Roman"/>
      <w:sz w:val="16"/>
      <w:u w:val="single"/>
      <w:lang w:val="en-GB" w:eastAsia="en-US"/>
    </w:rPr>
  </w:style>
  <w:style w:type="paragraph" w:styleId="BodyTextIndent">
    <w:name w:val="Body Text Indent"/>
    <w:basedOn w:val="Normal"/>
    <w:link w:val="BodyTextIndentChar"/>
    <w:uiPriority w:val="99"/>
    <w:rsid w:val="00365267"/>
    <w:pPr>
      <w:tabs>
        <w:tab w:val="left" w:pos="284"/>
      </w:tabs>
      <w:overflowPunct/>
      <w:autoSpaceDE/>
      <w:autoSpaceDN/>
      <w:adjustRightInd/>
      <w:spacing w:before="0" w:line="240" w:lineRule="auto"/>
      <w:ind w:left="284" w:hanging="284"/>
      <w:jc w:val="left"/>
      <w:textAlignment w:val="auto"/>
    </w:pPr>
    <w:rPr>
      <w:rFonts w:ascii="Times New Roman" w:eastAsia="MS Mincho" w:hAnsi="Times New Roman" w:cs="Times New Roman"/>
      <w:sz w:val="16"/>
      <w:szCs w:val="20"/>
      <w:lang w:val="en-GB"/>
    </w:rPr>
  </w:style>
  <w:style w:type="character" w:customStyle="1" w:styleId="BodyTextIndentChar">
    <w:name w:val="Body Text Indent Char"/>
    <w:basedOn w:val="DefaultParagraphFont"/>
    <w:link w:val="BodyTextIndent"/>
    <w:uiPriority w:val="99"/>
    <w:rsid w:val="00365267"/>
    <w:rPr>
      <w:rFonts w:ascii="Times New Roman" w:eastAsia="MS Mincho" w:hAnsi="Times New Roman" w:cs="Times New Roman"/>
      <w:sz w:val="16"/>
      <w:lang w:val="en-GB" w:eastAsia="en-US"/>
    </w:rPr>
  </w:style>
  <w:style w:type="paragraph" w:styleId="BodyText2">
    <w:name w:val="Body Text 2"/>
    <w:basedOn w:val="Normal"/>
    <w:link w:val="BodyText2Char"/>
    <w:uiPriority w:val="99"/>
    <w:rsid w:val="00365267"/>
    <w:pPr>
      <w:spacing w:before="120" w:after="120" w:line="480" w:lineRule="auto"/>
      <w:jc w:val="left"/>
    </w:pPr>
    <w:rPr>
      <w:rFonts w:ascii="Times New Roman" w:hAnsi="Times New Roman" w:cs="Times New Roman"/>
      <w:sz w:val="24"/>
      <w:szCs w:val="20"/>
      <w:lang w:val="en-GB"/>
    </w:rPr>
  </w:style>
  <w:style w:type="character" w:customStyle="1" w:styleId="BodyText2Char">
    <w:name w:val="Body Text 2 Char"/>
    <w:basedOn w:val="DefaultParagraphFont"/>
    <w:link w:val="BodyText2"/>
    <w:uiPriority w:val="99"/>
    <w:rsid w:val="00365267"/>
    <w:rPr>
      <w:rFonts w:ascii="Times New Roman" w:hAnsi="Times New Roman" w:cs="Times New Roman"/>
      <w:sz w:val="24"/>
      <w:lang w:val="en-GB" w:eastAsia="en-US"/>
    </w:rPr>
  </w:style>
  <w:style w:type="character" w:styleId="FollowedHyperlink">
    <w:name w:val="FollowedHyperlink"/>
    <w:basedOn w:val="DefaultParagraphFont"/>
    <w:rsid w:val="007C2443"/>
    <w:rPr>
      <w:color w:val="800080" w:themeColor="followedHyperlink"/>
      <w:u w:val="single"/>
    </w:rPr>
  </w:style>
  <w:style w:type="paragraph" w:customStyle="1" w:styleId="headingb0">
    <w:name w:val="heading_b"/>
    <w:basedOn w:val="Heading3"/>
    <w:next w:val="Normal"/>
    <w:rsid w:val="00C325D0"/>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character" w:customStyle="1" w:styleId="HeaderChar">
    <w:name w:val="Header Char"/>
    <w:basedOn w:val="DefaultParagraphFont"/>
    <w:link w:val="Header"/>
    <w:uiPriority w:val="99"/>
    <w:rsid w:val="00231809"/>
    <w:rPr>
      <w:sz w:val="22"/>
      <w:szCs w:val="22"/>
      <w:lang w:val="en-US" w:eastAsia="en-US"/>
    </w:rPr>
  </w:style>
  <w:style w:type="character" w:customStyle="1" w:styleId="FooterChar">
    <w:name w:val="Footer Char"/>
    <w:basedOn w:val="DefaultParagraphFont"/>
    <w:link w:val="Footer"/>
    <w:uiPriority w:val="99"/>
    <w:rsid w:val="00231809"/>
    <w:rPr>
      <w:sz w:val="22"/>
      <w:szCs w:val="22"/>
      <w:lang w:val="en-US" w:eastAsia="en-US"/>
    </w:rPr>
  </w:style>
  <w:style w:type="paragraph" w:customStyle="1" w:styleId="Reasons">
    <w:name w:val="Reasons"/>
    <w:basedOn w:val="Normal"/>
    <w:qFormat/>
    <w:rsid w:val="00154C00"/>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rPr>
  </w:style>
  <w:style w:type="character" w:customStyle="1" w:styleId="hps">
    <w:name w:val="hps"/>
    <w:basedOn w:val="DefaultParagraphFont"/>
    <w:rsid w:val="002D7175"/>
  </w:style>
  <w:style w:type="paragraph" w:customStyle="1" w:styleId="Car">
    <w:name w:val="Car"/>
    <w:basedOn w:val="Normal"/>
    <w:rsid w:val="000A105B"/>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Times New Roman" w:hAnsi="Verdana" w:cs="Times New Roman"/>
      <w:sz w:val="24"/>
      <w:szCs w:val="20"/>
    </w:rPr>
  </w:style>
  <w:style w:type="character" w:customStyle="1" w:styleId="atn">
    <w:name w:val="atn"/>
    <w:basedOn w:val="DefaultParagraphFont"/>
    <w:rsid w:val="00453C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page number" w:uiPriority="99"/>
    <w:lsdException w:name="Title" w:qFormat="1"/>
    <w:lsdException w:name="Body Text Indent" w:uiPriority="99"/>
    <w:lsdException w:name="Subtitle" w:qFormat="1"/>
    <w:lsdException w:name="Body Text 2" w:uiPriority="99"/>
    <w:lsdException w:name="Body Text 3" w:uiPriority="99"/>
    <w:lsdException w:name="Strong" w:uiPriority="99"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83"/>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uiPriority w:val="99"/>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uiPriority w:val="99"/>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99"/>
    <w:qFormat/>
    <w:rsid w:val="009518B3"/>
    <w:rPr>
      <w:b/>
      <w:bCs/>
    </w:rPr>
  </w:style>
  <w:style w:type="paragraph" w:customStyle="1" w:styleId="AnnexNotitle0">
    <w:name w:val="Annex_No &amp; title"/>
    <w:basedOn w:val="Normal"/>
    <w:next w:val="Normalaftertitle"/>
    <w:uiPriority w:val="99"/>
    <w:rsid w:val="00365267"/>
    <w:pPr>
      <w:keepNext/>
      <w:keepLines/>
      <w:spacing w:before="480" w:line="240" w:lineRule="auto"/>
      <w:jc w:val="center"/>
    </w:pPr>
    <w:rPr>
      <w:rFonts w:ascii="Times New Roman" w:hAnsi="Times New Roman" w:cs="Times New Roman"/>
      <w:b/>
      <w:sz w:val="28"/>
      <w:szCs w:val="20"/>
      <w:lang w:val="en-GB"/>
    </w:rPr>
  </w:style>
  <w:style w:type="paragraph" w:customStyle="1" w:styleId="Times">
    <w:name w:val="Times"/>
    <w:basedOn w:val="Normal"/>
    <w:uiPriority w:val="99"/>
    <w:rsid w:val="00365267"/>
    <w:pPr>
      <w:tabs>
        <w:tab w:val="clear" w:pos="794"/>
        <w:tab w:val="clear" w:pos="1191"/>
        <w:tab w:val="clear" w:pos="1588"/>
        <w:tab w:val="clear" w:pos="1985"/>
      </w:tabs>
      <w:spacing w:before="0" w:line="240" w:lineRule="auto"/>
      <w:jc w:val="left"/>
    </w:pPr>
    <w:rPr>
      <w:rFonts w:ascii="Helvetica" w:eastAsia="MS Mincho" w:hAnsi="Helvetica" w:cs="Times New Roman"/>
      <w:sz w:val="24"/>
      <w:szCs w:val="20"/>
      <w:lang w:val="fr-FR"/>
    </w:rPr>
  </w:style>
  <w:style w:type="paragraph" w:styleId="BodyText3">
    <w:name w:val="Body Text 3"/>
    <w:basedOn w:val="Normal"/>
    <w:link w:val="BodyText3Char"/>
    <w:uiPriority w:val="99"/>
    <w:rsid w:val="00365267"/>
    <w:pPr>
      <w:tabs>
        <w:tab w:val="left" w:pos="284"/>
        <w:tab w:val="left" w:pos="568"/>
      </w:tabs>
      <w:overflowPunct/>
      <w:autoSpaceDE/>
      <w:autoSpaceDN/>
      <w:adjustRightInd/>
      <w:spacing w:before="0" w:line="240" w:lineRule="auto"/>
      <w:jc w:val="left"/>
      <w:textAlignment w:val="auto"/>
    </w:pPr>
    <w:rPr>
      <w:rFonts w:ascii="Times New Roman" w:eastAsia="MS Mincho" w:hAnsi="Times New Roman" w:cs="Times New Roman"/>
      <w:sz w:val="16"/>
      <w:szCs w:val="20"/>
      <w:u w:val="single"/>
      <w:lang w:val="en-GB"/>
    </w:rPr>
  </w:style>
  <w:style w:type="character" w:customStyle="1" w:styleId="BodyText3Char">
    <w:name w:val="Body Text 3 Char"/>
    <w:basedOn w:val="DefaultParagraphFont"/>
    <w:link w:val="BodyText3"/>
    <w:uiPriority w:val="99"/>
    <w:rsid w:val="00365267"/>
    <w:rPr>
      <w:rFonts w:ascii="Times New Roman" w:eastAsia="MS Mincho" w:hAnsi="Times New Roman" w:cs="Times New Roman"/>
      <w:sz w:val="16"/>
      <w:u w:val="single"/>
      <w:lang w:val="en-GB" w:eastAsia="en-US"/>
    </w:rPr>
  </w:style>
  <w:style w:type="paragraph" w:styleId="BodyTextIndent">
    <w:name w:val="Body Text Indent"/>
    <w:basedOn w:val="Normal"/>
    <w:link w:val="BodyTextIndentChar"/>
    <w:uiPriority w:val="99"/>
    <w:rsid w:val="00365267"/>
    <w:pPr>
      <w:tabs>
        <w:tab w:val="left" w:pos="284"/>
      </w:tabs>
      <w:overflowPunct/>
      <w:autoSpaceDE/>
      <w:autoSpaceDN/>
      <w:adjustRightInd/>
      <w:spacing w:before="0" w:line="240" w:lineRule="auto"/>
      <w:ind w:left="284" w:hanging="284"/>
      <w:jc w:val="left"/>
      <w:textAlignment w:val="auto"/>
    </w:pPr>
    <w:rPr>
      <w:rFonts w:ascii="Times New Roman" w:eastAsia="MS Mincho" w:hAnsi="Times New Roman" w:cs="Times New Roman"/>
      <w:sz w:val="16"/>
      <w:szCs w:val="20"/>
      <w:lang w:val="en-GB"/>
    </w:rPr>
  </w:style>
  <w:style w:type="character" w:customStyle="1" w:styleId="BodyTextIndentChar">
    <w:name w:val="Body Text Indent Char"/>
    <w:basedOn w:val="DefaultParagraphFont"/>
    <w:link w:val="BodyTextIndent"/>
    <w:uiPriority w:val="99"/>
    <w:rsid w:val="00365267"/>
    <w:rPr>
      <w:rFonts w:ascii="Times New Roman" w:eastAsia="MS Mincho" w:hAnsi="Times New Roman" w:cs="Times New Roman"/>
      <w:sz w:val="16"/>
      <w:lang w:val="en-GB" w:eastAsia="en-US"/>
    </w:rPr>
  </w:style>
  <w:style w:type="paragraph" w:styleId="BodyText2">
    <w:name w:val="Body Text 2"/>
    <w:basedOn w:val="Normal"/>
    <w:link w:val="BodyText2Char"/>
    <w:uiPriority w:val="99"/>
    <w:rsid w:val="00365267"/>
    <w:pPr>
      <w:spacing w:before="120" w:after="120" w:line="480" w:lineRule="auto"/>
      <w:jc w:val="left"/>
    </w:pPr>
    <w:rPr>
      <w:rFonts w:ascii="Times New Roman" w:hAnsi="Times New Roman" w:cs="Times New Roman"/>
      <w:sz w:val="24"/>
      <w:szCs w:val="20"/>
      <w:lang w:val="en-GB"/>
    </w:rPr>
  </w:style>
  <w:style w:type="character" w:customStyle="1" w:styleId="BodyText2Char">
    <w:name w:val="Body Text 2 Char"/>
    <w:basedOn w:val="DefaultParagraphFont"/>
    <w:link w:val="BodyText2"/>
    <w:uiPriority w:val="99"/>
    <w:rsid w:val="00365267"/>
    <w:rPr>
      <w:rFonts w:ascii="Times New Roman" w:hAnsi="Times New Roman" w:cs="Times New Roman"/>
      <w:sz w:val="24"/>
      <w:lang w:val="en-GB" w:eastAsia="en-US"/>
    </w:rPr>
  </w:style>
  <w:style w:type="character" w:styleId="FollowedHyperlink">
    <w:name w:val="FollowedHyperlink"/>
    <w:basedOn w:val="DefaultParagraphFont"/>
    <w:rsid w:val="007C2443"/>
    <w:rPr>
      <w:color w:val="800080" w:themeColor="followedHyperlink"/>
      <w:u w:val="single"/>
    </w:rPr>
  </w:style>
  <w:style w:type="paragraph" w:customStyle="1" w:styleId="headingb0">
    <w:name w:val="heading_b"/>
    <w:basedOn w:val="Heading3"/>
    <w:next w:val="Normal"/>
    <w:rsid w:val="00C325D0"/>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character" w:customStyle="1" w:styleId="HeaderChar">
    <w:name w:val="Header Char"/>
    <w:basedOn w:val="DefaultParagraphFont"/>
    <w:link w:val="Header"/>
    <w:uiPriority w:val="99"/>
    <w:rsid w:val="00231809"/>
    <w:rPr>
      <w:sz w:val="22"/>
      <w:szCs w:val="22"/>
      <w:lang w:val="en-US" w:eastAsia="en-US"/>
    </w:rPr>
  </w:style>
  <w:style w:type="character" w:customStyle="1" w:styleId="FooterChar">
    <w:name w:val="Footer Char"/>
    <w:basedOn w:val="DefaultParagraphFont"/>
    <w:link w:val="Footer"/>
    <w:uiPriority w:val="99"/>
    <w:rsid w:val="00231809"/>
    <w:rPr>
      <w:sz w:val="22"/>
      <w:szCs w:val="22"/>
      <w:lang w:val="en-US" w:eastAsia="en-US"/>
    </w:rPr>
  </w:style>
  <w:style w:type="paragraph" w:customStyle="1" w:styleId="Reasons">
    <w:name w:val="Reasons"/>
    <w:basedOn w:val="Normal"/>
    <w:qFormat/>
    <w:rsid w:val="00154C00"/>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rPr>
  </w:style>
  <w:style w:type="character" w:customStyle="1" w:styleId="hps">
    <w:name w:val="hps"/>
    <w:basedOn w:val="DefaultParagraphFont"/>
    <w:rsid w:val="002D7175"/>
  </w:style>
  <w:style w:type="paragraph" w:customStyle="1" w:styleId="Car">
    <w:name w:val="Car"/>
    <w:basedOn w:val="Normal"/>
    <w:rsid w:val="000A105B"/>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Times New Roman" w:hAnsi="Verdana" w:cs="Times New Roman"/>
      <w:sz w:val="24"/>
      <w:szCs w:val="20"/>
    </w:rPr>
  </w:style>
  <w:style w:type="character" w:customStyle="1" w:styleId="atn">
    <w:name w:val="atn"/>
    <w:basedOn w:val="DefaultParagraphFont"/>
    <w:rsid w:val="00453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556690">
      <w:bodyDiv w:val="1"/>
      <w:marLeft w:val="0"/>
      <w:marRight w:val="0"/>
      <w:marTop w:val="0"/>
      <w:marBottom w:val="0"/>
      <w:divBdr>
        <w:top w:val="none" w:sz="0" w:space="0" w:color="auto"/>
        <w:left w:val="none" w:sz="0" w:space="0" w:color="auto"/>
        <w:bottom w:val="none" w:sz="0" w:space="0" w:color="auto"/>
        <w:right w:val="none" w:sz="0" w:space="0" w:color="auto"/>
      </w:divBdr>
    </w:div>
    <w:div w:id="768114043">
      <w:bodyDiv w:val="1"/>
      <w:marLeft w:val="0"/>
      <w:marRight w:val="0"/>
      <w:marTop w:val="0"/>
      <w:marBottom w:val="0"/>
      <w:divBdr>
        <w:top w:val="none" w:sz="0" w:space="0" w:color="auto"/>
        <w:left w:val="none" w:sz="0" w:space="0" w:color="auto"/>
        <w:bottom w:val="none" w:sz="0" w:space="0" w:color="auto"/>
        <w:right w:val="none" w:sz="0" w:space="0" w:color="auto"/>
      </w:divBdr>
    </w:div>
    <w:div w:id="1226069748">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go/rsg4/ch" TargetMode="External"/><Relationship Id="rId18" Type="http://schemas.openxmlformats.org/officeDocument/2006/relationships/hyperlink" Target="http://www.itu.int/md/R12-SG04-C-0025/en" TargetMode="External"/><Relationship Id="rId26" Type="http://schemas.openxmlformats.org/officeDocument/2006/relationships/hyperlink" Target="http://www.itu.int/md/R12-WP4C-C-0173/en" TargetMode="External"/><Relationship Id="rId3" Type="http://schemas.openxmlformats.org/officeDocument/2006/relationships/styles" Target="styles.xml"/><Relationship Id="rId21" Type="http://schemas.openxmlformats.org/officeDocument/2006/relationships/hyperlink" Target="http://www.itu.int/md/R12-WP4A-C-0242/en"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rsg4@itu.int" TargetMode="External"/><Relationship Id="rId17" Type="http://schemas.openxmlformats.org/officeDocument/2006/relationships/hyperlink" Target="http://www.itu.int/en/ITU-R/information/events" TargetMode="External"/><Relationship Id="rId25" Type="http://schemas.openxmlformats.org/officeDocument/2006/relationships/hyperlink" Target="http://www.itu.int/md/R12-WP4C-C-0173/en"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itu.int/ITU-R/go/rsg-remote/" TargetMode="External"/><Relationship Id="rId20" Type="http://schemas.openxmlformats.org/officeDocument/2006/relationships/hyperlink" Target="http://www.itu.int/md/R00-CA-CIR-0211/en"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pub/R-QUE-SG04/en" TargetMode="External"/><Relationship Id="rId24" Type="http://schemas.openxmlformats.org/officeDocument/2006/relationships/hyperlink" Target="http://www.itu.int/md/R12-WP4C-C-0173/en"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itu.int/md/R12-SG04-C/" TargetMode="External"/><Relationship Id="rId23" Type="http://schemas.openxmlformats.org/officeDocument/2006/relationships/hyperlink" Target="http://www.itu.int/md/R12-WP4C-C-0173/en" TargetMode="External"/><Relationship Id="rId28" Type="http://schemas.openxmlformats.org/officeDocument/2006/relationships/header" Target="header1.xml"/><Relationship Id="rId10" Type="http://schemas.openxmlformats.org/officeDocument/2006/relationships/hyperlink" Target="http://www.itu.int/md/R00-SG04-CIR-0112/en" TargetMode="External"/><Relationship Id="rId19" Type="http://schemas.openxmlformats.org/officeDocument/2006/relationships/hyperlink" Target="http://www.itu.int/md/R00-CA-CIR-0201/en"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itu.int/md/R00-SG04-CIR-0104/en" TargetMode="External"/><Relationship Id="rId14" Type="http://schemas.openxmlformats.org/officeDocument/2006/relationships/hyperlink" Target="http://www.itu.int/md/R12-SG04.AR-C/en" TargetMode="External"/><Relationship Id="rId22" Type="http://schemas.openxmlformats.org/officeDocument/2006/relationships/hyperlink" Target="http://www.itu.int/md/R12-WP4B-C-0094/en" TargetMode="External"/><Relationship Id="rId27" Type="http://schemas.openxmlformats.org/officeDocument/2006/relationships/hyperlink" Target="http://www.itu.int/md/R12-WP4C-C-0173/en" TargetMode="External"/><Relationship Id="rId30" Type="http://schemas.openxmlformats.org/officeDocument/2006/relationships/footer" Target="footer1.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6D7A6-DCAB-415C-8692-E1D18AED5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PE_NewBRcirc</Template>
  <TotalTime>54</TotalTime>
  <Pages>7</Pages>
  <Words>2677</Words>
  <Characters>2299</Characters>
  <Application>Microsoft Office Word</Application>
  <DocSecurity>0</DocSecurity>
  <Lines>19</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4967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subject/>
  <dc:creator>mostyn</dc:creator>
  <cp:keywords/>
  <dc:description/>
  <cp:lastModifiedBy>Fernandez Virginia</cp:lastModifiedBy>
  <cp:revision>22</cp:revision>
  <cp:lastPrinted>2013-06-13T14:13:00Z</cp:lastPrinted>
  <dcterms:created xsi:type="dcterms:W3CDTF">2013-06-10T08:14:00Z</dcterms:created>
  <dcterms:modified xsi:type="dcterms:W3CDTF">2013-06-13T14:13:00Z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