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A24532" w:rsidRPr="00D35752" w:rsidTr="00924E16">
        <w:tc>
          <w:tcPr>
            <w:tcW w:w="8755" w:type="dxa"/>
            <w:vAlign w:val="center"/>
          </w:tcPr>
          <w:p w:rsidR="00A24532" w:rsidRPr="00D35752" w:rsidRDefault="00A24532" w:rsidP="00924E16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A24532" w:rsidRPr="00D35752" w:rsidRDefault="00A24532" w:rsidP="00924E16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E41E725" wp14:editId="414D743F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24532" w:rsidTr="00924E16">
        <w:trPr>
          <w:cantSplit/>
        </w:trPr>
        <w:tc>
          <w:tcPr>
            <w:tcW w:w="5075" w:type="dxa"/>
          </w:tcPr>
          <w:p w:rsidR="00A24532" w:rsidRDefault="00A24532" w:rsidP="00924E16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A24532" w:rsidRDefault="00A24532" w:rsidP="00924E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A24532" w:rsidRDefault="00A24532" w:rsidP="00A2453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652"/>
        <w:gridCol w:w="6368"/>
      </w:tblGrid>
      <w:tr w:rsidR="00B87E04" w:rsidRPr="004A2432" w:rsidTr="00187416">
        <w:trPr>
          <w:cantSplit/>
        </w:trPr>
        <w:tc>
          <w:tcPr>
            <w:tcW w:w="3652" w:type="dxa"/>
          </w:tcPr>
          <w:p w:rsidR="00B87E04" w:rsidRPr="004A2432" w:rsidRDefault="00ED2214" w:rsidP="00BA10B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4A2432">
              <w:rPr>
                <w:b/>
              </w:rPr>
              <w:t>Circulaire administrative</w:t>
            </w:r>
          </w:p>
          <w:p w:rsidR="0071106C" w:rsidRPr="004A2432" w:rsidRDefault="00187416" w:rsidP="00924E16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4A2432">
              <w:rPr>
                <w:b/>
                <w:bCs/>
              </w:rPr>
              <w:t>CACE/</w:t>
            </w:r>
            <w:r w:rsidR="00924E16">
              <w:rPr>
                <w:b/>
                <w:bCs/>
              </w:rPr>
              <w:t>584</w:t>
            </w:r>
          </w:p>
        </w:tc>
        <w:tc>
          <w:tcPr>
            <w:tcW w:w="6368" w:type="dxa"/>
          </w:tcPr>
          <w:p w:rsidR="00B87E04" w:rsidRPr="004A2432" w:rsidRDefault="00924E16" w:rsidP="007D79CE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</w:t>
            </w:r>
            <w:r w:rsidR="007D79CE">
              <w:rPr>
                <w:bCs/>
              </w:rPr>
              <w:t>3</w:t>
            </w:r>
            <w:r w:rsidR="004A2432">
              <w:rPr>
                <w:bCs/>
              </w:rPr>
              <w:t xml:space="preserve"> </w:t>
            </w:r>
            <w:r>
              <w:rPr>
                <w:bCs/>
              </w:rPr>
              <w:t>septembre</w:t>
            </w:r>
            <w:r w:rsidR="00187416" w:rsidRPr="004A2432">
              <w:rPr>
                <w:bCs/>
              </w:rPr>
              <w:t xml:space="preserve"> 2012</w:t>
            </w:r>
          </w:p>
        </w:tc>
      </w:tr>
    </w:tbl>
    <w:p w:rsidR="000D290C" w:rsidRPr="004A2432" w:rsidRDefault="000D290C" w:rsidP="00924E16">
      <w:pPr>
        <w:tabs>
          <w:tab w:val="left" w:pos="7513"/>
        </w:tabs>
        <w:spacing w:before="240"/>
        <w:jc w:val="center"/>
        <w:rPr>
          <w:b/>
          <w:szCs w:val="24"/>
        </w:rPr>
      </w:pPr>
      <w:r w:rsidRPr="004A2432">
        <w:rPr>
          <w:b/>
        </w:rPr>
        <w:t xml:space="preserve">Aux Administrations des Etats Membres de l'UIT, aux Membres du Secteur des radiocommunications, </w:t>
      </w:r>
      <w:r w:rsidRPr="004A2432">
        <w:rPr>
          <w:b/>
          <w:bCs/>
        </w:rPr>
        <w:t>aux</w:t>
      </w:r>
      <w:r w:rsidRPr="004A2432">
        <w:rPr>
          <w:b/>
        </w:rPr>
        <w:t xml:space="preserve"> </w:t>
      </w:r>
      <w:r w:rsidRPr="004A2432">
        <w:rPr>
          <w:b/>
          <w:bCs/>
        </w:rPr>
        <w:t>Associés de l'UIT</w:t>
      </w:r>
      <w:r w:rsidRPr="004A2432">
        <w:rPr>
          <w:b/>
          <w:bCs/>
        </w:rPr>
        <w:noBreakHyphen/>
        <w:t>R</w:t>
      </w:r>
      <w:r w:rsidRPr="004A2432">
        <w:rPr>
          <w:b/>
        </w:rPr>
        <w:t xml:space="preserve"> participant aux tra</w:t>
      </w:r>
      <w:r w:rsidR="006F5ED2" w:rsidRPr="004A2432">
        <w:rPr>
          <w:b/>
        </w:rPr>
        <w:t>vaux</w:t>
      </w:r>
      <w:r w:rsidR="006F5ED2" w:rsidRPr="004A2432">
        <w:rPr>
          <w:b/>
        </w:rPr>
        <w:br/>
        <w:t>de la Commission d'études </w:t>
      </w:r>
      <w:r w:rsidR="00924E16">
        <w:rPr>
          <w:b/>
        </w:rPr>
        <w:t>1</w:t>
      </w:r>
      <w:r w:rsidRPr="004A2432">
        <w:rPr>
          <w:b/>
        </w:rPr>
        <w:t xml:space="preserve"> des radiocommunications</w:t>
      </w:r>
      <w:r w:rsidRPr="004A2432">
        <w:rPr>
          <w:b/>
        </w:rPr>
        <w:br/>
        <w:t xml:space="preserve">et </w:t>
      </w:r>
      <w:r w:rsidRPr="004A2432">
        <w:rPr>
          <w:b/>
          <w:szCs w:val="24"/>
        </w:rPr>
        <w:t xml:space="preserve">aux </w:t>
      </w:r>
      <w:r w:rsidR="00A5513E">
        <w:rPr>
          <w:b/>
          <w:szCs w:val="24"/>
        </w:rPr>
        <w:t>E</w:t>
      </w:r>
      <w:r w:rsidRPr="004A2432">
        <w:rPr>
          <w:b/>
          <w:szCs w:val="24"/>
        </w:rPr>
        <w:t>tablissements universitaires de l</w:t>
      </w:r>
      <w:r w:rsidR="00A5513E">
        <w:rPr>
          <w:b/>
          <w:szCs w:val="24"/>
        </w:rPr>
        <w:t>'</w:t>
      </w:r>
      <w:r w:rsidRPr="004A2432">
        <w:rPr>
          <w:b/>
          <w:szCs w:val="24"/>
        </w:rPr>
        <w:t>UIT-R</w:t>
      </w:r>
    </w:p>
    <w:p w:rsidR="00187416" w:rsidRDefault="000D290C" w:rsidP="00924E16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600"/>
        <w:rPr>
          <w:b/>
          <w:bCs/>
        </w:rPr>
      </w:pPr>
      <w:r w:rsidRPr="004A2432">
        <w:rPr>
          <w:b/>
        </w:rPr>
        <w:t>Objet</w:t>
      </w:r>
      <w:r w:rsidR="00187416" w:rsidRPr="004A2432">
        <w:t>:</w:t>
      </w:r>
      <w:r w:rsidR="00187416" w:rsidRPr="004A2432">
        <w:tab/>
      </w:r>
      <w:r w:rsidR="006F560E" w:rsidRPr="004A2432">
        <w:rPr>
          <w:b/>
          <w:bCs/>
        </w:rPr>
        <w:t xml:space="preserve">Commission </w:t>
      </w:r>
      <w:r w:rsidR="0008071D" w:rsidRPr="004A2432">
        <w:rPr>
          <w:b/>
          <w:bCs/>
        </w:rPr>
        <w:t xml:space="preserve">d'études </w:t>
      </w:r>
      <w:r w:rsidR="00924E16">
        <w:rPr>
          <w:b/>
          <w:bCs/>
        </w:rPr>
        <w:t>1</w:t>
      </w:r>
      <w:r w:rsidR="0008071D" w:rsidRPr="004A2432">
        <w:rPr>
          <w:b/>
          <w:bCs/>
        </w:rPr>
        <w:t xml:space="preserve"> </w:t>
      </w:r>
      <w:r w:rsidR="006F560E" w:rsidRPr="004A2432">
        <w:rPr>
          <w:b/>
          <w:bCs/>
        </w:rPr>
        <w:t>des radiocommunicat</w:t>
      </w:r>
      <w:r w:rsidR="0008071D" w:rsidRPr="004A2432">
        <w:rPr>
          <w:b/>
          <w:bCs/>
        </w:rPr>
        <w:t>ions</w:t>
      </w:r>
      <w:r w:rsidR="00924E16">
        <w:rPr>
          <w:b/>
          <w:bCs/>
        </w:rPr>
        <w:t xml:space="preserve"> (Gestion du spectre)</w:t>
      </w:r>
    </w:p>
    <w:p w:rsidR="00A5513E" w:rsidRPr="00924E16" w:rsidRDefault="00A5513E" w:rsidP="00924E16">
      <w:pPr>
        <w:tabs>
          <w:tab w:val="clear" w:pos="1191"/>
          <w:tab w:val="clear" w:pos="1588"/>
          <w:tab w:val="clear" w:pos="1985"/>
          <w:tab w:val="left" w:pos="1418"/>
        </w:tabs>
        <w:ind w:left="1985" w:hanging="2160"/>
        <w:rPr>
          <w:b/>
          <w:bCs/>
        </w:rPr>
      </w:pPr>
      <w:r w:rsidRPr="00924E16">
        <w:rPr>
          <w:b/>
          <w:bCs/>
        </w:rPr>
        <w:tab/>
      </w:r>
      <w:r w:rsidR="00924E16" w:rsidRPr="00924E16">
        <w:rPr>
          <w:b/>
          <w:bCs/>
        </w:rPr>
        <w:tab/>
      </w:r>
      <w:r w:rsidR="00924E16">
        <w:rPr>
          <w:b/>
          <w:bCs/>
        </w:rPr>
        <w:t>–</w:t>
      </w:r>
      <w:r w:rsidR="00924E16">
        <w:rPr>
          <w:b/>
          <w:bCs/>
        </w:rPr>
        <w:tab/>
        <w:t>Proposition d'approbation d’un</w:t>
      </w:r>
      <w:r w:rsidRPr="00924E16">
        <w:rPr>
          <w:b/>
          <w:bCs/>
        </w:rPr>
        <w:t xml:space="preserve"> projet de Question UIT-R révisée</w:t>
      </w:r>
    </w:p>
    <w:p w:rsidR="00A5513E" w:rsidRPr="00924E16" w:rsidRDefault="00A5513E" w:rsidP="00924E16">
      <w:pPr>
        <w:tabs>
          <w:tab w:val="clear" w:pos="1191"/>
          <w:tab w:val="clear" w:pos="1588"/>
          <w:tab w:val="left" w:pos="1418"/>
        </w:tabs>
        <w:rPr>
          <w:b/>
          <w:bCs/>
        </w:rPr>
      </w:pPr>
      <w:r w:rsidRPr="00924E16">
        <w:rPr>
          <w:b/>
          <w:bCs/>
        </w:rPr>
        <w:tab/>
      </w:r>
      <w:r w:rsidR="00924E16" w:rsidRPr="00924E16">
        <w:rPr>
          <w:b/>
          <w:bCs/>
        </w:rPr>
        <w:tab/>
      </w:r>
      <w:r w:rsidRPr="00924E16">
        <w:rPr>
          <w:b/>
          <w:bCs/>
        </w:rPr>
        <w:t>–</w:t>
      </w:r>
      <w:r w:rsidRPr="00924E16">
        <w:rPr>
          <w:b/>
          <w:bCs/>
        </w:rPr>
        <w:tab/>
        <w:t>Proposition de suppression d</w:t>
      </w:r>
      <w:r w:rsidR="00924E16">
        <w:rPr>
          <w:b/>
          <w:bCs/>
        </w:rPr>
        <w:t>’une</w:t>
      </w:r>
      <w:r w:rsidRPr="00924E16">
        <w:rPr>
          <w:b/>
          <w:bCs/>
        </w:rPr>
        <w:t xml:space="preserve"> Question UIT-R</w:t>
      </w:r>
    </w:p>
    <w:p w:rsidR="00A5513E" w:rsidRDefault="00A5513E" w:rsidP="00BA10B3">
      <w:pPr>
        <w:spacing w:before="480"/>
      </w:pPr>
    </w:p>
    <w:p w:rsidR="00B51075" w:rsidRPr="004A2432" w:rsidRDefault="00B51075" w:rsidP="001A62FF">
      <w:pPr>
        <w:spacing w:before="480"/>
      </w:pPr>
      <w:r w:rsidRPr="004A2432">
        <w:t xml:space="preserve">A sa réunion tenue </w:t>
      </w:r>
      <w:r w:rsidR="00924E16">
        <w:t>le</w:t>
      </w:r>
      <w:r w:rsidR="009B2FC8" w:rsidRPr="004A2432">
        <w:t xml:space="preserve"> </w:t>
      </w:r>
      <w:r w:rsidR="00924E16">
        <w:t>14</w:t>
      </w:r>
      <w:r w:rsidR="009B2FC8" w:rsidRPr="004A2432">
        <w:t xml:space="preserve"> </w:t>
      </w:r>
      <w:r w:rsidR="00924E16">
        <w:t>juin</w:t>
      </w:r>
      <w:r w:rsidR="009B2FC8" w:rsidRPr="004A2432">
        <w:t xml:space="preserve"> 2012, la Commission d'études </w:t>
      </w:r>
      <w:r w:rsidR="00924E16">
        <w:t>1</w:t>
      </w:r>
      <w:r w:rsidRPr="004A2432">
        <w:t xml:space="preserve"> des radiocommunications a décidé de demander l'adoption d</w:t>
      </w:r>
      <w:r w:rsidR="00924E16">
        <w:t>’un</w:t>
      </w:r>
      <w:r w:rsidRPr="004A2432">
        <w:t xml:space="preserve"> projet de </w:t>
      </w:r>
      <w:r w:rsidR="00E96A3B" w:rsidRPr="004A2432">
        <w:t>Que</w:t>
      </w:r>
      <w:r w:rsidR="00902843" w:rsidRPr="004A2432">
        <w:t>stion révisée</w:t>
      </w:r>
      <w:r w:rsidR="005F22F4" w:rsidRPr="005F22F4">
        <w:rPr>
          <w:lang w:val="fr-CH"/>
        </w:rPr>
        <w:t xml:space="preserve"> </w:t>
      </w:r>
      <w:r w:rsidR="005F22F4">
        <w:rPr>
          <w:lang w:val="fr-CH"/>
        </w:rPr>
        <w:t>par correspondance</w:t>
      </w:r>
      <w:r w:rsidR="00902843" w:rsidRPr="004A2432">
        <w:t>, conformément au §</w:t>
      </w:r>
      <w:r w:rsidR="00E96A3B" w:rsidRPr="004A2432">
        <w:t xml:space="preserve"> 3.1.2 de la Résolution UIT-R 1-6</w:t>
      </w:r>
      <w:r w:rsidRPr="004A2432">
        <w:t xml:space="preserve">. Par ailleurs, la </w:t>
      </w:r>
      <w:r w:rsidRPr="004A2432">
        <w:rPr>
          <w:lang w:eastAsia="ko-KR"/>
        </w:rPr>
        <w:t>Commission d'études</w:t>
      </w:r>
      <w:r w:rsidRPr="004A2432">
        <w:t xml:space="preserve"> a proposé la suppression d</w:t>
      </w:r>
      <w:r w:rsidR="001A62FF">
        <w:t>’une</w:t>
      </w:r>
      <w:r w:rsidR="004F4CBB" w:rsidRPr="004A2432">
        <w:t xml:space="preserve"> Question UIT-R </w:t>
      </w:r>
      <w:r w:rsidR="005620D4" w:rsidRPr="004A2432">
        <w:t>conformément à la Résolution UIT-T 1-6 (§ 3.6)</w:t>
      </w:r>
      <w:r w:rsidRPr="004A2432">
        <w:t>.</w:t>
      </w:r>
    </w:p>
    <w:p w:rsidR="00187416" w:rsidRPr="004A2432" w:rsidRDefault="00BA10B3" w:rsidP="001A62FF">
      <w:r w:rsidRPr="004A2432">
        <w:t>Comme indiqué dans la Circulaire administrative CAC</w:t>
      </w:r>
      <w:r w:rsidR="00B049C5">
        <w:t>E</w:t>
      </w:r>
      <w:r w:rsidRPr="004A2432">
        <w:t>/</w:t>
      </w:r>
      <w:r w:rsidR="001A62FF">
        <w:t>576</w:t>
      </w:r>
      <w:r w:rsidRPr="004A2432">
        <w:t xml:space="preserve"> en date du </w:t>
      </w:r>
      <w:r w:rsidR="001A62FF">
        <w:t>28</w:t>
      </w:r>
      <w:r w:rsidRPr="004A2432">
        <w:t xml:space="preserve"> </w:t>
      </w:r>
      <w:r w:rsidR="001A62FF">
        <w:t>juin</w:t>
      </w:r>
      <w:r w:rsidRPr="004A2432">
        <w:t xml:space="preserve"> 2012, la période de consultation pour </w:t>
      </w:r>
      <w:r w:rsidR="001A62FF">
        <w:t>l’adoption de la</w:t>
      </w:r>
      <w:r w:rsidRPr="004A2432">
        <w:t xml:space="preserve"> Question a pris fin le </w:t>
      </w:r>
      <w:r w:rsidR="001A62FF">
        <w:t>28</w:t>
      </w:r>
      <w:r w:rsidRPr="004A2432">
        <w:t xml:space="preserve"> </w:t>
      </w:r>
      <w:r w:rsidR="001A62FF">
        <w:t>août</w:t>
      </w:r>
      <w:r w:rsidRPr="004A2432">
        <w:t xml:space="preserve"> 2012.</w:t>
      </w:r>
    </w:p>
    <w:p w:rsidR="00BA10B3" w:rsidRPr="004A2432" w:rsidRDefault="00BA10B3" w:rsidP="001A62FF">
      <w:r w:rsidRPr="004A2432">
        <w:t xml:space="preserve">La Question a maintenant été </w:t>
      </w:r>
      <w:r w:rsidR="004A2432" w:rsidRPr="004A2432">
        <w:t>adoptée</w:t>
      </w:r>
      <w:r w:rsidRPr="004A2432">
        <w:t xml:space="preserve"> par la Commission d'études </w:t>
      </w:r>
      <w:r w:rsidR="001A62FF">
        <w:t>1</w:t>
      </w:r>
      <w:r w:rsidRPr="004A2432">
        <w:t xml:space="preserve"> et la procédure d'approbation prévue au § 3.1.2 de la Résolution UIT-R 1-6 sera appliquée. </w:t>
      </w:r>
    </w:p>
    <w:p w:rsidR="00BA10B3" w:rsidRPr="004A2432" w:rsidRDefault="00313FA1" w:rsidP="007D79CE">
      <w:r w:rsidRPr="004A2432">
        <w:t>Compte tenu des dispositions du</w:t>
      </w:r>
      <w:r w:rsidR="00BA10B3" w:rsidRPr="004A2432">
        <w:t xml:space="preserve"> § 3.1.2 </w:t>
      </w:r>
      <w:r w:rsidRPr="004A2432">
        <w:t>de la Résolution UIT-R</w:t>
      </w:r>
      <w:r w:rsidR="00BA10B3" w:rsidRPr="004A2432">
        <w:t xml:space="preserve"> 1-6,</w:t>
      </w:r>
      <w:r w:rsidRPr="004A2432">
        <w:t xml:space="preserve"> les Etats Membres sont priés de faire savoir au </w:t>
      </w:r>
      <w:r w:rsidR="00A5513E" w:rsidRPr="004A2432">
        <w:t>S</w:t>
      </w:r>
      <w:r w:rsidRPr="004A2432">
        <w:t>ecrétariat</w:t>
      </w:r>
      <w:r w:rsidR="00BA10B3" w:rsidRPr="004A2432">
        <w:t xml:space="preserve"> (</w:t>
      </w:r>
      <w:hyperlink r:id="rId9" w:history="1">
        <w:r w:rsidR="00BA10B3" w:rsidRPr="004A2432">
          <w:rPr>
            <w:rStyle w:val="Hyperlink"/>
          </w:rPr>
          <w:t>brsgd@itu.int</w:t>
        </w:r>
      </w:hyperlink>
      <w:r w:rsidR="00BA10B3" w:rsidRPr="004A2432">
        <w:t>)</w:t>
      </w:r>
      <w:r w:rsidR="00A5513E">
        <w:t>,</w:t>
      </w:r>
      <w:r w:rsidR="00BA10B3" w:rsidRPr="004A2432">
        <w:t xml:space="preserve"> </w:t>
      </w:r>
      <w:r w:rsidRPr="004A2432">
        <w:t xml:space="preserve">au plus tard le </w:t>
      </w:r>
      <w:r w:rsidR="001A62FF">
        <w:rPr>
          <w:u w:val="single"/>
        </w:rPr>
        <w:t>1</w:t>
      </w:r>
      <w:r w:rsidR="007D79CE">
        <w:rPr>
          <w:u w:val="single"/>
        </w:rPr>
        <w:t>3</w:t>
      </w:r>
      <w:bookmarkStart w:id="3" w:name="_GoBack"/>
      <w:bookmarkEnd w:id="3"/>
      <w:r w:rsidRPr="004A2432">
        <w:rPr>
          <w:u w:val="single"/>
        </w:rPr>
        <w:t xml:space="preserve"> </w:t>
      </w:r>
      <w:r w:rsidR="001A62FF">
        <w:rPr>
          <w:u w:val="single"/>
        </w:rPr>
        <w:t>novembre</w:t>
      </w:r>
      <w:r w:rsidRPr="004A2432">
        <w:rPr>
          <w:u w:val="single"/>
        </w:rPr>
        <w:t xml:space="preserve"> </w:t>
      </w:r>
      <w:r w:rsidR="00BA10B3" w:rsidRPr="004A2432">
        <w:rPr>
          <w:u w:val="single"/>
        </w:rPr>
        <w:t>2012</w:t>
      </w:r>
      <w:r w:rsidR="00BA10B3" w:rsidRPr="004A2432">
        <w:t xml:space="preserve">, </w:t>
      </w:r>
      <w:r w:rsidR="00DA3FF5" w:rsidRPr="004A2432">
        <w:t xml:space="preserve">s'ils acceptent ou non les </w:t>
      </w:r>
      <w:r w:rsidR="00DA3FF5" w:rsidRPr="004A2432">
        <w:rPr>
          <w:rFonts w:asciiTheme="majorBidi" w:hAnsiTheme="majorBidi" w:cstheme="majorBidi"/>
          <w:szCs w:val="24"/>
        </w:rPr>
        <w:t>proposition</w:t>
      </w:r>
      <w:r w:rsidR="00DA3FF5" w:rsidRPr="004A2432">
        <w:t>s ci</w:t>
      </w:r>
      <w:r w:rsidR="00DA3FF5" w:rsidRPr="004A2432">
        <w:noBreakHyphen/>
        <w:t>dessus</w:t>
      </w:r>
      <w:r w:rsidR="00BA10B3" w:rsidRPr="004A2432">
        <w:t>.</w:t>
      </w:r>
    </w:p>
    <w:p w:rsidR="005E7B0B" w:rsidRPr="004A2432" w:rsidRDefault="00733F58" w:rsidP="00B049C5">
      <w:r w:rsidRPr="004A2432">
        <w:t>Un</w:t>
      </w:r>
      <w:r w:rsidR="00291B57" w:rsidRPr="004A2432">
        <w:t xml:space="preserve"> Etat Membre qui </w:t>
      </w:r>
      <w:r w:rsidRPr="004A2432">
        <w:t>soulève</w:t>
      </w:r>
      <w:r w:rsidR="003F66D9" w:rsidRPr="004A2432">
        <w:t xml:space="preserve"> une objection </w:t>
      </w:r>
      <w:r w:rsidR="004C78D3" w:rsidRPr="004A2432">
        <w:t>au sujet de l</w:t>
      </w:r>
      <w:r w:rsidR="00291B57" w:rsidRPr="004A2432">
        <w:t xml:space="preserve">a poursuite de la procédure d'approbation </w:t>
      </w:r>
      <w:r w:rsidR="002014A0" w:rsidRPr="004A2432">
        <w:t>du/d</w:t>
      </w:r>
      <w:r w:rsidR="0095256D" w:rsidRPr="004A2432">
        <w:t>es</w:t>
      </w:r>
      <w:r w:rsidR="007F1507" w:rsidRPr="004A2432">
        <w:t xml:space="preserve"> </w:t>
      </w:r>
      <w:r w:rsidR="00291B57" w:rsidRPr="004A2432">
        <w:t>projet</w:t>
      </w:r>
      <w:r w:rsidR="0095256D" w:rsidRPr="004A2432">
        <w:t>(s)</w:t>
      </w:r>
      <w:r w:rsidR="00291B57" w:rsidRPr="004A2432">
        <w:t xml:space="preserve"> de </w:t>
      </w:r>
      <w:r w:rsidR="007F1507" w:rsidRPr="004A2432">
        <w:t>Question</w:t>
      </w:r>
      <w:r w:rsidR="0095256D" w:rsidRPr="004A2432">
        <w:t xml:space="preserve"> est prié </w:t>
      </w:r>
      <w:r w:rsidR="004C78D3" w:rsidRPr="004A2432">
        <w:t>d'informer le</w:t>
      </w:r>
      <w:r w:rsidR="00291B57" w:rsidRPr="004A2432">
        <w:t xml:space="preserve"> Directeur et </w:t>
      </w:r>
      <w:r w:rsidR="004C78D3" w:rsidRPr="004A2432">
        <w:t>le</w:t>
      </w:r>
      <w:r w:rsidR="002014A0" w:rsidRPr="004A2432">
        <w:t xml:space="preserve"> </w:t>
      </w:r>
      <w:r w:rsidR="009C671A" w:rsidRPr="004A2432">
        <w:t>Président de la Commiss</w:t>
      </w:r>
      <w:r w:rsidR="0095256D" w:rsidRPr="004A2432">
        <w:t>ion d'études</w:t>
      </w:r>
      <w:r w:rsidR="009C671A" w:rsidRPr="004A2432">
        <w:t xml:space="preserve"> </w:t>
      </w:r>
      <w:r w:rsidR="004C78D3" w:rsidRPr="004A2432">
        <w:t>des raisons</w:t>
      </w:r>
      <w:r w:rsidR="00D762D3" w:rsidRPr="004A2432">
        <w:t xml:space="preserve"> </w:t>
      </w:r>
      <w:r w:rsidR="002014A0" w:rsidRPr="004A2432">
        <w:t xml:space="preserve">de cette </w:t>
      </w:r>
      <w:r w:rsidR="00BD0081" w:rsidRPr="004A2432">
        <w:t>objection</w:t>
      </w:r>
      <w:r w:rsidR="002014A0" w:rsidRPr="004A2432">
        <w:t>.</w:t>
      </w:r>
    </w:p>
    <w:p w:rsidR="001A62FF" w:rsidRDefault="001A62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DA3FF5" w:rsidRPr="004A2432" w:rsidRDefault="00DA3FF5" w:rsidP="00891105">
      <w:r w:rsidRPr="004A2432">
        <w:lastRenderedPageBreak/>
        <w:t>Après la date limite mentionnée ci</w:t>
      </w:r>
      <w:r w:rsidRPr="004A2432">
        <w:noBreakHyphen/>
        <w:t xml:space="preserve">dessus, les résultats de la présente consultation seront communiqués dans une circulaire administrative </w:t>
      </w:r>
      <w:r w:rsidR="00B049C5">
        <w:t>et la</w:t>
      </w:r>
      <w:r w:rsidR="00D56DA2">
        <w:t xml:space="preserve"> Question</w:t>
      </w:r>
      <w:r w:rsidRPr="004A2432">
        <w:t xml:space="preserve"> approuvée</w:t>
      </w:r>
      <w:r w:rsidR="00D56DA2">
        <w:t xml:space="preserve"> sera</w:t>
      </w:r>
      <w:r w:rsidRPr="004A2432">
        <w:t xml:space="preserve"> publiée</w:t>
      </w:r>
      <w:r w:rsidR="00D56DA2">
        <w:t xml:space="preserve"> </w:t>
      </w:r>
      <w:r w:rsidRPr="004A2432">
        <w:t xml:space="preserve">dans les meilleurs délais (voir: </w:t>
      </w:r>
      <w:hyperlink r:id="rId10" w:history="1">
        <w:r w:rsidRPr="004A2432">
          <w:rPr>
            <w:rStyle w:val="Hyperlink"/>
          </w:rPr>
          <w:t>http://www.itu.int/ITU-R/go/que-rsg</w:t>
        </w:r>
        <w:r w:rsidR="00891105">
          <w:rPr>
            <w:rStyle w:val="Hyperlink"/>
          </w:rPr>
          <w:t>1</w:t>
        </w:r>
        <w:r w:rsidRPr="004A2432">
          <w:rPr>
            <w:rStyle w:val="Hyperlink"/>
          </w:rPr>
          <w:t>/</w:t>
        </w:r>
        <w:r w:rsidR="00891105">
          <w:rPr>
            <w:rStyle w:val="Hyperlink"/>
          </w:rPr>
          <w:t>fr</w:t>
        </w:r>
      </w:hyperlink>
      <w:r w:rsidRPr="004A2432">
        <w:t>).</w:t>
      </w:r>
    </w:p>
    <w:p w:rsidR="00187416" w:rsidRPr="004A2432" w:rsidRDefault="00187416" w:rsidP="00BA10B3">
      <w:pPr>
        <w:pStyle w:val="BodyTextIndent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6237"/>
          <w:tab w:val="center" w:pos="7371"/>
        </w:tabs>
        <w:spacing w:before="1418"/>
        <w:ind w:left="0" w:firstLine="0"/>
        <w:rPr>
          <w:sz w:val="24"/>
          <w:szCs w:val="24"/>
        </w:rPr>
      </w:pPr>
      <w:r w:rsidRPr="004A2432">
        <w:rPr>
          <w:sz w:val="24"/>
          <w:szCs w:val="24"/>
        </w:rPr>
        <w:tab/>
        <w:t>François Rancy</w:t>
      </w:r>
    </w:p>
    <w:p w:rsidR="00187416" w:rsidRPr="004A2432" w:rsidRDefault="00187416" w:rsidP="00BA10B3">
      <w:pPr>
        <w:pStyle w:val="BodyTextIndent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6237"/>
          <w:tab w:val="center" w:pos="7371"/>
        </w:tabs>
        <w:ind w:left="0" w:firstLine="0"/>
        <w:rPr>
          <w:sz w:val="24"/>
          <w:szCs w:val="24"/>
        </w:rPr>
      </w:pPr>
      <w:r w:rsidRPr="004A2432">
        <w:rPr>
          <w:sz w:val="24"/>
          <w:szCs w:val="24"/>
        </w:rPr>
        <w:tab/>
        <w:t>Direct</w:t>
      </w:r>
      <w:r w:rsidR="005C1D2C" w:rsidRPr="004A2432">
        <w:rPr>
          <w:sz w:val="24"/>
          <w:szCs w:val="24"/>
        </w:rPr>
        <w:t>eur du Bureau des radiocommunications</w:t>
      </w:r>
    </w:p>
    <w:p w:rsidR="001A62FF" w:rsidRDefault="001A62FF" w:rsidP="00DA3FF5">
      <w:pPr>
        <w:rPr>
          <w:b/>
          <w:bCs/>
        </w:rPr>
      </w:pPr>
    </w:p>
    <w:p w:rsidR="001A62FF" w:rsidRDefault="001A62FF" w:rsidP="00DA3FF5">
      <w:pPr>
        <w:rPr>
          <w:b/>
          <w:bCs/>
        </w:rPr>
      </w:pPr>
    </w:p>
    <w:p w:rsidR="001A62FF" w:rsidRDefault="001A62FF" w:rsidP="00DA3FF5">
      <w:pPr>
        <w:rPr>
          <w:b/>
          <w:bCs/>
        </w:rPr>
      </w:pPr>
    </w:p>
    <w:p w:rsidR="001A62FF" w:rsidRDefault="001A62FF" w:rsidP="00DA3FF5">
      <w:pPr>
        <w:rPr>
          <w:b/>
          <w:bCs/>
        </w:rPr>
      </w:pPr>
    </w:p>
    <w:p w:rsidR="00187416" w:rsidRPr="004A2432" w:rsidRDefault="00187416" w:rsidP="001A62FF">
      <w:pPr>
        <w:rPr>
          <w:i/>
          <w:iCs/>
        </w:rPr>
      </w:pPr>
      <w:r w:rsidRPr="004A2432">
        <w:rPr>
          <w:b/>
          <w:bCs/>
        </w:rPr>
        <w:t>Annex</w:t>
      </w:r>
      <w:r w:rsidR="005C1D2C" w:rsidRPr="004A2432">
        <w:rPr>
          <w:b/>
          <w:bCs/>
        </w:rPr>
        <w:t>es</w:t>
      </w:r>
      <w:r w:rsidRPr="004A2432">
        <w:rPr>
          <w:b/>
          <w:bCs/>
        </w:rPr>
        <w:t>:</w:t>
      </w:r>
      <w:r w:rsidRPr="004A2432">
        <w:t xml:space="preserve"> </w:t>
      </w:r>
      <w:r w:rsidR="001A62FF">
        <w:t>2</w:t>
      </w:r>
    </w:p>
    <w:p w:rsidR="009B4C60" w:rsidRPr="004A2432" w:rsidRDefault="009B4C60" w:rsidP="001A62FF">
      <w:r w:rsidRPr="004A2432">
        <w:t>–</w:t>
      </w:r>
      <w:r w:rsidRPr="004A2432">
        <w:tab/>
      </w:r>
      <w:r w:rsidR="001A62FF">
        <w:t>Un</w:t>
      </w:r>
      <w:r w:rsidR="005C1D2C" w:rsidRPr="004A2432">
        <w:t xml:space="preserve"> projet de Question UIT-R révisée</w:t>
      </w:r>
    </w:p>
    <w:p w:rsidR="005E7B0B" w:rsidRPr="004A2432" w:rsidRDefault="005E7B0B" w:rsidP="001A62FF">
      <w:r w:rsidRPr="004A2432">
        <w:t>–</w:t>
      </w:r>
      <w:r w:rsidRPr="004A2432">
        <w:tab/>
        <w:t>Propos</w:t>
      </w:r>
      <w:r w:rsidR="00E34ECB" w:rsidRPr="004A2432">
        <w:t>ition de suppression d</w:t>
      </w:r>
      <w:r w:rsidR="001A62FF">
        <w:t xml:space="preserve">’une </w:t>
      </w:r>
      <w:r w:rsidR="00E34ECB" w:rsidRPr="004A2432">
        <w:t>Question UIT-R</w:t>
      </w:r>
    </w:p>
    <w:p w:rsidR="00E26BCD" w:rsidRPr="004A2432" w:rsidRDefault="00E26BCD" w:rsidP="00BA10B3"/>
    <w:p w:rsidR="00E26BCD" w:rsidRPr="004A2432" w:rsidRDefault="00E26BCD" w:rsidP="00BA10B3"/>
    <w:p w:rsidR="00E26BCD" w:rsidRPr="004A2432" w:rsidRDefault="00E26BCD" w:rsidP="00BA10B3">
      <w:pPr>
        <w:rPr>
          <w:u w:val="single"/>
        </w:rPr>
      </w:pPr>
    </w:p>
    <w:p w:rsidR="00187416" w:rsidRPr="004A2432" w:rsidRDefault="00187416" w:rsidP="00E26BCD">
      <w:pPr>
        <w:tabs>
          <w:tab w:val="left" w:pos="6237"/>
        </w:tabs>
        <w:spacing w:after="120"/>
        <w:rPr>
          <w:b/>
          <w:bCs/>
          <w:sz w:val="18"/>
          <w:szCs w:val="18"/>
        </w:rPr>
      </w:pPr>
      <w:r w:rsidRPr="004A2432">
        <w:rPr>
          <w:b/>
          <w:bCs/>
          <w:sz w:val="18"/>
          <w:szCs w:val="18"/>
        </w:rPr>
        <w:t>Distribution:</w:t>
      </w:r>
    </w:p>
    <w:p w:rsidR="00317319" w:rsidRPr="004A2432" w:rsidRDefault="00DA3FF5" w:rsidP="001A62FF">
      <w:pPr>
        <w:spacing w:before="0"/>
        <w:ind w:left="288" w:hanging="288"/>
        <w:rPr>
          <w:sz w:val="18"/>
          <w:szCs w:val="18"/>
        </w:rPr>
      </w:pPr>
      <w:r w:rsidRPr="004A2432">
        <w:rPr>
          <w:sz w:val="18"/>
          <w:szCs w:val="18"/>
        </w:rPr>
        <w:t>–</w:t>
      </w:r>
      <w:r w:rsidRPr="004A2432">
        <w:rPr>
          <w:sz w:val="18"/>
          <w:szCs w:val="18"/>
        </w:rPr>
        <w:tab/>
      </w:r>
      <w:r w:rsidR="00317319" w:rsidRPr="004A2432">
        <w:rPr>
          <w:sz w:val="18"/>
          <w:szCs w:val="18"/>
        </w:rPr>
        <w:t>Administrations des Etats Membres de l'UIT et Membres du Secteur des radiocommunications participant aux tra</w:t>
      </w:r>
      <w:r w:rsidR="00AB4F84" w:rsidRPr="004A2432">
        <w:rPr>
          <w:sz w:val="18"/>
          <w:szCs w:val="18"/>
        </w:rPr>
        <w:t xml:space="preserve">vaux de la Commission d'études </w:t>
      </w:r>
      <w:r w:rsidR="001A62FF">
        <w:rPr>
          <w:sz w:val="18"/>
          <w:szCs w:val="18"/>
        </w:rPr>
        <w:t>1</w:t>
      </w:r>
      <w:r w:rsidR="00317319" w:rsidRPr="004A2432">
        <w:rPr>
          <w:sz w:val="18"/>
          <w:szCs w:val="18"/>
        </w:rPr>
        <w:t xml:space="preserve"> des radiocommunications</w:t>
      </w:r>
    </w:p>
    <w:p w:rsidR="00317319" w:rsidRPr="004A2432" w:rsidRDefault="00317319" w:rsidP="001A62FF">
      <w:pPr>
        <w:spacing w:before="0"/>
        <w:ind w:left="288" w:hanging="288"/>
        <w:rPr>
          <w:sz w:val="18"/>
          <w:szCs w:val="18"/>
        </w:rPr>
      </w:pPr>
      <w:r w:rsidRPr="004A2432">
        <w:rPr>
          <w:sz w:val="18"/>
          <w:szCs w:val="18"/>
        </w:rPr>
        <w:t>–</w:t>
      </w:r>
      <w:r w:rsidRPr="004A2432">
        <w:rPr>
          <w:sz w:val="18"/>
          <w:szCs w:val="18"/>
        </w:rPr>
        <w:tab/>
        <w:t xml:space="preserve">Associés de l'UIT-R participant aux travaux de la Commission d'études </w:t>
      </w:r>
      <w:r w:rsidR="001A62FF">
        <w:rPr>
          <w:sz w:val="18"/>
          <w:szCs w:val="18"/>
        </w:rPr>
        <w:t>1</w:t>
      </w:r>
      <w:r w:rsidRPr="004A2432">
        <w:rPr>
          <w:sz w:val="18"/>
          <w:szCs w:val="18"/>
        </w:rPr>
        <w:t xml:space="preserve"> des radiocommunications</w:t>
      </w:r>
    </w:p>
    <w:p w:rsidR="00317319" w:rsidRPr="004A2432" w:rsidRDefault="00317319" w:rsidP="00BA10B3">
      <w:pPr>
        <w:spacing w:before="0"/>
        <w:ind w:left="288" w:hanging="288"/>
        <w:rPr>
          <w:sz w:val="18"/>
          <w:szCs w:val="18"/>
        </w:rPr>
      </w:pPr>
      <w:r w:rsidRPr="004A2432">
        <w:rPr>
          <w:sz w:val="18"/>
          <w:szCs w:val="18"/>
        </w:rPr>
        <w:t>–</w:t>
      </w:r>
      <w:r w:rsidRPr="004A2432">
        <w:rPr>
          <w:sz w:val="18"/>
          <w:szCs w:val="18"/>
        </w:rPr>
        <w:tab/>
        <w:t>Etablissements universitaires de l’UIT-R</w:t>
      </w:r>
    </w:p>
    <w:p w:rsidR="00317319" w:rsidRPr="004A2432" w:rsidRDefault="00317319" w:rsidP="00A5513E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</w:rPr>
      </w:pPr>
      <w:r w:rsidRPr="004A2432">
        <w:rPr>
          <w:sz w:val="18"/>
          <w:szCs w:val="18"/>
        </w:rPr>
        <w:t>–</w:t>
      </w:r>
      <w:r w:rsidRPr="004A2432">
        <w:rPr>
          <w:sz w:val="18"/>
          <w:szCs w:val="18"/>
        </w:rPr>
        <w:tab/>
        <w:t>Président</w:t>
      </w:r>
      <w:r w:rsidR="00EE4D40" w:rsidRPr="004A2432">
        <w:rPr>
          <w:sz w:val="18"/>
          <w:szCs w:val="18"/>
        </w:rPr>
        <w:t>s</w:t>
      </w:r>
      <w:r w:rsidRPr="004A2432">
        <w:rPr>
          <w:sz w:val="18"/>
          <w:szCs w:val="18"/>
        </w:rPr>
        <w:t xml:space="preserve"> et Vice-Présidents de</w:t>
      </w:r>
      <w:r w:rsidR="00EE4D40" w:rsidRPr="004A2432">
        <w:rPr>
          <w:sz w:val="18"/>
          <w:szCs w:val="18"/>
        </w:rPr>
        <w:t>s</w:t>
      </w:r>
      <w:r w:rsidRPr="004A2432">
        <w:rPr>
          <w:sz w:val="18"/>
          <w:szCs w:val="18"/>
        </w:rPr>
        <w:t xml:space="preserve"> Commission</w:t>
      </w:r>
      <w:r w:rsidR="00EE4D40" w:rsidRPr="004A2432">
        <w:rPr>
          <w:sz w:val="18"/>
          <w:szCs w:val="18"/>
        </w:rPr>
        <w:t>s d'études</w:t>
      </w:r>
      <w:r w:rsidRPr="004A2432">
        <w:rPr>
          <w:sz w:val="18"/>
          <w:szCs w:val="18"/>
        </w:rPr>
        <w:t xml:space="preserve"> des radiocommunications</w:t>
      </w:r>
      <w:r w:rsidR="00AB4F84" w:rsidRPr="004A2432">
        <w:rPr>
          <w:sz w:val="18"/>
          <w:szCs w:val="18"/>
        </w:rPr>
        <w:t xml:space="preserve"> et de la Commission spéciale chargée </w:t>
      </w:r>
      <w:r w:rsidR="005A2150" w:rsidRPr="004A2432">
        <w:rPr>
          <w:sz w:val="18"/>
          <w:szCs w:val="18"/>
        </w:rPr>
        <w:t>d'examiner les</w:t>
      </w:r>
      <w:r w:rsidR="00AB4F84" w:rsidRPr="004A2432">
        <w:rPr>
          <w:sz w:val="18"/>
          <w:szCs w:val="18"/>
        </w:rPr>
        <w:t xml:space="preserve"> questions r</w:t>
      </w:r>
      <w:r w:rsidR="00A5513E">
        <w:rPr>
          <w:sz w:val="18"/>
          <w:szCs w:val="18"/>
        </w:rPr>
        <w:t>é</w:t>
      </w:r>
      <w:r w:rsidR="00AB4F84" w:rsidRPr="004A2432">
        <w:rPr>
          <w:sz w:val="18"/>
          <w:szCs w:val="18"/>
        </w:rPr>
        <w:t>glementaires et de procédure</w:t>
      </w:r>
    </w:p>
    <w:p w:rsidR="00475B8F" w:rsidRPr="004A2432" w:rsidRDefault="00DA3FF5" w:rsidP="00BA10B3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4A2432">
        <w:rPr>
          <w:sz w:val="18"/>
          <w:szCs w:val="18"/>
        </w:rPr>
        <w:t>–</w:t>
      </w:r>
      <w:r w:rsidRPr="004A2432">
        <w:rPr>
          <w:sz w:val="18"/>
          <w:szCs w:val="18"/>
        </w:rPr>
        <w:tab/>
      </w:r>
      <w:r w:rsidR="00475B8F" w:rsidRPr="004A2432">
        <w:rPr>
          <w:sz w:val="18"/>
          <w:szCs w:val="18"/>
        </w:rPr>
        <w:t>Président et Vice-Présidents de la Réunion de préparation à la Conférence</w:t>
      </w:r>
    </w:p>
    <w:p w:rsidR="00475B8F" w:rsidRPr="004A2432" w:rsidRDefault="00DA3FF5" w:rsidP="00BA10B3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4A2432">
        <w:rPr>
          <w:sz w:val="18"/>
          <w:szCs w:val="18"/>
        </w:rPr>
        <w:t>–</w:t>
      </w:r>
      <w:r w:rsidRPr="004A2432">
        <w:rPr>
          <w:sz w:val="18"/>
          <w:szCs w:val="18"/>
        </w:rPr>
        <w:tab/>
      </w:r>
      <w:r w:rsidR="00475B8F" w:rsidRPr="004A2432">
        <w:rPr>
          <w:sz w:val="18"/>
          <w:szCs w:val="18"/>
        </w:rPr>
        <w:t>Membres du Comité du Règlement des radiocommunications</w:t>
      </w:r>
    </w:p>
    <w:p w:rsidR="00317319" w:rsidRPr="004A2432" w:rsidRDefault="00317319" w:rsidP="00BA10B3">
      <w:pPr>
        <w:tabs>
          <w:tab w:val="clear" w:pos="794"/>
        </w:tabs>
        <w:spacing w:before="0"/>
        <w:ind w:left="284" w:hanging="284"/>
        <w:rPr>
          <w:sz w:val="18"/>
          <w:szCs w:val="18"/>
        </w:rPr>
      </w:pPr>
      <w:r w:rsidRPr="004A2432">
        <w:rPr>
          <w:sz w:val="18"/>
          <w:szCs w:val="18"/>
        </w:rPr>
        <w:t>–</w:t>
      </w:r>
      <w:r w:rsidRPr="004A2432">
        <w:rPr>
          <w:sz w:val="18"/>
          <w:szCs w:val="18"/>
        </w:rPr>
        <w:tab/>
        <w:t>Secrétaire général de l'UIT, Directeur du Bureau de</w:t>
      </w:r>
      <w:r w:rsidR="00A5513E">
        <w:rPr>
          <w:sz w:val="18"/>
          <w:szCs w:val="18"/>
        </w:rPr>
        <w:t xml:space="preserve"> la</w:t>
      </w:r>
      <w:r w:rsidRPr="004A2432">
        <w:rPr>
          <w:sz w:val="18"/>
          <w:szCs w:val="18"/>
        </w:rPr>
        <w:t xml:space="preserve"> normalisation des télécommunications, Directeur du Bureau de développement des télécommunications</w:t>
      </w:r>
    </w:p>
    <w:p w:rsidR="00187416" w:rsidRPr="004A2432" w:rsidRDefault="00187416" w:rsidP="00BA10B3">
      <w:pPr>
        <w:pStyle w:val="BodyTextIndent"/>
        <w:rPr>
          <w:sz w:val="18"/>
          <w:szCs w:val="18"/>
        </w:rPr>
      </w:pPr>
    </w:p>
    <w:p w:rsidR="001A62FF" w:rsidRDefault="005E7B0B" w:rsidP="001A62FF">
      <w:pPr>
        <w:pStyle w:val="AnnexNotitle"/>
      </w:pPr>
      <w:r w:rsidRPr="004A2432">
        <w:br w:type="page"/>
      </w:r>
      <w:r w:rsidR="001A62FF" w:rsidRPr="001E15EC">
        <w:lastRenderedPageBreak/>
        <w:t>Annexe 1</w:t>
      </w:r>
    </w:p>
    <w:p w:rsidR="001A62FF" w:rsidRDefault="001A62FF" w:rsidP="001A62FF">
      <w:pPr>
        <w:pStyle w:val="Normalaftertitle"/>
        <w:spacing w:before="240"/>
        <w:jc w:val="center"/>
      </w:pPr>
      <w:r>
        <w:t>(Document 1/40)</w:t>
      </w:r>
    </w:p>
    <w:p w:rsidR="001A62FF" w:rsidRPr="00686EF0" w:rsidRDefault="001A62FF" w:rsidP="001A62FF">
      <w:pPr>
        <w:pStyle w:val="QuestionNoBR"/>
        <w:keepNext w:val="0"/>
        <w:keepLines w:val="0"/>
        <w:spacing w:before="240"/>
      </w:pPr>
      <w:r w:rsidRPr="00686EF0">
        <w:t>Projet de rÉvision de la question uit-r 210-2/1</w:t>
      </w:r>
      <w:r w:rsidRPr="00686EF0">
        <w:rPr>
          <w:rStyle w:val="FootnoteReference"/>
        </w:rPr>
        <w:footnoteReference w:customMarkFollows="1" w:id="1"/>
        <w:t>*</w:t>
      </w:r>
    </w:p>
    <w:p w:rsidR="001A62FF" w:rsidRPr="00686EF0" w:rsidRDefault="001A62FF" w:rsidP="001A62FF">
      <w:pPr>
        <w:pStyle w:val="Questiontitle"/>
        <w:keepNext w:val="0"/>
        <w:keepLines w:val="0"/>
      </w:pPr>
      <w:r w:rsidRPr="00686EF0">
        <w:t xml:space="preserve">Transmission d'énergie </w:t>
      </w:r>
      <w:del w:id="4" w:author="Bouchard, Isabelle" w:date="2012-06-22T10:13:00Z">
        <w:r w:rsidRPr="00686EF0" w:rsidDel="003C1D08">
          <w:delText xml:space="preserve">par </w:delText>
        </w:r>
      </w:del>
      <w:del w:id="5" w:author="Bouchard, Isabelle" w:date="2012-06-22T09:28:00Z">
        <w:r w:rsidRPr="00686EF0" w:rsidDel="00686EF0">
          <w:delText>faisceau radiofréquence</w:delText>
        </w:r>
      </w:del>
      <w:ins w:id="6" w:author="Bouchard, Isabelle" w:date="2012-06-22T10:14:00Z">
        <w:r>
          <w:t>sans fil</w:t>
        </w:r>
      </w:ins>
    </w:p>
    <w:p w:rsidR="001A62FF" w:rsidRPr="00686EF0" w:rsidRDefault="001A62FF" w:rsidP="001A62FF">
      <w:pPr>
        <w:pStyle w:val="Questiondate"/>
        <w:keepNext w:val="0"/>
        <w:keepLines w:val="0"/>
        <w:spacing w:before="240"/>
        <w:rPr>
          <w:iCs/>
        </w:rPr>
      </w:pPr>
      <w:r w:rsidRPr="00686EF0">
        <w:rPr>
          <w:iCs/>
        </w:rPr>
        <w:t>(1997-2006-2007)</w:t>
      </w:r>
    </w:p>
    <w:p w:rsidR="001A62FF" w:rsidRPr="00686EF0" w:rsidRDefault="001A62FF" w:rsidP="001A62FF">
      <w:pPr>
        <w:spacing w:before="360"/>
      </w:pPr>
      <w:r w:rsidRPr="00686EF0">
        <w:t>L'Assemblée des radiocommunications de l'UIT,</w:t>
      </w:r>
    </w:p>
    <w:p w:rsidR="001A62FF" w:rsidRPr="00FF03F4" w:rsidRDefault="001A62FF" w:rsidP="001A62FF">
      <w:pPr>
        <w:pStyle w:val="call0"/>
        <w:rPr>
          <w:lang w:val="fr-CH"/>
        </w:rPr>
      </w:pPr>
      <w:r w:rsidRPr="00FF03F4">
        <w:rPr>
          <w:lang w:val="fr-CH"/>
        </w:rPr>
        <w:t>considérant</w:t>
      </w:r>
    </w:p>
    <w:p w:rsidR="001A62FF" w:rsidRPr="00686EF0" w:rsidRDefault="001A62FF">
      <w:pPr>
        <w:pPrChange w:id="7" w:author="Bouchard, Isabelle" w:date="2012-06-22T10:58:00Z">
          <w:pPr>
            <w:spacing w:before="40"/>
          </w:pPr>
        </w:pPrChange>
      </w:pPr>
      <w:r w:rsidRPr="00D33C2F">
        <w:rPr>
          <w:i/>
          <w:iCs/>
        </w:rPr>
        <w:t>a)</w:t>
      </w:r>
      <w:r w:rsidRPr="00686EF0">
        <w:tab/>
        <w:t xml:space="preserve">que des techniques sont à l'étude pour permettre de transférer l'énergie efficacement </w:t>
      </w:r>
      <w:r w:rsidRPr="00686EF0">
        <w:br/>
        <w:t xml:space="preserve">d'un point à un autre </w:t>
      </w:r>
      <w:del w:id="8" w:author="Bouchard, Isabelle" w:date="2012-06-22T10:58:00Z">
        <w:r w:rsidRPr="00686EF0" w:rsidDel="00361B24">
          <w:delText xml:space="preserve">par </w:delText>
        </w:r>
      </w:del>
      <w:del w:id="9" w:author="Bouchard, Isabelle" w:date="2012-06-22T09:29:00Z">
        <w:r w:rsidRPr="00686EF0" w:rsidDel="00686EF0">
          <w:delText>faisceau radiofréquence</w:delText>
        </w:r>
      </w:del>
      <w:ins w:id="10" w:author="Bouchard, Isabelle" w:date="2012-06-22T10:58:00Z">
        <w:r>
          <w:t xml:space="preserve">en utilisant </w:t>
        </w:r>
      </w:ins>
      <w:ins w:id="11" w:author="Bouchard, Isabelle" w:date="2012-06-22T09:29:00Z">
        <w:r>
          <w:t xml:space="preserve">des méthodes </w:t>
        </w:r>
      </w:ins>
      <w:ins w:id="12" w:author="Bouchard, Isabelle" w:date="2012-06-22T10:14:00Z">
        <w:r>
          <w:t>sans fil</w:t>
        </w:r>
      </w:ins>
      <w:r w:rsidRPr="00686EF0">
        <w:t>;</w:t>
      </w:r>
    </w:p>
    <w:p w:rsidR="001A62FF" w:rsidRPr="00686EF0" w:rsidRDefault="001A62FF">
      <w:pPr>
        <w:pPrChange w:id="13" w:author="Bouchard, Isabelle" w:date="2012-06-22T10:29:00Z">
          <w:pPr>
            <w:spacing w:before="40"/>
          </w:pPr>
        </w:pPrChange>
      </w:pPr>
      <w:r w:rsidRPr="00D33C2F">
        <w:rPr>
          <w:i/>
          <w:iCs/>
        </w:rPr>
        <w:t>b)</w:t>
      </w:r>
      <w:r w:rsidRPr="00686EF0">
        <w:tab/>
        <w:t xml:space="preserve">que </w:t>
      </w:r>
      <w:del w:id="14" w:author="Bouchard, Isabelle" w:date="2012-06-22T09:29:00Z">
        <w:r w:rsidRPr="00686EF0" w:rsidDel="00686EF0">
          <w:delText xml:space="preserve">cette </w:delText>
        </w:r>
      </w:del>
      <w:ins w:id="15" w:author="Bouchard, Isabelle" w:date="2012-06-22T09:29:00Z">
        <w:r>
          <w:t xml:space="preserve">ces techniques de </w:t>
        </w:r>
      </w:ins>
      <w:r w:rsidRPr="00686EF0">
        <w:t xml:space="preserve">transmission d'énergie </w:t>
      </w:r>
      <w:del w:id="16" w:author="Bouchard, Isabelle" w:date="2012-06-22T10:14:00Z">
        <w:r w:rsidRPr="00686EF0" w:rsidDel="003C1D08">
          <w:delText xml:space="preserve">par </w:delText>
        </w:r>
      </w:del>
      <w:del w:id="17" w:author="Bouchard, Isabelle" w:date="2012-06-22T09:29:00Z">
        <w:r w:rsidRPr="00686EF0" w:rsidDel="00686EF0">
          <w:delText xml:space="preserve">faisceau radiofréquence </w:delText>
        </w:r>
      </w:del>
      <w:ins w:id="18" w:author="Bouchard, Isabelle" w:date="2012-06-22T10:14:00Z">
        <w:r>
          <w:t xml:space="preserve">sans fil </w:t>
        </w:r>
      </w:ins>
      <w:ins w:id="19" w:author="Bouchard, Isabelle" w:date="2012-06-22T09:29:00Z">
        <w:r>
          <w:t>(</w:t>
        </w:r>
      </w:ins>
      <w:ins w:id="20" w:author="Bouchard, Isabelle" w:date="2012-06-22T10:14:00Z">
        <w:r>
          <w:t>TESF</w:t>
        </w:r>
      </w:ins>
      <w:ins w:id="21" w:author="Bouchard, Isabelle" w:date="2012-06-22T09:29:00Z">
        <w:r>
          <w:t xml:space="preserve">) </w:t>
        </w:r>
      </w:ins>
      <w:r w:rsidRPr="00686EF0">
        <w:t>peu</w:t>
      </w:r>
      <w:ins w:id="22" w:author="Bouchard, Isabelle" w:date="2012-06-22T10:58:00Z">
        <w:r>
          <w:t>ven</w:t>
        </w:r>
      </w:ins>
      <w:r w:rsidRPr="00686EF0">
        <w:t>t être utile</w:t>
      </w:r>
      <w:ins w:id="23" w:author="Bouchard, Isabelle" w:date="2012-06-22T10:58:00Z">
        <w:r>
          <w:t>s</w:t>
        </w:r>
      </w:ins>
      <w:r w:rsidRPr="00686EF0">
        <w:t xml:space="preserve"> dans certaines applications: énergie solaire, plates-formes aéroportées</w:t>
      </w:r>
      <w:ins w:id="24" w:author="Bouchard, Isabelle" w:date="2012-06-22T09:30:00Z">
        <w:r>
          <w:t>,</w:t>
        </w:r>
      </w:ins>
      <w:r w:rsidRPr="00686EF0">
        <w:t xml:space="preserve"> </w:t>
      </w:r>
      <w:del w:id="25" w:author="Bouchard, Isabelle" w:date="2012-06-22T09:30:00Z">
        <w:r w:rsidRPr="00686EF0" w:rsidDel="00686EF0">
          <w:delText xml:space="preserve">et </w:delText>
        </w:r>
      </w:del>
      <w:r w:rsidRPr="00686EF0">
        <w:t>stations lunaires</w:t>
      </w:r>
      <w:del w:id="26" w:author="Bouchard, Isabelle" w:date="2012-06-22T09:31:00Z">
        <w:r w:rsidRPr="00686EF0" w:rsidDel="00686EF0">
          <w:delText xml:space="preserve"> par exemple</w:delText>
        </w:r>
      </w:del>
      <w:ins w:id="27" w:author="Bouchard, Isabelle" w:date="2012-06-22T09:31:00Z">
        <w:r>
          <w:t>,</w:t>
        </w:r>
        <w:r w:rsidRPr="00686EF0">
          <w:t xml:space="preserve"> </w:t>
        </w:r>
      </w:ins>
      <w:ins w:id="28" w:author="Bouchard, Isabelle" w:date="2012-06-22T10:29:00Z">
        <w:r>
          <w:t xml:space="preserve">chargeurs </w:t>
        </w:r>
      </w:ins>
      <w:ins w:id="29" w:author="Bouchard, Isabelle" w:date="2012-06-22T09:31:00Z">
        <w:r>
          <w:t>de dispositifs mobiles, etc.</w:t>
        </w:r>
      </w:ins>
      <w:r w:rsidRPr="00686EF0">
        <w:t>;</w:t>
      </w:r>
    </w:p>
    <w:p w:rsidR="001A62FF" w:rsidRPr="00686EF0" w:rsidRDefault="001A62FF">
      <w:pPr>
        <w:pStyle w:val="Index1"/>
        <w:pPrChange w:id="30" w:author="Bouchard, Isabelle" w:date="2012-06-22T10:14:00Z">
          <w:pPr>
            <w:pStyle w:val="Index1"/>
            <w:spacing w:before="40"/>
          </w:pPr>
        </w:pPrChange>
      </w:pPr>
      <w:r w:rsidRPr="00D33C2F">
        <w:rPr>
          <w:i/>
          <w:iCs/>
        </w:rPr>
        <w:t>c)</w:t>
      </w:r>
      <w:r w:rsidRPr="00686EF0">
        <w:tab/>
        <w:t xml:space="preserve">qu'aucune bande de fréquences n'a été précisément associée </w:t>
      </w:r>
      <w:del w:id="31" w:author="Bouchard, Isabelle" w:date="2012-06-22T10:14:00Z">
        <w:r w:rsidRPr="00686EF0" w:rsidDel="003C1D08">
          <w:delText>à la transmission d'énergie par faisceau radiofréquence</w:delText>
        </w:r>
      </w:del>
      <w:ins w:id="32" w:author="Bouchard, Isabelle" w:date="2012-06-22T10:14:00Z">
        <w:r>
          <w:t>aux techniques TESF</w:t>
        </w:r>
      </w:ins>
      <w:r w:rsidRPr="00686EF0">
        <w:t>;</w:t>
      </w:r>
    </w:p>
    <w:p w:rsidR="001A62FF" w:rsidRPr="00686EF0" w:rsidRDefault="001A62FF">
      <w:pPr>
        <w:pPrChange w:id="33" w:author="Bouchard, Isabelle" w:date="2012-06-22T10:58:00Z">
          <w:pPr>
            <w:spacing w:before="40"/>
          </w:pPr>
        </w:pPrChange>
      </w:pPr>
      <w:r w:rsidRPr="00D33C2F">
        <w:rPr>
          <w:i/>
          <w:iCs/>
        </w:rPr>
        <w:t>d)</w:t>
      </w:r>
      <w:r w:rsidRPr="00686EF0">
        <w:tab/>
        <w:t xml:space="preserve">que </w:t>
      </w:r>
      <w:del w:id="34" w:author="Bouchard, Isabelle" w:date="2012-06-22T10:15:00Z">
        <w:r w:rsidRPr="00686EF0" w:rsidDel="003C1D08">
          <w:delText xml:space="preserve">la transmission d'énergie par faisceau radiofréquence </w:delText>
        </w:r>
      </w:del>
      <w:ins w:id="35" w:author="Bouchard, Isabelle" w:date="2012-06-22T10:58:00Z">
        <w:r>
          <w:t xml:space="preserve">l'utilisation de </w:t>
        </w:r>
      </w:ins>
      <w:ins w:id="36" w:author="Bouchard, Isabelle" w:date="2012-06-22T10:15:00Z">
        <w:r>
          <w:t xml:space="preserve">techniques TESF </w:t>
        </w:r>
      </w:ins>
      <w:r w:rsidRPr="00686EF0">
        <w:t>peut avoir des conséquences importantes pour l'exploitation des services de radiocommunication, notamment le service de radioastronomie;</w:t>
      </w:r>
    </w:p>
    <w:p w:rsidR="001A62FF" w:rsidRDefault="001A62FF">
      <w:pPr>
        <w:rPr>
          <w:ins w:id="37" w:author="Bouchard, Isabelle" w:date="2012-06-22T10:16:00Z"/>
        </w:rPr>
        <w:pPrChange w:id="38" w:author="Royer, Veronique" w:date="2012-06-25T08:44:00Z">
          <w:pPr>
            <w:spacing w:before="40"/>
          </w:pPr>
        </w:pPrChange>
      </w:pPr>
      <w:r w:rsidRPr="00D33C2F">
        <w:rPr>
          <w:i/>
          <w:iCs/>
        </w:rPr>
        <w:t>e)</w:t>
      </w:r>
      <w:r w:rsidRPr="00686EF0">
        <w:tab/>
        <w:t xml:space="preserve">que les problèmes d'exposition à des rayonnements non ionisants liés aux systèmes utilisant </w:t>
      </w:r>
      <w:del w:id="39" w:author="Bouchard, Isabelle" w:date="2012-06-22T10:15:00Z">
        <w:r w:rsidRPr="00686EF0" w:rsidDel="003C1D08">
          <w:delText xml:space="preserve">la transmission d'énergie par faisceau radiofréquence </w:delText>
        </w:r>
      </w:del>
      <w:ins w:id="40" w:author="Bouchard, Isabelle" w:date="2012-06-22T10:15:00Z">
        <w:r>
          <w:t xml:space="preserve">des techniques TESF </w:t>
        </w:r>
      </w:ins>
      <w:r w:rsidRPr="00686EF0">
        <w:t>s</w:t>
      </w:r>
      <w:del w:id="41" w:author="Bouchard, Isabelle" w:date="2012-06-22T10:16:00Z">
        <w:r w:rsidRPr="00686EF0" w:rsidDel="0043538A">
          <w:delText>er</w:delText>
        </w:r>
      </w:del>
      <w:r w:rsidRPr="00686EF0">
        <w:t>ont étudiés par différentes organisations (Organisation mondiale de la santé (OMS) et Association internationale de radioprotection (AIRP)/Commission internationale de protection contre les rayonnements non ionisants (ICNIRP)</w:t>
      </w:r>
      <w:del w:id="42" w:author="Royer, Veronique" w:date="2012-06-25T08:44:00Z">
        <w:r w:rsidDel="00D33C2F">
          <w:delText>,</w:delText>
        </w:r>
      </w:del>
      <w:ins w:id="43" w:author="Royer, Veronique" w:date="2012-06-25T08:44:00Z">
        <w:r>
          <w:t>;</w:t>
        </w:r>
      </w:ins>
    </w:p>
    <w:p w:rsidR="001A62FF" w:rsidRPr="00686EF0" w:rsidRDefault="001A62FF">
      <w:pPr>
        <w:pPrChange w:id="44" w:author="Bouchard, Isabelle" w:date="2012-06-22T10:29:00Z">
          <w:pPr>
            <w:spacing w:before="40"/>
          </w:pPr>
        </w:pPrChange>
      </w:pPr>
      <w:ins w:id="45" w:author="Bouchard, Isabelle" w:date="2012-06-22T10:16:00Z">
        <w:r w:rsidRPr="00D33C2F">
          <w:rPr>
            <w:i/>
            <w:iCs/>
          </w:rPr>
          <w:t>f)</w:t>
        </w:r>
        <w:r>
          <w:tab/>
        </w:r>
        <w:r>
          <w:rPr>
            <w:lang w:eastAsia="zh-CN"/>
          </w:rPr>
          <w:t>que les techniques TESF utilisent divers mécanismes</w:t>
        </w:r>
        <w:r w:rsidRPr="00B35601">
          <w:rPr>
            <w:lang w:eastAsia="zh-CN"/>
          </w:rPr>
          <w:t xml:space="preserve">, </w:t>
        </w:r>
      </w:ins>
      <w:ins w:id="46" w:author="Bouchard, Isabelle" w:date="2012-06-22T10:17:00Z">
        <w:r>
          <w:rPr>
            <w:lang w:eastAsia="zh-CN"/>
          </w:rPr>
          <w:t xml:space="preserve">par exemple la </w:t>
        </w:r>
      </w:ins>
      <w:ins w:id="47" w:author="Bouchard, Isabelle" w:date="2012-06-22T10:16:00Z">
        <w:r>
          <w:rPr>
            <w:rFonts w:hint="eastAsia"/>
            <w:lang w:eastAsia="zh-CN"/>
          </w:rPr>
          <w:t xml:space="preserve">transmission </w:t>
        </w:r>
      </w:ins>
      <w:ins w:id="48" w:author="Bouchard, Isabelle" w:date="2012-06-22T10:17:00Z">
        <w:r>
          <w:rPr>
            <w:lang w:eastAsia="zh-CN"/>
          </w:rPr>
          <w:t>par faisceau radiofréquence</w:t>
        </w:r>
      </w:ins>
      <w:ins w:id="49" w:author="Bouchard, Isabelle" w:date="2012-06-22T10:16:00Z">
        <w:r>
          <w:rPr>
            <w:rFonts w:hint="eastAsia"/>
            <w:lang w:eastAsia="zh-CN"/>
          </w:rPr>
          <w:t xml:space="preserve">, </w:t>
        </w:r>
      </w:ins>
      <w:ins w:id="50" w:author="Bouchard, Isabelle" w:date="2012-06-22T10:28:00Z">
        <w:r>
          <w:rPr>
            <w:lang w:eastAsia="zh-CN"/>
          </w:rPr>
          <w:t xml:space="preserve">la transmission </w:t>
        </w:r>
      </w:ins>
      <w:ins w:id="51" w:author="Bouchard, Isabelle" w:date="2012-06-22T10:16:00Z">
        <w:r w:rsidRPr="00B35601">
          <w:rPr>
            <w:lang w:eastAsia="zh-CN"/>
          </w:rPr>
          <w:t xml:space="preserve">inductive </w:t>
        </w:r>
      </w:ins>
      <w:ins w:id="52" w:author="Bouchard, Isabelle" w:date="2012-06-22T10:29:00Z">
        <w:r>
          <w:rPr>
            <w:lang w:eastAsia="zh-CN"/>
          </w:rPr>
          <w:t>et résonante</w:t>
        </w:r>
      </w:ins>
      <w:ins w:id="53" w:author="Bouchard, Isabelle" w:date="2012-06-22T10:16:00Z">
        <w:r w:rsidRPr="00B35601">
          <w:rPr>
            <w:lang w:eastAsia="zh-CN"/>
          </w:rPr>
          <w:t>, etc</w:t>
        </w:r>
        <w:r>
          <w:rPr>
            <w:rFonts w:hint="eastAsia"/>
            <w:lang w:eastAsia="zh-CN"/>
          </w:rPr>
          <w:t>.</w:t>
        </w:r>
      </w:ins>
      <w:r w:rsidRPr="00686EF0">
        <w:t>,</w:t>
      </w:r>
    </w:p>
    <w:p w:rsidR="001A62FF" w:rsidRPr="00686EF0" w:rsidRDefault="001A62FF" w:rsidP="001A62FF">
      <w:pPr>
        <w:pStyle w:val="call0"/>
        <w:keepNext w:val="0"/>
        <w:keepLines w:val="0"/>
        <w:rPr>
          <w:lang w:val="fr-FR"/>
        </w:rPr>
      </w:pPr>
      <w:r w:rsidRPr="00D33C2F">
        <w:rPr>
          <w:lang w:val="fr-CH"/>
        </w:rPr>
        <w:t>décide</w:t>
      </w:r>
      <w:r w:rsidRPr="00686EF0">
        <w:rPr>
          <w:lang w:val="fr-FR"/>
        </w:rPr>
        <w:t xml:space="preserve"> </w:t>
      </w:r>
      <w:r w:rsidRPr="00686EF0">
        <w:rPr>
          <w:i w:val="0"/>
          <w:lang w:val="fr-FR"/>
        </w:rPr>
        <w:t>que les informations suivantes doivent être recueillies</w:t>
      </w:r>
    </w:p>
    <w:p w:rsidR="001A62FF" w:rsidRPr="00686EF0" w:rsidRDefault="001A62FF">
      <w:pPr>
        <w:pPrChange w:id="54" w:author="Bouchard, Isabelle" w:date="2012-06-22T10:29:00Z">
          <w:pPr>
            <w:spacing w:before="40"/>
          </w:pPr>
        </w:pPrChange>
      </w:pPr>
      <w:r w:rsidRPr="007C734D">
        <w:rPr>
          <w:bCs/>
        </w:rPr>
        <w:t>1</w:t>
      </w:r>
      <w:r w:rsidRPr="00686EF0">
        <w:rPr>
          <w:b/>
        </w:rPr>
        <w:tab/>
      </w:r>
      <w:r w:rsidRPr="00686EF0">
        <w:t xml:space="preserve">Quelles applications ont été développées pour l'utilisation </w:t>
      </w:r>
      <w:del w:id="55" w:author="Bouchard, Isabelle" w:date="2012-06-22T10:29:00Z">
        <w:r w:rsidRPr="00686EF0" w:rsidDel="000B2269">
          <w:delText xml:space="preserve">de la transmission d'énergie </w:delText>
        </w:r>
        <w:r w:rsidRPr="00686EF0" w:rsidDel="000B2269">
          <w:br/>
          <w:delText>par faisceau radiofréquence</w:delText>
        </w:r>
      </w:del>
      <w:ins w:id="56" w:author="Bouchard, Isabelle" w:date="2012-06-22T10:29:00Z">
        <w:r>
          <w:t>de</w:t>
        </w:r>
      </w:ins>
      <w:ins w:id="57" w:author="Bouchard, Isabelle" w:date="2012-06-22T10:58:00Z">
        <w:r>
          <w:t>s</w:t>
        </w:r>
      </w:ins>
      <w:ins w:id="58" w:author="Bouchard, Isabelle" w:date="2012-06-22T10:29:00Z">
        <w:r>
          <w:t xml:space="preserve"> techniques TESF</w:t>
        </w:r>
      </w:ins>
      <w:r w:rsidRPr="00686EF0">
        <w:t>?</w:t>
      </w:r>
    </w:p>
    <w:p w:rsidR="001A62FF" w:rsidRPr="00686EF0" w:rsidRDefault="001A62FF">
      <w:pPr>
        <w:pPrChange w:id="59" w:author="Bouchard, Isabelle" w:date="2012-06-22T10:59:00Z">
          <w:pPr>
            <w:spacing w:before="40"/>
          </w:pPr>
        </w:pPrChange>
      </w:pPr>
      <w:r w:rsidRPr="007C734D">
        <w:rPr>
          <w:bCs/>
        </w:rPr>
        <w:t>2</w:t>
      </w:r>
      <w:r w:rsidRPr="00686EF0">
        <w:tab/>
        <w:t xml:space="preserve">Quelles sont les caractéristiques techniques des </w:t>
      </w:r>
      <w:del w:id="60" w:author="Bouchard, Isabelle" w:date="2012-06-22T10:30:00Z">
        <w:r w:rsidRPr="00686EF0" w:rsidDel="000B2269">
          <w:delText xml:space="preserve">rayonnements </w:delText>
        </w:r>
      </w:del>
      <w:ins w:id="61" w:author="Bouchard, Isabelle" w:date="2012-06-22T10:30:00Z">
        <w:r>
          <w:t xml:space="preserve">émissions </w:t>
        </w:r>
      </w:ins>
      <w:ins w:id="62" w:author="Bouchard, Isabelle" w:date="2012-06-22T10:58:00Z">
        <w:r>
          <w:t xml:space="preserve">qui </w:t>
        </w:r>
      </w:ins>
      <w:ins w:id="63" w:author="Bouchard, Isabelle" w:date="2012-06-22T10:59:00Z">
        <w:r>
          <w:t xml:space="preserve">sont </w:t>
        </w:r>
      </w:ins>
      <w:r w:rsidRPr="00686EF0">
        <w:t>employé</w:t>
      </w:r>
      <w:ins w:id="64" w:author="Bouchard, Isabelle" w:date="2012-06-22T10:30:00Z">
        <w:r>
          <w:t>e</w:t>
        </w:r>
      </w:ins>
      <w:r w:rsidRPr="00686EF0">
        <w:t xml:space="preserve">s </w:t>
      </w:r>
      <w:del w:id="65" w:author="Bouchard, Isabelle" w:date="2012-06-22T10:58:00Z">
        <w:r w:rsidRPr="00686EF0" w:rsidDel="00361B24">
          <w:delText xml:space="preserve">ou liés aux </w:delText>
        </w:r>
      </w:del>
      <w:ins w:id="66" w:author="Bouchard, Isabelle" w:date="2012-06-22T10:58:00Z">
        <w:r>
          <w:t xml:space="preserve">par les </w:t>
        </w:r>
      </w:ins>
      <w:r w:rsidRPr="00686EF0">
        <w:t xml:space="preserve">applications utilisant </w:t>
      </w:r>
      <w:del w:id="67" w:author="Bouchard, Isabelle" w:date="2012-06-22T10:59:00Z">
        <w:r w:rsidRPr="00686EF0" w:rsidDel="0080589B">
          <w:delText xml:space="preserve">la </w:delText>
        </w:r>
      </w:del>
      <w:del w:id="68" w:author="Bouchard, Isabelle" w:date="2012-06-22T10:30:00Z">
        <w:r w:rsidRPr="00686EF0" w:rsidDel="000B2269">
          <w:delText>transmission d'énergie par faisceau radiofréquence</w:delText>
        </w:r>
      </w:del>
      <w:ins w:id="69" w:author="Bouchard, Isabelle" w:date="2012-06-22T10:30:00Z">
        <w:r>
          <w:t>des techniques TESF</w:t>
        </w:r>
      </w:ins>
      <w:ins w:id="70" w:author="Bouchard, Isabelle" w:date="2012-06-22T10:59:00Z">
        <w:r>
          <w:t xml:space="preserve"> ou qui sont liées à ces applications</w:t>
        </w:r>
      </w:ins>
      <w:r w:rsidRPr="00686EF0">
        <w:t>?</w:t>
      </w:r>
    </w:p>
    <w:p w:rsidR="001A62FF" w:rsidRPr="00686EF0" w:rsidRDefault="001A62FF" w:rsidP="001A62FF">
      <w:pPr>
        <w:rPr>
          <w:ins w:id="71" w:author="Bouchard, Isabelle" w:date="2012-06-22T10:59:00Z"/>
        </w:rPr>
      </w:pPr>
      <w:ins w:id="72" w:author="Bouchard, Isabelle" w:date="2012-06-22T10:59:00Z">
        <w:r w:rsidRPr="007C734D">
          <w:rPr>
            <w:bCs/>
          </w:rPr>
          <w:t>3</w:t>
        </w:r>
        <w:r w:rsidRPr="00686EF0">
          <w:rPr>
            <w:b/>
          </w:rPr>
          <w:tab/>
        </w:r>
        <w:r w:rsidRPr="00686EF0">
          <w:t>Quel</w:t>
        </w:r>
        <w:r>
          <w:t xml:space="preserve"> est l'état d'avancement de la normalisation de la TESF</w:t>
        </w:r>
      </w:ins>
      <w:ins w:id="73" w:author="Arnould, Carinne-Jeanne" w:date="2012-06-22T13:38:00Z">
        <w:r>
          <w:t xml:space="preserve"> dans le monde</w:t>
        </w:r>
      </w:ins>
      <w:ins w:id="74" w:author="Bouchard, Isabelle" w:date="2012-06-22T10:59:00Z">
        <w:r w:rsidRPr="00686EF0">
          <w:t>?</w:t>
        </w:r>
      </w:ins>
    </w:p>
    <w:p w:rsidR="001A62FF" w:rsidRPr="00686EF0" w:rsidRDefault="001A62FF" w:rsidP="001A62FF">
      <w:pPr>
        <w:pStyle w:val="Call"/>
      </w:pPr>
      <w:r w:rsidRPr="00AF66DB">
        <w:t>décide</w:t>
      </w:r>
      <w:r w:rsidRPr="00686EF0">
        <w:t xml:space="preserve"> </w:t>
      </w:r>
      <w:r w:rsidRPr="00686EF0">
        <w:rPr>
          <w:i w:val="0"/>
          <w:iCs/>
        </w:rPr>
        <w:t xml:space="preserve">de mettre à l'étude </w:t>
      </w:r>
      <w:del w:id="75" w:author="Bouchard, Isabelle" w:date="2012-06-22T11:00:00Z">
        <w:r w:rsidRPr="00686EF0" w:rsidDel="0080589B">
          <w:rPr>
            <w:i w:val="0"/>
            <w:iCs/>
          </w:rPr>
          <w:delText xml:space="preserve">la </w:delText>
        </w:r>
      </w:del>
      <w:ins w:id="76" w:author="Bouchard, Isabelle" w:date="2012-06-22T11:00:00Z">
        <w:r>
          <w:rPr>
            <w:i w:val="0"/>
            <w:iCs/>
          </w:rPr>
          <w:t xml:space="preserve">les </w:t>
        </w:r>
      </w:ins>
      <w:r w:rsidRPr="00686EF0">
        <w:rPr>
          <w:i w:val="0"/>
          <w:iCs/>
        </w:rPr>
        <w:t>Question</w:t>
      </w:r>
      <w:ins w:id="77" w:author="Bouchard, Isabelle" w:date="2012-06-22T11:00:00Z">
        <w:r>
          <w:rPr>
            <w:i w:val="0"/>
            <w:iCs/>
          </w:rPr>
          <w:t>s</w:t>
        </w:r>
      </w:ins>
      <w:r w:rsidRPr="00686EF0">
        <w:rPr>
          <w:i w:val="0"/>
          <w:iCs/>
        </w:rPr>
        <w:t xml:space="preserve"> suivante</w:t>
      </w:r>
      <w:ins w:id="78" w:author="Bouchard, Isabelle" w:date="2012-06-22T11:00:00Z">
        <w:r>
          <w:rPr>
            <w:i w:val="0"/>
            <w:iCs/>
          </w:rPr>
          <w:t>s</w:t>
        </w:r>
      </w:ins>
    </w:p>
    <w:p w:rsidR="001A62FF" w:rsidRPr="00686EF0" w:rsidRDefault="001A62FF">
      <w:pPr>
        <w:keepNext/>
        <w:keepLines/>
        <w:pPrChange w:id="79" w:author="Bouchard, Isabelle" w:date="2012-06-22T10:30:00Z">
          <w:pPr>
            <w:spacing w:before="40"/>
          </w:pPr>
        </w:pPrChange>
      </w:pPr>
      <w:r w:rsidRPr="007C734D">
        <w:rPr>
          <w:bCs/>
        </w:rPr>
        <w:t>1</w:t>
      </w:r>
      <w:r w:rsidRPr="00686EF0">
        <w:tab/>
        <w:t xml:space="preserve">Dans quelle catégorie d'utilisation du spectre, les administrations doivent-elles classer </w:t>
      </w:r>
      <w:r w:rsidRPr="00686EF0">
        <w:br/>
        <w:t xml:space="preserve">la </w:t>
      </w:r>
      <w:del w:id="80" w:author="Bouchard, Isabelle" w:date="2012-06-22T10:30:00Z">
        <w:r w:rsidRPr="00686EF0" w:rsidDel="000B2269">
          <w:delText>transmission d'énergie par faisceau radiofréquence</w:delText>
        </w:r>
      </w:del>
      <w:ins w:id="81" w:author="Bouchard, Isabelle" w:date="2012-06-22T10:30:00Z">
        <w:r>
          <w:t>TESF</w:t>
        </w:r>
      </w:ins>
      <w:r w:rsidRPr="00686EF0">
        <w:t>: ISM ou autre?</w:t>
      </w:r>
    </w:p>
    <w:p w:rsidR="001A62FF" w:rsidRPr="00686EF0" w:rsidRDefault="001A62FF">
      <w:pPr>
        <w:pPrChange w:id="82" w:author="Bouchard, Isabelle" w:date="2012-06-22T10:31:00Z">
          <w:pPr>
            <w:spacing w:before="40"/>
          </w:pPr>
        </w:pPrChange>
      </w:pPr>
      <w:r w:rsidRPr="007C734D">
        <w:rPr>
          <w:bCs/>
        </w:rPr>
        <w:t>2</w:t>
      </w:r>
      <w:r w:rsidRPr="00686EF0">
        <w:tab/>
        <w:t xml:space="preserve">Quelles sont les bandes de fréquences radioélectriques les plus adaptées à la </w:t>
      </w:r>
      <w:del w:id="83" w:author="Bouchard, Isabelle" w:date="2012-06-22T10:31:00Z">
        <w:r w:rsidRPr="00686EF0" w:rsidDel="000B2269">
          <w:delText>transmission d'énergie par faisceau radiofréquence</w:delText>
        </w:r>
      </w:del>
      <w:ins w:id="84" w:author="Bouchard, Isabelle" w:date="2012-06-22T10:31:00Z">
        <w:r>
          <w:t>TESF</w:t>
        </w:r>
      </w:ins>
      <w:r w:rsidRPr="00686EF0">
        <w:t>?</w:t>
      </w:r>
    </w:p>
    <w:p w:rsidR="001A62FF" w:rsidRPr="00686EF0" w:rsidRDefault="001A62FF">
      <w:pPr>
        <w:pPrChange w:id="85" w:author="Arnould, Carinne-Jeanne" w:date="2012-06-22T13:52:00Z">
          <w:pPr>
            <w:spacing w:before="40"/>
          </w:pPr>
        </w:pPrChange>
      </w:pPr>
      <w:r w:rsidRPr="007C734D">
        <w:rPr>
          <w:bCs/>
        </w:rPr>
        <w:t>3</w:t>
      </w:r>
      <w:r w:rsidRPr="00686EF0">
        <w:tab/>
        <w:t xml:space="preserve">Quelles mesures faut-il prendre pour veiller à ce que les services de radiocommunication, </w:t>
      </w:r>
      <w:r w:rsidRPr="00686EF0">
        <w:br/>
        <w:t xml:space="preserve">y compris le service de radioastronomie, soient protégés contre la </w:t>
      </w:r>
      <w:del w:id="86" w:author="Bouchard, Isabelle" w:date="2012-06-22T10:31:00Z">
        <w:r w:rsidRPr="00686EF0" w:rsidDel="000B2269">
          <w:delText>transmission d</w:delText>
        </w:r>
      </w:del>
      <w:del w:id="87" w:author="Arnould, Carinne-Jeanne" w:date="2012-06-22T13:52:00Z">
        <w:r w:rsidDel="0031769E">
          <w:delText>'</w:delText>
        </w:r>
      </w:del>
      <w:del w:id="88" w:author="Bouchard, Isabelle" w:date="2012-06-22T10:31:00Z">
        <w:r w:rsidRPr="00686EF0" w:rsidDel="000B2269">
          <w:delText xml:space="preserve">énergie </w:delText>
        </w:r>
        <w:r w:rsidRPr="00686EF0" w:rsidDel="000B2269">
          <w:br/>
          <w:delText>par faisceau de radiofréquence</w:delText>
        </w:r>
      </w:del>
      <w:ins w:id="89" w:author="Bouchard, Isabelle" w:date="2012-06-22T10:31:00Z">
        <w:r>
          <w:t>TESF</w:t>
        </w:r>
      </w:ins>
      <w:r w:rsidRPr="00686EF0">
        <w:t>?</w:t>
      </w:r>
    </w:p>
    <w:p w:rsidR="001A62FF" w:rsidRPr="00D33C2F" w:rsidRDefault="001A62FF" w:rsidP="001A62FF">
      <w:pPr>
        <w:pStyle w:val="call0"/>
        <w:rPr>
          <w:lang w:val="fr-CH"/>
        </w:rPr>
      </w:pPr>
      <w:r w:rsidRPr="00D33C2F">
        <w:rPr>
          <w:lang w:val="fr-CH"/>
        </w:rPr>
        <w:t>décide en outre</w:t>
      </w:r>
    </w:p>
    <w:p w:rsidR="001A62FF" w:rsidRPr="00686EF0" w:rsidRDefault="001A62FF" w:rsidP="001A62FF">
      <w:pPr>
        <w:ind w:right="-142"/>
      </w:pPr>
      <w:r w:rsidRPr="007C734D">
        <w:rPr>
          <w:bCs/>
        </w:rPr>
        <w:t>1</w:t>
      </w:r>
      <w:r w:rsidRPr="00686EF0">
        <w:tab/>
        <w:t>que les résultats de ces études devraient être inclus dans un Rapport ou une Recommandation, selon le cas;</w:t>
      </w:r>
    </w:p>
    <w:p w:rsidR="001A62FF" w:rsidRPr="00686EF0" w:rsidRDefault="001A62FF">
      <w:pPr>
        <w:pPrChange w:id="90" w:author="Bouchard, Isabelle" w:date="2012-06-22T10:32:00Z">
          <w:pPr>
            <w:spacing w:before="40"/>
          </w:pPr>
        </w:pPrChange>
      </w:pPr>
      <w:r w:rsidRPr="007C734D">
        <w:rPr>
          <w:bCs/>
        </w:rPr>
        <w:t>2</w:t>
      </w:r>
      <w:r w:rsidRPr="00686EF0">
        <w:tab/>
        <w:t xml:space="preserve">que ces études devraient être achevées en </w:t>
      </w:r>
      <w:del w:id="91" w:author="Bouchard, Isabelle" w:date="2012-06-22T10:32:00Z">
        <w:r w:rsidRPr="00686EF0" w:rsidDel="000B2269">
          <w:delText>2012 au plus tard</w:delText>
        </w:r>
      </w:del>
      <w:ins w:id="92" w:author="Bouchard, Isabelle" w:date="2012-06-22T10:32:00Z">
        <w:r>
          <w:t>2014</w:t>
        </w:r>
      </w:ins>
      <w:r w:rsidRPr="00686EF0">
        <w:t>.</w:t>
      </w:r>
    </w:p>
    <w:p w:rsidR="001A62FF" w:rsidRDefault="001A62FF" w:rsidP="001A62FF">
      <w:pPr>
        <w:spacing w:before="360"/>
      </w:pPr>
      <w:r w:rsidRPr="00686EF0">
        <w:t>Catégorie: S3</w:t>
      </w:r>
    </w:p>
    <w:p w:rsidR="001A62FF" w:rsidRDefault="001A62FF" w:rsidP="001A62FF">
      <w:pPr>
        <w:spacing w:before="0"/>
      </w:pPr>
    </w:p>
    <w:p w:rsidR="001A62FF" w:rsidRPr="00B57670" w:rsidRDefault="001A62FF" w:rsidP="001A62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br w:type="page"/>
      </w:r>
    </w:p>
    <w:p w:rsidR="001A62FF" w:rsidRPr="00B57670" w:rsidRDefault="001A62FF" w:rsidP="001A62FF">
      <w:pPr>
        <w:pStyle w:val="AnnexNotitle"/>
        <w:rPr>
          <w:lang w:val="fr-CH"/>
        </w:rPr>
      </w:pPr>
      <w:r w:rsidRPr="00B57670">
        <w:rPr>
          <w:lang w:val="fr-CH"/>
        </w:rPr>
        <w:t>Annexe 2</w:t>
      </w:r>
    </w:p>
    <w:p w:rsidR="001A62FF" w:rsidRPr="00B57670" w:rsidRDefault="001A62FF" w:rsidP="001A62FF">
      <w:pPr>
        <w:pStyle w:val="Normalaftertitle"/>
        <w:jc w:val="center"/>
        <w:rPr>
          <w:lang w:val="fr-CH"/>
        </w:rPr>
      </w:pPr>
      <w:r w:rsidRPr="00B57670">
        <w:rPr>
          <w:lang w:val="fr-CH"/>
        </w:rPr>
        <w:t>(Document 1/37)</w:t>
      </w:r>
    </w:p>
    <w:p w:rsidR="001A62FF" w:rsidRPr="00B57670" w:rsidRDefault="001A62FF" w:rsidP="001A62FF">
      <w:pPr>
        <w:pStyle w:val="AnnexNoTitle0"/>
        <w:rPr>
          <w:lang w:val="fr-CH"/>
        </w:rPr>
      </w:pPr>
      <w:r w:rsidRPr="00B57670">
        <w:rPr>
          <w:lang w:val="fr-CH"/>
        </w:rPr>
        <w:t>Question ITU-R dont la suppression est proposée</w:t>
      </w:r>
    </w:p>
    <w:p w:rsidR="001A62FF" w:rsidRPr="00B57670" w:rsidRDefault="001A62FF" w:rsidP="001A62FF">
      <w:pPr>
        <w:rPr>
          <w:lang w:val="fr-CH"/>
        </w:rPr>
      </w:pPr>
    </w:p>
    <w:p w:rsidR="001A62FF" w:rsidRPr="00B57670" w:rsidRDefault="001A62FF" w:rsidP="001A62FF">
      <w:pPr>
        <w:rPr>
          <w:lang w:val="fr-CH"/>
        </w:rPr>
      </w:pPr>
    </w:p>
    <w:tbl>
      <w:tblPr>
        <w:tblW w:w="8882" w:type="dxa"/>
        <w:jc w:val="center"/>
        <w:tblInd w:w="-1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78"/>
        <w:gridCol w:w="6804"/>
      </w:tblGrid>
      <w:tr w:rsidR="001A62FF" w:rsidRPr="00C03E38" w:rsidTr="001A62FF">
        <w:trPr>
          <w:cantSplit/>
          <w:tblHeader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2FF" w:rsidRPr="00C03E38" w:rsidRDefault="001A62FF" w:rsidP="001A62FF">
            <w:pPr>
              <w:pStyle w:val="Tablehead"/>
              <w:rPr>
                <w:szCs w:val="22"/>
              </w:rPr>
            </w:pPr>
            <w:r w:rsidRPr="00C03E38">
              <w:rPr>
                <w:szCs w:val="22"/>
              </w:rPr>
              <w:t>Question ITU-R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2FF" w:rsidRPr="00C03E38" w:rsidRDefault="001A62FF" w:rsidP="001A62FF">
            <w:pPr>
              <w:pStyle w:val="Tablehead"/>
              <w:rPr>
                <w:szCs w:val="22"/>
              </w:rPr>
            </w:pPr>
            <w:r w:rsidRPr="00C03E38">
              <w:rPr>
                <w:szCs w:val="22"/>
              </w:rPr>
              <w:t>Tit</w:t>
            </w:r>
            <w:r>
              <w:rPr>
                <w:szCs w:val="22"/>
              </w:rPr>
              <w:t>re</w:t>
            </w:r>
          </w:p>
        </w:tc>
      </w:tr>
      <w:tr w:rsidR="001A62FF" w:rsidRPr="00B57670" w:rsidTr="001A62FF">
        <w:trPr>
          <w:cantSplit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2FF" w:rsidRPr="00C03E38" w:rsidRDefault="001A62FF" w:rsidP="001A62FF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03E38">
              <w:rPr>
                <w:szCs w:val="22"/>
                <w:lang w:val="en-US" w:eastAsia="ja-JP"/>
              </w:rPr>
              <w:t>214/1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2FF" w:rsidRPr="00B57670" w:rsidRDefault="001A62FF" w:rsidP="001A62FF">
            <w:pPr>
              <w:pStyle w:val="Tabletext"/>
              <w:rPr>
                <w:szCs w:val="22"/>
                <w:lang w:val="fr-CH" w:eastAsia="ja-JP"/>
              </w:rPr>
            </w:pPr>
            <w:r w:rsidRPr="00B57670">
              <w:rPr>
                <w:szCs w:val="22"/>
                <w:lang w:val="fr-CH" w:eastAsia="zh-CN"/>
              </w:rPr>
              <w:t>Contrôle des signaux de radiodiffusion numérique</w:t>
            </w:r>
          </w:p>
        </w:tc>
      </w:tr>
    </w:tbl>
    <w:p w:rsidR="001A62FF" w:rsidRPr="00B57670" w:rsidRDefault="001A62FF" w:rsidP="001A62FF">
      <w:pPr>
        <w:rPr>
          <w:lang w:val="fr-CH"/>
        </w:rPr>
      </w:pPr>
    </w:p>
    <w:p w:rsidR="001A62FF" w:rsidRPr="00B57670" w:rsidRDefault="001A62FF" w:rsidP="001A62FF">
      <w:pPr>
        <w:rPr>
          <w:lang w:val="fr-CH"/>
        </w:rPr>
      </w:pPr>
    </w:p>
    <w:p w:rsidR="001A62FF" w:rsidRPr="00B57670" w:rsidRDefault="001A62FF" w:rsidP="001A62FF">
      <w:pPr>
        <w:rPr>
          <w:lang w:val="fr-CH"/>
        </w:rPr>
      </w:pPr>
    </w:p>
    <w:p w:rsidR="001A62FF" w:rsidRPr="00B57670" w:rsidRDefault="001A62FF" w:rsidP="001A62FF">
      <w:pPr>
        <w:rPr>
          <w:lang w:val="fr-CH"/>
        </w:rPr>
      </w:pPr>
    </w:p>
    <w:p w:rsidR="001A62FF" w:rsidRPr="00263012" w:rsidRDefault="001A62FF" w:rsidP="001A62FF">
      <w:pPr>
        <w:jc w:val="center"/>
      </w:pPr>
      <w:r>
        <w:t>_____________</w:t>
      </w:r>
    </w:p>
    <w:p w:rsidR="005E7B0B" w:rsidRPr="004A2432" w:rsidRDefault="005E7B0B" w:rsidP="004A2432"/>
    <w:sectPr w:rsidR="005E7B0B" w:rsidRPr="004A243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FF" w:rsidRDefault="001A62FF">
      <w:r>
        <w:separator/>
      </w:r>
    </w:p>
  </w:endnote>
  <w:endnote w:type="continuationSeparator" w:id="0">
    <w:p w:rsidR="001A62FF" w:rsidRDefault="001A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FF" w:rsidRPr="00524BAD" w:rsidRDefault="001A62FF">
    <w:pPr>
      <w:pStyle w:val="Footer"/>
      <w:rPr>
        <w:lang w:val="es-ES"/>
      </w:rPr>
    </w:pPr>
    <w:r>
      <w:rPr>
        <w:lang w:val="es-ES"/>
      </w:rPr>
      <w:fldChar w:fldCharType="begin"/>
    </w:r>
    <w:r>
      <w:rPr>
        <w:lang w:val="es-ES"/>
      </w:rPr>
      <w:instrText xml:space="preserve"> FILENAME  \p  \* MERGEFORMAT </w:instrText>
    </w:r>
    <w:r>
      <w:rPr>
        <w:lang w:val="es-ES"/>
      </w:rPr>
      <w:fldChar w:fldCharType="separate"/>
    </w:r>
    <w:r w:rsidR="007D79CE">
      <w:rPr>
        <w:lang w:val="es-ES"/>
      </w:rPr>
      <w:t>Y:\APP\BR\CIRCS_DMS\CACE\500\584\584F.docx</w:t>
    </w:r>
    <w:r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1A62F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A62FF" w:rsidRDefault="001A62FF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A62FF" w:rsidRDefault="001A62FF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A62FF" w:rsidRDefault="001A62FF">
          <w:pPr>
            <w:pStyle w:val="itu"/>
          </w:pPr>
          <w:r>
            <w:t xml:space="preserve">Télex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A62FF" w:rsidRDefault="001A62F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A62FF">
      <w:trPr>
        <w:cantSplit/>
      </w:trPr>
      <w:tc>
        <w:tcPr>
          <w:tcW w:w="1062" w:type="pct"/>
        </w:tcPr>
        <w:p w:rsidR="001A62FF" w:rsidRDefault="001A62FF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1A62FF" w:rsidRDefault="001A62FF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1A62FF" w:rsidRDefault="001A62FF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1A62FF" w:rsidRDefault="001A62FF">
          <w:pPr>
            <w:pStyle w:val="itu"/>
          </w:pPr>
          <w:r>
            <w:tab/>
            <w:t>www.itu.int</w:t>
          </w:r>
        </w:p>
      </w:tc>
    </w:tr>
    <w:tr w:rsidR="001A62FF">
      <w:trPr>
        <w:cantSplit/>
      </w:trPr>
      <w:tc>
        <w:tcPr>
          <w:tcW w:w="1062" w:type="pct"/>
        </w:tcPr>
        <w:p w:rsidR="001A62FF" w:rsidRDefault="001A62FF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1A62FF" w:rsidRDefault="001A62F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1A62FF" w:rsidRDefault="001A62FF">
          <w:pPr>
            <w:pStyle w:val="itu"/>
          </w:pPr>
        </w:p>
      </w:tc>
      <w:tc>
        <w:tcPr>
          <w:tcW w:w="1131" w:type="pct"/>
        </w:tcPr>
        <w:p w:rsidR="001A62FF" w:rsidRDefault="001A62FF">
          <w:pPr>
            <w:pStyle w:val="itu"/>
          </w:pPr>
        </w:p>
      </w:tc>
    </w:tr>
  </w:tbl>
  <w:p w:rsidR="001A62FF" w:rsidRPr="009E1957" w:rsidRDefault="001A62FF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FF" w:rsidRDefault="001A62FF">
      <w:r>
        <w:t>____________________</w:t>
      </w:r>
    </w:p>
  </w:footnote>
  <w:footnote w:type="continuationSeparator" w:id="0">
    <w:p w:rsidR="001A62FF" w:rsidRDefault="001A62FF">
      <w:r>
        <w:continuationSeparator/>
      </w:r>
    </w:p>
  </w:footnote>
  <w:footnote w:id="1">
    <w:p w:rsidR="001A62FF" w:rsidRPr="001A62FF" w:rsidRDefault="001A62FF" w:rsidP="001A62FF">
      <w:pPr>
        <w:pStyle w:val="FootnoteText"/>
        <w:tabs>
          <w:tab w:val="left" w:pos="284"/>
        </w:tabs>
        <w:ind w:left="0" w:firstLine="0"/>
        <w:rPr>
          <w:sz w:val="24"/>
          <w:szCs w:val="24"/>
        </w:rPr>
      </w:pPr>
      <w:r w:rsidRPr="00782155">
        <w:rPr>
          <w:rStyle w:val="FootnoteReference"/>
          <w:szCs w:val="22"/>
        </w:rPr>
        <w:t>*</w:t>
      </w:r>
      <w:r w:rsidRPr="00782155">
        <w:rPr>
          <w:szCs w:val="22"/>
        </w:rPr>
        <w:tab/>
      </w:r>
      <w:r w:rsidRPr="001A62FF">
        <w:rPr>
          <w:sz w:val="24"/>
          <w:szCs w:val="24"/>
        </w:rPr>
        <w:t xml:space="preserve">Cette Question doit être portée à l'attention de l'Organisation maritime internationale (OMI), </w:t>
      </w:r>
      <w:r w:rsidRPr="001A62FF">
        <w:rPr>
          <w:sz w:val="24"/>
          <w:szCs w:val="24"/>
        </w:rPr>
        <w:br/>
        <w:t>de l'Organisation de l'Aviation civile internationale (OACI), de la Commission électrotechnique internationale (CEI), du Comité international spécial des perturbatio</w:t>
      </w:r>
      <w:r>
        <w:rPr>
          <w:sz w:val="24"/>
          <w:szCs w:val="24"/>
        </w:rPr>
        <w:t>ns radioélectriques (CISPR), du </w:t>
      </w:r>
      <w:r w:rsidRPr="001A62FF">
        <w:rPr>
          <w:sz w:val="24"/>
          <w:szCs w:val="24"/>
        </w:rPr>
        <w:t>Comité inter-unions pour l'attribution de fréquences à la radioastronomie et à la science spatiale (IUCAF) et de la Commission d'études 3 des radiocommunications.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FF" w:rsidRDefault="001A62FF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79CE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1A62FF" w:rsidRPr="001E15AA" w:rsidRDefault="001A62F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EF4333"/>
    <w:multiLevelType w:val="hybridMultilevel"/>
    <w:tmpl w:val="859AFDF0"/>
    <w:lvl w:ilvl="0" w:tplc="28D4D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16"/>
    <w:rsid w:val="0000300F"/>
    <w:rsid w:val="00016557"/>
    <w:rsid w:val="000771C8"/>
    <w:rsid w:val="0008071D"/>
    <w:rsid w:val="000B1FDF"/>
    <w:rsid w:val="000D1D2A"/>
    <w:rsid w:val="000D290C"/>
    <w:rsid w:val="000E15C1"/>
    <w:rsid w:val="000E64DA"/>
    <w:rsid w:val="000F527D"/>
    <w:rsid w:val="00124460"/>
    <w:rsid w:val="00183CCB"/>
    <w:rsid w:val="00187416"/>
    <w:rsid w:val="001A62FF"/>
    <w:rsid w:val="001E15AA"/>
    <w:rsid w:val="002014A0"/>
    <w:rsid w:val="00210B45"/>
    <w:rsid w:val="00227F65"/>
    <w:rsid w:val="00263012"/>
    <w:rsid w:val="00291B57"/>
    <w:rsid w:val="00313FA1"/>
    <w:rsid w:val="00317319"/>
    <w:rsid w:val="003C43F4"/>
    <w:rsid w:val="003D3993"/>
    <w:rsid w:val="003D713F"/>
    <w:rsid w:val="003F66D9"/>
    <w:rsid w:val="004351B4"/>
    <w:rsid w:val="0044634B"/>
    <w:rsid w:val="004677D9"/>
    <w:rsid w:val="00475B8F"/>
    <w:rsid w:val="004A2432"/>
    <w:rsid w:val="004A5AB1"/>
    <w:rsid w:val="004C1881"/>
    <w:rsid w:val="004C78D3"/>
    <w:rsid w:val="004D36BC"/>
    <w:rsid w:val="004F26AE"/>
    <w:rsid w:val="004F4CBB"/>
    <w:rsid w:val="0050552C"/>
    <w:rsid w:val="00524BAD"/>
    <w:rsid w:val="00556C9F"/>
    <w:rsid w:val="005620D4"/>
    <w:rsid w:val="005711BE"/>
    <w:rsid w:val="00595800"/>
    <w:rsid w:val="005A2150"/>
    <w:rsid w:val="005A4F26"/>
    <w:rsid w:val="005C1D2C"/>
    <w:rsid w:val="005E7B0B"/>
    <w:rsid w:val="005F130D"/>
    <w:rsid w:val="005F22F4"/>
    <w:rsid w:val="005F7F4C"/>
    <w:rsid w:val="006136BC"/>
    <w:rsid w:val="00643004"/>
    <w:rsid w:val="00651F9C"/>
    <w:rsid w:val="00664F45"/>
    <w:rsid w:val="006A2564"/>
    <w:rsid w:val="006B3F95"/>
    <w:rsid w:val="006F560E"/>
    <w:rsid w:val="006F5ED2"/>
    <w:rsid w:val="0071106C"/>
    <w:rsid w:val="00733F58"/>
    <w:rsid w:val="00746900"/>
    <w:rsid w:val="0077043D"/>
    <w:rsid w:val="007A03E9"/>
    <w:rsid w:val="007D79CE"/>
    <w:rsid w:val="007F1507"/>
    <w:rsid w:val="00811467"/>
    <w:rsid w:val="008178CB"/>
    <w:rsid w:val="00844DEE"/>
    <w:rsid w:val="00881D43"/>
    <w:rsid w:val="00891105"/>
    <w:rsid w:val="008A4409"/>
    <w:rsid w:val="008D4874"/>
    <w:rsid w:val="00902843"/>
    <w:rsid w:val="00924E16"/>
    <w:rsid w:val="0093776F"/>
    <w:rsid w:val="0095256D"/>
    <w:rsid w:val="009676DC"/>
    <w:rsid w:val="00973978"/>
    <w:rsid w:val="009746CA"/>
    <w:rsid w:val="009846D5"/>
    <w:rsid w:val="009B2FC8"/>
    <w:rsid w:val="009B4C60"/>
    <w:rsid w:val="009B6A16"/>
    <w:rsid w:val="009C671A"/>
    <w:rsid w:val="009E14F3"/>
    <w:rsid w:val="009E1957"/>
    <w:rsid w:val="00A06093"/>
    <w:rsid w:val="00A24532"/>
    <w:rsid w:val="00A5513E"/>
    <w:rsid w:val="00A65F53"/>
    <w:rsid w:val="00AB07C5"/>
    <w:rsid w:val="00AB1815"/>
    <w:rsid w:val="00AB4F84"/>
    <w:rsid w:val="00B049C5"/>
    <w:rsid w:val="00B51075"/>
    <w:rsid w:val="00B57344"/>
    <w:rsid w:val="00B87E04"/>
    <w:rsid w:val="00BA10B3"/>
    <w:rsid w:val="00BD0081"/>
    <w:rsid w:val="00BE63F8"/>
    <w:rsid w:val="00C61B20"/>
    <w:rsid w:val="00C61D55"/>
    <w:rsid w:val="00C755B0"/>
    <w:rsid w:val="00D35752"/>
    <w:rsid w:val="00D463D0"/>
    <w:rsid w:val="00D56DA2"/>
    <w:rsid w:val="00D61395"/>
    <w:rsid w:val="00D744B4"/>
    <w:rsid w:val="00D762D3"/>
    <w:rsid w:val="00DA3FF5"/>
    <w:rsid w:val="00E26BCD"/>
    <w:rsid w:val="00E34ECB"/>
    <w:rsid w:val="00E81542"/>
    <w:rsid w:val="00E96A3B"/>
    <w:rsid w:val="00EC710F"/>
    <w:rsid w:val="00ED2214"/>
    <w:rsid w:val="00EE4D40"/>
    <w:rsid w:val="00EF7E37"/>
    <w:rsid w:val="00FC6453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5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A2453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2453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2453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2453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24532"/>
    <w:pPr>
      <w:outlineLvl w:val="4"/>
    </w:pPr>
  </w:style>
  <w:style w:type="paragraph" w:styleId="Heading6">
    <w:name w:val="heading 6"/>
    <w:basedOn w:val="Heading4"/>
    <w:next w:val="Normal"/>
    <w:qFormat/>
    <w:rsid w:val="00A2453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24532"/>
    <w:pPr>
      <w:outlineLvl w:val="6"/>
    </w:pPr>
  </w:style>
  <w:style w:type="paragraph" w:styleId="Heading8">
    <w:name w:val="heading 8"/>
    <w:basedOn w:val="Heading6"/>
    <w:next w:val="Normal"/>
    <w:qFormat/>
    <w:rsid w:val="00A24532"/>
    <w:pPr>
      <w:outlineLvl w:val="7"/>
    </w:pPr>
  </w:style>
  <w:style w:type="paragraph" w:styleId="Heading9">
    <w:name w:val="heading 9"/>
    <w:basedOn w:val="Heading6"/>
    <w:next w:val="Normal"/>
    <w:qFormat/>
    <w:rsid w:val="00A245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A24532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Normal"/>
    <w:rsid w:val="00A2453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2453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24532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24532"/>
    <w:rPr>
      <w:b w:val="0"/>
    </w:rPr>
  </w:style>
  <w:style w:type="paragraph" w:customStyle="1" w:styleId="ASN1">
    <w:name w:val="ASN.1"/>
    <w:basedOn w:val="Normal"/>
    <w:rsid w:val="00A245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2453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2453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2453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2453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24532"/>
  </w:style>
  <w:style w:type="paragraph" w:customStyle="1" w:styleId="Call">
    <w:name w:val="Call"/>
    <w:basedOn w:val="Normal"/>
    <w:next w:val="Normal"/>
    <w:link w:val="CallChar"/>
    <w:rsid w:val="00A245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2453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2453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24532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2453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rsid w:val="00A24532"/>
  </w:style>
  <w:style w:type="paragraph" w:customStyle="1" w:styleId="Questionref">
    <w:name w:val="Question_ref"/>
    <w:basedOn w:val="Recref"/>
    <w:next w:val="Questiondate"/>
    <w:rsid w:val="00A24532"/>
  </w:style>
  <w:style w:type="paragraph" w:customStyle="1" w:styleId="Recref">
    <w:name w:val="Rec_ref"/>
    <w:basedOn w:val="Normal"/>
    <w:next w:val="Recdate"/>
    <w:rsid w:val="00A245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245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24532"/>
  </w:style>
  <w:style w:type="character" w:styleId="EndnoteReference">
    <w:name w:val="endnote reference"/>
    <w:basedOn w:val="DefaultParagraphFont"/>
    <w:rsid w:val="00A24532"/>
    <w:rPr>
      <w:vertAlign w:val="superscript"/>
    </w:rPr>
  </w:style>
  <w:style w:type="paragraph" w:customStyle="1" w:styleId="enumlev1">
    <w:name w:val="enumlev1"/>
    <w:basedOn w:val="Normal"/>
    <w:rsid w:val="00A24532"/>
    <w:pPr>
      <w:spacing w:before="80"/>
      <w:ind w:left="794" w:hanging="794"/>
    </w:pPr>
  </w:style>
  <w:style w:type="paragraph" w:customStyle="1" w:styleId="enumlev2">
    <w:name w:val="enumlev2"/>
    <w:basedOn w:val="enumlev1"/>
    <w:rsid w:val="00A24532"/>
    <w:pPr>
      <w:ind w:left="1191" w:hanging="397"/>
    </w:pPr>
  </w:style>
  <w:style w:type="paragraph" w:customStyle="1" w:styleId="enumlev3">
    <w:name w:val="enumlev3"/>
    <w:basedOn w:val="enumlev2"/>
    <w:rsid w:val="00A24532"/>
    <w:pPr>
      <w:ind w:left="1588"/>
    </w:pPr>
  </w:style>
  <w:style w:type="paragraph" w:customStyle="1" w:styleId="Equation">
    <w:name w:val="Equation"/>
    <w:basedOn w:val="Normal"/>
    <w:rsid w:val="00A245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2453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245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rsid w:val="00A24532"/>
  </w:style>
  <w:style w:type="paragraph" w:customStyle="1" w:styleId="Repref">
    <w:name w:val="Rep_ref"/>
    <w:basedOn w:val="Recref"/>
    <w:next w:val="Repdate"/>
    <w:rsid w:val="00A24532"/>
  </w:style>
  <w:style w:type="paragraph" w:customStyle="1" w:styleId="Repdate">
    <w:name w:val="Rep_date"/>
    <w:basedOn w:val="Recdate"/>
    <w:next w:val="Normalaftertitle"/>
    <w:rsid w:val="00A24532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rsid w:val="00A24532"/>
  </w:style>
  <w:style w:type="paragraph" w:customStyle="1" w:styleId="Resref">
    <w:name w:val="Res_ref"/>
    <w:basedOn w:val="Recref"/>
    <w:next w:val="Resdate"/>
    <w:rsid w:val="00A24532"/>
  </w:style>
  <w:style w:type="paragraph" w:customStyle="1" w:styleId="Resdate">
    <w:name w:val="Res_date"/>
    <w:basedOn w:val="Recdate"/>
    <w:next w:val="Normalaftertitle"/>
    <w:rsid w:val="00A24532"/>
  </w:style>
  <w:style w:type="paragraph" w:customStyle="1" w:styleId="Section1">
    <w:name w:val="Section_1"/>
    <w:basedOn w:val="Normal"/>
    <w:next w:val="Normal"/>
    <w:rsid w:val="00A2453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2453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A245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245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sid w:val="00A24532"/>
    <w:rPr>
      <w:position w:val="6"/>
      <w:sz w:val="18"/>
    </w:rPr>
  </w:style>
  <w:style w:type="paragraph" w:styleId="FootnoteText">
    <w:name w:val="footnote text"/>
    <w:aliases w:val="footnote text,ALTS FOOTNOTE"/>
    <w:basedOn w:val="Note"/>
    <w:link w:val="FootnoteTextChar"/>
    <w:rsid w:val="00A2453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24532"/>
    <w:pPr>
      <w:spacing w:before="80"/>
    </w:pPr>
    <w:rPr>
      <w:sz w:val="22"/>
    </w:rPr>
  </w:style>
  <w:style w:type="paragraph" w:styleId="Header">
    <w:name w:val="header"/>
    <w:basedOn w:val="Normal"/>
    <w:rsid w:val="00A245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2453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2453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A24532"/>
  </w:style>
  <w:style w:type="paragraph" w:styleId="Index2">
    <w:name w:val="index 2"/>
    <w:basedOn w:val="Normal"/>
    <w:next w:val="Normal"/>
    <w:rsid w:val="00A24532"/>
    <w:pPr>
      <w:ind w:left="283"/>
    </w:pPr>
  </w:style>
  <w:style w:type="paragraph" w:styleId="Index3">
    <w:name w:val="index 3"/>
    <w:basedOn w:val="Normal"/>
    <w:next w:val="Normal"/>
    <w:rsid w:val="00A24532"/>
    <w:pPr>
      <w:ind w:left="566"/>
    </w:pPr>
  </w:style>
  <w:style w:type="paragraph" w:customStyle="1" w:styleId="Section2">
    <w:name w:val="Section_2"/>
    <w:basedOn w:val="Normal"/>
    <w:next w:val="Normal"/>
    <w:rsid w:val="00A2453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A2453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A245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2453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2453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453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2453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A24532"/>
  </w:style>
  <w:style w:type="character" w:customStyle="1" w:styleId="Recdef">
    <w:name w:val="Rec_def"/>
    <w:basedOn w:val="DefaultParagraphFont"/>
    <w:rsid w:val="00A24532"/>
    <w:rPr>
      <w:b/>
    </w:rPr>
  </w:style>
  <w:style w:type="paragraph" w:customStyle="1" w:styleId="Reftext">
    <w:name w:val="Ref_text"/>
    <w:basedOn w:val="Normal"/>
    <w:rsid w:val="00A24532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A24532"/>
    <w:pPr>
      <w:spacing w:before="480"/>
      <w:jc w:val="center"/>
    </w:pPr>
    <w:rPr>
      <w:b/>
      <w:sz w:val="28"/>
    </w:rPr>
  </w:style>
  <w:style w:type="paragraph" w:customStyle="1" w:styleId="RepNo">
    <w:name w:val="Rep_No"/>
    <w:basedOn w:val="RecNo"/>
    <w:next w:val="Reptitle"/>
    <w:rsid w:val="00A24532"/>
  </w:style>
  <w:style w:type="character" w:customStyle="1" w:styleId="Resdef">
    <w:name w:val="Res_def"/>
    <w:basedOn w:val="DefaultParagraphFont"/>
    <w:rsid w:val="00A2453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24532"/>
  </w:style>
  <w:style w:type="paragraph" w:customStyle="1" w:styleId="SectionNo">
    <w:name w:val="Section_No"/>
    <w:basedOn w:val="Normal"/>
    <w:next w:val="Sectiontitle"/>
    <w:rsid w:val="00A2453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2453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2453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245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24532"/>
    <w:rPr>
      <w:b/>
      <w:color w:val="auto"/>
    </w:rPr>
  </w:style>
  <w:style w:type="paragraph" w:customStyle="1" w:styleId="Tablelegend">
    <w:name w:val="Table_legend"/>
    <w:basedOn w:val="Normal"/>
    <w:rsid w:val="00A245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"/>
    <w:rsid w:val="00A2453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245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24532"/>
  </w:style>
  <w:style w:type="paragraph" w:customStyle="1" w:styleId="Title3">
    <w:name w:val="Title 3"/>
    <w:basedOn w:val="Title2"/>
    <w:next w:val="Title4"/>
    <w:rsid w:val="00A24532"/>
    <w:rPr>
      <w:caps w:val="0"/>
    </w:rPr>
  </w:style>
  <w:style w:type="paragraph" w:customStyle="1" w:styleId="Title4">
    <w:name w:val="Title 4"/>
    <w:basedOn w:val="Title3"/>
    <w:next w:val="Heading1"/>
    <w:rsid w:val="00A24532"/>
    <w:rPr>
      <w:b/>
    </w:rPr>
  </w:style>
  <w:style w:type="paragraph" w:customStyle="1" w:styleId="toc0">
    <w:name w:val="toc 0"/>
    <w:basedOn w:val="Normal"/>
    <w:next w:val="TOC1"/>
    <w:rsid w:val="00A2453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A24532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A24532"/>
    <w:pPr>
      <w:spacing w:before="80"/>
      <w:ind w:left="1531" w:hanging="851"/>
    </w:pPr>
  </w:style>
  <w:style w:type="paragraph" w:styleId="TOC3">
    <w:name w:val="toc 3"/>
    <w:basedOn w:val="TOC2"/>
    <w:rsid w:val="00A24532"/>
  </w:style>
  <w:style w:type="paragraph" w:styleId="TOC4">
    <w:name w:val="toc 4"/>
    <w:basedOn w:val="TOC3"/>
    <w:rsid w:val="00A24532"/>
  </w:style>
  <w:style w:type="paragraph" w:styleId="TOC5">
    <w:name w:val="toc 5"/>
    <w:basedOn w:val="TOC4"/>
    <w:rsid w:val="00A24532"/>
  </w:style>
  <w:style w:type="paragraph" w:styleId="TOC6">
    <w:name w:val="toc 6"/>
    <w:basedOn w:val="TOC4"/>
    <w:rsid w:val="00A24532"/>
  </w:style>
  <w:style w:type="paragraph" w:styleId="TOC7">
    <w:name w:val="toc 7"/>
    <w:basedOn w:val="TOC4"/>
    <w:rsid w:val="00A24532"/>
  </w:style>
  <w:style w:type="paragraph" w:styleId="TOC8">
    <w:name w:val="toc 8"/>
    <w:basedOn w:val="TOC4"/>
    <w:rsid w:val="00A24532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187416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87416"/>
    <w:rPr>
      <w:rFonts w:ascii="Times New Roman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18741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paragraph" w:customStyle="1" w:styleId="Head">
    <w:name w:val="Head"/>
    <w:basedOn w:val="Normal"/>
    <w:rsid w:val="0018741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18741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B4C60"/>
    <w:rPr>
      <w:rFonts w:ascii="Times New Roman" w:hAnsi="Times New Roman"/>
      <w:caps/>
      <w:noProof/>
      <w:sz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9B4C60"/>
    <w:pPr>
      <w:ind w:left="720"/>
      <w:contextualSpacing/>
    </w:pPr>
  </w:style>
  <w:style w:type="character" w:customStyle="1" w:styleId="CallChar">
    <w:name w:val="Call Char"/>
    <w:basedOn w:val="DefaultParagraphFont"/>
    <w:link w:val="Call"/>
    <w:rsid w:val="00263012"/>
    <w:rPr>
      <w:rFonts w:ascii="Times New Roman" w:hAnsi="Times New Roman"/>
      <w:i/>
      <w:sz w:val="24"/>
      <w:lang w:val="fr-FR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263012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263012"/>
    <w:rPr>
      <w:rFonts w:ascii="Times New Roman" w:hAnsi="Times New Roman"/>
      <w:sz w:val="24"/>
      <w:lang w:val="fr-FR" w:eastAsia="en-US"/>
    </w:rPr>
  </w:style>
  <w:style w:type="character" w:customStyle="1" w:styleId="TabletextChar">
    <w:name w:val="Table_text Char"/>
    <w:link w:val="Tabletext"/>
    <w:uiPriority w:val="99"/>
    <w:locked/>
    <w:rsid w:val="00263012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63012"/>
    <w:rPr>
      <w:rFonts w:ascii="Times New Roman" w:hAnsi="Times New Roman"/>
      <w:b/>
      <w:sz w:val="22"/>
      <w:lang w:val="fr-FR" w:eastAsia="en-US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A24532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263012"/>
    <w:rPr>
      <w:rFonts w:ascii="Times New Roman" w:hAnsi="Times New Roman"/>
      <w:b/>
      <w:sz w:val="28"/>
      <w:lang w:val="fr-FR" w:eastAsia="en-US"/>
    </w:rPr>
  </w:style>
  <w:style w:type="paragraph" w:customStyle="1" w:styleId="Reasons">
    <w:name w:val="Reasons"/>
    <w:basedOn w:val="Normal"/>
    <w:qFormat/>
    <w:rsid w:val="00844DE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abletitle">
    <w:name w:val="Table_title"/>
    <w:basedOn w:val="Normal"/>
    <w:next w:val="Tablehead"/>
    <w:rsid w:val="00A24532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A24532"/>
    <w:pPr>
      <w:keepNext/>
      <w:spacing w:before="560" w:after="120"/>
      <w:jc w:val="center"/>
    </w:pPr>
    <w:rPr>
      <w:caps/>
    </w:rPr>
  </w:style>
  <w:style w:type="paragraph" w:customStyle="1" w:styleId="AppendixNoTitle0">
    <w:name w:val="Appendix_NoTitle"/>
    <w:basedOn w:val="AnnexNoTitle0"/>
    <w:next w:val="Normalaftertitle"/>
    <w:rsid w:val="00A24532"/>
  </w:style>
  <w:style w:type="paragraph" w:customStyle="1" w:styleId="Figuretitle">
    <w:name w:val="Figure_title"/>
    <w:basedOn w:val="Tabletitle"/>
    <w:next w:val="Normal"/>
    <w:rsid w:val="00A24532"/>
    <w:pPr>
      <w:keepNext w:val="0"/>
    </w:pPr>
  </w:style>
  <w:style w:type="paragraph" w:customStyle="1" w:styleId="FigureNo">
    <w:name w:val="Figure_No"/>
    <w:basedOn w:val="Normal"/>
    <w:next w:val="Figuretitle"/>
    <w:rsid w:val="00A24532"/>
    <w:pPr>
      <w:keepNext/>
      <w:keepLines/>
      <w:spacing w:before="480" w:after="120"/>
      <w:jc w:val="center"/>
    </w:pPr>
    <w:rPr>
      <w:caps/>
    </w:r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1A62FF"/>
    <w:rPr>
      <w:rFonts w:ascii="Times New Roman" w:hAnsi="Times New Roman"/>
      <w:sz w:val="22"/>
      <w:lang w:val="fr-FR" w:eastAsia="en-US"/>
    </w:rPr>
  </w:style>
  <w:style w:type="paragraph" w:customStyle="1" w:styleId="call0">
    <w:name w:val="call"/>
    <w:basedOn w:val="Normal"/>
    <w:next w:val="Normal"/>
    <w:rsid w:val="001A62F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n-GB"/>
    </w:rPr>
  </w:style>
  <w:style w:type="character" w:styleId="FollowedHyperlink">
    <w:name w:val="FollowedHyperlink"/>
    <w:basedOn w:val="DefaultParagraphFont"/>
    <w:rsid w:val="008911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5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A2453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2453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2453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2453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24532"/>
    <w:pPr>
      <w:outlineLvl w:val="4"/>
    </w:pPr>
  </w:style>
  <w:style w:type="paragraph" w:styleId="Heading6">
    <w:name w:val="heading 6"/>
    <w:basedOn w:val="Heading4"/>
    <w:next w:val="Normal"/>
    <w:qFormat/>
    <w:rsid w:val="00A2453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24532"/>
    <w:pPr>
      <w:outlineLvl w:val="6"/>
    </w:pPr>
  </w:style>
  <w:style w:type="paragraph" w:styleId="Heading8">
    <w:name w:val="heading 8"/>
    <w:basedOn w:val="Heading6"/>
    <w:next w:val="Normal"/>
    <w:qFormat/>
    <w:rsid w:val="00A24532"/>
    <w:pPr>
      <w:outlineLvl w:val="7"/>
    </w:pPr>
  </w:style>
  <w:style w:type="paragraph" w:styleId="Heading9">
    <w:name w:val="heading 9"/>
    <w:basedOn w:val="Heading6"/>
    <w:next w:val="Normal"/>
    <w:qFormat/>
    <w:rsid w:val="00A245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A24532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Normal"/>
    <w:rsid w:val="00A2453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2453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24532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24532"/>
    <w:rPr>
      <w:b w:val="0"/>
    </w:rPr>
  </w:style>
  <w:style w:type="paragraph" w:customStyle="1" w:styleId="ASN1">
    <w:name w:val="ASN.1"/>
    <w:basedOn w:val="Normal"/>
    <w:rsid w:val="00A245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2453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2453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2453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2453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24532"/>
  </w:style>
  <w:style w:type="paragraph" w:customStyle="1" w:styleId="Call">
    <w:name w:val="Call"/>
    <w:basedOn w:val="Normal"/>
    <w:next w:val="Normal"/>
    <w:link w:val="CallChar"/>
    <w:rsid w:val="00A245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2453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2453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24532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2453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rsid w:val="00A24532"/>
  </w:style>
  <w:style w:type="paragraph" w:customStyle="1" w:styleId="Questionref">
    <w:name w:val="Question_ref"/>
    <w:basedOn w:val="Recref"/>
    <w:next w:val="Questiondate"/>
    <w:rsid w:val="00A24532"/>
  </w:style>
  <w:style w:type="paragraph" w:customStyle="1" w:styleId="Recref">
    <w:name w:val="Rec_ref"/>
    <w:basedOn w:val="Normal"/>
    <w:next w:val="Recdate"/>
    <w:rsid w:val="00A245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245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24532"/>
  </w:style>
  <w:style w:type="character" w:styleId="EndnoteReference">
    <w:name w:val="endnote reference"/>
    <w:basedOn w:val="DefaultParagraphFont"/>
    <w:rsid w:val="00A24532"/>
    <w:rPr>
      <w:vertAlign w:val="superscript"/>
    </w:rPr>
  </w:style>
  <w:style w:type="paragraph" w:customStyle="1" w:styleId="enumlev1">
    <w:name w:val="enumlev1"/>
    <w:basedOn w:val="Normal"/>
    <w:rsid w:val="00A24532"/>
    <w:pPr>
      <w:spacing w:before="80"/>
      <w:ind w:left="794" w:hanging="794"/>
    </w:pPr>
  </w:style>
  <w:style w:type="paragraph" w:customStyle="1" w:styleId="enumlev2">
    <w:name w:val="enumlev2"/>
    <w:basedOn w:val="enumlev1"/>
    <w:rsid w:val="00A24532"/>
    <w:pPr>
      <w:ind w:left="1191" w:hanging="397"/>
    </w:pPr>
  </w:style>
  <w:style w:type="paragraph" w:customStyle="1" w:styleId="enumlev3">
    <w:name w:val="enumlev3"/>
    <w:basedOn w:val="enumlev2"/>
    <w:rsid w:val="00A24532"/>
    <w:pPr>
      <w:ind w:left="1588"/>
    </w:pPr>
  </w:style>
  <w:style w:type="paragraph" w:customStyle="1" w:styleId="Equation">
    <w:name w:val="Equation"/>
    <w:basedOn w:val="Normal"/>
    <w:rsid w:val="00A245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2453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245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rsid w:val="00A24532"/>
  </w:style>
  <w:style w:type="paragraph" w:customStyle="1" w:styleId="Repref">
    <w:name w:val="Rep_ref"/>
    <w:basedOn w:val="Recref"/>
    <w:next w:val="Repdate"/>
    <w:rsid w:val="00A24532"/>
  </w:style>
  <w:style w:type="paragraph" w:customStyle="1" w:styleId="Repdate">
    <w:name w:val="Rep_date"/>
    <w:basedOn w:val="Recdate"/>
    <w:next w:val="Normalaftertitle"/>
    <w:rsid w:val="00A24532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rsid w:val="00A24532"/>
  </w:style>
  <w:style w:type="paragraph" w:customStyle="1" w:styleId="Resref">
    <w:name w:val="Res_ref"/>
    <w:basedOn w:val="Recref"/>
    <w:next w:val="Resdate"/>
    <w:rsid w:val="00A24532"/>
  </w:style>
  <w:style w:type="paragraph" w:customStyle="1" w:styleId="Resdate">
    <w:name w:val="Res_date"/>
    <w:basedOn w:val="Recdate"/>
    <w:next w:val="Normalaftertitle"/>
    <w:rsid w:val="00A24532"/>
  </w:style>
  <w:style w:type="paragraph" w:customStyle="1" w:styleId="Section1">
    <w:name w:val="Section_1"/>
    <w:basedOn w:val="Normal"/>
    <w:next w:val="Normal"/>
    <w:rsid w:val="00A2453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2453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A245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245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sid w:val="00A24532"/>
    <w:rPr>
      <w:position w:val="6"/>
      <w:sz w:val="18"/>
    </w:rPr>
  </w:style>
  <w:style w:type="paragraph" w:styleId="FootnoteText">
    <w:name w:val="footnote text"/>
    <w:aliases w:val="footnote text,ALTS FOOTNOTE"/>
    <w:basedOn w:val="Note"/>
    <w:link w:val="FootnoteTextChar"/>
    <w:rsid w:val="00A2453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24532"/>
    <w:pPr>
      <w:spacing w:before="80"/>
    </w:pPr>
    <w:rPr>
      <w:sz w:val="22"/>
    </w:rPr>
  </w:style>
  <w:style w:type="paragraph" w:styleId="Header">
    <w:name w:val="header"/>
    <w:basedOn w:val="Normal"/>
    <w:rsid w:val="00A245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2453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2453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A24532"/>
  </w:style>
  <w:style w:type="paragraph" w:styleId="Index2">
    <w:name w:val="index 2"/>
    <w:basedOn w:val="Normal"/>
    <w:next w:val="Normal"/>
    <w:rsid w:val="00A24532"/>
    <w:pPr>
      <w:ind w:left="283"/>
    </w:pPr>
  </w:style>
  <w:style w:type="paragraph" w:styleId="Index3">
    <w:name w:val="index 3"/>
    <w:basedOn w:val="Normal"/>
    <w:next w:val="Normal"/>
    <w:rsid w:val="00A24532"/>
    <w:pPr>
      <w:ind w:left="566"/>
    </w:pPr>
  </w:style>
  <w:style w:type="paragraph" w:customStyle="1" w:styleId="Section2">
    <w:name w:val="Section_2"/>
    <w:basedOn w:val="Normal"/>
    <w:next w:val="Normal"/>
    <w:rsid w:val="00A2453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A2453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A245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2453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2453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453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2453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A24532"/>
  </w:style>
  <w:style w:type="character" w:customStyle="1" w:styleId="Recdef">
    <w:name w:val="Rec_def"/>
    <w:basedOn w:val="DefaultParagraphFont"/>
    <w:rsid w:val="00A24532"/>
    <w:rPr>
      <w:b/>
    </w:rPr>
  </w:style>
  <w:style w:type="paragraph" w:customStyle="1" w:styleId="Reftext">
    <w:name w:val="Ref_text"/>
    <w:basedOn w:val="Normal"/>
    <w:rsid w:val="00A24532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A24532"/>
    <w:pPr>
      <w:spacing w:before="480"/>
      <w:jc w:val="center"/>
    </w:pPr>
    <w:rPr>
      <w:b/>
      <w:sz w:val="28"/>
    </w:rPr>
  </w:style>
  <w:style w:type="paragraph" w:customStyle="1" w:styleId="RepNo">
    <w:name w:val="Rep_No"/>
    <w:basedOn w:val="RecNo"/>
    <w:next w:val="Reptitle"/>
    <w:rsid w:val="00A24532"/>
  </w:style>
  <w:style w:type="character" w:customStyle="1" w:styleId="Resdef">
    <w:name w:val="Res_def"/>
    <w:basedOn w:val="DefaultParagraphFont"/>
    <w:rsid w:val="00A2453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24532"/>
  </w:style>
  <w:style w:type="paragraph" w:customStyle="1" w:styleId="SectionNo">
    <w:name w:val="Section_No"/>
    <w:basedOn w:val="Normal"/>
    <w:next w:val="Sectiontitle"/>
    <w:rsid w:val="00A2453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2453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2453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245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24532"/>
    <w:rPr>
      <w:b/>
      <w:color w:val="auto"/>
    </w:rPr>
  </w:style>
  <w:style w:type="paragraph" w:customStyle="1" w:styleId="Tablelegend">
    <w:name w:val="Table_legend"/>
    <w:basedOn w:val="Normal"/>
    <w:rsid w:val="00A245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"/>
    <w:rsid w:val="00A2453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245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24532"/>
  </w:style>
  <w:style w:type="paragraph" w:customStyle="1" w:styleId="Title3">
    <w:name w:val="Title 3"/>
    <w:basedOn w:val="Title2"/>
    <w:next w:val="Title4"/>
    <w:rsid w:val="00A24532"/>
    <w:rPr>
      <w:caps w:val="0"/>
    </w:rPr>
  </w:style>
  <w:style w:type="paragraph" w:customStyle="1" w:styleId="Title4">
    <w:name w:val="Title 4"/>
    <w:basedOn w:val="Title3"/>
    <w:next w:val="Heading1"/>
    <w:rsid w:val="00A24532"/>
    <w:rPr>
      <w:b/>
    </w:rPr>
  </w:style>
  <w:style w:type="paragraph" w:customStyle="1" w:styleId="toc0">
    <w:name w:val="toc 0"/>
    <w:basedOn w:val="Normal"/>
    <w:next w:val="TOC1"/>
    <w:rsid w:val="00A2453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A24532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A24532"/>
    <w:pPr>
      <w:spacing w:before="80"/>
      <w:ind w:left="1531" w:hanging="851"/>
    </w:pPr>
  </w:style>
  <w:style w:type="paragraph" w:styleId="TOC3">
    <w:name w:val="toc 3"/>
    <w:basedOn w:val="TOC2"/>
    <w:rsid w:val="00A24532"/>
  </w:style>
  <w:style w:type="paragraph" w:styleId="TOC4">
    <w:name w:val="toc 4"/>
    <w:basedOn w:val="TOC3"/>
    <w:rsid w:val="00A24532"/>
  </w:style>
  <w:style w:type="paragraph" w:styleId="TOC5">
    <w:name w:val="toc 5"/>
    <w:basedOn w:val="TOC4"/>
    <w:rsid w:val="00A24532"/>
  </w:style>
  <w:style w:type="paragraph" w:styleId="TOC6">
    <w:name w:val="toc 6"/>
    <w:basedOn w:val="TOC4"/>
    <w:rsid w:val="00A24532"/>
  </w:style>
  <w:style w:type="paragraph" w:styleId="TOC7">
    <w:name w:val="toc 7"/>
    <w:basedOn w:val="TOC4"/>
    <w:rsid w:val="00A24532"/>
  </w:style>
  <w:style w:type="paragraph" w:styleId="TOC8">
    <w:name w:val="toc 8"/>
    <w:basedOn w:val="TOC4"/>
    <w:rsid w:val="00A24532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187416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87416"/>
    <w:rPr>
      <w:rFonts w:ascii="Times New Roman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18741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paragraph" w:customStyle="1" w:styleId="Head">
    <w:name w:val="Head"/>
    <w:basedOn w:val="Normal"/>
    <w:rsid w:val="0018741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18741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B4C60"/>
    <w:rPr>
      <w:rFonts w:ascii="Times New Roman" w:hAnsi="Times New Roman"/>
      <w:caps/>
      <w:noProof/>
      <w:sz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9B4C60"/>
    <w:pPr>
      <w:ind w:left="720"/>
      <w:contextualSpacing/>
    </w:pPr>
  </w:style>
  <w:style w:type="character" w:customStyle="1" w:styleId="CallChar">
    <w:name w:val="Call Char"/>
    <w:basedOn w:val="DefaultParagraphFont"/>
    <w:link w:val="Call"/>
    <w:rsid w:val="00263012"/>
    <w:rPr>
      <w:rFonts w:ascii="Times New Roman" w:hAnsi="Times New Roman"/>
      <w:i/>
      <w:sz w:val="24"/>
      <w:lang w:val="fr-FR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263012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263012"/>
    <w:rPr>
      <w:rFonts w:ascii="Times New Roman" w:hAnsi="Times New Roman"/>
      <w:sz w:val="24"/>
      <w:lang w:val="fr-FR" w:eastAsia="en-US"/>
    </w:rPr>
  </w:style>
  <w:style w:type="character" w:customStyle="1" w:styleId="TabletextChar">
    <w:name w:val="Table_text Char"/>
    <w:link w:val="Tabletext"/>
    <w:uiPriority w:val="99"/>
    <w:locked/>
    <w:rsid w:val="00263012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63012"/>
    <w:rPr>
      <w:rFonts w:ascii="Times New Roman" w:hAnsi="Times New Roman"/>
      <w:b/>
      <w:sz w:val="22"/>
      <w:lang w:val="fr-FR" w:eastAsia="en-US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A24532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263012"/>
    <w:rPr>
      <w:rFonts w:ascii="Times New Roman" w:hAnsi="Times New Roman"/>
      <w:b/>
      <w:sz w:val="28"/>
      <w:lang w:val="fr-FR" w:eastAsia="en-US"/>
    </w:rPr>
  </w:style>
  <w:style w:type="paragraph" w:customStyle="1" w:styleId="Reasons">
    <w:name w:val="Reasons"/>
    <w:basedOn w:val="Normal"/>
    <w:qFormat/>
    <w:rsid w:val="00844DE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abletitle">
    <w:name w:val="Table_title"/>
    <w:basedOn w:val="Normal"/>
    <w:next w:val="Tablehead"/>
    <w:rsid w:val="00A24532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A24532"/>
    <w:pPr>
      <w:keepNext/>
      <w:spacing w:before="560" w:after="120"/>
      <w:jc w:val="center"/>
    </w:pPr>
    <w:rPr>
      <w:caps/>
    </w:rPr>
  </w:style>
  <w:style w:type="paragraph" w:customStyle="1" w:styleId="AppendixNoTitle0">
    <w:name w:val="Appendix_NoTitle"/>
    <w:basedOn w:val="AnnexNoTitle0"/>
    <w:next w:val="Normalaftertitle"/>
    <w:rsid w:val="00A24532"/>
  </w:style>
  <w:style w:type="paragraph" w:customStyle="1" w:styleId="Figuretitle">
    <w:name w:val="Figure_title"/>
    <w:basedOn w:val="Tabletitle"/>
    <w:next w:val="Normal"/>
    <w:rsid w:val="00A24532"/>
    <w:pPr>
      <w:keepNext w:val="0"/>
    </w:pPr>
  </w:style>
  <w:style w:type="paragraph" w:customStyle="1" w:styleId="FigureNo">
    <w:name w:val="Figure_No"/>
    <w:basedOn w:val="Normal"/>
    <w:next w:val="Figuretitle"/>
    <w:rsid w:val="00A24532"/>
    <w:pPr>
      <w:keepNext/>
      <w:keepLines/>
      <w:spacing w:before="480" w:after="120"/>
      <w:jc w:val="center"/>
    </w:pPr>
    <w:rPr>
      <w:caps/>
    </w:r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1A62FF"/>
    <w:rPr>
      <w:rFonts w:ascii="Times New Roman" w:hAnsi="Times New Roman"/>
      <w:sz w:val="22"/>
      <w:lang w:val="fr-FR" w:eastAsia="en-US"/>
    </w:rPr>
  </w:style>
  <w:style w:type="paragraph" w:customStyle="1" w:styleId="call0">
    <w:name w:val="call"/>
    <w:basedOn w:val="Normal"/>
    <w:next w:val="Normal"/>
    <w:rsid w:val="001A62F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n-GB"/>
    </w:rPr>
  </w:style>
  <w:style w:type="character" w:styleId="FollowedHyperlink">
    <w:name w:val="FollowedHyperlink"/>
    <w:basedOn w:val="DefaultParagraphFont"/>
    <w:rsid w:val="00891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R/go/que-rsgX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</Template>
  <TotalTime>23</TotalTime>
  <Pages>5</Pages>
  <Words>759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6098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capdessu</cp:lastModifiedBy>
  <cp:revision>6</cp:revision>
  <cp:lastPrinted>2012-09-13T07:38:00Z</cp:lastPrinted>
  <dcterms:created xsi:type="dcterms:W3CDTF">2012-09-11T08:53:00Z</dcterms:created>
  <dcterms:modified xsi:type="dcterms:W3CDTF">2012-09-13T07:38:00Z</dcterms:modified>
</cp:coreProperties>
</file>