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32" w:rsidRDefault="00377432">
      <w:pPr>
        <w:framePr w:hSpace="181" w:wrap="around" w:vAnchor="text" w:hAnchor="page" w:x="9827" w:y="-736"/>
        <w:rPr>
          <w:rFonts w:ascii="Futura Lt BT" w:hAnsi="Futura Lt BT"/>
          <w:sz w:val="34"/>
        </w:rPr>
      </w:pPr>
    </w:p>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B4459B" w:rsidRPr="00D35752" w:rsidTr="00B4459B">
        <w:tc>
          <w:tcPr>
            <w:tcW w:w="8188" w:type="dxa"/>
            <w:vAlign w:val="center"/>
          </w:tcPr>
          <w:p w:rsidR="00B4459B" w:rsidRPr="00D13C0C" w:rsidRDefault="00B4459B" w:rsidP="00B4459B">
            <w:pPr>
              <w:spacing w:before="0"/>
              <w:rPr>
                <w:rFonts w:asciiTheme="minorHAnsi" w:hAnsiTheme="minorHAnsi" w:cstheme="minorHAnsi"/>
                <w:sz w:val="40"/>
                <w:szCs w:val="40"/>
              </w:rPr>
            </w:pPr>
            <w:r w:rsidRPr="00D13C0C">
              <w:rPr>
                <w:rFonts w:asciiTheme="minorHAnsi" w:hAnsiTheme="minorHAnsi" w:cstheme="minorHAnsi"/>
                <w:sz w:val="40"/>
                <w:szCs w:val="40"/>
              </w:rPr>
              <w:t>INTERNATIONAL TELECOMMUNICATION UNION</w:t>
            </w:r>
          </w:p>
        </w:tc>
        <w:tc>
          <w:tcPr>
            <w:tcW w:w="1667" w:type="dxa"/>
          </w:tcPr>
          <w:p w:rsidR="00B4459B" w:rsidRPr="00D35752" w:rsidRDefault="00B4459B" w:rsidP="00B4459B">
            <w:pPr>
              <w:spacing w:before="0"/>
              <w:jc w:val="right"/>
            </w:pPr>
            <w:r>
              <w:rPr>
                <w:noProof/>
                <w:lang w:eastAsia="zh-CN"/>
              </w:rPr>
              <w:drawing>
                <wp:inline distT="0" distB="0" distL="0" distR="0" wp14:anchorId="0D8F417A" wp14:editId="4BCFA648">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4459B" w:rsidTr="00B4459B">
        <w:trPr>
          <w:cantSplit/>
        </w:trPr>
        <w:tc>
          <w:tcPr>
            <w:tcW w:w="5075" w:type="dxa"/>
          </w:tcPr>
          <w:p w:rsidR="00B4459B" w:rsidRPr="00AA1897" w:rsidRDefault="00B4459B" w:rsidP="00B4459B">
            <w:pPr>
              <w:rPr>
                <w:b/>
                <w:smallCaps/>
                <w:sz w:val="20"/>
                <w:lang w:val="fr-CH"/>
              </w:rPr>
            </w:pPr>
            <w:r w:rsidRPr="00AA1897">
              <w:rPr>
                <w:i/>
                <w:sz w:val="28"/>
                <w:lang w:val="fr-CH"/>
              </w:rPr>
              <w:t>Radiocommunication Bureau</w:t>
            </w:r>
          </w:p>
          <w:p w:rsidR="00B4459B" w:rsidRDefault="00B4459B" w:rsidP="00B4459B">
            <w:pPr>
              <w:tabs>
                <w:tab w:val="clear" w:pos="794"/>
                <w:tab w:val="clear" w:pos="1191"/>
                <w:tab w:val="clear" w:pos="1588"/>
                <w:tab w:val="clear" w:pos="1985"/>
                <w:tab w:val="center" w:pos="1701"/>
              </w:tabs>
              <w:spacing w:before="0"/>
              <w:rPr>
                <w:b/>
                <w:smallCaps/>
                <w:sz w:val="20"/>
              </w:rPr>
            </w:pPr>
            <w:r w:rsidRPr="00AA1897">
              <w:rPr>
                <w:b/>
                <w:sz w:val="18"/>
                <w:lang w:val="fr-CH"/>
              </w:rPr>
              <w:tab/>
            </w:r>
            <w:r w:rsidRPr="00AA1897">
              <w:rPr>
                <w:i/>
                <w:sz w:val="18"/>
                <w:lang w:val="fr-CH"/>
              </w:rPr>
              <w:t xml:space="preserve">(Direct Fax N°. </w:t>
            </w:r>
            <w:r>
              <w:rPr>
                <w:i/>
                <w:sz w:val="18"/>
              </w:rPr>
              <w:t>+41 22 730 57 85)</w:t>
            </w:r>
          </w:p>
        </w:tc>
      </w:tr>
    </w:tbl>
    <w:p w:rsidR="00377432" w:rsidRDefault="00377432" w:rsidP="00B4459B">
      <w:pPr>
        <w:pStyle w:val="Head"/>
        <w:tabs>
          <w:tab w:val="left" w:pos="7513"/>
        </w:tabs>
        <w:spacing w:before="120"/>
      </w:pPr>
    </w:p>
    <w:tbl>
      <w:tblPr>
        <w:tblW w:w="10020" w:type="dxa"/>
        <w:tblLayout w:type="fixed"/>
        <w:tblLook w:val="0000" w:firstRow="0" w:lastRow="0" w:firstColumn="0" w:lastColumn="0" w:noHBand="0" w:noVBand="0"/>
      </w:tblPr>
      <w:tblGrid>
        <w:gridCol w:w="5070"/>
        <w:gridCol w:w="4950"/>
      </w:tblGrid>
      <w:tr w:rsidR="00377432">
        <w:trPr>
          <w:cantSplit/>
        </w:trPr>
        <w:tc>
          <w:tcPr>
            <w:tcW w:w="5070" w:type="dxa"/>
          </w:tcPr>
          <w:p w:rsidR="00377432" w:rsidRPr="00764068" w:rsidRDefault="00377432" w:rsidP="00764068">
            <w:pPr>
              <w:pStyle w:val="Head"/>
              <w:tabs>
                <w:tab w:val="left" w:pos="7513"/>
              </w:tabs>
              <w:spacing w:before="120"/>
              <w:ind w:right="2160"/>
              <w:jc w:val="center"/>
              <w:rPr>
                <w:b/>
                <w:bCs/>
              </w:rPr>
            </w:pPr>
            <w:r w:rsidRPr="00764068">
              <w:rPr>
                <w:b/>
                <w:bCs/>
              </w:rPr>
              <w:t>Administrative Circular</w:t>
            </w:r>
          </w:p>
          <w:p w:rsidR="00377432" w:rsidRPr="00764068" w:rsidRDefault="00377432" w:rsidP="00952844">
            <w:pPr>
              <w:pStyle w:val="Head"/>
              <w:tabs>
                <w:tab w:val="left" w:pos="7513"/>
              </w:tabs>
              <w:ind w:right="2160"/>
              <w:jc w:val="center"/>
              <w:rPr>
                <w:b/>
                <w:bCs/>
                <w:lang w:val="en-US"/>
              </w:rPr>
            </w:pPr>
            <w:proofErr w:type="spellStart"/>
            <w:r w:rsidRPr="00764068">
              <w:rPr>
                <w:b/>
                <w:bCs/>
                <w:lang w:val="en-US"/>
              </w:rPr>
              <w:t>CACE</w:t>
            </w:r>
            <w:proofErr w:type="spellEnd"/>
            <w:r w:rsidRPr="00764068">
              <w:rPr>
                <w:b/>
                <w:bCs/>
                <w:lang w:val="en-US"/>
              </w:rPr>
              <w:t>/</w:t>
            </w:r>
            <w:bookmarkStart w:id="0" w:name="circnum"/>
            <w:bookmarkEnd w:id="0"/>
            <w:r w:rsidR="00952844" w:rsidRPr="00764068">
              <w:rPr>
                <w:b/>
                <w:bCs/>
                <w:lang w:val="en-US"/>
              </w:rPr>
              <w:t>564</w:t>
            </w:r>
          </w:p>
        </w:tc>
        <w:tc>
          <w:tcPr>
            <w:tcW w:w="4950" w:type="dxa"/>
          </w:tcPr>
          <w:p w:rsidR="00377432" w:rsidRDefault="00A23F19" w:rsidP="00A23F19">
            <w:pPr>
              <w:pStyle w:val="Head"/>
              <w:tabs>
                <w:tab w:val="left" w:pos="7513"/>
              </w:tabs>
              <w:jc w:val="right"/>
              <w:rPr>
                <w:lang w:val="en-US"/>
              </w:rPr>
            </w:pPr>
            <w:bookmarkStart w:id="1" w:name="circdate"/>
            <w:bookmarkEnd w:id="1"/>
            <w:r>
              <w:rPr>
                <w:lang w:val="en-US"/>
              </w:rPr>
              <w:t>22</w:t>
            </w:r>
            <w:r w:rsidR="00B23463">
              <w:rPr>
                <w:lang w:val="en-US"/>
              </w:rPr>
              <w:t xml:space="preserve"> March 2012</w:t>
            </w:r>
          </w:p>
        </w:tc>
      </w:tr>
    </w:tbl>
    <w:p w:rsidR="00377432" w:rsidRDefault="00377432" w:rsidP="00773BC6">
      <w:pPr>
        <w:pStyle w:val="BodyTextIndent"/>
        <w:rPr>
          <w:bCs/>
        </w:rPr>
      </w:pPr>
      <w:bookmarkStart w:id="2" w:name="title1"/>
      <w:bookmarkEnd w:id="2"/>
      <w:r>
        <w:rPr>
          <w:rFonts w:ascii="CG Times (W1)" w:hAnsi="CG Times (W1)"/>
          <w:bCs/>
        </w:rPr>
        <w:t>To Administrati</w:t>
      </w:r>
      <w:r w:rsidR="00773BC6">
        <w:rPr>
          <w:rFonts w:ascii="CG Times (W1)" w:hAnsi="CG Times (W1)"/>
          <w:bCs/>
        </w:rPr>
        <w:t xml:space="preserve">ons of Member States of the ITU, </w:t>
      </w:r>
      <w:proofErr w:type="spellStart"/>
      <w:r>
        <w:rPr>
          <w:rFonts w:ascii="CG Times (W1)" w:hAnsi="CG Times (W1)"/>
          <w:bCs/>
        </w:rPr>
        <w:t>Radiocommunication</w:t>
      </w:r>
      <w:proofErr w:type="spellEnd"/>
      <w:r>
        <w:rPr>
          <w:rFonts w:ascii="CG Times (W1)" w:hAnsi="CG Times (W1)"/>
          <w:bCs/>
        </w:rPr>
        <w:t xml:space="preserve"> Sector Members</w:t>
      </w:r>
      <w:r w:rsidR="00B23463">
        <w:rPr>
          <w:rFonts w:ascii="CG Times (W1)" w:hAnsi="CG Times (W1)"/>
          <w:bCs/>
        </w:rPr>
        <w:t>, ITU-R Associates</w:t>
      </w:r>
      <w:r>
        <w:rPr>
          <w:rFonts w:ascii="CG Times (W1)" w:hAnsi="CG Times (W1)"/>
          <w:bCs/>
        </w:rPr>
        <w:t xml:space="preserve"> participating in the work of the Radiocommunication</w:t>
      </w:r>
      <w:r w:rsidR="00246B45">
        <w:rPr>
          <w:rFonts w:ascii="CG Times (W1)" w:hAnsi="CG Times (W1)"/>
          <w:bCs/>
        </w:rPr>
        <w:br/>
      </w:r>
      <w:r>
        <w:rPr>
          <w:rFonts w:ascii="CG Times (W1)" w:hAnsi="CG Times (W1)"/>
          <w:bCs/>
        </w:rPr>
        <w:t xml:space="preserve">Study Groups </w:t>
      </w:r>
      <w:r w:rsidR="00B23463">
        <w:rPr>
          <w:rFonts w:ascii="CG Times (W1)" w:hAnsi="CG Times (W1)"/>
          <w:bCs/>
        </w:rPr>
        <w:t xml:space="preserve">4, 5, 6 and 7 </w:t>
      </w:r>
      <w:r>
        <w:rPr>
          <w:rFonts w:ascii="CG Times (W1)" w:hAnsi="CG Times (W1)"/>
          <w:bCs/>
        </w:rPr>
        <w:t xml:space="preserve">and </w:t>
      </w:r>
      <w:r w:rsidR="00B23463">
        <w:rPr>
          <w:rFonts w:ascii="CG Times (W1)" w:hAnsi="CG Times (W1)"/>
          <w:bCs/>
        </w:rPr>
        <w:t>ITU-R Academia</w:t>
      </w:r>
    </w:p>
    <w:p w:rsidR="00377432" w:rsidRDefault="00377432" w:rsidP="00F568A4">
      <w:pPr>
        <w:tabs>
          <w:tab w:val="left" w:pos="1134"/>
        </w:tabs>
        <w:spacing w:before="720" w:after="480"/>
        <w:ind w:left="1134" w:hanging="1134"/>
      </w:pPr>
      <w:r>
        <w:rPr>
          <w:b/>
        </w:rPr>
        <w:t>Subject:</w:t>
      </w:r>
      <w:r>
        <w:tab/>
        <w:t xml:space="preserve">Announcement of the establishment of Joint Task Group </w:t>
      </w:r>
      <w:r w:rsidR="00F568A4">
        <w:t>4-</w:t>
      </w:r>
      <w:r w:rsidR="00137AC4">
        <w:t>5-6</w:t>
      </w:r>
      <w:r w:rsidR="00F568A4">
        <w:t>-7</w:t>
      </w:r>
      <w:r w:rsidR="00C45A10">
        <w:t xml:space="preserve"> on </w:t>
      </w:r>
      <w:r w:rsidR="00CC4EE5">
        <w:br/>
      </w:r>
      <w:r w:rsidR="00F568A4">
        <w:t>WRC-15 Agenda items 1.1 and 1.2</w:t>
      </w:r>
    </w:p>
    <w:p w:rsidR="00377432" w:rsidRDefault="00246B45" w:rsidP="002E0FA7">
      <w:pPr>
        <w:pStyle w:val="headingb"/>
        <w:spacing w:before="480"/>
      </w:pPr>
      <w:r>
        <w:t>1</w:t>
      </w:r>
      <w:r>
        <w:tab/>
      </w:r>
      <w:r w:rsidR="00377432">
        <w:t>Introduction</w:t>
      </w:r>
    </w:p>
    <w:p w:rsidR="00377432" w:rsidRDefault="00377432" w:rsidP="00765A96">
      <w:r>
        <w:t xml:space="preserve">The meeting of the </w:t>
      </w:r>
      <w:r w:rsidR="00137AC4">
        <w:t>CPM1</w:t>
      </w:r>
      <w:r w:rsidR="00F568A4">
        <w:t>5-</w:t>
      </w:r>
      <w:r w:rsidR="00137AC4">
        <w:t>1</w:t>
      </w:r>
      <w:r w:rsidR="00246B45">
        <w:t>,</w:t>
      </w:r>
      <w:r w:rsidR="00137AC4">
        <w:t xml:space="preserve"> </w:t>
      </w:r>
      <w:r>
        <w:t xml:space="preserve">held in Geneva from </w:t>
      </w:r>
      <w:r w:rsidR="00775D03">
        <w:t>20</w:t>
      </w:r>
      <w:r w:rsidR="00137AC4">
        <w:t xml:space="preserve"> </w:t>
      </w:r>
      <w:r>
        <w:t xml:space="preserve">to </w:t>
      </w:r>
      <w:r w:rsidR="00137AC4">
        <w:t>2</w:t>
      </w:r>
      <w:r w:rsidR="00775D03">
        <w:t>1</w:t>
      </w:r>
      <w:r w:rsidR="00137AC4">
        <w:t xml:space="preserve"> </w:t>
      </w:r>
      <w:r w:rsidR="00F568A4">
        <w:t xml:space="preserve">February </w:t>
      </w:r>
      <w:r w:rsidR="00137AC4">
        <w:t>20</w:t>
      </w:r>
      <w:r w:rsidR="00F568A4">
        <w:t>12</w:t>
      </w:r>
      <w:r>
        <w:t xml:space="preserve">, </w:t>
      </w:r>
      <w:r w:rsidR="00137AC4">
        <w:t xml:space="preserve">decided on </w:t>
      </w:r>
      <w:r>
        <w:t>the establishment of Joint Task Group (</w:t>
      </w:r>
      <w:proofErr w:type="spellStart"/>
      <w:r>
        <w:t>JTG</w:t>
      </w:r>
      <w:proofErr w:type="spellEnd"/>
      <w:r>
        <w:t xml:space="preserve">) </w:t>
      </w:r>
      <w:r w:rsidR="00F568A4">
        <w:t>4-</w:t>
      </w:r>
      <w:r w:rsidR="00137AC4">
        <w:t>5-6</w:t>
      </w:r>
      <w:r w:rsidR="00F568A4">
        <w:t>-7</w:t>
      </w:r>
      <w:r>
        <w:t xml:space="preserve"> to deal with WRC-</w:t>
      </w:r>
      <w:r w:rsidR="00137AC4">
        <w:t>1</w:t>
      </w:r>
      <w:r w:rsidR="00775D03">
        <w:t>5</w:t>
      </w:r>
      <w:r>
        <w:t xml:space="preserve"> Agenda item</w:t>
      </w:r>
      <w:r w:rsidR="00775D03">
        <w:t>s</w:t>
      </w:r>
      <w:r>
        <w:t xml:space="preserve"> 1.</w:t>
      </w:r>
      <w:r w:rsidR="00592D91">
        <w:t>1</w:t>
      </w:r>
      <w:r w:rsidR="00765A96">
        <w:t xml:space="preserve"> (see </w:t>
      </w:r>
      <w:hyperlink r:id="rId10" w:history="1">
        <w:r w:rsidR="00765A96" w:rsidRPr="00A23F19">
          <w:rPr>
            <w:rStyle w:val="Hyperlink"/>
          </w:rPr>
          <w:t xml:space="preserve">Resolution </w:t>
        </w:r>
        <w:r w:rsidR="00765A96" w:rsidRPr="00764068">
          <w:rPr>
            <w:rStyle w:val="Hyperlink"/>
            <w:b/>
            <w:bCs/>
          </w:rPr>
          <w:t>233</w:t>
        </w:r>
      </w:hyperlink>
      <w:r w:rsidR="00765A96" w:rsidRPr="00764068">
        <w:rPr>
          <w:b/>
          <w:bCs/>
        </w:rPr>
        <w:t xml:space="preserve"> [COM6/8] (WRC-12)</w:t>
      </w:r>
      <w:r>
        <w:t>)</w:t>
      </w:r>
      <w:r w:rsidR="00775D03">
        <w:t xml:space="preserve"> and 1.2</w:t>
      </w:r>
      <w:r w:rsidR="00765A96">
        <w:t xml:space="preserve"> (see </w:t>
      </w:r>
      <w:hyperlink r:id="rId11" w:history="1">
        <w:r w:rsidR="00765A96" w:rsidRPr="00A23F19">
          <w:rPr>
            <w:rStyle w:val="Hyperlink"/>
          </w:rPr>
          <w:t xml:space="preserve">Resolution </w:t>
        </w:r>
        <w:r w:rsidR="00765A96" w:rsidRPr="00764068">
          <w:rPr>
            <w:rStyle w:val="Hyperlink"/>
            <w:b/>
            <w:bCs/>
          </w:rPr>
          <w:t>232</w:t>
        </w:r>
      </w:hyperlink>
      <w:r w:rsidR="00765A96" w:rsidRPr="00764068">
        <w:rPr>
          <w:b/>
          <w:bCs/>
        </w:rPr>
        <w:t xml:space="preserve"> [COM5/10] (WRC-12)</w:t>
      </w:r>
      <w:r w:rsidR="00765A96" w:rsidRPr="00765A96">
        <w:t>)</w:t>
      </w:r>
      <w:r>
        <w:t xml:space="preserve">. </w:t>
      </w:r>
    </w:p>
    <w:p w:rsidR="00377432" w:rsidRDefault="00377432" w:rsidP="00A23F19">
      <w:pPr>
        <w:spacing w:before="136"/>
      </w:pPr>
      <w:r>
        <w:t xml:space="preserve">The Decision on the establishment of </w:t>
      </w:r>
      <w:proofErr w:type="spellStart"/>
      <w:r>
        <w:t>JTG</w:t>
      </w:r>
      <w:proofErr w:type="spellEnd"/>
      <w:r>
        <w:t> </w:t>
      </w:r>
      <w:r w:rsidR="00F568A4">
        <w:t>4-</w:t>
      </w:r>
      <w:r w:rsidR="008D2404">
        <w:t>5-6</w:t>
      </w:r>
      <w:r w:rsidR="00F568A4">
        <w:t>-7</w:t>
      </w:r>
      <w:r>
        <w:t xml:space="preserve"> </w:t>
      </w:r>
      <w:r w:rsidR="008D2404">
        <w:t>is provided in</w:t>
      </w:r>
      <w:r>
        <w:t xml:space="preserve"> Annex 1</w:t>
      </w:r>
      <w:r w:rsidR="000D147D">
        <w:t>. The Chairman of the Joint </w:t>
      </w:r>
      <w:r>
        <w:t>Task Group is:</w:t>
      </w:r>
    </w:p>
    <w:p w:rsidR="00377432" w:rsidRPr="00775D03" w:rsidRDefault="00377432">
      <w:pPr>
        <w:spacing w:before="0"/>
      </w:pPr>
    </w:p>
    <w:tbl>
      <w:tblPr>
        <w:tblW w:w="0" w:type="auto"/>
        <w:tblInd w:w="250" w:type="dxa"/>
        <w:tblLayout w:type="fixed"/>
        <w:tblLook w:val="0000" w:firstRow="0" w:lastRow="0" w:firstColumn="0" w:lastColumn="0" w:noHBand="0" w:noVBand="0"/>
      </w:tblPr>
      <w:tblGrid>
        <w:gridCol w:w="3544"/>
        <w:gridCol w:w="6061"/>
      </w:tblGrid>
      <w:tr w:rsidR="00377432" w:rsidRPr="00775D03" w:rsidTr="00764068">
        <w:tc>
          <w:tcPr>
            <w:tcW w:w="3544" w:type="dxa"/>
          </w:tcPr>
          <w:p w:rsidR="008D2404" w:rsidRPr="00764068" w:rsidRDefault="008D2404">
            <w:proofErr w:type="spellStart"/>
            <w:r w:rsidRPr="00764068">
              <w:t>Mr</w:t>
            </w:r>
            <w:r w:rsidR="00E06344">
              <w:t>.</w:t>
            </w:r>
            <w:proofErr w:type="spellEnd"/>
            <w:r w:rsidRPr="00764068">
              <w:t xml:space="preserve"> </w:t>
            </w:r>
            <w:r w:rsidR="00F568A4" w:rsidRPr="00764068">
              <w:t>T. EWERS</w:t>
            </w:r>
            <w:r w:rsidRPr="00764068">
              <w:br/>
            </w:r>
            <w:r w:rsidR="00775D03" w:rsidRPr="00764068">
              <w:t>Federal Network Agency</w:t>
            </w:r>
            <w:r w:rsidRPr="00764068">
              <w:br/>
            </w:r>
            <w:proofErr w:type="spellStart"/>
            <w:r w:rsidR="00775D03" w:rsidRPr="00764068">
              <w:t>Canisius</w:t>
            </w:r>
            <w:r w:rsidR="00A23F19">
              <w:t>strasse</w:t>
            </w:r>
            <w:proofErr w:type="spellEnd"/>
            <w:r w:rsidR="00775D03" w:rsidRPr="00764068">
              <w:t xml:space="preserve"> 21</w:t>
            </w:r>
            <w:r w:rsidRPr="00764068">
              <w:br/>
            </w:r>
            <w:r w:rsidR="00775D03" w:rsidRPr="00764068">
              <w:t>55122 MAINZ</w:t>
            </w:r>
            <w:r w:rsidRPr="00764068">
              <w:br/>
            </w:r>
            <w:r w:rsidR="00775D03" w:rsidRPr="00764068">
              <w:t>Germany</w:t>
            </w:r>
          </w:p>
        </w:tc>
        <w:tc>
          <w:tcPr>
            <w:tcW w:w="6061" w:type="dxa"/>
          </w:tcPr>
          <w:p w:rsidR="008D2404" w:rsidRPr="00764068" w:rsidRDefault="000D147D">
            <w:r w:rsidRPr="00764068">
              <w:t>Tel</w:t>
            </w:r>
            <w:r w:rsidR="008D2404" w:rsidRPr="00764068">
              <w:t>:</w:t>
            </w:r>
            <w:r w:rsidR="008D2404" w:rsidRPr="00764068">
              <w:tab/>
              <w:t>+</w:t>
            </w:r>
            <w:r w:rsidRPr="00764068">
              <w:t>4</w:t>
            </w:r>
            <w:r w:rsidR="00775D03" w:rsidRPr="00764068">
              <w:t>9</w:t>
            </w:r>
            <w:r w:rsidRPr="00764068">
              <w:t xml:space="preserve"> </w:t>
            </w:r>
            <w:r w:rsidR="00775D03" w:rsidRPr="00764068">
              <w:t>6131 18 3110</w:t>
            </w:r>
            <w:r w:rsidRPr="00764068">
              <w:br/>
              <w:t>Fax</w:t>
            </w:r>
            <w:r w:rsidR="008D2404" w:rsidRPr="00764068">
              <w:t>:</w:t>
            </w:r>
            <w:r w:rsidR="008D2404" w:rsidRPr="00764068">
              <w:tab/>
              <w:t>+</w:t>
            </w:r>
            <w:r w:rsidR="00775D03" w:rsidRPr="00764068">
              <w:t>49 6131 18 5604</w:t>
            </w:r>
            <w:r w:rsidR="008D2404" w:rsidRPr="00764068">
              <w:br/>
              <w:t>Email:</w:t>
            </w:r>
            <w:r w:rsidR="008D2404" w:rsidRPr="00764068">
              <w:tab/>
            </w:r>
            <w:hyperlink r:id="rId12" w:history="1">
              <w:r w:rsidR="00775D03" w:rsidRPr="00764068">
                <w:rPr>
                  <w:rStyle w:val="Hyperlink"/>
                </w:rPr>
                <w:t>thomas.ewers@bnetza.de</w:t>
              </w:r>
            </w:hyperlink>
          </w:p>
          <w:p w:rsidR="0056305C" w:rsidRPr="00764068" w:rsidRDefault="0056305C" w:rsidP="008D2404"/>
        </w:tc>
      </w:tr>
    </w:tbl>
    <w:p w:rsidR="002C45AC" w:rsidRDefault="00377432" w:rsidP="00CC4EE5">
      <w:pPr>
        <w:spacing w:before="240"/>
      </w:pPr>
      <w:r>
        <w:t xml:space="preserve">The first meeting of </w:t>
      </w:r>
      <w:proofErr w:type="spellStart"/>
      <w:r>
        <w:t>JTG</w:t>
      </w:r>
      <w:proofErr w:type="spellEnd"/>
      <w:r>
        <w:t xml:space="preserve"> </w:t>
      </w:r>
      <w:r w:rsidR="00775D03">
        <w:t>4-</w:t>
      </w:r>
      <w:r w:rsidR="008D2404">
        <w:t>5-6</w:t>
      </w:r>
      <w:r w:rsidR="00775D03">
        <w:t>-7</w:t>
      </w:r>
      <w:r>
        <w:t xml:space="preserve"> will be held in </w:t>
      </w:r>
      <w:r w:rsidR="002C45AC">
        <w:t xml:space="preserve">the ITU Headquarters in </w:t>
      </w:r>
      <w:r w:rsidR="00CC4EE5">
        <w:t>Geneva from</w:t>
      </w:r>
      <w:r w:rsidR="002C45AC">
        <w:t xml:space="preserve"> </w:t>
      </w:r>
      <w:r w:rsidR="008D2404">
        <w:t>2</w:t>
      </w:r>
      <w:r w:rsidR="00765A96">
        <w:t>3</w:t>
      </w:r>
      <w:r w:rsidR="008D2404">
        <w:t xml:space="preserve"> </w:t>
      </w:r>
      <w:r w:rsidR="00CC4EE5">
        <w:t xml:space="preserve">to </w:t>
      </w:r>
      <w:r w:rsidR="00CC4EE5">
        <w:br/>
      </w:r>
      <w:r w:rsidR="00765A96">
        <w:t xml:space="preserve">27 July </w:t>
      </w:r>
      <w:r w:rsidR="008D2404">
        <w:t>20</w:t>
      </w:r>
      <w:r w:rsidR="00765A96">
        <w:t>12</w:t>
      </w:r>
      <w:r w:rsidR="002C45AC">
        <w:t xml:space="preserve"> (see the table below)</w:t>
      </w:r>
      <w:r>
        <w:t xml:space="preserve">. </w:t>
      </w:r>
    </w:p>
    <w:p w:rsidR="002C45AC" w:rsidRDefault="002C45AC" w:rsidP="00246B45">
      <w:pPr>
        <w:spacing w:before="240"/>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260"/>
        <w:gridCol w:w="2835"/>
        <w:gridCol w:w="1772"/>
      </w:tblGrid>
      <w:tr w:rsidR="002C45AC" w:rsidRPr="00912BEB" w:rsidTr="002C45AC">
        <w:trPr>
          <w:jc w:val="center"/>
        </w:trPr>
        <w:tc>
          <w:tcPr>
            <w:tcW w:w="1843" w:type="dxa"/>
            <w:vAlign w:val="center"/>
          </w:tcPr>
          <w:p w:rsidR="002C45AC" w:rsidRPr="00912BEB" w:rsidRDefault="002C45AC" w:rsidP="002C45AC">
            <w:pPr>
              <w:pStyle w:val="Tablehead0"/>
            </w:pPr>
            <w:r w:rsidRPr="00912BEB">
              <w:t>Group</w:t>
            </w:r>
          </w:p>
        </w:tc>
        <w:tc>
          <w:tcPr>
            <w:tcW w:w="3260" w:type="dxa"/>
            <w:vAlign w:val="center"/>
          </w:tcPr>
          <w:p w:rsidR="002C45AC" w:rsidRPr="00912BEB" w:rsidRDefault="002C45AC" w:rsidP="002C45AC">
            <w:pPr>
              <w:pStyle w:val="Tablehead0"/>
            </w:pPr>
            <w:r w:rsidRPr="00912BEB">
              <w:t>Meeting date</w:t>
            </w:r>
          </w:p>
        </w:tc>
        <w:tc>
          <w:tcPr>
            <w:tcW w:w="2835" w:type="dxa"/>
            <w:vAlign w:val="center"/>
          </w:tcPr>
          <w:p w:rsidR="002C45AC" w:rsidRPr="00912BEB" w:rsidRDefault="002C45AC" w:rsidP="002C45AC">
            <w:pPr>
              <w:pStyle w:val="Tablehead0"/>
            </w:pPr>
            <w:r w:rsidRPr="00912BEB">
              <w:t>Deadline for contributions</w:t>
            </w:r>
            <w:r w:rsidRPr="00912BEB">
              <w:br/>
              <w:t xml:space="preserve">16:00 hours </w:t>
            </w:r>
            <w:proofErr w:type="spellStart"/>
            <w:r w:rsidRPr="00912BEB">
              <w:t>UTC</w:t>
            </w:r>
            <w:proofErr w:type="spellEnd"/>
          </w:p>
        </w:tc>
        <w:tc>
          <w:tcPr>
            <w:tcW w:w="1772" w:type="dxa"/>
            <w:vAlign w:val="center"/>
          </w:tcPr>
          <w:p w:rsidR="002C45AC" w:rsidRPr="00912BEB" w:rsidRDefault="002C45AC" w:rsidP="002C45AC">
            <w:pPr>
              <w:pStyle w:val="Tablehead0"/>
            </w:pPr>
            <w:r w:rsidRPr="00912BEB">
              <w:t>Opening session</w:t>
            </w:r>
          </w:p>
        </w:tc>
      </w:tr>
      <w:tr w:rsidR="002C45AC" w:rsidRPr="00912BEB" w:rsidTr="002C45AC">
        <w:trPr>
          <w:jc w:val="center"/>
        </w:trPr>
        <w:tc>
          <w:tcPr>
            <w:tcW w:w="1843" w:type="dxa"/>
            <w:vAlign w:val="center"/>
          </w:tcPr>
          <w:p w:rsidR="002C45AC" w:rsidRPr="00912BEB" w:rsidRDefault="002C45AC" w:rsidP="007F456C">
            <w:pPr>
              <w:pStyle w:val="Tabletext0"/>
              <w:jc w:val="center"/>
            </w:pPr>
            <w:proofErr w:type="spellStart"/>
            <w:r>
              <w:t>JTG</w:t>
            </w:r>
            <w:proofErr w:type="spellEnd"/>
            <w:r>
              <w:t xml:space="preserve"> 4-5-6-7</w:t>
            </w:r>
          </w:p>
        </w:tc>
        <w:tc>
          <w:tcPr>
            <w:tcW w:w="3260" w:type="dxa"/>
            <w:vAlign w:val="center"/>
          </w:tcPr>
          <w:p w:rsidR="002C45AC" w:rsidRPr="00912BEB" w:rsidRDefault="002C45AC">
            <w:pPr>
              <w:pStyle w:val="Tabletext0"/>
              <w:jc w:val="center"/>
              <w:rPr>
                <w:caps/>
                <w:lang w:eastAsia="zh-CN"/>
              </w:rPr>
            </w:pPr>
            <w:r>
              <w:rPr>
                <w:lang w:eastAsia="zh-CN"/>
              </w:rPr>
              <w:t xml:space="preserve">23 </w:t>
            </w:r>
            <w:r>
              <w:rPr>
                <w:lang w:eastAsia="zh-CN"/>
              </w:rPr>
              <w:noBreakHyphen/>
              <w:t xml:space="preserve"> 27 July 2012</w:t>
            </w:r>
          </w:p>
        </w:tc>
        <w:tc>
          <w:tcPr>
            <w:tcW w:w="2835" w:type="dxa"/>
            <w:vAlign w:val="center"/>
          </w:tcPr>
          <w:p w:rsidR="002C45AC" w:rsidRPr="00912BEB" w:rsidRDefault="002D6727">
            <w:pPr>
              <w:pStyle w:val="Tabletext0"/>
              <w:jc w:val="center"/>
              <w:rPr>
                <w:caps/>
                <w:lang w:eastAsia="zh-CN"/>
              </w:rPr>
            </w:pPr>
            <w:r>
              <w:t>Mon</w:t>
            </w:r>
            <w:r w:rsidR="002C45AC">
              <w:t>day, 1</w:t>
            </w:r>
            <w:r>
              <w:t>6</w:t>
            </w:r>
            <w:r w:rsidR="002C45AC">
              <w:t xml:space="preserve"> </w:t>
            </w:r>
            <w:r>
              <w:t>July</w:t>
            </w:r>
            <w:r w:rsidR="002C45AC">
              <w:t xml:space="preserve"> 2012</w:t>
            </w:r>
          </w:p>
        </w:tc>
        <w:tc>
          <w:tcPr>
            <w:tcW w:w="1772" w:type="dxa"/>
            <w:vAlign w:val="center"/>
          </w:tcPr>
          <w:p w:rsidR="002C45AC" w:rsidRPr="00912BEB" w:rsidRDefault="002C45AC" w:rsidP="00D33B89">
            <w:pPr>
              <w:pStyle w:val="Tabletext0"/>
              <w:jc w:val="center"/>
              <w:rPr>
                <w:caps/>
              </w:rPr>
            </w:pPr>
            <w:r>
              <w:rPr>
                <w:lang w:eastAsia="zh-CN"/>
              </w:rPr>
              <w:t>2</w:t>
            </w:r>
            <w:r w:rsidR="002D6727">
              <w:rPr>
                <w:lang w:eastAsia="zh-CN"/>
              </w:rPr>
              <w:t>3</w:t>
            </w:r>
            <w:r>
              <w:rPr>
                <w:lang w:eastAsia="zh-CN"/>
              </w:rPr>
              <w:t xml:space="preserve"> </w:t>
            </w:r>
            <w:r w:rsidR="002D6727">
              <w:rPr>
                <w:lang w:eastAsia="zh-CN"/>
              </w:rPr>
              <w:t>July</w:t>
            </w:r>
            <w:r>
              <w:rPr>
                <w:lang w:eastAsia="zh-CN"/>
              </w:rPr>
              <w:t xml:space="preserve"> 2012</w:t>
            </w:r>
            <w:r>
              <w:br/>
              <w:t xml:space="preserve">at </w:t>
            </w:r>
            <w:r w:rsidR="00D33B89">
              <w:t>10</w:t>
            </w:r>
            <w:r w:rsidR="002D6727">
              <w:t>30</w:t>
            </w:r>
            <w:r>
              <w:t xml:space="preserve"> hours</w:t>
            </w:r>
          </w:p>
        </w:tc>
      </w:tr>
    </w:tbl>
    <w:p w:rsidR="00564E38" w:rsidRDefault="00564E38" w:rsidP="00764068">
      <w:pPr>
        <w:spacing w:before="240"/>
        <w:rPr>
          <w:b/>
          <w:bCs/>
        </w:rPr>
      </w:pPr>
    </w:p>
    <w:p w:rsidR="00564E38" w:rsidRDefault="00564E38">
      <w:pPr>
        <w:tabs>
          <w:tab w:val="clear" w:pos="794"/>
          <w:tab w:val="clear" w:pos="1191"/>
          <w:tab w:val="clear" w:pos="1588"/>
          <w:tab w:val="clear" w:pos="1985"/>
        </w:tabs>
        <w:spacing w:before="0"/>
        <w:rPr>
          <w:b/>
          <w:bCs/>
        </w:rPr>
      </w:pPr>
    </w:p>
    <w:p w:rsidR="00564E38" w:rsidRDefault="00564E38">
      <w:pPr>
        <w:tabs>
          <w:tab w:val="clear" w:pos="794"/>
          <w:tab w:val="clear" w:pos="1191"/>
          <w:tab w:val="clear" w:pos="1588"/>
          <w:tab w:val="clear" w:pos="1985"/>
        </w:tabs>
        <w:spacing w:before="0"/>
        <w:rPr>
          <w:b/>
          <w:bCs/>
        </w:rPr>
      </w:pPr>
      <w:r>
        <w:rPr>
          <w:b/>
          <w:bCs/>
        </w:rPr>
        <w:br w:type="page"/>
      </w:r>
    </w:p>
    <w:p w:rsidR="00377432" w:rsidRPr="00764068" w:rsidRDefault="00246B45" w:rsidP="002E0FA7">
      <w:pPr>
        <w:spacing w:before="480"/>
        <w:rPr>
          <w:bCs/>
        </w:rPr>
      </w:pPr>
      <w:r w:rsidRPr="00764068">
        <w:rPr>
          <w:b/>
          <w:bCs/>
        </w:rPr>
        <w:lastRenderedPageBreak/>
        <w:t>2</w:t>
      </w:r>
      <w:r w:rsidRPr="00764068">
        <w:rPr>
          <w:b/>
          <w:bCs/>
        </w:rPr>
        <w:tab/>
        <w:t xml:space="preserve">Programme of the meeting </w:t>
      </w:r>
    </w:p>
    <w:p w:rsidR="002D6727" w:rsidRDefault="00246B45" w:rsidP="00764068">
      <w:r>
        <w:t xml:space="preserve">A draft agenda for the meeting is contained in Annex 2. </w:t>
      </w:r>
      <w:r w:rsidR="00377432">
        <w:t xml:space="preserve">Joint Task Group </w:t>
      </w:r>
      <w:r w:rsidR="00765A96">
        <w:t>4-</w:t>
      </w:r>
      <w:r w:rsidR="004B562D">
        <w:t>5-6</w:t>
      </w:r>
      <w:r w:rsidR="00765A96">
        <w:t>-7</w:t>
      </w:r>
      <w:r w:rsidR="00377432">
        <w:t xml:space="preserve"> will conduct its work in English. </w:t>
      </w:r>
    </w:p>
    <w:p w:rsidR="004010BA" w:rsidRPr="00764068" w:rsidRDefault="002C45AC" w:rsidP="002E0FA7">
      <w:pPr>
        <w:spacing w:before="480"/>
        <w:rPr>
          <w:bCs/>
        </w:rPr>
      </w:pPr>
      <w:r w:rsidRPr="00764068">
        <w:rPr>
          <w:b/>
          <w:bCs/>
          <w:color w:val="000000"/>
        </w:rPr>
        <w:t>3</w:t>
      </w:r>
      <w:r w:rsidRPr="00764068">
        <w:rPr>
          <w:b/>
          <w:bCs/>
          <w:color w:val="000000"/>
        </w:rPr>
        <w:tab/>
      </w:r>
      <w:r w:rsidR="004010BA" w:rsidRPr="00764068">
        <w:rPr>
          <w:b/>
          <w:bCs/>
        </w:rPr>
        <w:t>Contributions</w:t>
      </w:r>
    </w:p>
    <w:p w:rsidR="008A1784" w:rsidRDefault="004010BA">
      <w:r>
        <w:t xml:space="preserve">Contributions in response to the work of </w:t>
      </w:r>
      <w:r w:rsidR="008A1784">
        <w:t xml:space="preserve">Joint Task Group </w:t>
      </w:r>
      <w:r w:rsidR="00765A96">
        <w:t>4-</w:t>
      </w:r>
      <w:r w:rsidR="008A1784">
        <w:t>5-6</w:t>
      </w:r>
      <w:r w:rsidR="00765A96">
        <w:t>-7</w:t>
      </w:r>
      <w:r>
        <w:t xml:space="preserve"> are invited. These will be processed according to the provisions laid down in Resolution ITU-R 1-</w:t>
      </w:r>
      <w:r w:rsidR="00765A96">
        <w:t>6</w:t>
      </w:r>
      <w:r w:rsidR="002D6727">
        <w:t>.</w:t>
      </w:r>
    </w:p>
    <w:p w:rsidR="002D6727" w:rsidRDefault="002D6727">
      <w:r w:rsidRPr="00261EFB">
        <w:t xml:space="preserve">The </w:t>
      </w:r>
      <w:r>
        <w:t xml:space="preserve">membership is encouraged to submit contributions (including revisions, addenda and corrigenda to contributions) in order for them to be received 12 calendar days prior to the start of the meeting. The deadline for reception of contributions is seven calendar days (1600 hours </w:t>
      </w:r>
      <w:proofErr w:type="spellStart"/>
      <w:r>
        <w:t>UTC</w:t>
      </w:r>
      <w:proofErr w:type="spellEnd"/>
      <w:r>
        <w:t xml:space="preserve">) prior to the start of the meeting. </w:t>
      </w:r>
      <w:r>
        <w:rPr>
          <w:b/>
          <w:bCs/>
        </w:rPr>
        <w:t>The deadline for reception of</w:t>
      </w:r>
      <w:r w:rsidRPr="00EB7AD2">
        <w:rPr>
          <w:b/>
          <w:bCs/>
        </w:rPr>
        <w:t xml:space="preserve"> contributions </w:t>
      </w:r>
      <w:r>
        <w:rPr>
          <w:b/>
          <w:bCs/>
        </w:rPr>
        <w:t>for th</w:t>
      </w:r>
      <w:r w:rsidR="00DF37BA">
        <w:rPr>
          <w:b/>
          <w:bCs/>
        </w:rPr>
        <w:t>is</w:t>
      </w:r>
      <w:r>
        <w:rPr>
          <w:b/>
          <w:bCs/>
        </w:rPr>
        <w:t xml:space="preserve"> meeting </w:t>
      </w:r>
      <w:r w:rsidR="00DF37BA">
        <w:rPr>
          <w:b/>
          <w:bCs/>
        </w:rPr>
        <w:t>is</w:t>
      </w:r>
      <w:r w:rsidRPr="00EB7AD2">
        <w:rPr>
          <w:b/>
          <w:bCs/>
        </w:rPr>
        <w:t xml:space="preserve"> </w:t>
      </w:r>
      <w:r>
        <w:rPr>
          <w:b/>
          <w:bCs/>
        </w:rPr>
        <w:t>specified in the table above.</w:t>
      </w:r>
      <w:r>
        <w:t xml:space="preserve"> Submissions received later than th</w:t>
      </w:r>
      <w:r w:rsidR="00DF37BA">
        <w:t>is</w:t>
      </w:r>
      <w:r>
        <w:t xml:space="preserve"> deadline can</w:t>
      </w:r>
      <w:r w:rsidR="007F456C">
        <w:t>not be accepted. Resolution ITU-</w:t>
      </w:r>
      <w:r>
        <w:t>R 1-6 provides that contributions which are not available to participants at the opening of the meeting shall not be considered.</w:t>
      </w:r>
    </w:p>
    <w:p w:rsidR="004010BA" w:rsidRDefault="004010BA" w:rsidP="00410008">
      <w:r>
        <w:t xml:space="preserve">Participants are </w:t>
      </w:r>
      <w:r w:rsidR="00DF37BA">
        <w:t xml:space="preserve">requested </w:t>
      </w:r>
      <w:r>
        <w:t xml:space="preserve">to submit contributions by electronic mail to: </w:t>
      </w:r>
      <w:hyperlink r:id="rId13" w:history="1">
        <w:r w:rsidR="00410008" w:rsidRPr="008009B4">
          <w:rPr>
            <w:rStyle w:val="Hyperlink"/>
          </w:rPr>
          <w:t>rjtg4567@itu.int</w:t>
        </w:r>
      </w:hyperlink>
      <w:r>
        <w:rPr>
          <w:rStyle w:val="Hyperlink"/>
        </w:rPr>
        <w:t xml:space="preserve">. </w:t>
      </w:r>
      <w:r>
        <w:t>A copy should also be sent to the Chairm</w:t>
      </w:r>
      <w:r w:rsidR="00494104">
        <w:t>a</w:t>
      </w:r>
      <w:r>
        <w:t xml:space="preserve">n of the </w:t>
      </w:r>
      <w:r w:rsidR="00494104">
        <w:t>Joint Task Group and to the Chairme</w:t>
      </w:r>
      <w:r w:rsidR="007F456C">
        <w:t>n and Vice</w:t>
      </w:r>
      <w:r w:rsidR="007F456C">
        <w:noBreakHyphen/>
      </w:r>
      <w:r>
        <w:t>Chairmen of Study Group</w:t>
      </w:r>
      <w:r w:rsidR="008A1784">
        <w:t>s</w:t>
      </w:r>
      <w:r>
        <w:t xml:space="preserve"> </w:t>
      </w:r>
      <w:r w:rsidR="003C1159">
        <w:t xml:space="preserve">4, </w:t>
      </w:r>
      <w:r>
        <w:t>5</w:t>
      </w:r>
      <w:r w:rsidR="003C1159">
        <w:t>, 6</w:t>
      </w:r>
      <w:r w:rsidR="008A1784">
        <w:t xml:space="preserve"> and </w:t>
      </w:r>
      <w:r w:rsidR="003C1159">
        <w:t>7</w:t>
      </w:r>
      <w:r>
        <w:t>. The pertinent addresses can be found on:</w:t>
      </w:r>
    </w:p>
    <w:p w:rsidR="003E6CDE" w:rsidRDefault="00C461CB" w:rsidP="00B4459B">
      <w:pPr>
        <w:jc w:val="center"/>
      </w:pPr>
      <w:hyperlink r:id="rId14" w:history="1">
        <w:r w:rsidR="00952844" w:rsidRPr="008009B4">
          <w:rPr>
            <w:rStyle w:val="Hyperlink"/>
          </w:rPr>
          <w:t>http://www.itu.int/cgi-bin/htsh/compass/cvc.param.sh?acvty_code=sg4</w:t>
        </w:r>
      </w:hyperlink>
    </w:p>
    <w:p w:rsidR="00DF37BA" w:rsidRDefault="00C461CB" w:rsidP="00B4459B">
      <w:pPr>
        <w:jc w:val="center"/>
      </w:pPr>
      <w:hyperlink r:id="rId15" w:history="1">
        <w:r w:rsidR="00DF37BA" w:rsidRPr="008009B4">
          <w:rPr>
            <w:rStyle w:val="Hyperlink"/>
          </w:rPr>
          <w:t>http://www.itu.int/cgi-bin/htsh/compass/cvc.param.sh?acvty_code=sg5</w:t>
        </w:r>
      </w:hyperlink>
    </w:p>
    <w:p w:rsidR="00DF37BA" w:rsidRDefault="00C461CB" w:rsidP="00B4459B">
      <w:pPr>
        <w:jc w:val="center"/>
      </w:pPr>
      <w:hyperlink r:id="rId16" w:history="1">
        <w:r w:rsidR="00DF37BA" w:rsidRPr="008009B4">
          <w:rPr>
            <w:rStyle w:val="Hyperlink"/>
          </w:rPr>
          <w:t>http://www.itu.int/cgi-bin/htsh/compass/cvc.param.sh?acvty_code=sg6</w:t>
        </w:r>
      </w:hyperlink>
    </w:p>
    <w:p w:rsidR="003C1159" w:rsidRDefault="00C461CB" w:rsidP="00B4459B">
      <w:pPr>
        <w:jc w:val="center"/>
      </w:pPr>
      <w:hyperlink w:history="1"/>
      <w:hyperlink r:id="rId17" w:history="1">
        <w:r w:rsidR="00952844" w:rsidRPr="008009B4">
          <w:rPr>
            <w:rStyle w:val="Hyperlink"/>
          </w:rPr>
          <w:t>http://www.itu.int/cgi-bin/htsh/compass/cvc.param.sh?acvty_code=sg7</w:t>
        </w:r>
      </w:hyperlink>
    </w:p>
    <w:p w:rsidR="00C31E7A" w:rsidRDefault="00C31E7A" w:rsidP="002E0FA7">
      <w:pPr>
        <w:pStyle w:val="headingb"/>
        <w:spacing w:before="480"/>
        <w:outlineLvl w:val="0"/>
        <w:rPr>
          <w:lang w:val="en-US"/>
        </w:rPr>
      </w:pPr>
      <w:r>
        <w:rPr>
          <w:lang w:val="en-US"/>
        </w:rPr>
        <w:t>4</w:t>
      </w:r>
      <w:r>
        <w:rPr>
          <w:lang w:val="en-US"/>
        </w:rPr>
        <w:tab/>
        <w:t>Documents</w:t>
      </w:r>
    </w:p>
    <w:p w:rsidR="00C31E7A" w:rsidRDefault="00C31E7A">
      <w:pPr>
        <w:rPr>
          <w:rFonts w:eastAsia="MS PGothic"/>
          <w:lang w:val="en-US" w:eastAsia="zh-CN"/>
        </w:rPr>
      </w:pPr>
      <w:r>
        <w:t xml:space="preserve">Contributions will be posted “as received” within one working day on a </w:t>
      </w:r>
      <w:proofErr w:type="spellStart"/>
      <w:r w:rsidR="00B4459B">
        <w:t>JTG</w:t>
      </w:r>
      <w:proofErr w:type="spellEnd"/>
      <w:r w:rsidR="00B4459B">
        <w:t xml:space="preserve"> 4-</w:t>
      </w:r>
      <w:r>
        <w:t>5</w:t>
      </w:r>
      <w:r w:rsidR="00B4459B">
        <w:t>-6-7</w:t>
      </w:r>
      <w:r>
        <w:t xml:space="preserve"> webpage established for this purpose.  The official versions will be posted on </w:t>
      </w:r>
      <w:hyperlink r:id="rId18" w:history="1">
        <w:r w:rsidRPr="00410008">
          <w:rPr>
            <w:rStyle w:val="Hyperlink"/>
          </w:rPr>
          <w:t>http://www.itu.int/md/R12-JTG4567-C/en</w:t>
        </w:r>
      </w:hyperlink>
      <w:r>
        <w:t xml:space="preserve"> within 3 working days.</w:t>
      </w:r>
    </w:p>
    <w:p w:rsidR="00C31E7A" w:rsidRDefault="00C31E7A" w:rsidP="002E3C1B">
      <w:pPr>
        <w:rPr>
          <w:rFonts w:eastAsia="SimSun"/>
          <w:lang w:eastAsia="zh-CN"/>
        </w:rPr>
      </w:pPr>
      <w:r w:rsidRPr="00AD71F6">
        <w:rPr>
          <w:rFonts w:eastAsia="MS PGothic"/>
          <w:lang w:val="en-US" w:eastAsia="zh-CN"/>
        </w:rPr>
        <w:t xml:space="preserve">In agreement with the </w:t>
      </w:r>
      <w:r w:rsidRPr="00AD71F6">
        <w:t>Chairm</w:t>
      </w:r>
      <w:r>
        <w:t>a</w:t>
      </w:r>
      <w:r w:rsidRPr="00AD71F6">
        <w:t xml:space="preserve">n of </w:t>
      </w:r>
      <w:r>
        <w:t>Joint Task Group 4-5-6-7</w:t>
      </w:r>
      <w:r>
        <w:rPr>
          <w:rFonts w:eastAsia="MS PGothic"/>
          <w:lang w:val="en-US" w:eastAsia="zh-CN"/>
        </w:rPr>
        <w:t xml:space="preserve"> </w:t>
      </w:r>
      <w:r w:rsidRPr="00AD71F6">
        <w:rPr>
          <w:rFonts w:eastAsia="MS PGothic"/>
          <w:lang w:val="en-US" w:eastAsia="zh-CN"/>
        </w:rPr>
        <w:t xml:space="preserve">the </w:t>
      </w:r>
      <w:r>
        <w:t>Joint Task Group</w:t>
      </w:r>
      <w:r w:rsidRPr="00AD71F6">
        <w:rPr>
          <w:rFonts w:eastAsia="MS PGothic"/>
          <w:lang w:val="en-US" w:eastAsia="zh-CN"/>
        </w:rPr>
        <w:t xml:space="preserve"> meeting will take further steps towards working in a fully electronic environment. </w:t>
      </w:r>
      <w:r w:rsidRPr="00AD71F6">
        <w:rPr>
          <w:rFonts w:eastAsia="MS PGothic"/>
          <w:b/>
          <w:bCs/>
          <w:lang w:val="en-US" w:eastAsia="zh-CN"/>
        </w:rPr>
        <w:t xml:space="preserve">The meeting will therefore be </w:t>
      </w:r>
      <w:r w:rsidRPr="003B3245">
        <w:rPr>
          <w:rFonts w:eastAsia="MS PGothic"/>
          <w:b/>
          <w:bCs/>
          <w:lang w:val="en-US" w:eastAsia="zh-CN"/>
        </w:rPr>
        <w:t xml:space="preserve">completely paperless </w:t>
      </w:r>
      <w:r w:rsidRPr="003B3245">
        <w:t>(no paper copies of documents will be distributed)</w:t>
      </w:r>
      <w:r w:rsidRPr="003B3245">
        <w:rPr>
          <w:rFonts w:eastAsia="MS PGothic"/>
          <w:lang w:val="en-US" w:eastAsia="zh-CN"/>
        </w:rPr>
        <w:t>.</w:t>
      </w:r>
      <w:r w:rsidRPr="00AD71F6">
        <w:rPr>
          <w:rFonts w:eastAsia="MS PGothic"/>
          <w:lang w:val="en-US" w:eastAsia="zh-CN"/>
        </w:rPr>
        <w:t xml:space="preserve"> </w:t>
      </w:r>
      <w:r w:rsidRPr="00AD71F6">
        <w:rPr>
          <w:rFonts w:eastAsia="MS PGothic"/>
          <w:lang w:eastAsia="zh-CN"/>
        </w:rPr>
        <w:t xml:space="preserve">Wireless LAN facilities will be available for use by delegates in the meeting rooms. </w:t>
      </w:r>
      <w:r w:rsidRPr="00AD71F6">
        <w:rPr>
          <w:rFonts w:eastAsia="SimSun"/>
          <w:lang w:eastAsia="zh-CN"/>
        </w:rPr>
        <w:t>Printers are available in the cyber café of the 2</w:t>
      </w:r>
      <w:r w:rsidRPr="00AD71F6">
        <w:rPr>
          <w:rFonts w:eastAsia="SimSun"/>
          <w:vertAlign w:val="superscript"/>
          <w:lang w:eastAsia="zh-CN"/>
        </w:rPr>
        <w:t>nd</w:t>
      </w:r>
      <w:r w:rsidRPr="00AD71F6">
        <w:rPr>
          <w:rFonts w:eastAsia="SimSun"/>
          <w:lang w:eastAsia="zh-CN"/>
        </w:rPr>
        <w:t xml:space="preserve"> basement of the Tower building and </w:t>
      </w:r>
      <w:r>
        <w:rPr>
          <w:rFonts w:eastAsia="SimSun"/>
          <w:lang w:eastAsia="zh-CN"/>
        </w:rPr>
        <w:t xml:space="preserve">on the </w:t>
      </w:r>
      <w:r w:rsidRPr="00DF01B1">
        <w:rPr>
          <w:rFonts w:eastAsia="SimSun"/>
          <w:lang w:eastAsia="zh-CN"/>
        </w:rPr>
        <w:t>1</w:t>
      </w:r>
      <w:r w:rsidRPr="00DF01B1">
        <w:rPr>
          <w:rFonts w:eastAsia="SimSun"/>
          <w:vertAlign w:val="superscript"/>
          <w:lang w:eastAsia="zh-CN"/>
        </w:rPr>
        <w:t>st</w:t>
      </w:r>
      <w:r w:rsidRPr="00DF01B1">
        <w:rPr>
          <w:rFonts w:eastAsia="SimSun"/>
          <w:lang w:eastAsia="zh-CN"/>
        </w:rPr>
        <w:t xml:space="preserve"> and 2</w:t>
      </w:r>
      <w:r w:rsidRPr="00DF01B1">
        <w:rPr>
          <w:rFonts w:eastAsia="SimSun"/>
          <w:vertAlign w:val="superscript"/>
          <w:lang w:eastAsia="zh-CN"/>
        </w:rPr>
        <w:t>nd</w:t>
      </w:r>
      <w:r w:rsidRPr="00AD71F6">
        <w:rPr>
          <w:rFonts w:eastAsia="SimSun"/>
          <w:lang w:eastAsia="zh-CN"/>
        </w:rPr>
        <w:t xml:space="preserve"> floor</w:t>
      </w:r>
      <w:r>
        <w:rPr>
          <w:rFonts w:eastAsia="SimSun"/>
          <w:lang w:eastAsia="zh-CN"/>
        </w:rPr>
        <w:t>s</w:t>
      </w:r>
      <w:r w:rsidRPr="00AD71F6">
        <w:rPr>
          <w:rFonts w:eastAsia="SimSun"/>
          <w:lang w:eastAsia="zh-CN"/>
        </w:rPr>
        <w:t xml:space="preserve"> of </w:t>
      </w:r>
      <w:r>
        <w:rPr>
          <w:rFonts w:eastAsia="SimSun"/>
          <w:lang w:eastAsia="zh-CN"/>
        </w:rPr>
        <w:t xml:space="preserve">the </w:t>
      </w:r>
      <w:proofErr w:type="spellStart"/>
      <w:r w:rsidRPr="00AD71F6">
        <w:rPr>
          <w:rFonts w:eastAsia="SimSun"/>
          <w:lang w:eastAsia="zh-CN"/>
        </w:rPr>
        <w:t>Montbrillant</w:t>
      </w:r>
      <w:proofErr w:type="spellEnd"/>
      <w:r w:rsidRPr="00AD71F6">
        <w:rPr>
          <w:rFonts w:eastAsia="SimSun"/>
          <w:lang w:eastAsia="zh-CN"/>
        </w:rPr>
        <w:t xml:space="preserve"> building for delegates who wish to print documents.  </w:t>
      </w:r>
      <w:r w:rsidRPr="00A452F8">
        <w:rPr>
          <w:rFonts w:eastAsia="SimSun"/>
          <w:lang w:eastAsia="zh-CN"/>
        </w:rPr>
        <w:t xml:space="preserve">In addition, the Service </w:t>
      </w:r>
      <w:r w:rsidR="002E3C1B">
        <w:rPr>
          <w:rFonts w:eastAsia="SimSun"/>
          <w:lang w:eastAsia="zh-CN"/>
        </w:rPr>
        <w:t xml:space="preserve">Desk </w:t>
      </w:r>
      <w:r w:rsidRPr="00A452F8">
        <w:rPr>
          <w:rFonts w:eastAsia="SimSun"/>
          <w:lang w:eastAsia="zh-CN"/>
        </w:rPr>
        <w:t>(</w:t>
      </w:r>
      <w:hyperlink r:id="rId19" w:history="1">
        <w:r w:rsidR="003054C0" w:rsidRPr="00CE3A3B">
          <w:rPr>
            <w:rStyle w:val="Hyperlink"/>
            <w:rFonts w:eastAsia="SimSun"/>
            <w:szCs w:val="24"/>
            <w:lang w:eastAsia="zh-CN"/>
          </w:rPr>
          <w:t>ServiceDesk@itu.int</w:t>
        </w:r>
      </w:hyperlink>
      <w:r w:rsidRPr="00A452F8">
        <w:rPr>
          <w:rFonts w:eastAsia="SimSun"/>
          <w:lang w:eastAsia="zh-CN"/>
        </w:rPr>
        <w:t>) has prepared a limited number of laptops for those who do not have one.</w:t>
      </w:r>
    </w:p>
    <w:p w:rsidR="002E0FA7" w:rsidRDefault="002E0FA7">
      <w:pPr>
        <w:tabs>
          <w:tab w:val="clear" w:pos="794"/>
          <w:tab w:val="clear" w:pos="1191"/>
          <w:tab w:val="clear" w:pos="1588"/>
          <w:tab w:val="clear" w:pos="1985"/>
        </w:tabs>
        <w:spacing w:before="0"/>
        <w:rPr>
          <w:b/>
          <w:lang w:val="en-US"/>
        </w:rPr>
      </w:pPr>
      <w:r>
        <w:rPr>
          <w:lang w:val="en-US"/>
        </w:rPr>
        <w:br w:type="page"/>
      </w:r>
    </w:p>
    <w:p w:rsidR="004010BA" w:rsidRDefault="00C31E7A" w:rsidP="002E0FA7">
      <w:pPr>
        <w:pStyle w:val="headingb"/>
        <w:spacing w:before="360"/>
        <w:ind w:right="283"/>
        <w:outlineLvl w:val="0"/>
        <w:rPr>
          <w:lang w:val="en-US"/>
        </w:rPr>
      </w:pPr>
      <w:r>
        <w:rPr>
          <w:lang w:val="en-US"/>
        </w:rPr>
        <w:lastRenderedPageBreak/>
        <w:t>5</w:t>
      </w:r>
      <w:r>
        <w:rPr>
          <w:lang w:val="en-US"/>
        </w:rPr>
        <w:tab/>
        <w:t>Participation/</w:t>
      </w:r>
      <w:r w:rsidR="004010BA">
        <w:rPr>
          <w:lang w:val="en-US"/>
        </w:rPr>
        <w:t xml:space="preserve">Visa </w:t>
      </w:r>
      <w:r w:rsidR="004010BA">
        <w:t>requirements</w:t>
      </w:r>
    </w:p>
    <w:p w:rsidR="00C31E7A" w:rsidRDefault="00C31E7A" w:rsidP="00C31E7A">
      <w:pPr>
        <w:rPr>
          <w:szCs w:val="24"/>
        </w:rPr>
      </w:pPr>
      <w:r w:rsidRPr="00053919">
        <w:rPr>
          <w:szCs w:val="24"/>
        </w:rPr>
        <w:t>Delegate/participant registration for the meeting</w:t>
      </w:r>
      <w:r>
        <w:rPr>
          <w:szCs w:val="24"/>
        </w:rPr>
        <w:t>s</w:t>
      </w:r>
      <w:r w:rsidRPr="00053919">
        <w:rPr>
          <w:szCs w:val="24"/>
        </w:rPr>
        <w:t xml:space="preserve"> will be carried out online via the ITU-R website. Member State</w:t>
      </w:r>
      <w:r>
        <w:rPr>
          <w:szCs w:val="24"/>
        </w:rPr>
        <w:t xml:space="preserve">s, </w:t>
      </w:r>
      <w:r w:rsidRPr="00053919">
        <w:rPr>
          <w:szCs w:val="24"/>
        </w:rPr>
        <w:t>Sector Member</w:t>
      </w:r>
      <w:r>
        <w:rPr>
          <w:szCs w:val="24"/>
        </w:rPr>
        <w:t xml:space="preserve">s, </w:t>
      </w:r>
      <w:r w:rsidRPr="00053919">
        <w:rPr>
          <w:szCs w:val="24"/>
        </w:rPr>
        <w:t>Associate</w:t>
      </w:r>
      <w:r>
        <w:rPr>
          <w:szCs w:val="24"/>
        </w:rPr>
        <w:t>s and Academia</w:t>
      </w:r>
      <w:r w:rsidRPr="00053919">
        <w:rPr>
          <w:szCs w:val="24"/>
        </w:rPr>
        <w:t xml:space="preserve"> w</w:t>
      </w:r>
      <w:r>
        <w:rPr>
          <w:szCs w:val="24"/>
        </w:rPr>
        <w:t>ere each</w:t>
      </w:r>
      <w:r w:rsidRPr="00053919">
        <w:rPr>
          <w:szCs w:val="24"/>
        </w:rPr>
        <w:t xml:space="preserve"> requested to designate a focal point to be responsible for the handling of all registration requests for his/her administration/organization. Individuals wishing t</w:t>
      </w:r>
      <w:r>
        <w:rPr>
          <w:szCs w:val="24"/>
        </w:rPr>
        <w:t xml:space="preserve">o attend should contact </w:t>
      </w:r>
      <w:r w:rsidRPr="00053919">
        <w:rPr>
          <w:szCs w:val="24"/>
        </w:rPr>
        <w:t xml:space="preserve">the focal point </w:t>
      </w:r>
      <w:proofErr w:type="gramStart"/>
      <w:r w:rsidRPr="00053919">
        <w:rPr>
          <w:szCs w:val="24"/>
        </w:rPr>
        <w:t>designated</w:t>
      </w:r>
      <w:proofErr w:type="gramEnd"/>
      <w:r w:rsidRPr="00053919">
        <w:rPr>
          <w:szCs w:val="24"/>
        </w:rPr>
        <w:t xml:space="preserve"> for all Study Group activities for his/her entity</w:t>
      </w:r>
      <w:r>
        <w:rPr>
          <w:szCs w:val="24"/>
        </w:rPr>
        <w:t xml:space="preserve"> directly</w:t>
      </w:r>
      <w:r w:rsidRPr="00053919">
        <w:rPr>
          <w:szCs w:val="24"/>
        </w:rPr>
        <w:t>. The list of designated focal points (</w:t>
      </w:r>
      <w:proofErr w:type="spellStart"/>
      <w:r w:rsidRPr="00053919">
        <w:rPr>
          <w:szCs w:val="24"/>
        </w:rPr>
        <w:t>DFPs</w:t>
      </w:r>
      <w:proofErr w:type="spellEnd"/>
      <w:r w:rsidRPr="00053919">
        <w:rPr>
          <w:szCs w:val="24"/>
        </w:rPr>
        <w:t xml:space="preserve">) </w:t>
      </w:r>
      <w:r>
        <w:rPr>
          <w:szCs w:val="24"/>
        </w:rPr>
        <w:t xml:space="preserve">and detailed information regarding visa requirements </w:t>
      </w:r>
      <w:r w:rsidRPr="00053919">
        <w:rPr>
          <w:szCs w:val="24"/>
        </w:rPr>
        <w:t xml:space="preserve">is available on the </w:t>
      </w:r>
      <w:r w:rsidRPr="00053919">
        <w:rPr>
          <w:b/>
          <w:bCs/>
          <w:szCs w:val="24"/>
        </w:rPr>
        <w:t>ITU</w:t>
      </w:r>
      <w:r w:rsidRPr="00053919">
        <w:rPr>
          <w:b/>
          <w:bCs/>
          <w:szCs w:val="24"/>
        </w:rPr>
        <w:noBreakHyphen/>
        <w:t>R</w:t>
      </w:r>
      <w:r w:rsidRPr="00053919">
        <w:rPr>
          <w:szCs w:val="24"/>
        </w:rPr>
        <w:t> </w:t>
      </w:r>
      <w:r>
        <w:rPr>
          <w:b/>
          <w:bCs/>
          <w:szCs w:val="24"/>
        </w:rPr>
        <w:t xml:space="preserve">Member Information and </w:t>
      </w:r>
      <w:r w:rsidRPr="00053919">
        <w:rPr>
          <w:b/>
          <w:bCs/>
          <w:szCs w:val="24"/>
        </w:rPr>
        <w:t>Delegate Registration</w:t>
      </w:r>
      <w:r w:rsidRPr="00053919">
        <w:rPr>
          <w:szCs w:val="24"/>
        </w:rPr>
        <w:t xml:space="preserve"> webpage at</w:t>
      </w:r>
      <w:r>
        <w:rPr>
          <w:szCs w:val="24"/>
        </w:rPr>
        <w:t>:</w:t>
      </w:r>
    </w:p>
    <w:p w:rsidR="00C31E7A" w:rsidRDefault="00C461CB" w:rsidP="00C31E7A">
      <w:pPr>
        <w:spacing w:before="240" w:after="120"/>
        <w:jc w:val="center"/>
      </w:pPr>
      <w:hyperlink r:id="rId20" w:history="1">
        <w:r w:rsidR="00C31E7A" w:rsidRPr="00053919">
          <w:rPr>
            <w:rStyle w:val="Hyperlink"/>
            <w:szCs w:val="24"/>
          </w:rPr>
          <w:t>http://www.itu.int/ITU-R/go/delegate-reg-info/en</w:t>
        </w:r>
      </w:hyperlink>
      <w:r w:rsidR="00C31E7A" w:rsidRPr="00053919">
        <w:rPr>
          <w:szCs w:val="24"/>
        </w:rPr>
        <w:t>.</w:t>
      </w:r>
    </w:p>
    <w:p w:rsidR="00C31E7A" w:rsidRPr="00053919" w:rsidRDefault="00C31E7A" w:rsidP="00580A7E">
      <w:r w:rsidRPr="00053919">
        <w:t>The Delegate R</w:t>
      </w:r>
      <w:r w:rsidRPr="00053919">
        <w:rPr>
          <w:color w:val="000000"/>
        </w:rPr>
        <w:t>egistration desk will</w:t>
      </w:r>
      <w:r>
        <w:rPr>
          <w:color w:val="000000"/>
        </w:rPr>
        <w:t xml:space="preserve"> </w:t>
      </w:r>
      <w:r w:rsidRPr="00053919">
        <w:rPr>
          <w:color w:val="000000"/>
        </w:rPr>
        <w:t xml:space="preserve">open at 0830 hours on the first day of </w:t>
      </w:r>
      <w:r w:rsidR="00580A7E">
        <w:rPr>
          <w:color w:val="000000"/>
        </w:rPr>
        <w:t>the</w:t>
      </w:r>
      <w:r w:rsidRPr="00053919">
        <w:rPr>
          <w:color w:val="000000"/>
        </w:rPr>
        <w:t xml:space="preserve"> meeting at the entrance of the </w:t>
      </w:r>
      <w:proofErr w:type="spellStart"/>
      <w:r w:rsidRPr="00053919">
        <w:rPr>
          <w:color w:val="000000"/>
        </w:rPr>
        <w:t>Montbrillant</w:t>
      </w:r>
      <w:proofErr w:type="spellEnd"/>
      <w:r w:rsidRPr="00053919">
        <w:rPr>
          <w:color w:val="000000"/>
        </w:rPr>
        <w:t xml:space="preserve"> building. Please note that the confirmation of registration sent to each delegate/participant by e-mail must be presented, together with photo identification, in order to receive a badge.</w:t>
      </w:r>
    </w:p>
    <w:p w:rsidR="00C31E7A" w:rsidRPr="00053919" w:rsidRDefault="00C31E7A" w:rsidP="00C31E7A">
      <w:pPr>
        <w:tabs>
          <w:tab w:val="left" w:pos="709"/>
        </w:tabs>
      </w:pPr>
      <w:r w:rsidRPr="00053919">
        <w:rPr>
          <w:szCs w:val="24"/>
        </w:rPr>
        <w:t xml:space="preserve">Information regarding hotel accommodation for meetings held in </w:t>
      </w:r>
      <w:smartTag w:uri="urn:schemas-microsoft-com:office:smarttags" w:element="City">
        <w:smartTag w:uri="urn:schemas-microsoft-com:office:smarttags" w:element="place">
          <w:r w:rsidRPr="00053919">
            <w:rPr>
              <w:szCs w:val="24"/>
            </w:rPr>
            <w:t>Geneva</w:t>
          </w:r>
        </w:smartTag>
      </w:smartTag>
      <w:r w:rsidRPr="00053919">
        <w:rPr>
          <w:szCs w:val="24"/>
        </w:rPr>
        <w:t xml:space="preserve"> is available at </w:t>
      </w:r>
      <w:hyperlink r:id="rId21" w:history="1">
        <w:r w:rsidRPr="00053919">
          <w:rPr>
            <w:rStyle w:val="Hyperlink"/>
            <w:szCs w:val="24"/>
          </w:rPr>
          <w:t>http://www.itu.int/travel/index.html</w:t>
        </w:r>
      </w:hyperlink>
      <w:r w:rsidRPr="00053919">
        <w:t>.</w:t>
      </w:r>
    </w:p>
    <w:p w:rsidR="004010BA" w:rsidRPr="00764068" w:rsidRDefault="004010BA">
      <w:pPr>
        <w:pStyle w:val="Index1"/>
        <w:tabs>
          <w:tab w:val="center" w:pos="7371"/>
        </w:tabs>
        <w:spacing w:before="1418"/>
        <w:rPr>
          <w:lang w:val="fr-CH"/>
        </w:rPr>
      </w:pPr>
      <w:r>
        <w:tab/>
      </w:r>
      <w:r>
        <w:tab/>
      </w:r>
      <w:r>
        <w:tab/>
      </w:r>
      <w:r>
        <w:tab/>
      </w:r>
      <w:r>
        <w:tab/>
      </w:r>
      <w:r w:rsidR="00765A96" w:rsidRPr="00764068">
        <w:rPr>
          <w:lang w:val="fr-CH"/>
        </w:rPr>
        <w:t xml:space="preserve">François </w:t>
      </w:r>
      <w:proofErr w:type="spellStart"/>
      <w:r w:rsidR="00765A96" w:rsidRPr="00764068">
        <w:rPr>
          <w:lang w:val="fr-CH"/>
        </w:rPr>
        <w:t>Rancy</w:t>
      </w:r>
      <w:proofErr w:type="spellEnd"/>
    </w:p>
    <w:p w:rsidR="004010BA" w:rsidRPr="004010BA" w:rsidRDefault="004010BA" w:rsidP="004010BA">
      <w:pPr>
        <w:pStyle w:val="Head"/>
        <w:tabs>
          <w:tab w:val="clear" w:pos="6663"/>
          <w:tab w:val="center" w:pos="7371"/>
          <w:tab w:val="right" w:pos="8505"/>
        </w:tabs>
        <w:rPr>
          <w:lang w:val="fr-FR"/>
        </w:rPr>
      </w:pPr>
      <w:r w:rsidRPr="00764068">
        <w:rPr>
          <w:lang w:val="fr-CH"/>
        </w:rPr>
        <w:tab/>
      </w:r>
      <w:proofErr w:type="spellStart"/>
      <w:r w:rsidRPr="004010BA">
        <w:rPr>
          <w:lang w:val="fr-FR"/>
        </w:rPr>
        <w:t>Director</w:t>
      </w:r>
      <w:proofErr w:type="spellEnd"/>
      <w:r w:rsidRPr="004010BA">
        <w:rPr>
          <w:lang w:val="fr-FR"/>
        </w:rPr>
        <w:t>, Radiocommunication Bureau</w:t>
      </w:r>
    </w:p>
    <w:p w:rsidR="00952844" w:rsidRDefault="00952844" w:rsidP="004010BA">
      <w:pPr>
        <w:outlineLvl w:val="0"/>
        <w:rPr>
          <w:b/>
          <w:bCs/>
          <w:lang w:val="fr-FR"/>
        </w:rPr>
      </w:pPr>
    </w:p>
    <w:p w:rsidR="00952844" w:rsidRDefault="00952844" w:rsidP="004010BA">
      <w:pPr>
        <w:outlineLvl w:val="0"/>
        <w:rPr>
          <w:b/>
          <w:bCs/>
          <w:lang w:val="fr-FR"/>
        </w:rPr>
      </w:pPr>
    </w:p>
    <w:p w:rsidR="004010BA" w:rsidRDefault="004010BA" w:rsidP="00764068">
      <w:pPr>
        <w:spacing w:before="400"/>
        <w:outlineLvl w:val="0"/>
        <w:rPr>
          <w:lang w:val="fr-FR"/>
        </w:rPr>
      </w:pPr>
      <w:r w:rsidRPr="00C45A10">
        <w:rPr>
          <w:b/>
          <w:bCs/>
          <w:lang w:val="fr-FR"/>
        </w:rPr>
        <w:t>Annexes</w:t>
      </w:r>
      <w:r w:rsidRPr="004010BA">
        <w:rPr>
          <w:lang w:val="fr-FR"/>
        </w:rPr>
        <w:t xml:space="preserve">: </w:t>
      </w:r>
      <w:r w:rsidR="00952844">
        <w:rPr>
          <w:lang w:val="fr-FR"/>
        </w:rPr>
        <w:t>2</w:t>
      </w:r>
    </w:p>
    <w:p w:rsidR="004010BA" w:rsidRPr="00D33B89" w:rsidRDefault="004010BA" w:rsidP="00564E38">
      <w:pPr>
        <w:tabs>
          <w:tab w:val="left" w:pos="284"/>
          <w:tab w:val="left" w:pos="568"/>
        </w:tabs>
        <w:spacing w:before="240"/>
        <w:rPr>
          <w:sz w:val="16"/>
          <w:u w:val="single"/>
          <w:lang w:val="fr-CH"/>
        </w:rPr>
      </w:pPr>
      <w:r w:rsidRPr="00D33B89">
        <w:rPr>
          <w:sz w:val="16"/>
          <w:u w:val="single"/>
          <w:lang w:val="fr-CH"/>
        </w:rPr>
        <w:t>Distribution:</w:t>
      </w:r>
    </w:p>
    <w:p w:rsidR="004010BA" w:rsidRPr="00D33B89" w:rsidRDefault="004010BA" w:rsidP="004010BA">
      <w:pPr>
        <w:tabs>
          <w:tab w:val="left" w:pos="284"/>
        </w:tabs>
        <w:spacing w:before="0"/>
        <w:ind w:left="284" w:hanging="284"/>
        <w:rPr>
          <w:sz w:val="16"/>
          <w:lang w:val="fr-CH"/>
        </w:rPr>
      </w:pPr>
    </w:p>
    <w:p w:rsidR="004010BA" w:rsidRDefault="004010BA" w:rsidP="00B23463">
      <w:pPr>
        <w:pStyle w:val="BodyTextIndent2"/>
      </w:pPr>
      <w:r>
        <w:t>–</w:t>
      </w:r>
      <w:r>
        <w:tab/>
        <w:t xml:space="preserve">Administrations of Members of the ITU and </w:t>
      </w:r>
      <w:proofErr w:type="spellStart"/>
      <w:r>
        <w:t>Radiocommunication</w:t>
      </w:r>
      <w:proofErr w:type="spellEnd"/>
      <w:r>
        <w:t xml:space="preserve"> Sector </w:t>
      </w:r>
      <w:r w:rsidR="00B23463">
        <w:t xml:space="preserve">Members </w:t>
      </w:r>
      <w:r>
        <w:t xml:space="preserve">participating in the work of </w:t>
      </w:r>
      <w:proofErr w:type="spellStart"/>
      <w:r>
        <w:t>Radiocommunication</w:t>
      </w:r>
      <w:proofErr w:type="spellEnd"/>
      <w:r>
        <w:t xml:space="preserve"> </w:t>
      </w:r>
      <w:r w:rsidR="00CC4EE5">
        <w:br/>
      </w:r>
      <w:r>
        <w:t>Study Group</w:t>
      </w:r>
      <w:r w:rsidR="008A1784">
        <w:t>s</w:t>
      </w:r>
      <w:r>
        <w:t xml:space="preserve"> </w:t>
      </w:r>
      <w:r w:rsidR="00234FA8">
        <w:t xml:space="preserve">4, </w:t>
      </w:r>
      <w:r>
        <w:t>5</w:t>
      </w:r>
      <w:r w:rsidR="00234FA8">
        <w:t>, 6</w:t>
      </w:r>
      <w:r w:rsidR="008A1784">
        <w:t xml:space="preserve"> and </w:t>
      </w:r>
      <w:r w:rsidR="00234FA8">
        <w:t>7</w:t>
      </w:r>
    </w:p>
    <w:p w:rsidR="004010BA" w:rsidRDefault="004010BA">
      <w:pPr>
        <w:tabs>
          <w:tab w:val="left" w:pos="284"/>
        </w:tabs>
        <w:spacing w:before="0"/>
        <w:ind w:left="284" w:hanging="284"/>
        <w:rPr>
          <w:sz w:val="16"/>
          <w:lang w:val="en-US"/>
        </w:rPr>
      </w:pPr>
      <w:r>
        <w:rPr>
          <w:sz w:val="16"/>
          <w:lang w:val="en-US"/>
        </w:rPr>
        <w:t>–</w:t>
      </w:r>
      <w:r>
        <w:rPr>
          <w:sz w:val="16"/>
          <w:lang w:val="en-US"/>
        </w:rPr>
        <w:tab/>
        <w:t>ITU-R Associates participating in the work of Radiocommunication Study Group</w:t>
      </w:r>
      <w:r w:rsidR="008A1784">
        <w:rPr>
          <w:sz w:val="16"/>
          <w:lang w:val="en-US"/>
        </w:rPr>
        <w:t>s</w:t>
      </w:r>
      <w:r>
        <w:rPr>
          <w:sz w:val="16"/>
          <w:lang w:val="en-US"/>
        </w:rPr>
        <w:t xml:space="preserve"> </w:t>
      </w:r>
      <w:r w:rsidR="00234FA8">
        <w:rPr>
          <w:sz w:val="16"/>
          <w:lang w:val="en-US"/>
        </w:rPr>
        <w:t xml:space="preserve">4, </w:t>
      </w:r>
      <w:r>
        <w:rPr>
          <w:sz w:val="16"/>
          <w:lang w:val="en-US"/>
        </w:rPr>
        <w:t>5</w:t>
      </w:r>
      <w:r w:rsidR="00234FA8">
        <w:rPr>
          <w:sz w:val="16"/>
          <w:lang w:val="en-US"/>
        </w:rPr>
        <w:t>, 6</w:t>
      </w:r>
      <w:r w:rsidR="008A1784">
        <w:rPr>
          <w:sz w:val="16"/>
          <w:lang w:val="en-US"/>
        </w:rPr>
        <w:t xml:space="preserve"> and </w:t>
      </w:r>
      <w:r w:rsidR="00234FA8">
        <w:rPr>
          <w:sz w:val="16"/>
          <w:lang w:val="en-US"/>
        </w:rPr>
        <w:t>7</w:t>
      </w:r>
    </w:p>
    <w:p w:rsidR="00B23463" w:rsidRDefault="00B23463">
      <w:pPr>
        <w:tabs>
          <w:tab w:val="left" w:pos="284"/>
        </w:tabs>
        <w:spacing w:before="0"/>
        <w:ind w:left="284" w:hanging="284"/>
        <w:rPr>
          <w:sz w:val="16"/>
          <w:lang w:val="en-US"/>
        </w:rPr>
      </w:pPr>
      <w:r>
        <w:rPr>
          <w:sz w:val="16"/>
          <w:lang w:val="en-US"/>
        </w:rPr>
        <w:t>–</w:t>
      </w:r>
      <w:r>
        <w:rPr>
          <w:sz w:val="16"/>
          <w:lang w:val="en-US"/>
        </w:rPr>
        <w:tab/>
        <w:t>ITU-R Academia</w:t>
      </w:r>
    </w:p>
    <w:p w:rsidR="004010BA" w:rsidRDefault="004010BA" w:rsidP="00B23463">
      <w:pPr>
        <w:tabs>
          <w:tab w:val="left" w:pos="284"/>
        </w:tabs>
        <w:spacing w:before="0"/>
        <w:ind w:left="284" w:hanging="284"/>
        <w:rPr>
          <w:sz w:val="16"/>
        </w:rPr>
      </w:pPr>
      <w:r>
        <w:rPr>
          <w:sz w:val="16"/>
        </w:rPr>
        <w:t>–</w:t>
      </w:r>
      <w:r>
        <w:rPr>
          <w:sz w:val="16"/>
        </w:rPr>
        <w:tab/>
        <w:t>Chairman and Vice-Chairmen of Radiocommunication Study Group</w:t>
      </w:r>
      <w:r w:rsidR="008A1784">
        <w:rPr>
          <w:sz w:val="16"/>
        </w:rPr>
        <w:t>s</w:t>
      </w:r>
      <w:r>
        <w:rPr>
          <w:sz w:val="16"/>
        </w:rPr>
        <w:t xml:space="preserve"> </w:t>
      </w:r>
      <w:r w:rsidR="00B23463">
        <w:rPr>
          <w:sz w:val="16"/>
        </w:rPr>
        <w:t xml:space="preserve">4, </w:t>
      </w:r>
      <w:r>
        <w:rPr>
          <w:sz w:val="16"/>
        </w:rPr>
        <w:t>5</w:t>
      </w:r>
      <w:r w:rsidR="00B23463">
        <w:rPr>
          <w:sz w:val="16"/>
        </w:rPr>
        <w:t>, 6</w:t>
      </w:r>
      <w:r w:rsidR="008A1784">
        <w:rPr>
          <w:sz w:val="16"/>
        </w:rPr>
        <w:t xml:space="preserve"> and </w:t>
      </w:r>
      <w:r w:rsidR="00B23463">
        <w:rPr>
          <w:sz w:val="16"/>
        </w:rPr>
        <w:t>7</w:t>
      </w:r>
    </w:p>
    <w:p w:rsidR="004010BA" w:rsidRDefault="004010BA" w:rsidP="004010BA">
      <w:pPr>
        <w:pStyle w:val="BodyTextIndent2"/>
      </w:pPr>
      <w:r>
        <w:t>–</w:t>
      </w:r>
      <w:r>
        <w:tab/>
        <w:t>Secretary General of the ITU, Director of the Telecommunication Standardization Bureau, Director of the Telecommunication Development Bureau</w:t>
      </w:r>
    </w:p>
    <w:p w:rsidR="00377432" w:rsidRDefault="00377432" w:rsidP="008E1CF2">
      <w:pPr>
        <w:pStyle w:val="AnnexNo"/>
      </w:pPr>
      <w:r>
        <w:br w:type="page"/>
      </w:r>
      <w:r>
        <w:lastRenderedPageBreak/>
        <w:t>ANNEX 1</w:t>
      </w:r>
    </w:p>
    <w:p w:rsidR="004B562D" w:rsidRPr="00D577BC" w:rsidRDefault="004B562D" w:rsidP="002E0FA7">
      <w:pPr>
        <w:pStyle w:val="AnnexRef"/>
        <w:spacing w:before="240"/>
        <w:rPr>
          <w:sz w:val="28"/>
          <w:szCs w:val="28"/>
        </w:rPr>
      </w:pPr>
      <w:r w:rsidRPr="00D577BC">
        <w:rPr>
          <w:sz w:val="28"/>
          <w:szCs w:val="28"/>
        </w:rPr>
        <w:t xml:space="preserve">Decision by the Conference Preparatory </w:t>
      </w:r>
      <w:r w:rsidR="003B6A0C">
        <w:rPr>
          <w:sz w:val="28"/>
          <w:szCs w:val="28"/>
        </w:rPr>
        <w:t>Meeting</w:t>
      </w:r>
      <w:r w:rsidRPr="00D577BC">
        <w:rPr>
          <w:sz w:val="28"/>
          <w:szCs w:val="28"/>
        </w:rPr>
        <w:t xml:space="preserve"> CPM1</w:t>
      </w:r>
      <w:r w:rsidR="003C1159">
        <w:rPr>
          <w:sz w:val="28"/>
          <w:szCs w:val="28"/>
        </w:rPr>
        <w:t>5</w:t>
      </w:r>
      <w:r w:rsidRPr="00D577BC">
        <w:rPr>
          <w:sz w:val="28"/>
          <w:szCs w:val="28"/>
        </w:rPr>
        <w:t>-1</w:t>
      </w:r>
    </w:p>
    <w:p w:rsidR="004B562D" w:rsidRPr="00DB7697" w:rsidRDefault="004B562D" w:rsidP="002E0FA7">
      <w:pPr>
        <w:pStyle w:val="AnnexNotitle"/>
        <w:spacing w:before="360"/>
      </w:pPr>
      <w:r w:rsidRPr="00B65C0A">
        <w:t xml:space="preserve">Terms of reference of Joint Task Group </w:t>
      </w:r>
      <w:r w:rsidR="003C1159">
        <w:t>4-</w:t>
      </w:r>
      <w:r w:rsidRPr="00B65C0A">
        <w:t>5-6</w:t>
      </w:r>
      <w:r w:rsidR="003C1159">
        <w:t>-7</w:t>
      </w:r>
      <w:r w:rsidRPr="00B65C0A">
        <w:br/>
      </w:r>
      <w:r w:rsidRPr="00DB7697">
        <w:br/>
      </w:r>
      <w:r w:rsidR="003C1159">
        <w:t>WRC-12 Agenda items 1.1 and 1.2</w:t>
      </w:r>
    </w:p>
    <w:p w:rsidR="00527E00" w:rsidRPr="00C0607E" w:rsidRDefault="00527E00" w:rsidP="002E0FA7">
      <w:pPr>
        <w:spacing w:before="480"/>
      </w:pPr>
      <w:r>
        <w:t>T</w:t>
      </w:r>
      <w:r w:rsidRPr="00C0607E">
        <w:t>he first session of the Conference Preparatory Meeting for WRC</w:t>
      </w:r>
      <w:r w:rsidRPr="00C0607E">
        <w:noBreakHyphen/>
        <w:t>15 (CPM15</w:t>
      </w:r>
      <w:r w:rsidRPr="00C0607E">
        <w:noBreakHyphen/>
        <w:t>1),</w:t>
      </w:r>
    </w:p>
    <w:p w:rsidR="00527E00" w:rsidRPr="00464647" w:rsidRDefault="00527E00" w:rsidP="00527E00">
      <w:pPr>
        <w:pStyle w:val="Call0"/>
        <w:rPr>
          <w:szCs w:val="24"/>
          <w:lang w:val="en-US"/>
        </w:rPr>
      </w:pPr>
      <w:r w:rsidRPr="00464647">
        <w:rPr>
          <w:szCs w:val="24"/>
          <w:lang w:val="en-US"/>
        </w:rPr>
        <w:t>considering</w:t>
      </w:r>
    </w:p>
    <w:p w:rsidR="00527E00" w:rsidRPr="00A36287" w:rsidRDefault="00527E00" w:rsidP="00527E00">
      <w:r w:rsidRPr="002E0FA7">
        <w:rPr>
          <w:sz w:val="22"/>
          <w:szCs w:val="22"/>
        </w:rPr>
        <w:t>a)</w:t>
      </w:r>
      <w:r w:rsidRPr="00A36287">
        <w:rPr>
          <w:sz w:val="22"/>
          <w:szCs w:val="22"/>
        </w:rPr>
        <w:tab/>
      </w:r>
      <w:r w:rsidRPr="00D21E24">
        <w:rPr>
          <w:szCs w:val="24"/>
        </w:rPr>
        <w:t>that WRC</w:t>
      </w:r>
      <w:r>
        <w:rPr>
          <w:szCs w:val="24"/>
        </w:rPr>
        <w:noBreakHyphen/>
      </w:r>
      <w:r w:rsidRPr="00D21E24">
        <w:rPr>
          <w:szCs w:val="24"/>
        </w:rPr>
        <w:t xml:space="preserve">12 by its Resolution </w:t>
      </w:r>
      <w:r w:rsidRPr="005D70D0">
        <w:rPr>
          <w:rFonts w:ascii="Times New Roman Bold" w:hAnsi="Times New Roman Bold" w:cs="Times New Roman Bold"/>
          <w:b/>
          <w:bCs/>
          <w:szCs w:val="24"/>
        </w:rPr>
        <w:t>807 [</w:t>
      </w:r>
      <w:r w:rsidRPr="00D21E24">
        <w:rPr>
          <w:b/>
          <w:bCs/>
          <w:szCs w:val="24"/>
        </w:rPr>
        <w:t>COM6/6</w:t>
      </w:r>
      <w:r w:rsidRPr="005D70D0">
        <w:rPr>
          <w:rFonts w:ascii="Times New Roman Bold" w:hAnsi="Times New Roman Bold" w:cs="Times New Roman Bold"/>
          <w:b/>
          <w:bCs/>
          <w:szCs w:val="24"/>
        </w:rPr>
        <w:t>]</w:t>
      </w:r>
      <w:r>
        <w:rPr>
          <w:b/>
          <w:bCs/>
          <w:szCs w:val="24"/>
        </w:rPr>
        <w:t xml:space="preserve"> </w:t>
      </w:r>
      <w:r w:rsidRPr="00D21E24">
        <w:rPr>
          <w:b/>
          <w:bCs/>
          <w:szCs w:val="24"/>
        </w:rPr>
        <w:t>(WRC-12)</w:t>
      </w:r>
      <w:r w:rsidRPr="00D21E24">
        <w:rPr>
          <w:szCs w:val="24"/>
        </w:rPr>
        <w:t xml:space="preserve"> recommended to Council to include in the agenda of WRC</w:t>
      </w:r>
      <w:r>
        <w:rPr>
          <w:szCs w:val="24"/>
        </w:rPr>
        <w:noBreakHyphen/>
      </w:r>
      <w:r w:rsidRPr="00D21E24">
        <w:rPr>
          <w:szCs w:val="24"/>
        </w:rPr>
        <w:t xml:space="preserve">15 (Agenda item 1.1) </w:t>
      </w:r>
      <w:r w:rsidRPr="00A36287">
        <w:t>“</w:t>
      </w:r>
      <w:r w:rsidRPr="00D21E24">
        <w:rPr>
          <w:i/>
          <w:iCs/>
        </w:rPr>
        <w:t>to consider additional spectrum allocations to the mobile service on a primary basis and identification of additional frequency bands for International Mobile Telecommunications (</w:t>
      </w:r>
      <w:proofErr w:type="spellStart"/>
      <w:r w:rsidRPr="00D21E24">
        <w:rPr>
          <w:i/>
          <w:iCs/>
        </w:rPr>
        <w:t>IMT</w:t>
      </w:r>
      <w:proofErr w:type="spellEnd"/>
      <w:r w:rsidRPr="00D21E24">
        <w:rPr>
          <w:i/>
          <w:iCs/>
        </w:rPr>
        <w:t>) and related regulatory provisions, to facilitate the development of terrestrial mobile broadband applications, in accordance with Resolution</w:t>
      </w:r>
      <w:r w:rsidR="002E0FA7">
        <w:rPr>
          <w:i/>
          <w:iCs/>
        </w:rPr>
        <w:t> </w:t>
      </w:r>
      <w:r w:rsidRPr="005D70D0">
        <w:rPr>
          <w:rFonts w:ascii="Times New Roman Bold" w:hAnsi="Times New Roman Bold" w:cs="Times New Roman Bold"/>
          <w:b/>
          <w:bCs/>
          <w:i/>
          <w:iCs/>
          <w:szCs w:val="24"/>
        </w:rPr>
        <w:t>233 [</w:t>
      </w:r>
      <w:r>
        <w:rPr>
          <w:b/>
          <w:bCs/>
          <w:i/>
          <w:iCs/>
        </w:rPr>
        <w:t>COM6/8</w:t>
      </w:r>
      <w:r w:rsidRPr="005D70D0">
        <w:rPr>
          <w:rFonts w:ascii="Times New Roman Bold" w:hAnsi="Times New Roman Bold" w:cs="Times New Roman Bold"/>
          <w:b/>
          <w:bCs/>
          <w:i/>
          <w:iCs/>
          <w:szCs w:val="24"/>
        </w:rPr>
        <w:t>]</w:t>
      </w:r>
      <w:r>
        <w:rPr>
          <w:b/>
          <w:bCs/>
          <w:i/>
          <w:iCs/>
        </w:rPr>
        <w:t xml:space="preserve"> (WRC</w:t>
      </w:r>
      <w:r>
        <w:rPr>
          <w:b/>
          <w:bCs/>
          <w:i/>
          <w:iCs/>
        </w:rPr>
        <w:noBreakHyphen/>
        <w:t>12)</w:t>
      </w:r>
      <w:r w:rsidRPr="00D21E24">
        <w:rPr>
          <w:b/>
          <w:bCs/>
        </w:rPr>
        <w:t>”</w:t>
      </w:r>
      <w:r w:rsidRPr="00D21E24">
        <w:t>;</w:t>
      </w:r>
    </w:p>
    <w:p w:rsidR="00527E00" w:rsidRPr="00A36287" w:rsidRDefault="00527E00" w:rsidP="00527E00">
      <w:r w:rsidRPr="002E0FA7">
        <w:rPr>
          <w:sz w:val="22"/>
          <w:szCs w:val="22"/>
        </w:rPr>
        <w:t>b)</w:t>
      </w:r>
      <w:r>
        <w:rPr>
          <w:i/>
          <w:iCs/>
          <w:sz w:val="22"/>
          <w:szCs w:val="22"/>
        </w:rPr>
        <w:tab/>
      </w:r>
      <w:r w:rsidRPr="00D21E24">
        <w:rPr>
          <w:iCs/>
          <w:sz w:val="22"/>
          <w:szCs w:val="22"/>
        </w:rPr>
        <w:t xml:space="preserve">that WRC-12 </w:t>
      </w:r>
      <w:r w:rsidRPr="00D21E24">
        <w:rPr>
          <w:sz w:val="22"/>
          <w:szCs w:val="22"/>
        </w:rPr>
        <w:t xml:space="preserve">by its Resolution </w:t>
      </w:r>
      <w:r w:rsidRPr="009E66D6">
        <w:rPr>
          <w:rFonts w:ascii="Times New Roman Bold" w:hAnsi="Times New Roman Bold" w:cs="Times New Roman Bold"/>
          <w:b/>
          <w:bCs/>
          <w:szCs w:val="24"/>
        </w:rPr>
        <w:t>807 [</w:t>
      </w:r>
      <w:r w:rsidRPr="00D21E24">
        <w:rPr>
          <w:b/>
          <w:bCs/>
          <w:sz w:val="22"/>
          <w:szCs w:val="22"/>
        </w:rPr>
        <w:t>COM6/6</w:t>
      </w:r>
      <w:r w:rsidRPr="009E66D6">
        <w:rPr>
          <w:rFonts w:ascii="Times New Roman Bold" w:hAnsi="Times New Roman Bold" w:cs="Times New Roman Bold"/>
          <w:b/>
          <w:bCs/>
          <w:szCs w:val="24"/>
        </w:rPr>
        <w:t>]</w:t>
      </w:r>
      <w:r w:rsidRPr="00D21E24">
        <w:rPr>
          <w:b/>
          <w:bCs/>
          <w:sz w:val="22"/>
          <w:szCs w:val="22"/>
        </w:rPr>
        <w:t xml:space="preserve"> </w:t>
      </w:r>
      <w:r>
        <w:rPr>
          <w:b/>
          <w:bCs/>
          <w:szCs w:val="24"/>
        </w:rPr>
        <w:t>(WRC</w:t>
      </w:r>
      <w:r w:rsidRPr="008B41C3">
        <w:rPr>
          <w:b/>
          <w:bCs/>
          <w:szCs w:val="24"/>
        </w:rPr>
        <w:t>-12)</w:t>
      </w:r>
      <w:r w:rsidRPr="00D21E24">
        <w:rPr>
          <w:sz w:val="22"/>
          <w:szCs w:val="22"/>
        </w:rPr>
        <w:t xml:space="preserve"> </w:t>
      </w:r>
      <w:r w:rsidRPr="00D21E24">
        <w:rPr>
          <w:iCs/>
          <w:sz w:val="22"/>
          <w:szCs w:val="22"/>
        </w:rPr>
        <w:t xml:space="preserve">recommended to Council to include in the agenda of </w:t>
      </w:r>
      <w:proofErr w:type="spellStart"/>
      <w:r w:rsidRPr="00D21E24">
        <w:rPr>
          <w:iCs/>
          <w:sz w:val="22"/>
          <w:szCs w:val="22"/>
        </w:rPr>
        <w:t>WRC</w:t>
      </w:r>
      <w:proofErr w:type="spellEnd"/>
      <w:r w:rsidRPr="00D21E24">
        <w:rPr>
          <w:iCs/>
          <w:sz w:val="22"/>
          <w:szCs w:val="22"/>
        </w:rPr>
        <w:t xml:space="preserve"> 15 (Agenda item 1.2) </w:t>
      </w:r>
      <w:r w:rsidRPr="00D21E24">
        <w:rPr>
          <w:i/>
          <w:sz w:val="22"/>
          <w:szCs w:val="22"/>
        </w:rPr>
        <w:t>“</w:t>
      </w:r>
      <w:r>
        <w:rPr>
          <w:i/>
        </w:rPr>
        <w:t>to examine the results of ITU</w:t>
      </w:r>
      <w:r>
        <w:rPr>
          <w:i/>
        </w:rPr>
        <w:noBreakHyphen/>
        <w:t xml:space="preserve">R studies, in accordance with Resolution </w:t>
      </w:r>
      <w:r w:rsidRPr="005D70D0">
        <w:rPr>
          <w:rFonts w:ascii="Times New Roman Bold" w:hAnsi="Times New Roman Bold" w:cs="Times New Roman Bold"/>
          <w:b/>
          <w:bCs/>
          <w:i/>
        </w:rPr>
        <w:t>232 [</w:t>
      </w:r>
      <w:r>
        <w:rPr>
          <w:b/>
          <w:bCs/>
          <w:i/>
        </w:rPr>
        <w:t>COM5/10</w:t>
      </w:r>
      <w:r w:rsidRPr="005D70D0">
        <w:rPr>
          <w:rFonts w:ascii="Times New Roman Bold" w:hAnsi="Times New Roman Bold" w:cs="Times New Roman Bold"/>
          <w:b/>
          <w:bCs/>
          <w:i/>
        </w:rPr>
        <w:t>]</w:t>
      </w:r>
      <w:r>
        <w:rPr>
          <w:b/>
          <w:bCs/>
          <w:i/>
        </w:rPr>
        <w:t xml:space="preserve"> (WRC</w:t>
      </w:r>
      <w:r>
        <w:rPr>
          <w:b/>
          <w:bCs/>
          <w:i/>
        </w:rPr>
        <w:noBreakHyphen/>
        <w:t>12)</w:t>
      </w:r>
      <w:r>
        <w:rPr>
          <w:i/>
        </w:rPr>
        <w:t>, on the use of the frequency band 694-790 MHz by the mobile, except aeronautical mobile, service in Region 1 a</w:t>
      </w:r>
      <w:r w:rsidR="007F456C">
        <w:rPr>
          <w:i/>
        </w:rPr>
        <w:t>nd take the appropriate measures</w:t>
      </w:r>
      <w:r>
        <w:rPr>
          <w:i/>
        </w:rPr>
        <w:t>.</w:t>
      </w:r>
      <w:r w:rsidRPr="00D21E24">
        <w:t>”</w:t>
      </w:r>
      <w:r w:rsidR="007F456C">
        <w:t>,</w:t>
      </w:r>
    </w:p>
    <w:p w:rsidR="00527E00" w:rsidRPr="00464647" w:rsidRDefault="002E0FA7" w:rsidP="00527E00">
      <w:pPr>
        <w:pStyle w:val="Call0"/>
        <w:rPr>
          <w:szCs w:val="24"/>
          <w:lang w:val="en-US"/>
        </w:rPr>
      </w:pPr>
      <w:proofErr w:type="gramStart"/>
      <w:r>
        <w:rPr>
          <w:szCs w:val="24"/>
          <w:lang w:val="en-US"/>
        </w:rPr>
        <w:t>decides</w:t>
      </w:r>
      <w:proofErr w:type="gramEnd"/>
      <w:r>
        <w:rPr>
          <w:szCs w:val="24"/>
          <w:lang w:val="en-US"/>
        </w:rPr>
        <w:t xml:space="preserve"> </w:t>
      </w:r>
    </w:p>
    <w:p w:rsidR="00527E00" w:rsidRDefault="00527E00" w:rsidP="00527E00">
      <w:r>
        <w:t>1</w:t>
      </w:r>
      <w:r>
        <w:tab/>
        <w:t xml:space="preserve">to establish the Joint Task Group </w:t>
      </w:r>
      <w:proofErr w:type="spellStart"/>
      <w:r>
        <w:t>JTG</w:t>
      </w:r>
      <w:proofErr w:type="spellEnd"/>
      <w:r>
        <w:t xml:space="preserve"> 4-5-6-7 as th</w:t>
      </w:r>
      <w:r w:rsidR="002E0FA7">
        <w:t>e responsible group for the WRC</w:t>
      </w:r>
      <w:r w:rsidR="002E0FA7">
        <w:noBreakHyphen/>
      </w:r>
      <w:r>
        <w:t xml:space="preserve">15 Agenda Items 1.1 and 1.2 with the terms of reference given below; </w:t>
      </w:r>
    </w:p>
    <w:p w:rsidR="00527E00" w:rsidRPr="00C0607E" w:rsidRDefault="00527E00" w:rsidP="00527E00">
      <w:r>
        <w:t>2</w:t>
      </w:r>
      <w:r w:rsidRPr="00C0607E">
        <w:tab/>
        <w:t xml:space="preserve">that </w:t>
      </w:r>
      <w:proofErr w:type="spellStart"/>
      <w:r w:rsidRPr="00C0607E">
        <w:t>JTG</w:t>
      </w:r>
      <w:proofErr w:type="spellEnd"/>
      <w:r w:rsidRPr="00C0607E">
        <w:t xml:space="preserve"> 4-5-6-7 </w:t>
      </w:r>
      <w:r>
        <w:t>is</w:t>
      </w:r>
      <w:r w:rsidRPr="00C0607E">
        <w:t xml:space="preserve"> responsible for the development of draft </w:t>
      </w:r>
      <w:proofErr w:type="spellStart"/>
      <w:r w:rsidRPr="00C0607E">
        <w:t>CPM</w:t>
      </w:r>
      <w:proofErr w:type="spellEnd"/>
      <w:r w:rsidRPr="00C0607E">
        <w:t xml:space="preserve"> text under WRC</w:t>
      </w:r>
      <w:r w:rsidRPr="00C0607E">
        <w:noBreakHyphen/>
        <w:t xml:space="preserve">15 Agenda items 1.1 and 1.2 and that it will submit such text directly to </w:t>
      </w:r>
      <w:r>
        <w:t xml:space="preserve">the </w:t>
      </w:r>
      <w:r w:rsidRPr="00C0607E">
        <w:t>CPM</w:t>
      </w:r>
      <w:r>
        <w:t>-</w:t>
      </w:r>
      <w:r w:rsidRPr="00C0607E">
        <w:t>15</w:t>
      </w:r>
      <w:r>
        <w:t xml:space="preserve"> process</w:t>
      </w:r>
      <w:r w:rsidRPr="00C0607E">
        <w:t xml:space="preserve"> in accordance with § 2.9 of Resolution ITU-R 1-6</w:t>
      </w:r>
      <w:r>
        <w:t xml:space="preserve"> and Resolution ITU-R 2-6;</w:t>
      </w:r>
    </w:p>
    <w:p w:rsidR="00527E00" w:rsidRDefault="00527E00" w:rsidP="00527E00">
      <w:r>
        <w:t>3</w:t>
      </w:r>
      <w:r w:rsidRPr="00C0607E">
        <w:tab/>
        <w:t xml:space="preserve">that, in developing sharing studies and draft </w:t>
      </w:r>
      <w:proofErr w:type="spellStart"/>
      <w:r w:rsidRPr="00C0607E">
        <w:t>CPM</w:t>
      </w:r>
      <w:proofErr w:type="spellEnd"/>
      <w:r w:rsidRPr="00C0607E">
        <w:t xml:space="preserve"> text, </w:t>
      </w:r>
      <w:proofErr w:type="spellStart"/>
      <w:r w:rsidRPr="00C0607E">
        <w:t>JTG</w:t>
      </w:r>
      <w:proofErr w:type="spellEnd"/>
      <w:r w:rsidRPr="00C0607E">
        <w:t xml:space="preserve"> 4-5-6-7 </w:t>
      </w:r>
      <w:r>
        <w:t>is to</w:t>
      </w:r>
      <w:r w:rsidRPr="00C0607E">
        <w:t xml:space="preserve"> </w:t>
      </w:r>
      <w:r>
        <w:t xml:space="preserve">consider, in accordance </w:t>
      </w:r>
      <w:r w:rsidRPr="00D17374">
        <w:t>with WRC-12 Resolutions</w:t>
      </w:r>
      <w:r>
        <w:t xml:space="preserve"> </w:t>
      </w:r>
      <w:r w:rsidRPr="005D70D0">
        <w:rPr>
          <w:rFonts w:ascii="Times New Roman Bold" w:hAnsi="Times New Roman Bold" w:cs="Times New Roman Bold"/>
          <w:b/>
          <w:bCs/>
        </w:rPr>
        <w:t>232 [</w:t>
      </w:r>
      <w:r w:rsidRPr="003E6225">
        <w:rPr>
          <w:b/>
          <w:bCs/>
        </w:rPr>
        <w:t>COM5/10</w:t>
      </w:r>
      <w:r w:rsidRPr="005D70D0">
        <w:rPr>
          <w:rFonts w:ascii="Times New Roman Bold" w:hAnsi="Times New Roman Bold" w:cs="Times New Roman Bold"/>
          <w:b/>
          <w:bCs/>
        </w:rPr>
        <w:t>]</w:t>
      </w:r>
      <w:r>
        <w:rPr>
          <w:b/>
          <w:bCs/>
        </w:rPr>
        <w:t xml:space="preserve"> </w:t>
      </w:r>
      <w:r w:rsidRPr="00EE35E7">
        <w:rPr>
          <w:b/>
          <w:bCs/>
        </w:rPr>
        <w:t>(WRC-12)</w:t>
      </w:r>
      <w:r>
        <w:t xml:space="preserve"> and </w:t>
      </w:r>
      <w:r w:rsidRPr="005D70D0">
        <w:rPr>
          <w:rFonts w:ascii="Times New Roman Bold" w:hAnsi="Times New Roman Bold" w:cs="Times New Roman Bold"/>
          <w:b/>
          <w:bCs/>
        </w:rPr>
        <w:t>233 [</w:t>
      </w:r>
      <w:r w:rsidRPr="003E6225">
        <w:rPr>
          <w:b/>
          <w:bCs/>
        </w:rPr>
        <w:t>COM6/8</w:t>
      </w:r>
      <w:r w:rsidRPr="005D70D0">
        <w:rPr>
          <w:rFonts w:ascii="Times New Roman Bold" w:hAnsi="Times New Roman Bold" w:cs="Times New Roman Bold"/>
          <w:b/>
          <w:bCs/>
        </w:rPr>
        <w:t>]</w:t>
      </w:r>
      <w:r>
        <w:rPr>
          <w:b/>
          <w:bCs/>
        </w:rPr>
        <w:t xml:space="preserve"> </w:t>
      </w:r>
      <w:r w:rsidRPr="00EE35E7">
        <w:rPr>
          <w:b/>
          <w:bCs/>
        </w:rPr>
        <w:t>(WRC-12)</w:t>
      </w:r>
      <w:r>
        <w:t xml:space="preserve">, the results of studies </w:t>
      </w:r>
      <w:r w:rsidRPr="00C0607E">
        <w:t>from Working Party</w:t>
      </w:r>
      <w:r>
        <w:t> </w:t>
      </w:r>
      <w:r w:rsidRPr="00C0607E">
        <w:t xml:space="preserve">5D on the spectrum requirements for </w:t>
      </w:r>
      <w:r>
        <w:t xml:space="preserve">the </w:t>
      </w:r>
      <w:r w:rsidRPr="00C0607E">
        <w:t>mobile service, including suitable frequency range</w:t>
      </w:r>
      <w:r>
        <w:t>s,</w:t>
      </w:r>
      <w:r w:rsidRPr="00C0607E">
        <w:t xml:space="preserve"> and other specific requirement</w:t>
      </w:r>
      <w:r>
        <w:t>s</w:t>
      </w:r>
      <w:r w:rsidRPr="00C0607E">
        <w:t xml:space="preserve"> as well as </w:t>
      </w:r>
      <w:r>
        <w:t>results of studies</w:t>
      </w:r>
      <w:r w:rsidRPr="00C0607E">
        <w:t xml:space="preserve"> from any concerned </w:t>
      </w:r>
      <w:r>
        <w:t>W</w:t>
      </w:r>
      <w:r w:rsidRPr="00C0607E">
        <w:t xml:space="preserve">orking </w:t>
      </w:r>
      <w:r>
        <w:t>P</w:t>
      </w:r>
      <w:r w:rsidRPr="00C0607E">
        <w:t xml:space="preserve">arties </w:t>
      </w:r>
      <w:r>
        <w:t xml:space="preserve">on </w:t>
      </w:r>
      <w:r w:rsidRPr="00C0607E">
        <w:t xml:space="preserve">technical </w:t>
      </w:r>
      <w:r>
        <w:t>and</w:t>
      </w:r>
      <w:r w:rsidRPr="00C0607E">
        <w:t xml:space="preserve"> operational characteristics</w:t>
      </w:r>
      <w:r>
        <w:t>, spectrum requirements</w:t>
      </w:r>
      <w:r w:rsidRPr="00C0607E">
        <w:t xml:space="preserve"> and performance objectives or protection requirements of other services;</w:t>
      </w:r>
    </w:p>
    <w:p w:rsidR="00527E00" w:rsidRPr="00C0607E" w:rsidRDefault="00527E00" w:rsidP="00527E00">
      <w:r>
        <w:t>4</w:t>
      </w:r>
      <w:r w:rsidRPr="00C0607E">
        <w:tab/>
        <w:t xml:space="preserve">that </w:t>
      </w:r>
      <w:proofErr w:type="spellStart"/>
      <w:r w:rsidRPr="00C0607E">
        <w:t>JTG</w:t>
      </w:r>
      <w:proofErr w:type="spellEnd"/>
      <w:r w:rsidRPr="00C0607E">
        <w:t xml:space="preserve"> 4-5-6-7 may develop</w:t>
      </w:r>
      <w:r>
        <w:t>, as appropriate,</w:t>
      </w:r>
      <w:r w:rsidRPr="00C0607E">
        <w:t xml:space="preserve"> draft ITU-R Recommendations or Reports concerning the results of spectrum sharing and compatibility studies, </w:t>
      </w:r>
      <w:r>
        <w:t>where required for later submission to relevant Study Groups for adoption in acc</w:t>
      </w:r>
      <w:r w:rsidR="002E0FA7">
        <w:t>ordance with Resolution ITU-R 1</w:t>
      </w:r>
      <w:r w:rsidR="002E0FA7">
        <w:noBreakHyphen/>
      </w:r>
      <w:r>
        <w:t>6</w:t>
      </w:r>
      <w:r w:rsidRPr="00C0607E">
        <w:t>;</w:t>
      </w:r>
    </w:p>
    <w:p w:rsidR="00527E00" w:rsidRPr="00C0607E" w:rsidRDefault="00527E00" w:rsidP="00527E00">
      <w:r>
        <w:t>5</w:t>
      </w:r>
      <w:r w:rsidRPr="00C0607E">
        <w:tab/>
        <w:t xml:space="preserve">that the studies relating to channelling arrangement referred to in the </w:t>
      </w:r>
      <w:r w:rsidRPr="00C0607E">
        <w:rPr>
          <w:i/>
        </w:rPr>
        <w:t xml:space="preserve">invites ITU-R </w:t>
      </w:r>
      <w:r w:rsidRPr="00C0607E">
        <w:t>2 and 3</w:t>
      </w:r>
      <w:r w:rsidRPr="00C0607E">
        <w:rPr>
          <w:i/>
        </w:rPr>
        <w:t xml:space="preserve"> </w:t>
      </w:r>
      <w:r w:rsidRPr="00C0607E">
        <w:t xml:space="preserve">of Resolution </w:t>
      </w:r>
      <w:r w:rsidRPr="0085003E">
        <w:rPr>
          <w:rFonts w:ascii="Times New Roman Bold" w:hAnsi="Times New Roman Bold" w:cs="Times New Roman Bold"/>
          <w:b/>
          <w:bCs/>
        </w:rPr>
        <w:t>232 [</w:t>
      </w:r>
      <w:r w:rsidRPr="00C0607E">
        <w:rPr>
          <w:b/>
          <w:bCs/>
        </w:rPr>
        <w:t>COM5/10</w:t>
      </w:r>
      <w:r>
        <w:rPr>
          <w:b/>
          <w:bCs/>
        </w:rPr>
        <w:t>]</w:t>
      </w:r>
      <w:r w:rsidRPr="00C0607E">
        <w:t xml:space="preserve"> </w:t>
      </w:r>
      <w:r w:rsidRPr="00D21E24">
        <w:rPr>
          <w:b/>
          <w:bCs/>
        </w:rPr>
        <w:t>(WRC-12)</w:t>
      </w:r>
      <w:r>
        <w:t xml:space="preserve"> need to be</w:t>
      </w:r>
      <w:r w:rsidRPr="00C0607E">
        <w:t xml:space="preserve"> carried out in Working Party 5D;</w:t>
      </w:r>
    </w:p>
    <w:p w:rsidR="00527E00" w:rsidRPr="00C0607E" w:rsidRDefault="00527E00" w:rsidP="00527E00">
      <w:r>
        <w:t>6</w:t>
      </w:r>
      <w:r>
        <w:tab/>
      </w:r>
      <w:r w:rsidRPr="00C0607E">
        <w:t xml:space="preserve">that the organization of the work of </w:t>
      </w:r>
      <w:proofErr w:type="spellStart"/>
      <w:r w:rsidRPr="00C0607E">
        <w:t>JTG</w:t>
      </w:r>
      <w:proofErr w:type="spellEnd"/>
      <w:r w:rsidRPr="00C0607E">
        <w:t xml:space="preserve"> 4-5-6-7 </w:t>
      </w:r>
      <w:r>
        <w:t xml:space="preserve">should </w:t>
      </w:r>
      <w:r w:rsidRPr="00C0607E">
        <w:t>be carried out making maximum use of modern means of communication, including remote participation</w:t>
      </w:r>
      <w:r>
        <w:t xml:space="preserve"> to the extent practicable</w:t>
      </w:r>
      <w:r w:rsidRPr="00C0607E">
        <w:t>;</w:t>
      </w:r>
    </w:p>
    <w:p w:rsidR="002E0FA7" w:rsidRDefault="002E0FA7">
      <w:pPr>
        <w:tabs>
          <w:tab w:val="clear" w:pos="794"/>
          <w:tab w:val="clear" w:pos="1191"/>
          <w:tab w:val="clear" w:pos="1588"/>
          <w:tab w:val="clear" w:pos="1985"/>
        </w:tabs>
        <w:spacing w:before="0"/>
      </w:pPr>
      <w:r>
        <w:br w:type="page"/>
      </w:r>
    </w:p>
    <w:p w:rsidR="00527E00" w:rsidRPr="00C0607E" w:rsidRDefault="00527E00" w:rsidP="00527E00">
      <w:r>
        <w:lastRenderedPageBreak/>
        <w:t>7</w:t>
      </w:r>
      <w:r w:rsidRPr="00C0607E">
        <w:tab/>
        <w:t xml:space="preserve">that meetings of </w:t>
      </w:r>
      <w:proofErr w:type="spellStart"/>
      <w:r w:rsidRPr="00C0607E">
        <w:t>JTG</w:t>
      </w:r>
      <w:proofErr w:type="spellEnd"/>
      <w:r w:rsidRPr="00C0607E">
        <w:t xml:space="preserve"> 4-5-6-7 </w:t>
      </w:r>
      <w:r>
        <w:t>should</w:t>
      </w:r>
      <w:r w:rsidRPr="00C0607E">
        <w:t xml:space="preserve"> be scheduled, as far as practicable, with no overlap with regularly scheduled meetings of the concerned Working Parties of Study Groups 4, 5, 6 and 7, but </w:t>
      </w:r>
      <w:r>
        <w:t>should</w:t>
      </w:r>
      <w:r w:rsidRPr="00C0607E">
        <w:t xml:space="preserve"> be scheduled at dates </w:t>
      </w:r>
      <w:r>
        <w:t xml:space="preserve">adjacent to </w:t>
      </w:r>
      <w:r w:rsidRPr="00C0607E">
        <w:t xml:space="preserve">and </w:t>
      </w:r>
      <w:r>
        <w:t>co-located</w:t>
      </w:r>
      <w:r w:rsidRPr="00C0607E">
        <w:t xml:space="preserve"> </w:t>
      </w:r>
      <w:r>
        <w:t>with</w:t>
      </w:r>
      <w:r w:rsidRPr="00C0607E">
        <w:t xml:space="preserve"> these working parties to facilitat</w:t>
      </w:r>
      <w:r>
        <w:t xml:space="preserve">e participation by delegations, to </w:t>
      </w:r>
      <w:r w:rsidR="00CC4EE5">
        <w:t>the maximum extent practicable,</w:t>
      </w:r>
    </w:p>
    <w:p w:rsidR="00527E00" w:rsidRPr="003E6225" w:rsidRDefault="00527E00" w:rsidP="00527E00">
      <w:pPr>
        <w:keepNext/>
        <w:rPr>
          <w:i/>
          <w:szCs w:val="24"/>
        </w:rPr>
      </w:pPr>
      <w:r w:rsidRPr="003E6225">
        <w:rPr>
          <w:i/>
          <w:szCs w:val="24"/>
        </w:rPr>
        <w:tab/>
      </w:r>
      <w:proofErr w:type="gramStart"/>
      <w:r w:rsidRPr="003E6225">
        <w:rPr>
          <w:i/>
          <w:szCs w:val="24"/>
        </w:rPr>
        <w:t>further</w:t>
      </w:r>
      <w:proofErr w:type="gramEnd"/>
      <w:r w:rsidRPr="003E6225">
        <w:rPr>
          <w:i/>
          <w:szCs w:val="24"/>
        </w:rPr>
        <w:t xml:space="preserve"> decides</w:t>
      </w:r>
    </w:p>
    <w:p w:rsidR="00527E00" w:rsidRPr="00C0607E" w:rsidRDefault="00527E00" w:rsidP="00527E00">
      <w:r w:rsidRPr="00C0607E">
        <w:t>1</w:t>
      </w:r>
      <w:r w:rsidRPr="00C0607E">
        <w:tab/>
        <w:t xml:space="preserve">that in order to perform its work, </w:t>
      </w:r>
      <w:proofErr w:type="spellStart"/>
      <w:r w:rsidRPr="00C0607E">
        <w:t>JTG</w:t>
      </w:r>
      <w:proofErr w:type="spellEnd"/>
      <w:r w:rsidRPr="00C0607E">
        <w:t> 4</w:t>
      </w:r>
      <w:r w:rsidRPr="00C0607E">
        <w:noBreakHyphen/>
        <w:t>5</w:t>
      </w:r>
      <w:r w:rsidRPr="00C0607E">
        <w:noBreakHyphen/>
        <w:t>6</w:t>
      </w:r>
      <w:r w:rsidRPr="00C0607E">
        <w:noBreakHyphen/>
        <w:t xml:space="preserve">7 </w:t>
      </w:r>
      <w:r>
        <w:t xml:space="preserve">may liaise, where required, </w:t>
      </w:r>
      <w:r w:rsidR="00773BC6">
        <w:t>with ITU</w:t>
      </w:r>
      <w:r w:rsidR="00773BC6">
        <w:noBreakHyphen/>
        <w:t>R Study Groups</w:t>
      </w:r>
      <w:r w:rsidRPr="00C0607E">
        <w:t xml:space="preserve"> and Working Parties in order to </w:t>
      </w:r>
      <w:r>
        <w:t>collect</w:t>
      </w:r>
      <w:r w:rsidRPr="00C0607E">
        <w:t xml:space="preserve"> necessary information;</w:t>
      </w:r>
    </w:p>
    <w:p w:rsidR="00527E00" w:rsidRDefault="00527E00" w:rsidP="00527E00">
      <w:r w:rsidRPr="00C0607E">
        <w:t>2</w:t>
      </w:r>
      <w:r w:rsidRPr="00C0607E">
        <w:tab/>
        <w:t xml:space="preserve">that </w:t>
      </w:r>
      <w:proofErr w:type="spellStart"/>
      <w:r w:rsidRPr="00C0607E">
        <w:t>JTG</w:t>
      </w:r>
      <w:proofErr w:type="spellEnd"/>
      <w:r w:rsidRPr="00C0607E">
        <w:t xml:space="preserve"> 4-5-6-7 </w:t>
      </w:r>
      <w:r>
        <w:t>is to</w:t>
      </w:r>
      <w:r w:rsidRPr="00C0607E">
        <w:t xml:space="preserve"> conduct its work </w:t>
      </w:r>
      <w:r>
        <w:t>as a self-sufficient group</w:t>
      </w:r>
      <w:r w:rsidRPr="00C0607E">
        <w:t xml:space="preserve"> and </w:t>
      </w:r>
      <w:r>
        <w:t>does</w:t>
      </w:r>
      <w:r w:rsidRPr="00C0607E">
        <w:t xml:space="preserve"> not need to liaise the results of its studies to the other working parties</w:t>
      </w:r>
      <w:r>
        <w:t>;</w:t>
      </w:r>
      <w:r w:rsidRPr="00C0607E">
        <w:t xml:space="preserve"> </w:t>
      </w:r>
    </w:p>
    <w:p w:rsidR="00527E00" w:rsidRPr="000E1C14" w:rsidRDefault="00CC4EE5" w:rsidP="00527E00">
      <w:r>
        <w:t>3</w:t>
      </w:r>
      <w:r w:rsidR="00527E00">
        <w:tab/>
        <w:t>that w</w:t>
      </w:r>
      <w:r w:rsidR="00527E00" w:rsidRPr="000E1C14">
        <w:t xml:space="preserve">ith respect to the sharing studies being undertaken by </w:t>
      </w:r>
      <w:proofErr w:type="spellStart"/>
      <w:r w:rsidR="00527E00" w:rsidRPr="000E1C14">
        <w:t>JTG</w:t>
      </w:r>
      <w:proofErr w:type="spellEnd"/>
      <w:r w:rsidR="00527E00" w:rsidRPr="000E1C14">
        <w:t xml:space="preserve"> 4-5-6-7 in relation to Resolution </w:t>
      </w:r>
      <w:r w:rsidR="00527E00" w:rsidRPr="0085003E">
        <w:rPr>
          <w:rFonts w:ascii="Times New Roman Bold" w:hAnsi="Times New Roman Bold" w:cs="Times New Roman Bold"/>
          <w:b/>
          <w:bCs/>
        </w:rPr>
        <w:t>232 [</w:t>
      </w:r>
      <w:r w:rsidR="00527E00" w:rsidRPr="003E6225">
        <w:rPr>
          <w:b/>
          <w:bCs/>
        </w:rPr>
        <w:t>COM5/10</w:t>
      </w:r>
      <w:r w:rsidR="00527E00">
        <w:rPr>
          <w:b/>
          <w:bCs/>
        </w:rPr>
        <w:t>] (WRC-12)</w:t>
      </w:r>
      <w:r w:rsidR="00527E00" w:rsidRPr="000E1C14">
        <w:t>, technical and operational characteristics</w:t>
      </w:r>
      <w:r w:rsidR="00527E00">
        <w:t xml:space="preserve"> and</w:t>
      </w:r>
      <w:r w:rsidR="00527E00" w:rsidRPr="000E1C14">
        <w:t xml:space="preserve"> protection requirements </w:t>
      </w:r>
      <w:r w:rsidR="00527E00">
        <w:t xml:space="preserve">from the concerned Working Parties, </w:t>
      </w:r>
      <w:r w:rsidR="00527E00" w:rsidRPr="000E1C14">
        <w:t>as well as spe</w:t>
      </w:r>
      <w:r w:rsidR="00773BC6">
        <w:t>ctrum requirements from Working </w:t>
      </w:r>
      <w:r w:rsidR="00527E00" w:rsidRPr="000E1C14">
        <w:t>Parties 5D and 6A are to be submitted to</w:t>
      </w:r>
      <w:r w:rsidR="00527E00">
        <w:t xml:space="preserve"> the</w:t>
      </w:r>
      <w:r w:rsidR="00527E00" w:rsidRPr="000E1C14">
        <w:t xml:space="preserve"> </w:t>
      </w:r>
      <w:proofErr w:type="spellStart"/>
      <w:r w:rsidR="00527E00" w:rsidRPr="000E1C14">
        <w:t>JTG</w:t>
      </w:r>
      <w:proofErr w:type="spellEnd"/>
      <w:r w:rsidR="00527E00" w:rsidRPr="000E1C14">
        <w:t xml:space="preserve"> before 31 December 2012</w:t>
      </w:r>
      <w:r w:rsidR="00527E00">
        <w:t xml:space="preserve">; </w:t>
      </w:r>
    </w:p>
    <w:p w:rsidR="00527E00" w:rsidRDefault="00CC4EE5" w:rsidP="00527E00">
      <w:r>
        <w:t>4</w:t>
      </w:r>
      <w:r w:rsidR="00527E00">
        <w:tab/>
        <w:t>that w</w:t>
      </w:r>
      <w:r w:rsidR="00527E00" w:rsidRPr="000E1C14">
        <w:t xml:space="preserve">ith respect to the sharing studies being undertaken by </w:t>
      </w:r>
      <w:proofErr w:type="spellStart"/>
      <w:r w:rsidR="00527E00" w:rsidRPr="000E1C14">
        <w:t>JTG</w:t>
      </w:r>
      <w:proofErr w:type="spellEnd"/>
      <w:r w:rsidR="00527E00" w:rsidRPr="000E1C14">
        <w:t xml:space="preserve"> 4-5-6-7 in relation to Resolution</w:t>
      </w:r>
      <w:r w:rsidR="00527E00">
        <w:t> </w:t>
      </w:r>
      <w:r w:rsidR="00527E00" w:rsidRPr="0085003E">
        <w:rPr>
          <w:rFonts w:ascii="Times New Roman Bold" w:hAnsi="Times New Roman Bold" w:cs="Times New Roman Bold"/>
          <w:b/>
          <w:bCs/>
        </w:rPr>
        <w:t>233 [</w:t>
      </w:r>
      <w:r w:rsidR="00527E00" w:rsidRPr="003E6225">
        <w:rPr>
          <w:b/>
          <w:bCs/>
        </w:rPr>
        <w:t>COM6/8</w:t>
      </w:r>
      <w:r w:rsidR="00527E00">
        <w:rPr>
          <w:b/>
          <w:bCs/>
        </w:rPr>
        <w:t>] (WRC-12)</w:t>
      </w:r>
      <w:r w:rsidR="00527E00" w:rsidRPr="000E1C14">
        <w:t xml:space="preserve">, technical and operational characteristics, protection requirements </w:t>
      </w:r>
      <w:r w:rsidR="00527E00">
        <w:t>and information on current and planned use from the concerned Working Parties, as well as</w:t>
      </w:r>
      <w:r w:rsidR="00527E00" w:rsidRPr="000E1C14">
        <w:t xml:space="preserve"> spectrum requirements from the Working Parties </w:t>
      </w:r>
      <w:r w:rsidR="00527E00">
        <w:t xml:space="preserve">5A and 5D </w:t>
      </w:r>
      <w:r w:rsidR="00527E00" w:rsidRPr="000E1C14">
        <w:t xml:space="preserve">are to be submitted to </w:t>
      </w:r>
      <w:r w:rsidR="00527E00">
        <w:t xml:space="preserve">the </w:t>
      </w:r>
      <w:proofErr w:type="spellStart"/>
      <w:r w:rsidR="00527E00" w:rsidRPr="000E1C14">
        <w:t>JTG</w:t>
      </w:r>
      <w:proofErr w:type="spellEnd"/>
      <w:r w:rsidR="00527E00" w:rsidRPr="000E1C14">
        <w:t xml:space="preserve"> preferably by 31 July 2013</w:t>
      </w:r>
      <w:r w:rsidR="00527E00">
        <w:t>;</w:t>
      </w:r>
    </w:p>
    <w:p w:rsidR="00952844" w:rsidRDefault="00527E00" w:rsidP="00764068">
      <w:proofErr w:type="gramStart"/>
      <w:r>
        <w:t>5</w:t>
      </w:r>
      <w:r>
        <w:tab/>
        <w:t xml:space="preserve">that </w:t>
      </w:r>
      <w:proofErr w:type="spellStart"/>
      <w:r>
        <w:t>JTG</w:t>
      </w:r>
      <w:proofErr w:type="spellEnd"/>
      <w:r>
        <w:t xml:space="preserve"> 4-5-6-7 conducts, with urgency, its studies in accordance with </w:t>
      </w:r>
      <w:r w:rsidR="002E0FA7">
        <w:br/>
      </w:r>
      <w:r>
        <w:t xml:space="preserve">Resolution </w:t>
      </w:r>
      <w:r w:rsidRPr="0085003E">
        <w:rPr>
          <w:rFonts w:ascii="Times New Roman Bold" w:hAnsi="Times New Roman Bold" w:cs="Times New Roman Bold"/>
          <w:b/>
          <w:bCs/>
        </w:rPr>
        <w:t>232 [</w:t>
      </w:r>
      <w:r w:rsidRPr="003E6225">
        <w:rPr>
          <w:b/>
          <w:bCs/>
        </w:rPr>
        <w:t>COM5/10</w:t>
      </w:r>
      <w:r>
        <w:rPr>
          <w:b/>
          <w:bCs/>
        </w:rPr>
        <w:t>]</w:t>
      </w:r>
      <w:r w:rsidRPr="003E6225">
        <w:rPr>
          <w:b/>
          <w:bCs/>
        </w:rPr>
        <w:t xml:space="preserve"> (WRC</w:t>
      </w:r>
      <w:r>
        <w:rPr>
          <w:b/>
          <w:bCs/>
        </w:rPr>
        <w:noBreakHyphen/>
      </w:r>
      <w:r w:rsidRPr="003E6225">
        <w:rPr>
          <w:b/>
          <w:bCs/>
        </w:rPr>
        <w:t>12)</w:t>
      </w:r>
      <w:r>
        <w:t>.</w:t>
      </w:r>
      <w:proofErr w:type="gramEnd"/>
    </w:p>
    <w:p w:rsidR="00377432" w:rsidRDefault="008E1CF2" w:rsidP="008E1CF2">
      <w:pPr>
        <w:pStyle w:val="AnnexNo"/>
      </w:pPr>
      <w:r>
        <w:br w:type="page"/>
      </w:r>
      <w:r w:rsidR="00377432">
        <w:lastRenderedPageBreak/>
        <w:t>ANNEX 2</w:t>
      </w:r>
    </w:p>
    <w:p w:rsidR="004B562D" w:rsidRPr="004B562D" w:rsidRDefault="004B562D" w:rsidP="00CC4EE5">
      <w:pPr>
        <w:pStyle w:val="AnnexNotitle"/>
      </w:pPr>
      <w:r w:rsidRPr="004B562D">
        <w:t>Dra</w:t>
      </w:r>
      <w:r w:rsidR="009D23A0">
        <w:t>ft agenda for the first meeting</w:t>
      </w:r>
      <w:r w:rsidR="00CC4EE5">
        <w:t xml:space="preserve"> </w:t>
      </w:r>
      <w:r w:rsidRPr="004B562D">
        <w:t xml:space="preserve">of Joint Task Group </w:t>
      </w:r>
      <w:r w:rsidR="003C1159">
        <w:t>4-</w:t>
      </w:r>
      <w:r w:rsidRPr="004B562D">
        <w:t>5-6</w:t>
      </w:r>
      <w:r w:rsidR="003C1159">
        <w:t>-7</w:t>
      </w:r>
    </w:p>
    <w:p w:rsidR="004B562D" w:rsidRPr="004B562D" w:rsidRDefault="004B562D">
      <w:pPr>
        <w:pStyle w:val="Normalaftertitle"/>
        <w:jc w:val="center"/>
      </w:pPr>
      <w:r w:rsidRPr="004B562D">
        <w:t>(Geneva, 2</w:t>
      </w:r>
      <w:r w:rsidR="003C1159">
        <w:t>3</w:t>
      </w:r>
      <w:r w:rsidRPr="004B562D">
        <w:t xml:space="preserve"> </w:t>
      </w:r>
      <w:r w:rsidR="0056305C">
        <w:t>–</w:t>
      </w:r>
      <w:r w:rsidRPr="004B562D">
        <w:t xml:space="preserve"> </w:t>
      </w:r>
      <w:r w:rsidR="003C1159">
        <w:t>27</w:t>
      </w:r>
      <w:r w:rsidRPr="004B562D">
        <w:t xml:space="preserve"> </w:t>
      </w:r>
      <w:r w:rsidR="003C1159" w:rsidRPr="004B562D">
        <w:t>Ju</w:t>
      </w:r>
      <w:r w:rsidR="003C1159">
        <w:t>ly</w:t>
      </w:r>
      <w:r w:rsidR="003C1159" w:rsidRPr="004B562D">
        <w:t xml:space="preserve"> 20</w:t>
      </w:r>
      <w:r w:rsidR="003C1159">
        <w:t>12</w:t>
      </w:r>
      <w:r w:rsidR="00B4459B">
        <w:t xml:space="preserve"> at </w:t>
      </w:r>
      <w:r w:rsidR="00A23F19">
        <w:t>10</w:t>
      </w:r>
      <w:r w:rsidR="00B4459B">
        <w:t>30 hours</w:t>
      </w:r>
      <w:r w:rsidRPr="004B562D">
        <w:t>)</w:t>
      </w:r>
    </w:p>
    <w:p w:rsidR="004B562D" w:rsidRPr="007A4457" w:rsidRDefault="004B562D" w:rsidP="004B562D">
      <w:pPr>
        <w:rPr>
          <w:sz w:val="22"/>
          <w:szCs w:val="22"/>
        </w:rPr>
      </w:pPr>
    </w:p>
    <w:p w:rsidR="004B562D" w:rsidRDefault="004B562D" w:rsidP="004B562D">
      <w:pPr>
        <w:pStyle w:val="Index1"/>
        <w:rPr>
          <w:sz w:val="22"/>
          <w:szCs w:val="22"/>
        </w:rPr>
      </w:pPr>
    </w:p>
    <w:p w:rsidR="008E1CF2" w:rsidRPr="008E1CF2" w:rsidRDefault="008E1CF2" w:rsidP="008E1CF2"/>
    <w:p w:rsidR="004B562D" w:rsidRPr="004B562D" w:rsidRDefault="004B562D" w:rsidP="004B562D">
      <w:pPr>
        <w:rPr>
          <w:szCs w:val="24"/>
        </w:rPr>
      </w:pPr>
      <w:r w:rsidRPr="004B562D">
        <w:rPr>
          <w:b/>
          <w:bCs/>
          <w:szCs w:val="24"/>
        </w:rPr>
        <w:t>1</w:t>
      </w:r>
      <w:r w:rsidRPr="004B562D">
        <w:rPr>
          <w:szCs w:val="24"/>
        </w:rPr>
        <w:tab/>
        <w:t>Opening remarks</w:t>
      </w:r>
    </w:p>
    <w:p w:rsidR="004B562D" w:rsidRDefault="004B562D" w:rsidP="004B562D">
      <w:pPr>
        <w:rPr>
          <w:szCs w:val="24"/>
        </w:rPr>
      </w:pPr>
      <w:r w:rsidRPr="004B562D">
        <w:rPr>
          <w:b/>
          <w:bCs/>
          <w:szCs w:val="24"/>
        </w:rPr>
        <w:t>2</w:t>
      </w:r>
      <w:r w:rsidRPr="004B562D">
        <w:rPr>
          <w:szCs w:val="24"/>
        </w:rPr>
        <w:tab/>
        <w:t>Approval of the agenda</w:t>
      </w:r>
    </w:p>
    <w:p w:rsidR="005A5966" w:rsidRPr="005A5966" w:rsidRDefault="005A5966" w:rsidP="004B562D">
      <w:pPr>
        <w:rPr>
          <w:szCs w:val="24"/>
        </w:rPr>
      </w:pPr>
      <w:r>
        <w:rPr>
          <w:b/>
          <w:bCs/>
          <w:szCs w:val="24"/>
        </w:rPr>
        <w:t>3</w:t>
      </w:r>
      <w:r>
        <w:rPr>
          <w:b/>
          <w:bCs/>
          <w:szCs w:val="24"/>
        </w:rPr>
        <w:tab/>
      </w:r>
      <w:r>
        <w:rPr>
          <w:szCs w:val="24"/>
        </w:rPr>
        <w:t>Results of CPM15-1 (</w:t>
      </w:r>
      <w:hyperlink r:id="rId22" w:history="1">
        <w:r w:rsidRPr="005A5966">
          <w:rPr>
            <w:rStyle w:val="Hyperlink"/>
            <w:szCs w:val="24"/>
          </w:rPr>
          <w:t>CA/201</w:t>
        </w:r>
      </w:hyperlink>
      <w:r>
        <w:rPr>
          <w:szCs w:val="24"/>
        </w:rPr>
        <w:t>)</w:t>
      </w:r>
    </w:p>
    <w:p w:rsidR="004B562D" w:rsidRDefault="005A5966" w:rsidP="007F456C">
      <w:pPr>
        <w:tabs>
          <w:tab w:val="clear" w:pos="1191"/>
          <w:tab w:val="left" w:pos="1276"/>
        </w:tabs>
        <w:rPr>
          <w:szCs w:val="24"/>
        </w:rPr>
      </w:pPr>
      <w:r>
        <w:rPr>
          <w:b/>
          <w:bCs/>
          <w:szCs w:val="24"/>
        </w:rPr>
        <w:tab/>
      </w:r>
      <w:r w:rsidR="004B562D" w:rsidRPr="004B562D">
        <w:rPr>
          <w:b/>
          <w:bCs/>
          <w:szCs w:val="24"/>
        </w:rPr>
        <w:t>3</w:t>
      </w:r>
      <w:r>
        <w:rPr>
          <w:b/>
          <w:bCs/>
          <w:szCs w:val="24"/>
        </w:rPr>
        <w:t>.1</w:t>
      </w:r>
      <w:r w:rsidR="004B562D" w:rsidRPr="004B562D">
        <w:rPr>
          <w:szCs w:val="24"/>
        </w:rPr>
        <w:tab/>
        <w:t xml:space="preserve">Terms of Reference of the </w:t>
      </w:r>
      <w:proofErr w:type="spellStart"/>
      <w:r w:rsidR="004B562D" w:rsidRPr="004B562D">
        <w:rPr>
          <w:szCs w:val="24"/>
        </w:rPr>
        <w:t>JTG</w:t>
      </w:r>
      <w:proofErr w:type="spellEnd"/>
    </w:p>
    <w:p w:rsidR="005A5966" w:rsidRDefault="005A5966" w:rsidP="007F456C">
      <w:pPr>
        <w:tabs>
          <w:tab w:val="clear" w:pos="1191"/>
          <w:tab w:val="left" w:pos="1276"/>
        </w:tabs>
        <w:rPr>
          <w:szCs w:val="24"/>
        </w:rPr>
      </w:pPr>
      <w:r>
        <w:rPr>
          <w:szCs w:val="24"/>
        </w:rPr>
        <w:tab/>
      </w:r>
      <w:r>
        <w:rPr>
          <w:b/>
          <w:bCs/>
          <w:szCs w:val="24"/>
        </w:rPr>
        <w:t>3.2</w:t>
      </w:r>
      <w:r>
        <w:rPr>
          <w:b/>
          <w:bCs/>
          <w:szCs w:val="24"/>
        </w:rPr>
        <w:tab/>
      </w:r>
      <w:r>
        <w:rPr>
          <w:szCs w:val="24"/>
        </w:rPr>
        <w:t>Allocation of preparatory studies (CA/201, Annex 8)</w:t>
      </w:r>
    </w:p>
    <w:p w:rsidR="004B562D" w:rsidRPr="004B562D" w:rsidRDefault="005A5966" w:rsidP="007F456C">
      <w:pPr>
        <w:tabs>
          <w:tab w:val="clear" w:pos="1191"/>
          <w:tab w:val="left" w:pos="1276"/>
          <w:tab w:val="left" w:pos="1418"/>
        </w:tabs>
        <w:ind w:left="1276" w:hanging="1276"/>
        <w:rPr>
          <w:szCs w:val="24"/>
        </w:rPr>
      </w:pPr>
      <w:r>
        <w:rPr>
          <w:szCs w:val="24"/>
        </w:rPr>
        <w:tab/>
      </w:r>
      <w:r>
        <w:rPr>
          <w:b/>
          <w:szCs w:val="24"/>
        </w:rPr>
        <w:t>3.3</w:t>
      </w:r>
      <w:r w:rsidR="004B562D" w:rsidRPr="004B562D">
        <w:rPr>
          <w:b/>
          <w:szCs w:val="24"/>
        </w:rPr>
        <w:tab/>
      </w:r>
      <w:r w:rsidR="004B562D" w:rsidRPr="004B562D">
        <w:rPr>
          <w:szCs w:val="24"/>
        </w:rPr>
        <w:t xml:space="preserve">Structure of the </w:t>
      </w:r>
      <w:proofErr w:type="spellStart"/>
      <w:r w:rsidR="004B562D" w:rsidRPr="004B562D">
        <w:rPr>
          <w:szCs w:val="24"/>
        </w:rPr>
        <w:t>CPM</w:t>
      </w:r>
      <w:proofErr w:type="spellEnd"/>
      <w:r w:rsidR="004B562D" w:rsidRPr="004B562D">
        <w:rPr>
          <w:szCs w:val="24"/>
        </w:rPr>
        <w:t xml:space="preserve"> Report for Chapter </w:t>
      </w:r>
      <w:r w:rsidR="00234FA8">
        <w:rPr>
          <w:szCs w:val="24"/>
        </w:rPr>
        <w:t>1</w:t>
      </w:r>
      <w:r w:rsidR="004B562D" w:rsidRPr="004B562D">
        <w:rPr>
          <w:szCs w:val="24"/>
        </w:rPr>
        <w:t xml:space="preserve"> (Agenda </w:t>
      </w:r>
      <w:r w:rsidR="008E1CF2" w:rsidRPr="004B562D">
        <w:rPr>
          <w:szCs w:val="24"/>
        </w:rPr>
        <w:t>i</w:t>
      </w:r>
      <w:r w:rsidR="004B562D" w:rsidRPr="004B562D">
        <w:rPr>
          <w:szCs w:val="24"/>
        </w:rPr>
        <w:t>tem</w:t>
      </w:r>
      <w:r w:rsidR="00234FA8">
        <w:rPr>
          <w:szCs w:val="24"/>
        </w:rPr>
        <w:t>s</w:t>
      </w:r>
      <w:r w:rsidR="004B562D" w:rsidRPr="004B562D">
        <w:rPr>
          <w:szCs w:val="24"/>
        </w:rPr>
        <w:t xml:space="preserve"> 1.1</w:t>
      </w:r>
      <w:r w:rsidR="00234FA8">
        <w:rPr>
          <w:szCs w:val="24"/>
        </w:rPr>
        <w:t xml:space="preserve"> and 1.2</w:t>
      </w:r>
      <w:proofErr w:type="gramStart"/>
      <w:r w:rsidR="004B562D" w:rsidRPr="004B562D">
        <w:rPr>
          <w:szCs w:val="24"/>
        </w:rPr>
        <w:t>)</w:t>
      </w:r>
      <w:proofErr w:type="gramEnd"/>
      <w:r>
        <w:rPr>
          <w:szCs w:val="24"/>
        </w:rPr>
        <w:br/>
        <w:t>(CA/201, Annex 11)</w:t>
      </w:r>
    </w:p>
    <w:p w:rsidR="00A23F19" w:rsidRDefault="005A5966" w:rsidP="004B562D">
      <w:pPr>
        <w:rPr>
          <w:szCs w:val="24"/>
        </w:rPr>
      </w:pPr>
      <w:r>
        <w:rPr>
          <w:b/>
          <w:bCs/>
          <w:szCs w:val="24"/>
        </w:rPr>
        <w:t>4</w:t>
      </w:r>
      <w:r w:rsidR="004B562D" w:rsidRPr="004B562D">
        <w:rPr>
          <w:szCs w:val="24"/>
        </w:rPr>
        <w:tab/>
      </w:r>
      <w:r w:rsidR="00A23F19">
        <w:rPr>
          <w:szCs w:val="24"/>
        </w:rPr>
        <w:t>Appointment of Vice-Chairmen</w:t>
      </w:r>
    </w:p>
    <w:p w:rsidR="004B562D" w:rsidRPr="004B562D" w:rsidRDefault="00A23F19" w:rsidP="00580A7E">
      <w:pPr>
        <w:rPr>
          <w:szCs w:val="24"/>
        </w:rPr>
      </w:pPr>
      <w:r>
        <w:rPr>
          <w:b/>
          <w:bCs/>
          <w:szCs w:val="24"/>
        </w:rPr>
        <w:t>5</w:t>
      </w:r>
      <w:r>
        <w:rPr>
          <w:b/>
          <w:bCs/>
          <w:szCs w:val="24"/>
        </w:rPr>
        <w:tab/>
      </w:r>
      <w:r w:rsidR="004B562D" w:rsidRPr="004B562D">
        <w:rPr>
          <w:szCs w:val="24"/>
        </w:rPr>
        <w:t xml:space="preserve">Introduction and </w:t>
      </w:r>
      <w:r w:rsidR="00580A7E">
        <w:rPr>
          <w:szCs w:val="24"/>
        </w:rPr>
        <w:t>assignment</w:t>
      </w:r>
      <w:r w:rsidR="004B562D" w:rsidRPr="004B562D">
        <w:rPr>
          <w:szCs w:val="24"/>
        </w:rPr>
        <w:t xml:space="preserve"> of input documents</w:t>
      </w:r>
    </w:p>
    <w:p w:rsidR="004B562D" w:rsidRPr="004B562D" w:rsidRDefault="004B562D" w:rsidP="00A23F19">
      <w:pPr>
        <w:rPr>
          <w:szCs w:val="24"/>
        </w:rPr>
      </w:pPr>
      <w:r w:rsidRPr="004B562D">
        <w:rPr>
          <w:b/>
          <w:szCs w:val="24"/>
        </w:rPr>
        <w:t>6</w:t>
      </w:r>
      <w:r w:rsidRPr="004B562D">
        <w:rPr>
          <w:szCs w:val="24"/>
        </w:rPr>
        <w:tab/>
      </w:r>
      <w:r w:rsidR="00A23F19">
        <w:rPr>
          <w:szCs w:val="24"/>
        </w:rPr>
        <w:t>Consideration of future work programme and schedule of meetings</w:t>
      </w:r>
    </w:p>
    <w:p w:rsidR="004B562D" w:rsidRPr="004B562D" w:rsidRDefault="004B562D" w:rsidP="004B562D">
      <w:pPr>
        <w:rPr>
          <w:szCs w:val="24"/>
        </w:rPr>
      </w:pPr>
      <w:r w:rsidRPr="004B562D">
        <w:rPr>
          <w:b/>
          <w:szCs w:val="24"/>
        </w:rPr>
        <w:t>7</w:t>
      </w:r>
      <w:r w:rsidRPr="004B562D">
        <w:rPr>
          <w:szCs w:val="24"/>
        </w:rPr>
        <w:tab/>
        <w:t>Any other business</w:t>
      </w:r>
    </w:p>
    <w:p w:rsidR="004B562D" w:rsidRPr="007A4457" w:rsidRDefault="004B562D" w:rsidP="004B562D">
      <w:pPr>
        <w:rPr>
          <w:sz w:val="22"/>
          <w:szCs w:val="22"/>
        </w:rPr>
      </w:pPr>
    </w:p>
    <w:p w:rsidR="004B562D" w:rsidRPr="007A4457" w:rsidRDefault="004B562D" w:rsidP="004B562D">
      <w:pPr>
        <w:rPr>
          <w:sz w:val="22"/>
          <w:szCs w:val="22"/>
        </w:rPr>
      </w:pPr>
    </w:p>
    <w:p w:rsidR="004B562D" w:rsidRPr="007A4457" w:rsidRDefault="004B562D" w:rsidP="004B562D">
      <w:pPr>
        <w:rPr>
          <w:sz w:val="22"/>
          <w:szCs w:val="22"/>
        </w:rPr>
      </w:pPr>
    </w:p>
    <w:p w:rsidR="004B562D" w:rsidRPr="007A4457" w:rsidRDefault="004B562D" w:rsidP="00764068">
      <w:pPr>
        <w:tabs>
          <w:tab w:val="center" w:pos="7797"/>
        </w:tabs>
        <w:rPr>
          <w:lang w:val="en-US"/>
        </w:rPr>
      </w:pPr>
      <w:r w:rsidRPr="007A4457">
        <w:tab/>
      </w:r>
      <w:r w:rsidR="008E1CF2">
        <w:tab/>
      </w:r>
      <w:r w:rsidR="008E1CF2">
        <w:tab/>
      </w:r>
      <w:r w:rsidR="008E1CF2">
        <w:tab/>
      </w:r>
      <w:r w:rsidR="008E1CF2">
        <w:tab/>
      </w:r>
      <w:r w:rsidR="003C1159">
        <w:rPr>
          <w:lang w:val="en-US"/>
        </w:rPr>
        <w:t>T. EWERS</w:t>
      </w:r>
      <w:r>
        <w:rPr>
          <w:lang w:val="en-US"/>
        </w:rPr>
        <w:br/>
      </w:r>
      <w:r>
        <w:rPr>
          <w:lang w:val="en-US"/>
        </w:rPr>
        <w:tab/>
      </w:r>
      <w:r w:rsidR="008E1CF2">
        <w:rPr>
          <w:lang w:val="en-US"/>
        </w:rPr>
        <w:tab/>
      </w:r>
      <w:r w:rsidR="008E1CF2">
        <w:rPr>
          <w:lang w:val="en-US"/>
        </w:rPr>
        <w:tab/>
      </w:r>
      <w:r w:rsidR="008E1CF2">
        <w:rPr>
          <w:lang w:val="en-US"/>
        </w:rPr>
        <w:tab/>
      </w:r>
      <w:r w:rsidR="008E1CF2">
        <w:rPr>
          <w:lang w:val="en-US"/>
        </w:rPr>
        <w:tab/>
      </w:r>
      <w:r>
        <w:rPr>
          <w:lang w:val="en-US"/>
        </w:rPr>
        <w:t xml:space="preserve">Chairman, Joint Task Group </w:t>
      </w:r>
      <w:r w:rsidR="003C1159">
        <w:rPr>
          <w:lang w:val="en-US"/>
        </w:rPr>
        <w:t>4-</w:t>
      </w:r>
      <w:r>
        <w:rPr>
          <w:lang w:val="en-US"/>
        </w:rPr>
        <w:t>5-</w:t>
      </w:r>
      <w:r w:rsidRPr="007A4457">
        <w:rPr>
          <w:lang w:val="en-US"/>
        </w:rPr>
        <w:t>6</w:t>
      </w:r>
      <w:r w:rsidR="003C1159">
        <w:rPr>
          <w:lang w:val="en-US"/>
        </w:rPr>
        <w:t>-7</w:t>
      </w:r>
    </w:p>
    <w:p w:rsidR="001E1D70" w:rsidRDefault="001E1D70" w:rsidP="00E43C28">
      <w:pPr>
        <w:spacing w:before="0"/>
        <w:rPr>
          <w:sz w:val="16"/>
          <w:szCs w:val="16"/>
        </w:rPr>
      </w:pPr>
    </w:p>
    <w:p w:rsidR="002E0FA7" w:rsidRDefault="002E0FA7" w:rsidP="00E43C28">
      <w:pPr>
        <w:spacing w:before="0"/>
        <w:rPr>
          <w:sz w:val="16"/>
          <w:szCs w:val="16"/>
        </w:rPr>
      </w:pPr>
      <w:bookmarkStart w:id="3" w:name="_GoBack"/>
      <w:bookmarkEnd w:id="3"/>
    </w:p>
    <w:p w:rsidR="00B4459B" w:rsidRDefault="00B4459B" w:rsidP="00B4459B">
      <w:pPr>
        <w:spacing w:before="0"/>
        <w:rPr>
          <w:sz w:val="16"/>
          <w:szCs w:val="16"/>
        </w:rPr>
      </w:pPr>
    </w:p>
    <w:p w:rsidR="00B4459B" w:rsidRPr="00E43C28" w:rsidRDefault="00B4459B" w:rsidP="00B4459B">
      <w:pPr>
        <w:spacing w:before="0"/>
        <w:jc w:val="center"/>
        <w:rPr>
          <w:sz w:val="16"/>
          <w:szCs w:val="16"/>
        </w:rPr>
      </w:pPr>
      <w:r>
        <w:rPr>
          <w:sz w:val="16"/>
          <w:szCs w:val="16"/>
        </w:rPr>
        <w:t>________________</w:t>
      </w:r>
      <w:r w:rsidR="00564E38">
        <w:rPr>
          <w:sz w:val="16"/>
          <w:szCs w:val="16"/>
        </w:rPr>
        <w:t>___</w:t>
      </w:r>
    </w:p>
    <w:sectPr w:rsidR="00B4459B" w:rsidRPr="00E43C28" w:rsidSect="00B4459B">
      <w:headerReference w:type="default" r:id="rId23"/>
      <w:footerReference w:type="even" r:id="rId24"/>
      <w:footerReference w:type="default" r:id="rId25"/>
      <w:footerReference w:type="first" r:id="rId26"/>
      <w:pgSz w:w="11907" w:h="16834" w:code="9"/>
      <w:pgMar w:top="1418" w:right="1134" w:bottom="1418"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46" w:rsidRDefault="00F25746" w:rsidP="00377432">
      <w:r>
        <w:separator/>
      </w:r>
    </w:p>
  </w:endnote>
  <w:endnote w:type="continuationSeparator" w:id="0">
    <w:p w:rsidR="00F25746" w:rsidRDefault="00F25746" w:rsidP="0037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46" w:rsidRDefault="00F25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5746" w:rsidRPr="002371BB" w:rsidRDefault="00F25746">
    <w:pPr>
      <w:ind w:right="360"/>
      <w:rPr>
        <w:lang w:val="en-US"/>
      </w:rPr>
    </w:pPr>
    <w:r>
      <w:fldChar w:fldCharType="begin"/>
    </w:r>
    <w:r w:rsidRPr="002371BB">
      <w:rPr>
        <w:lang w:val="en-US"/>
      </w:rPr>
      <w:instrText xml:space="preserve"> FILENAME \p  \* MERGEFORMAT </w:instrText>
    </w:r>
    <w:r>
      <w:fldChar w:fldCharType="separate"/>
    </w:r>
    <w:r w:rsidR="00C461CB">
      <w:rPr>
        <w:noProof/>
        <w:lang w:val="en-US"/>
      </w:rPr>
      <w:t>Y:\APP\BR\CIRCS_DMS\CACE\500\564\564E.docx</w:t>
    </w:r>
    <w:r>
      <w:fldChar w:fldCharType="end"/>
    </w:r>
    <w:r w:rsidRPr="002371BB">
      <w:rPr>
        <w:lang w:val="en-US"/>
      </w:rPr>
      <w:tab/>
    </w:r>
    <w:r>
      <w:fldChar w:fldCharType="begin"/>
    </w:r>
    <w:r>
      <w:instrText xml:space="preserve"> SAVEDATE \@ DD.MM.YY </w:instrText>
    </w:r>
    <w:r>
      <w:fldChar w:fldCharType="separate"/>
    </w:r>
    <w:r w:rsidR="00C461CB">
      <w:rPr>
        <w:noProof/>
      </w:rPr>
      <w:t>22.03.12</w:t>
    </w:r>
    <w:r>
      <w:fldChar w:fldCharType="end"/>
    </w:r>
    <w:r w:rsidRPr="002371BB">
      <w:rPr>
        <w:lang w:val="en-US"/>
      </w:rPr>
      <w:tab/>
    </w:r>
    <w:r>
      <w:fldChar w:fldCharType="begin"/>
    </w:r>
    <w:r>
      <w:instrText xml:space="preserve"> PRINTDATE \@ DD.MM.YY </w:instrText>
    </w:r>
    <w:r>
      <w:fldChar w:fldCharType="separate"/>
    </w:r>
    <w:r w:rsidR="00C461CB">
      <w:rPr>
        <w:noProof/>
      </w:rPr>
      <w:t>22.03.12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BB" w:rsidRDefault="00C461CB" w:rsidP="002371BB">
    <w:pPr>
      <w:pStyle w:val="Footer"/>
    </w:pPr>
    <w:r>
      <w:fldChar w:fldCharType="begin"/>
    </w:r>
    <w:r>
      <w:instrText xml:space="preserve"> FILENAME  \p  \* MERGEFORMAT </w:instrText>
    </w:r>
    <w:r>
      <w:fldChar w:fldCharType="separate"/>
    </w:r>
    <w:r>
      <w:rPr>
        <w:noProof/>
      </w:rPr>
      <w:t>Y:\APP\BR\CIRCS_DMS\CACE\500\564\564E.docx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F25746" w:rsidTr="00B4459B">
      <w:trPr>
        <w:cantSplit/>
      </w:trPr>
      <w:tc>
        <w:tcPr>
          <w:tcW w:w="1062" w:type="pct"/>
          <w:tcBorders>
            <w:top w:val="single" w:sz="6" w:space="0" w:color="auto"/>
          </w:tcBorders>
          <w:tcMar>
            <w:top w:w="57" w:type="dxa"/>
          </w:tcMar>
        </w:tcPr>
        <w:p w:rsidR="00F25746" w:rsidRDefault="00F25746" w:rsidP="00B4459B">
          <w:pPr>
            <w:pStyle w:val="itu"/>
          </w:pPr>
          <w:r>
            <w:t>Place des Nations</w:t>
          </w:r>
        </w:p>
      </w:tc>
      <w:tc>
        <w:tcPr>
          <w:tcW w:w="1583" w:type="pct"/>
          <w:tcBorders>
            <w:top w:val="single" w:sz="6" w:space="0" w:color="auto"/>
          </w:tcBorders>
          <w:tcMar>
            <w:top w:w="57" w:type="dxa"/>
          </w:tcMar>
        </w:tcPr>
        <w:p w:rsidR="00F25746" w:rsidRDefault="00F25746" w:rsidP="00B4459B">
          <w:pPr>
            <w:pStyle w:val="itu"/>
          </w:pPr>
          <w:r>
            <w:t>Telephone</w:t>
          </w:r>
          <w:r>
            <w:tab/>
            <w:t>+41 22 730 51 11</w:t>
          </w:r>
        </w:p>
      </w:tc>
      <w:tc>
        <w:tcPr>
          <w:tcW w:w="1224" w:type="pct"/>
          <w:tcBorders>
            <w:top w:val="single" w:sz="6" w:space="0" w:color="auto"/>
          </w:tcBorders>
          <w:tcMar>
            <w:top w:w="57" w:type="dxa"/>
          </w:tcMar>
        </w:tcPr>
        <w:p w:rsidR="00F25746" w:rsidRDefault="00F25746" w:rsidP="00B4459B">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25746" w:rsidRDefault="00F25746" w:rsidP="00B4459B">
          <w:pPr>
            <w:pStyle w:val="itu"/>
          </w:pPr>
          <w:r>
            <w:t>E-mail:</w:t>
          </w:r>
          <w:r>
            <w:tab/>
            <w:t>itumail@itu.int</w:t>
          </w:r>
        </w:p>
      </w:tc>
    </w:tr>
    <w:tr w:rsidR="00F25746" w:rsidTr="00B4459B">
      <w:trPr>
        <w:cantSplit/>
      </w:trPr>
      <w:tc>
        <w:tcPr>
          <w:tcW w:w="1062" w:type="pct"/>
        </w:tcPr>
        <w:p w:rsidR="00F25746" w:rsidRDefault="00F25746" w:rsidP="00B4459B">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F25746" w:rsidRDefault="00F25746" w:rsidP="00B4459B">
          <w:pPr>
            <w:pStyle w:val="itu"/>
          </w:pPr>
          <w:r>
            <w:t>Telefax</w:t>
          </w:r>
          <w:r>
            <w:tab/>
            <w:t>Gr3:</w:t>
          </w:r>
          <w:r>
            <w:tab/>
            <w:t>+41 22 733 72 56</w:t>
          </w:r>
        </w:p>
      </w:tc>
      <w:tc>
        <w:tcPr>
          <w:tcW w:w="1224" w:type="pct"/>
        </w:tcPr>
        <w:p w:rsidR="00F25746" w:rsidRDefault="00F25746" w:rsidP="00B4459B">
          <w:pPr>
            <w:pStyle w:val="itu"/>
          </w:pPr>
          <w:r>
            <w:t xml:space="preserve">Telegram ITU </w:t>
          </w:r>
          <w:proofErr w:type="spellStart"/>
          <w:r>
            <w:t>GENEVE</w:t>
          </w:r>
          <w:proofErr w:type="spellEnd"/>
        </w:p>
      </w:tc>
      <w:tc>
        <w:tcPr>
          <w:tcW w:w="1131" w:type="pct"/>
        </w:tcPr>
        <w:p w:rsidR="00F25746" w:rsidRDefault="00F25746" w:rsidP="00B4459B">
          <w:pPr>
            <w:pStyle w:val="itu"/>
          </w:pPr>
          <w:r>
            <w:tab/>
          </w:r>
          <w:hyperlink r:id="rId1" w:history="1">
            <w:r>
              <w:t>http://www.itu.int/</w:t>
            </w:r>
          </w:hyperlink>
        </w:p>
      </w:tc>
    </w:tr>
    <w:tr w:rsidR="00F25746" w:rsidTr="00B4459B">
      <w:trPr>
        <w:cantSplit/>
      </w:trPr>
      <w:tc>
        <w:tcPr>
          <w:tcW w:w="1062" w:type="pct"/>
        </w:tcPr>
        <w:p w:rsidR="00F25746" w:rsidRDefault="00F25746" w:rsidP="00B4459B">
          <w:pPr>
            <w:pStyle w:val="itu"/>
          </w:pPr>
          <w:smartTag w:uri="urn:schemas-microsoft-com:office:smarttags" w:element="country-region">
            <w:smartTag w:uri="urn:schemas-microsoft-com:office:smarttags" w:element="place">
              <w:r>
                <w:t>Switzerland</w:t>
              </w:r>
            </w:smartTag>
          </w:smartTag>
        </w:p>
      </w:tc>
      <w:tc>
        <w:tcPr>
          <w:tcW w:w="1583" w:type="pct"/>
        </w:tcPr>
        <w:p w:rsidR="00F25746" w:rsidRDefault="00F25746" w:rsidP="00B4459B">
          <w:pPr>
            <w:pStyle w:val="itu"/>
          </w:pPr>
          <w:r>
            <w:tab/>
            <w:t>Gr4:</w:t>
          </w:r>
          <w:r>
            <w:tab/>
            <w:t>+41 22 730 65 00</w:t>
          </w:r>
        </w:p>
      </w:tc>
      <w:tc>
        <w:tcPr>
          <w:tcW w:w="1224" w:type="pct"/>
        </w:tcPr>
        <w:p w:rsidR="00F25746" w:rsidRDefault="00F25746" w:rsidP="00B4459B">
          <w:pPr>
            <w:pStyle w:val="itu"/>
          </w:pPr>
        </w:p>
      </w:tc>
      <w:tc>
        <w:tcPr>
          <w:tcW w:w="1131" w:type="pct"/>
        </w:tcPr>
        <w:p w:rsidR="00F25746" w:rsidRDefault="00F25746" w:rsidP="00B4459B">
          <w:pPr>
            <w:pStyle w:val="itu"/>
          </w:pPr>
        </w:p>
      </w:tc>
    </w:tr>
  </w:tbl>
  <w:p w:rsidR="00F25746" w:rsidRPr="00F25746" w:rsidRDefault="00F25746" w:rsidP="00D33B89">
    <w:pPr>
      <w:pStyle w:val="Footer"/>
      <w:rPr>
        <w:sz w:val="16"/>
        <w:szCs w:val="16"/>
        <w:lang w:val="es-ES_tradnl"/>
      </w:rPr>
    </w:pPr>
    <w:del w:id="15" w:author="mostyn" w:date="2012-03-09T14:12:00Z">
      <w:r w:rsidRPr="00F25746" w:rsidDel="00952844">
        <w:rPr>
          <w:sz w:val="16"/>
          <w:szCs w:val="16"/>
          <w:lang w:val="es-ES_tradnl"/>
        </w:rPr>
        <w:br/>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46" w:rsidRDefault="00F25746">
      <w:r>
        <w:t>____________________</w:t>
      </w:r>
    </w:p>
  </w:footnote>
  <w:footnote w:type="continuationSeparator" w:id="0">
    <w:p w:rsidR="00F25746" w:rsidRDefault="00F25746" w:rsidP="00377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 w:author="mostyn" w:date="2012-03-09T14:11:00Z"/>
  <w:sdt>
    <w:sdtPr>
      <w:id w:val="-665777815"/>
      <w:docPartObj>
        <w:docPartGallery w:val="Page Numbers (Top of Page)"/>
        <w:docPartUnique/>
      </w:docPartObj>
    </w:sdtPr>
    <w:sdtEndPr>
      <w:rPr>
        <w:noProof/>
        <w:sz w:val="18"/>
        <w:szCs w:val="18"/>
      </w:rPr>
    </w:sdtEndPr>
    <w:sdtContent>
      <w:customXmlInsRangeEnd w:id="4"/>
      <w:p w:rsidR="00952844" w:rsidRPr="00952844" w:rsidRDefault="00952844">
        <w:pPr>
          <w:pStyle w:val="Header"/>
          <w:rPr>
            <w:ins w:id="5" w:author="mostyn" w:date="2012-03-09T14:11:00Z"/>
            <w:sz w:val="18"/>
            <w:szCs w:val="18"/>
            <w:rPrChange w:id="6" w:author="mostyn" w:date="2012-03-09T14:12:00Z">
              <w:rPr>
                <w:ins w:id="7" w:author="mostyn" w:date="2012-03-09T14:11:00Z"/>
              </w:rPr>
            </w:rPrChange>
          </w:rPr>
        </w:pPr>
        <w:ins w:id="8" w:author="mostyn" w:date="2012-03-09T14:11:00Z">
          <w:r w:rsidRPr="00952844">
            <w:rPr>
              <w:sz w:val="18"/>
              <w:szCs w:val="18"/>
              <w:rPrChange w:id="9" w:author="mostyn" w:date="2012-03-09T14:12:00Z">
                <w:rPr>
                  <w:noProof/>
                </w:rPr>
              </w:rPrChange>
            </w:rPr>
            <w:fldChar w:fldCharType="begin"/>
          </w:r>
          <w:r w:rsidRPr="00952844">
            <w:rPr>
              <w:sz w:val="18"/>
              <w:szCs w:val="18"/>
              <w:rPrChange w:id="10" w:author="mostyn" w:date="2012-03-09T14:12:00Z">
                <w:rPr/>
              </w:rPrChange>
            </w:rPr>
            <w:instrText xml:space="preserve"> PAGE   \* MERGEFORMAT </w:instrText>
          </w:r>
          <w:r w:rsidRPr="00952844">
            <w:rPr>
              <w:sz w:val="18"/>
              <w:szCs w:val="18"/>
              <w:rPrChange w:id="11" w:author="mostyn" w:date="2012-03-09T14:12:00Z">
                <w:rPr>
                  <w:noProof/>
                </w:rPr>
              </w:rPrChange>
            </w:rPr>
            <w:fldChar w:fldCharType="separate"/>
          </w:r>
        </w:ins>
        <w:r w:rsidR="00C461CB">
          <w:rPr>
            <w:noProof/>
            <w:sz w:val="18"/>
            <w:szCs w:val="18"/>
          </w:rPr>
          <w:t>6</w:t>
        </w:r>
        <w:ins w:id="12" w:author="mostyn" w:date="2012-03-09T14:11:00Z">
          <w:r w:rsidRPr="00952844">
            <w:rPr>
              <w:noProof/>
              <w:sz w:val="18"/>
              <w:szCs w:val="18"/>
              <w:rPrChange w:id="13" w:author="mostyn" w:date="2012-03-09T14:12:00Z">
                <w:rPr>
                  <w:noProof/>
                </w:rPr>
              </w:rPrChange>
            </w:rPr>
            <w:fldChar w:fldCharType="end"/>
          </w:r>
        </w:ins>
      </w:p>
      <w:customXmlInsRangeStart w:id="14" w:author="mostyn" w:date="2012-03-09T14:11:00Z"/>
    </w:sdtContent>
  </w:sdt>
  <w:customXmlInsRangeEnd w:id="14"/>
  <w:p w:rsidR="00952844" w:rsidRDefault="00952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62A5"/>
    <w:multiLevelType w:val="multilevel"/>
    <w:tmpl w:val="1E5050FE"/>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185"/>
        </w:tabs>
        <w:ind w:left="1185" w:hanging="390"/>
      </w:pPr>
      <w:rPr>
        <w:rFonts w:hint="default"/>
        <w:b/>
      </w:rPr>
    </w:lvl>
    <w:lvl w:ilvl="2">
      <w:start w:val="1"/>
      <w:numFmt w:val="decimal"/>
      <w:lvlText w:val="%1.%2.%3"/>
      <w:lvlJc w:val="left"/>
      <w:pPr>
        <w:tabs>
          <w:tab w:val="num" w:pos="2310"/>
        </w:tabs>
        <w:ind w:left="2310" w:hanging="720"/>
      </w:pPr>
      <w:rPr>
        <w:rFonts w:hint="default"/>
        <w:b/>
      </w:rPr>
    </w:lvl>
    <w:lvl w:ilvl="3">
      <w:start w:val="1"/>
      <w:numFmt w:val="decimal"/>
      <w:lvlText w:val="%1.%2.%3.%4"/>
      <w:lvlJc w:val="left"/>
      <w:pPr>
        <w:tabs>
          <w:tab w:val="num" w:pos="3105"/>
        </w:tabs>
        <w:ind w:left="3105" w:hanging="720"/>
      </w:pPr>
      <w:rPr>
        <w:rFonts w:hint="default"/>
        <w:b/>
      </w:rPr>
    </w:lvl>
    <w:lvl w:ilvl="4">
      <w:start w:val="1"/>
      <w:numFmt w:val="decimal"/>
      <w:lvlText w:val="%1.%2.%3.%4.%5"/>
      <w:lvlJc w:val="left"/>
      <w:pPr>
        <w:tabs>
          <w:tab w:val="num" w:pos="4260"/>
        </w:tabs>
        <w:ind w:left="4260" w:hanging="1080"/>
      </w:pPr>
      <w:rPr>
        <w:rFonts w:hint="default"/>
        <w:b/>
      </w:rPr>
    </w:lvl>
    <w:lvl w:ilvl="5">
      <w:start w:val="1"/>
      <w:numFmt w:val="decimal"/>
      <w:lvlText w:val="%1.%2.%3.%4.%5.%6"/>
      <w:lvlJc w:val="left"/>
      <w:pPr>
        <w:tabs>
          <w:tab w:val="num" w:pos="5055"/>
        </w:tabs>
        <w:ind w:left="5055" w:hanging="1080"/>
      </w:pPr>
      <w:rPr>
        <w:rFonts w:hint="default"/>
        <w:b/>
      </w:rPr>
    </w:lvl>
    <w:lvl w:ilvl="6">
      <w:start w:val="1"/>
      <w:numFmt w:val="decimal"/>
      <w:lvlText w:val="%1.%2.%3.%4.%5.%6.%7"/>
      <w:lvlJc w:val="left"/>
      <w:pPr>
        <w:tabs>
          <w:tab w:val="num" w:pos="6210"/>
        </w:tabs>
        <w:ind w:left="6210" w:hanging="1440"/>
      </w:pPr>
      <w:rPr>
        <w:rFonts w:hint="default"/>
        <w:b/>
      </w:rPr>
    </w:lvl>
    <w:lvl w:ilvl="7">
      <w:start w:val="1"/>
      <w:numFmt w:val="decimal"/>
      <w:lvlText w:val="%1.%2.%3.%4.%5.%6.%7.%8"/>
      <w:lvlJc w:val="left"/>
      <w:pPr>
        <w:tabs>
          <w:tab w:val="num" w:pos="7005"/>
        </w:tabs>
        <w:ind w:left="7005" w:hanging="1440"/>
      </w:pPr>
      <w:rPr>
        <w:rFonts w:hint="default"/>
        <w:b/>
      </w:rPr>
    </w:lvl>
    <w:lvl w:ilvl="8">
      <w:start w:val="1"/>
      <w:numFmt w:val="decimal"/>
      <w:lvlText w:val="%1.%2.%3.%4.%5.%6.%7.%8.%9"/>
      <w:lvlJc w:val="left"/>
      <w:pPr>
        <w:tabs>
          <w:tab w:val="num" w:pos="8160"/>
        </w:tabs>
        <w:ind w:left="8160" w:hanging="1800"/>
      </w:pPr>
      <w:rPr>
        <w:rFonts w:hint="default"/>
        <w:b/>
      </w:rPr>
    </w:lvl>
  </w:abstractNum>
  <w:abstractNum w:abstractNumId="1">
    <w:nsid w:val="59B244C0"/>
    <w:multiLevelType w:val="hybridMultilevel"/>
    <w:tmpl w:val="0686A144"/>
    <w:lvl w:ilvl="0" w:tplc="D2FEE0A0">
      <w:numFmt w:val="bullet"/>
      <w:lvlText w:val=""/>
      <w:lvlJc w:val="left"/>
      <w:pPr>
        <w:tabs>
          <w:tab w:val="num" w:pos="3405"/>
        </w:tabs>
        <w:ind w:left="3405" w:hanging="570"/>
      </w:pPr>
      <w:rPr>
        <w:rFonts w:ascii="Wingdings" w:eastAsia="Times New Roman" w:hAnsi="Wingdings" w:cs="Times New Roman" w:hint="default"/>
        <w:sz w:val="40"/>
      </w:rPr>
    </w:lvl>
    <w:lvl w:ilvl="1" w:tplc="04090003" w:tentative="1">
      <w:start w:val="1"/>
      <w:numFmt w:val="bullet"/>
      <w:lvlText w:val="o"/>
      <w:lvlJc w:val="left"/>
      <w:pPr>
        <w:tabs>
          <w:tab w:val="num" w:pos="3915"/>
        </w:tabs>
        <w:ind w:left="3915" w:hanging="360"/>
      </w:pPr>
      <w:rPr>
        <w:rFonts w:ascii="Courier New" w:hAnsi="Courier New" w:hint="default"/>
      </w:rPr>
    </w:lvl>
    <w:lvl w:ilvl="2" w:tplc="04090005" w:tentative="1">
      <w:start w:val="1"/>
      <w:numFmt w:val="bullet"/>
      <w:lvlText w:val=""/>
      <w:lvlJc w:val="left"/>
      <w:pPr>
        <w:tabs>
          <w:tab w:val="num" w:pos="4635"/>
        </w:tabs>
        <w:ind w:left="4635" w:hanging="360"/>
      </w:pPr>
      <w:rPr>
        <w:rFonts w:ascii="Wingdings" w:hAnsi="Wingdings" w:hint="default"/>
      </w:rPr>
    </w:lvl>
    <w:lvl w:ilvl="3" w:tplc="04090001" w:tentative="1">
      <w:start w:val="1"/>
      <w:numFmt w:val="bullet"/>
      <w:lvlText w:val=""/>
      <w:lvlJc w:val="left"/>
      <w:pPr>
        <w:tabs>
          <w:tab w:val="num" w:pos="5355"/>
        </w:tabs>
        <w:ind w:left="5355" w:hanging="360"/>
      </w:pPr>
      <w:rPr>
        <w:rFonts w:ascii="Symbol" w:hAnsi="Symbol" w:hint="default"/>
      </w:rPr>
    </w:lvl>
    <w:lvl w:ilvl="4" w:tplc="04090003" w:tentative="1">
      <w:start w:val="1"/>
      <w:numFmt w:val="bullet"/>
      <w:lvlText w:val="o"/>
      <w:lvlJc w:val="left"/>
      <w:pPr>
        <w:tabs>
          <w:tab w:val="num" w:pos="6075"/>
        </w:tabs>
        <w:ind w:left="6075" w:hanging="360"/>
      </w:pPr>
      <w:rPr>
        <w:rFonts w:ascii="Courier New" w:hAnsi="Courier New" w:hint="default"/>
      </w:rPr>
    </w:lvl>
    <w:lvl w:ilvl="5" w:tplc="04090005" w:tentative="1">
      <w:start w:val="1"/>
      <w:numFmt w:val="bullet"/>
      <w:lvlText w:val=""/>
      <w:lvlJc w:val="left"/>
      <w:pPr>
        <w:tabs>
          <w:tab w:val="num" w:pos="6795"/>
        </w:tabs>
        <w:ind w:left="6795" w:hanging="360"/>
      </w:pPr>
      <w:rPr>
        <w:rFonts w:ascii="Wingdings" w:hAnsi="Wingdings" w:hint="default"/>
      </w:rPr>
    </w:lvl>
    <w:lvl w:ilvl="6" w:tplc="04090001" w:tentative="1">
      <w:start w:val="1"/>
      <w:numFmt w:val="bullet"/>
      <w:lvlText w:val=""/>
      <w:lvlJc w:val="left"/>
      <w:pPr>
        <w:tabs>
          <w:tab w:val="num" w:pos="7515"/>
        </w:tabs>
        <w:ind w:left="7515" w:hanging="360"/>
      </w:pPr>
      <w:rPr>
        <w:rFonts w:ascii="Symbol" w:hAnsi="Symbol" w:hint="default"/>
      </w:rPr>
    </w:lvl>
    <w:lvl w:ilvl="7" w:tplc="04090003" w:tentative="1">
      <w:start w:val="1"/>
      <w:numFmt w:val="bullet"/>
      <w:lvlText w:val="o"/>
      <w:lvlJc w:val="left"/>
      <w:pPr>
        <w:tabs>
          <w:tab w:val="num" w:pos="8235"/>
        </w:tabs>
        <w:ind w:left="8235" w:hanging="360"/>
      </w:pPr>
      <w:rPr>
        <w:rFonts w:ascii="Courier New" w:hAnsi="Courier New" w:hint="default"/>
      </w:rPr>
    </w:lvl>
    <w:lvl w:ilvl="8" w:tplc="04090005" w:tentative="1">
      <w:start w:val="1"/>
      <w:numFmt w:val="bullet"/>
      <w:lvlText w:val=""/>
      <w:lvlJc w:val="left"/>
      <w:pPr>
        <w:tabs>
          <w:tab w:val="num" w:pos="8955"/>
        </w:tabs>
        <w:ind w:left="8955" w:hanging="360"/>
      </w:pPr>
      <w:rPr>
        <w:rFonts w:ascii="Wingdings" w:hAnsi="Wingdings" w:hint="default"/>
      </w:rPr>
    </w:lvl>
  </w:abstractNum>
  <w:abstractNum w:abstractNumId="2">
    <w:nsid w:val="644748D5"/>
    <w:multiLevelType w:val="hybridMultilevel"/>
    <w:tmpl w:val="52B4449E"/>
    <w:lvl w:ilvl="0" w:tplc="5A9A2AE2">
      <w:start w:val="1"/>
      <w:numFmt w:val="decimal"/>
      <w:lvlText w:val="%1"/>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BB67BEE">
      <w:start w:val="1"/>
      <w:numFmt w:val="lowerLetter"/>
      <w:lvlText w:val="%2."/>
      <w:lvlJc w:val="left"/>
      <w:pPr>
        <w:tabs>
          <w:tab w:val="num" w:pos="1440"/>
        </w:tabs>
        <w:ind w:left="1440" w:hanging="360"/>
      </w:pPr>
    </w:lvl>
    <w:lvl w:ilvl="2" w:tplc="DFA07A82" w:tentative="1">
      <w:start w:val="1"/>
      <w:numFmt w:val="lowerRoman"/>
      <w:lvlText w:val="%3."/>
      <w:lvlJc w:val="right"/>
      <w:pPr>
        <w:tabs>
          <w:tab w:val="num" w:pos="2160"/>
        </w:tabs>
        <w:ind w:left="2160" w:hanging="180"/>
      </w:pPr>
    </w:lvl>
    <w:lvl w:ilvl="3" w:tplc="2A66047C" w:tentative="1">
      <w:start w:val="1"/>
      <w:numFmt w:val="decimal"/>
      <w:lvlText w:val="%4."/>
      <w:lvlJc w:val="left"/>
      <w:pPr>
        <w:tabs>
          <w:tab w:val="num" w:pos="2880"/>
        </w:tabs>
        <w:ind w:left="2880" w:hanging="360"/>
      </w:pPr>
    </w:lvl>
    <w:lvl w:ilvl="4" w:tplc="70AE328A" w:tentative="1">
      <w:start w:val="1"/>
      <w:numFmt w:val="lowerLetter"/>
      <w:lvlText w:val="%5."/>
      <w:lvlJc w:val="left"/>
      <w:pPr>
        <w:tabs>
          <w:tab w:val="num" w:pos="3600"/>
        </w:tabs>
        <w:ind w:left="3600" w:hanging="360"/>
      </w:pPr>
    </w:lvl>
    <w:lvl w:ilvl="5" w:tplc="35C2B1B0" w:tentative="1">
      <w:start w:val="1"/>
      <w:numFmt w:val="lowerRoman"/>
      <w:lvlText w:val="%6."/>
      <w:lvlJc w:val="right"/>
      <w:pPr>
        <w:tabs>
          <w:tab w:val="num" w:pos="4320"/>
        </w:tabs>
        <w:ind w:left="4320" w:hanging="180"/>
      </w:pPr>
    </w:lvl>
    <w:lvl w:ilvl="6" w:tplc="44DE60C8" w:tentative="1">
      <w:start w:val="1"/>
      <w:numFmt w:val="decimal"/>
      <w:lvlText w:val="%7."/>
      <w:lvlJc w:val="left"/>
      <w:pPr>
        <w:tabs>
          <w:tab w:val="num" w:pos="5040"/>
        </w:tabs>
        <w:ind w:left="5040" w:hanging="360"/>
      </w:pPr>
    </w:lvl>
    <w:lvl w:ilvl="7" w:tplc="4462B70A" w:tentative="1">
      <w:start w:val="1"/>
      <w:numFmt w:val="lowerLetter"/>
      <w:lvlText w:val="%8."/>
      <w:lvlJc w:val="left"/>
      <w:pPr>
        <w:tabs>
          <w:tab w:val="num" w:pos="5760"/>
        </w:tabs>
        <w:ind w:left="5760" w:hanging="360"/>
      </w:pPr>
    </w:lvl>
    <w:lvl w:ilvl="8" w:tplc="AB2C2654"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C4"/>
    <w:rsid w:val="000D147D"/>
    <w:rsid w:val="000E31DF"/>
    <w:rsid w:val="0011357D"/>
    <w:rsid w:val="00113EE1"/>
    <w:rsid w:val="00131EE9"/>
    <w:rsid w:val="00137AC4"/>
    <w:rsid w:val="00185A72"/>
    <w:rsid w:val="001E1D70"/>
    <w:rsid w:val="00225187"/>
    <w:rsid w:val="00234FA8"/>
    <w:rsid w:val="002371BB"/>
    <w:rsid w:val="00246B45"/>
    <w:rsid w:val="002C45AC"/>
    <w:rsid w:val="002D6727"/>
    <w:rsid w:val="002E0FA7"/>
    <w:rsid w:val="002E3C1B"/>
    <w:rsid w:val="002E5304"/>
    <w:rsid w:val="00300BD7"/>
    <w:rsid w:val="003054C0"/>
    <w:rsid w:val="00337EFF"/>
    <w:rsid w:val="00362134"/>
    <w:rsid w:val="00377432"/>
    <w:rsid w:val="003B6A0C"/>
    <w:rsid w:val="003C1159"/>
    <w:rsid w:val="003E6CDE"/>
    <w:rsid w:val="004010BA"/>
    <w:rsid w:val="00410008"/>
    <w:rsid w:val="00422129"/>
    <w:rsid w:val="00490E20"/>
    <w:rsid w:val="00494104"/>
    <w:rsid w:val="004A114E"/>
    <w:rsid w:val="004B562D"/>
    <w:rsid w:val="004F14EF"/>
    <w:rsid w:val="00500047"/>
    <w:rsid w:val="0050073E"/>
    <w:rsid w:val="00527E00"/>
    <w:rsid w:val="00535704"/>
    <w:rsid w:val="00553381"/>
    <w:rsid w:val="0056305C"/>
    <w:rsid w:val="00564E38"/>
    <w:rsid w:val="00580A7E"/>
    <w:rsid w:val="00592D91"/>
    <w:rsid w:val="005971FB"/>
    <w:rsid w:val="005A5966"/>
    <w:rsid w:val="005B306A"/>
    <w:rsid w:val="006860AA"/>
    <w:rsid w:val="00764068"/>
    <w:rsid w:val="00765A96"/>
    <w:rsid w:val="00773BC6"/>
    <w:rsid w:val="00775D03"/>
    <w:rsid w:val="007B3E13"/>
    <w:rsid w:val="007F456C"/>
    <w:rsid w:val="00862A6F"/>
    <w:rsid w:val="00897FB6"/>
    <w:rsid w:val="008A1784"/>
    <w:rsid w:val="008D2404"/>
    <w:rsid w:val="008E1CF2"/>
    <w:rsid w:val="008E6C64"/>
    <w:rsid w:val="009021D1"/>
    <w:rsid w:val="00905876"/>
    <w:rsid w:val="009220A4"/>
    <w:rsid w:val="0092399B"/>
    <w:rsid w:val="00944D04"/>
    <w:rsid w:val="00952844"/>
    <w:rsid w:val="009D23A0"/>
    <w:rsid w:val="009D5ECD"/>
    <w:rsid w:val="00A10C3B"/>
    <w:rsid w:val="00A179F0"/>
    <w:rsid w:val="00A23F19"/>
    <w:rsid w:val="00A30F89"/>
    <w:rsid w:val="00A4121F"/>
    <w:rsid w:val="00A524B8"/>
    <w:rsid w:val="00A56059"/>
    <w:rsid w:val="00AE0A34"/>
    <w:rsid w:val="00B15358"/>
    <w:rsid w:val="00B226B2"/>
    <w:rsid w:val="00B23463"/>
    <w:rsid w:val="00B4459B"/>
    <w:rsid w:val="00B65C0A"/>
    <w:rsid w:val="00B71386"/>
    <w:rsid w:val="00B9755A"/>
    <w:rsid w:val="00BA406C"/>
    <w:rsid w:val="00C06343"/>
    <w:rsid w:val="00C31E7A"/>
    <w:rsid w:val="00C45A10"/>
    <w:rsid w:val="00C461CB"/>
    <w:rsid w:val="00CA76DE"/>
    <w:rsid w:val="00CC4EE5"/>
    <w:rsid w:val="00D33B89"/>
    <w:rsid w:val="00D577BC"/>
    <w:rsid w:val="00DA7F24"/>
    <w:rsid w:val="00DF37BA"/>
    <w:rsid w:val="00E06344"/>
    <w:rsid w:val="00E43C28"/>
    <w:rsid w:val="00F228D0"/>
    <w:rsid w:val="00F250D5"/>
    <w:rsid w:val="00F25746"/>
    <w:rsid w:val="00F568A4"/>
    <w:rsid w:val="00F97D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styleId="BodyTextIndent">
    <w:name w:val="Body Text Indent"/>
    <w:basedOn w:val="Normal"/>
    <w:pPr>
      <w:tabs>
        <w:tab w:val="clear" w:pos="794"/>
        <w:tab w:val="clear" w:pos="1191"/>
        <w:tab w:val="clear" w:pos="1588"/>
        <w:tab w:val="clear" w:pos="1985"/>
        <w:tab w:val="left" w:pos="709"/>
      </w:tabs>
      <w:spacing w:before="720"/>
      <w:ind w:left="709" w:hanging="709"/>
      <w:jc w:val="center"/>
    </w:pPr>
    <w:rPr>
      <w:b/>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9639"/>
      </w:tabs>
      <w:spacing w:before="40"/>
    </w:pPr>
    <w:rPr>
      <w:caps w:val="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pPr>
      <w:tabs>
        <w:tab w:val="left" w:pos="397"/>
      </w:tabs>
    </w:pPr>
  </w:style>
  <w:style w:type="paragraph" w:styleId="TOC9">
    <w:name w:val="toc 9"/>
    <w:basedOn w:val="TOC3"/>
    <w:next w:val="Normal"/>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customStyle="1" w:styleId="Times">
    <w:name w:val="Times"/>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Helvetica" w:hAnsi="Helvetica"/>
      <w:lang w:val="fr-FR"/>
    </w:rPr>
  </w:style>
  <w:style w:type="paragraph" w:customStyle="1" w:styleId="Title1">
    <w:name w:val="Title 1"/>
    <w:basedOn w:val="Normal"/>
    <w:next w:val="Normal"/>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pPr>
      <w:ind w:right="-426"/>
    </w:pPr>
  </w:style>
  <w:style w:type="paragraph" w:styleId="Signature">
    <w:name w:val="Signature"/>
    <w:basedOn w:val="Normal"/>
    <w:pPr>
      <w:tabs>
        <w:tab w:val="clear" w:pos="794"/>
        <w:tab w:val="clear" w:pos="1191"/>
        <w:tab w:val="clear" w:pos="1588"/>
        <w:tab w:val="clear" w:pos="1985"/>
      </w:tabs>
      <w:overflowPunct w:val="0"/>
      <w:autoSpaceDE w:val="0"/>
      <w:autoSpaceDN w:val="0"/>
      <w:adjustRightInd w:val="0"/>
      <w:spacing w:before="480"/>
      <w:ind w:left="4961"/>
      <w:textAlignment w:val="baseline"/>
    </w:pPr>
    <w:rPr>
      <w:sz w:val="22"/>
      <w:lang w:val="en-US"/>
    </w:rPr>
  </w:style>
  <w:style w:type="paragraph" w:customStyle="1" w:styleId="BodyText0">
    <w:name w:val="BodyText"/>
    <w:basedOn w:val="Normal"/>
    <w:pPr>
      <w:tabs>
        <w:tab w:val="clear" w:pos="794"/>
        <w:tab w:val="clear" w:pos="1191"/>
        <w:tab w:val="clear" w:pos="1588"/>
        <w:tab w:val="clear" w:pos="1985"/>
      </w:tabs>
      <w:overflowPunct w:val="0"/>
      <w:autoSpaceDE w:val="0"/>
      <w:autoSpaceDN w:val="0"/>
      <w:adjustRightInd w:val="0"/>
      <w:spacing w:before="240"/>
      <w:textAlignment w:val="baseline"/>
    </w:pPr>
    <w:rPr>
      <w:sz w:val="22"/>
      <w:lang w:val="en-US"/>
    </w:rPr>
  </w:style>
  <w:style w:type="paragraph" w:customStyle="1" w:styleId="ITUbureau">
    <w:name w:val="ITU_bureau"/>
    <w:basedOn w:val="Normal"/>
    <w:pPr>
      <w:tabs>
        <w:tab w:val="clear" w:pos="794"/>
        <w:tab w:val="clear" w:pos="1191"/>
        <w:tab w:val="clear" w:pos="1588"/>
        <w:tab w:val="clear" w:pos="1985"/>
        <w:tab w:val="left" w:pos="737"/>
        <w:tab w:val="left" w:pos="1134"/>
      </w:tabs>
      <w:overflowPunct w:val="0"/>
      <w:autoSpaceDE w:val="0"/>
      <w:autoSpaceDN w:val="0"/>
      <w:adjustRightInd w:val="0"/>
      <w:spacing w:before="0"/>
      <w:textAlignment w:val="baseline"/>
    </w:pPr>
    <w:rPr>
      <w:rFonts w:ascii="Univers" w:hAnsi="Univers"/>
      <w:b/>
      <w:sz w:val="20"/>
      <w:lang w:val="en-US"/>
    </w:rPr>
  </w:style>
  <w:style w:type="paragraph" w:customStyle="1" w:styleId="Message">
    <w:name w:val="Message"/>
    <w:pPr>
      <w:overflowPunct w:val="0"/>
      <w:autoSpaceDE w:val="0"/>
      <w:autoSpaceDN w:val="0"/>
      <w:adjustRightInd w:val="0"/>
      <w:spacing w:before="240" w:line="300" w:lineRule="exact"/>
      <w:textAlignment w:val="baseline"/>
    </w:pPr>
    <w:rPr>
      <w:rFonts w:ascii="Arial" w:hAnsi="Arial"/>
      <w:sz w:val="22"/>
      <w:lang w:val="en-US" w:eastAsia="en-US"/>
    </w:rPr>
  </w:style>
  <w:style w:type="paragraph" w:customStyle="1" w:styleId="Message1">
    <w:name w:val="Message1"/>
    <w:pPr>
      <w:overflowPunct w:val="0"/>
      <w:autoSpaceDE w:val="0"/>
      <w:autoSpaceDN w:val="0"/>
      <w:adjustRightInd w:val="0"/>
      <w:textAlignment w:val="baseline"/>
    </w:pPr>
    <w:rPr>
      <w:rFonts w:ascii="Arial" w:hAnsi="Arial"/>
      <w:sz w:val="22"/>
      <w:lang w:val="en-US" w:eastAsia="en-US"/>
    </w:rPr>
  </w:style>
  <w:style w:type="paragraph" w:customStyle="1" w:styleId="ITULogoE">
    <w:name w:val="ITULogo_E"/>
    <w:pPr>
      <w:overflowPunct w:val="0"/>
      <w:autoSpaceDE w:val="0"/>
      <w:autoSpaceDN w:val="0"/>
      <w:adjustRightInd w:val="0"/>
      <w:textAlignment w:val="baseline"/>
    </w:pPr>
    <w:rPr>
      <w:rFonts w:ascii="Arial" w:hAnsi="Arial"/>
      <w:sz w:val="254"/>
      <w:lang w:eastAsia="en-US"/>
    </w:rPr>
  </w:style>
  <w:style w:type="paragraph" w:customStyle="1" w:styleId="ITULogoF">
    <w:name w:val="ITULogo_F"/>
    <w:pPr>
      <w:overflowPunct w:val="0"/>
      <w:autoSpaceDE w:val="0"/>
      <w:autoSpaceDN w:val="0"/>
      <w:adjustRightInd w:val="0"/>
      <w:textAlignment w:val="baseline"/>
    </w:pPr>
    <w:rPr>
      <w:rFonts w:ascii="Arial" w:hAnsi="Arial"/>
      <w:sz w:val="254"/>
      <w:lang w:eastAsia="en-US"/>
    </w:rPr>
  </w:style>
  <w:style w:type="paragraph" w:customStyle="1" w:styleId="ITULogoS">
    <w:name w:val="ITULogo_S"/>
    <w:pPr>
      <w:overflowPunct w:val="0"/>
      <w:autoSpaceDE w:val="0"/>
      <w:autoSpaceDN w:val="0"/>
      <w:adjustRightInd w:val="0"/>
      <w:textAlignment w:val="baseline"/>
    </w:pPr>
    <w:rPr>
      <w:rFonts w:ascii="Arial" w:hAnsi="Arial"/>
      <w:sz w:val="254"/>
      <w:lang w:eastAsia="en-US"/>
    </w:rPr>
  </w:style>
  <w:style w:type="paragraph" w:customStyle="1" w:styleId="ITULLogoE">
    <w:name w:val="ITULLogo_E"/>
    <w:pPr>
      <w:overflowPunct w:val="0"/>
      <w:autoSpaceDE w:val="0"/>
      <w:autoSpaceDN w:val="0"/>
      <w:adjustRightInd w:val="0"/>
      <w:spacing w:before="240"/>
      <w:textAlignment w:val="baseline"/>
    </w:pPr>
    <w:rPr>
      <w:rFonts w:ascii="Arial" w:hAnsi="Arial"/>
      <w:sz w:val="22"/>
      <w:lang w:val="en-US" w:eastAsia="en-US"/>
    </w:rPr>
  </w:style>
  <w:style w:type="paragraph" w:customStyle="1" w:styleId="ITULLogoF">
    <w:name w:val="ITULLogo_F"/>
    <w:pPr>
      <w:overflowPunct w:val="0"/>
      <w:autoSpaceDE w:val="0"/>
      <w:autoSpaceDN w:val="0"/>
      <w:adjustRightInd w:val="0"/>
      <w:spacing w:before="240"/>
      <w:textAlignment w:val="baseline"/>
    </w:pPr>
    <w:rPr>
      <w:rFonts w:ascii="Arial" w:hAnsi="Arial"/>
      <w:sz w:val="22"/>
      <w:lang w:val="en-US" w:eastAsia="en-US"/>
    </w:rPr>
  </w:style>
  <w:style w:type="paragraph" w:customStyle="1" w:styleId="ITULLogoS">
    <w:name w:val="ITULLogo_S"/>
    <w:pPr>
      <w:overflowPunct w:val="0"/>
      <w:autoSpaceDE w:val="0"/>
      <w:autoSpaceDN w:val="0"/>
      <w:adjustRightInd w:val="0"/>
      <w:spacing w:before="240"/>
      <w:textAlignment w:val="baseline"/>
    </w:pPr>
    <w:rPr>
      <w:rFonts w:ascii="Arial" w:hAnsi="Arial"/>
      <w:sz w:val="22"/>
      <w:lang w:val="en-US" w:eastAsia="en-US"/>
    </w:rPr>
  </w:style>
  <w:style w:type="paragraph" w:customStyle="1" w:styleId="Adresse1">
    <w:name w:val="Adresse1"/>
    <w:pPr>
      <w:overflowPunct w:val="0"/>
      <w:autoSpaceDE w:val="0"/>
      <w:autoSpaceDN w:val="0"/>
      <w:adjustRightInd w:val="0"/>
      <w:textAlignment w:val="baseline"/>
    </w:pPr>
    <w:rPr>
      <w:rFonts w:ascii="Arial" w:hAnsi="Arial"/>
      <w:sz w:val="254"/>
      <w:lang w:eastAsia="en-US"/>
    </w:rPr>
  </w:style>
  <w:style w:type="paragraph" w:customStyle="1" w:styleId="Adresse2">
    <w:name w:val="Adresse2"/>
    <w:pPr>
      <w:overflowPunct w:val="0"/>
      <w:autoSpaceDE w:val="0"/>
      <w:autoSpaceDN w:val="0"/>
      <w:adjustRightInd w:val="0"/>
      <w:textAlignment w:val="baseline"/>
    </w:pPr>
    <w:rPr>
      <w:rFonts w:ascii="Arial" w:hAnsi="Arial"/>
      <w:sz w:val="254"/>
      <w:lang w:eastAsia="en-US"/>
    </w:rPr>
  </w:style>
  <w:style w:type="paragraph" w:customStyle="1" w:styleId="Figure0">
    <w:name w:val="Figure"/>
    <w:basedOn w:val="Normal"/>
    <w:next w:val="Normal"/>
    <w:pPr>
      <w:overflowPunct w:val="0"/>
      <w:autoSpaceDE w:val="0"/>
      <w:autoSpaceDN w:val="0"/>
      <w:adjustRightInd w:val="0"/>
      <w:spacing w:before="240"/>
      <w:jc w:val="center"/>
      <w:textAlignment w:val="baseline"/>
    </w:pPr>
    <w:rPr>
      <w:sz w:val="22"/>
    </w:rPr>
  </w:style>
  <w:style w:type="paragraph" w:customStyle="1" w:styleId="listitem">
    <w:name w:val="listitem"/>
    <w:basedOn w:val="Normal"/>
    <w:pPr>
      <w:overflowPunct w:val="0"/>
      <w:autoSpaceDE w:val="0"/>
      <w:autoSpaceDN w:val="0"/>
      <w:adjustRightInd w:val="0"/>
      <w:spacing w:before="0"/>
      <w:textAlignment w:val="baseline"/>
    </w:pPr>
    <w:rPr>
      <w:sz w:val="22"/>
    </w:rPr>
  </w:style>
  <w:style w:type="paragraph" w:customStyle="1" w:styleId="RecTitle0">
    <w:name w:val="Rec Title"/>
    <w:basedOn w:val="Normal"/>
    <w:next w:val="Heading1"/>
    <w:pPr>
      <w:overflowPunct w:val="0"/>
      <w:autoSpaceDE w:val="0"/>
      <w:autoSpaceDN w:val="0"/>
      <w:adjustRightInd w:val="0"/>
      <w:spacing w:before="240"/>
      <w:jc w:val="center"/>
      <w:textAlignment w:val="baseline"/>
    </w:pPr>
    <w:rPr>
      <w:b/>
      <w:sz w:val="22"/>
    </w:rPr>
  </w:style>
  <w:style w:type="paragraph" w:customStyle="1" w:styleId="Subject">
    <w:name w:val="Subject"/>
    <w:basedOn w:val="Normal"/>
    <w:next w:val="Title1"/>
    <w:pPr>
      <w:tabs>
        <w:tab w:val="clear" w:pos="794"/>
        <w:tab w:val="clear" w:pos="1191"/>
        <w:tab w:val="clear" w:pos="1588"/>
        <w:tab w:val="clear" w:pos="1985"/>
        <w:tab w:val="left" w:pos="1134"/>
      </w:tabs>
      <w:overflowPunct w:val="0"/>
      <w:autoSpaceDE w:val="0"/>
      <w:autoSpaceDN w:val="0"/>
      <w:adjustRightInd w:val="0"/>
      <w:spacing w:before="0"/>
      <w:ind w:left="1134" w:hanging="1134"/>
      <w:textAlignment w:val="baseline"/>
    </w:pPr>
    <w:rPr>
      <w:sz w:val="22"/>
    </w:rPr>
  </w:style>
  <w:style w:type="paragraph" w:customStyle="1" w:styleId="Title2">
    <w:name w:val="Title 2"/>
    <w:basedOn w:val="Title1"/>
    <w:next w:val="Title3"/>
    <w:pPr>
      <w:tabs>
        <w:tab w:val="clear" w:pos="567"/>
        <w:tab w:val="clear" w:pos="1134"/>
        <w:tab w:val="clear" w:pos="1701"/>
        <w:tab w:val="clear" w:pos="2268"/>
        <w:tab w:val="clear" w:pos="2835"/>
      </w:tabs>
      <w:spacing w:before="480"/>
    </w:pPr>
    <w:rPr>
      <w:caps w:val="0"/>
      <w:sz w:val="22"/>
    </w:rPr>
  </w:style>
  <w:style w:type="paragraph" w:customStyle="1" w:styleId="Title3">
    <w:name w:val="Title 3"/>
    <w:basedOn w:val="Title2"/>
    <w:next w:val="Title4"/>
    <w:pPr>
      <w:spacing w:before="240"/>
    </w:pPr>
    <w:rPr>
      <w:b/>
    </w:rPr>
  </w:style>
  <w:style w:type="paragraph" w:customStyle="1" w:styleId="Title4">
    <w:name w:val="Title 4"/>
    <w:basedOn w:val="Title3"/>
    <w:next w:val="Heading1"/>
    <w:pPr>
      <w:tabs>
        <w:tab w:val="left" w:pos="7513"/>
      </w:tabs>
    </w:pPr>
    <w:rPr>
      <w:b w:val="0"/>
    </w:rPr>
  </w:style>
  <w:style w:type="paragraph" w:customStyle="1" w:styleId="Object">
    <w:name w:val="Object"/>
    <w:basedOn w:val="Subject"/>
    <w:next w:val="Subject"/>
  </w:style>
  <w:style w:type="paragraph" w:customStyle="1" w:styleId="Data">
    <w:name w:val="Data"/>
    <w:basedOn w:val="Subject"/>
    <w:next w:val="Subject"/>
  </w:style>
  <w:style w:type="paragraph" w:customStyle="1" w:styleId="ITUadres">
    <w:name w:val="ITU_adres"/>
    <w:basedOn w:val="Normal"/>
    <w:pPr>
      <w:tabs>
        <w:tab w:val="clear" w:pos="794"/>
        <w:tab w:val="clear" w:pos="1191"/>
        <w:tab w:val="clear" w:pos="1588"/>
        <w:tab w:val="clear" w:pos="1985"/>
        <w:tab w:val="left" w:pos="737"/>
        <w:tab w:val="left" w:pos="1134"/>
      </w:tabs>
      <w:overflowPunct w:val="0"/>
      <w:autoSpaceDE w:val="0"/>
      <w:autoSpaceDN w:val="0"/>
      <w:adjustRightInd w:val="0"/>
      <w:spacing w:before="0"/>
      <w:textAlignment w:val="baseline"/>
    </w:pPr>
    <w:rPr>
      <w:rFonts w:ascii="Univers" w:hAnsi="Univers"/>
      <w:sz w:val="16"/>
      <w:lang w:val="en-US"/>
    </w:rPr>
  </w:style>
  <w:style w:type="paragraph" w:customStyle="1" w:styleId="ITUheader">
    <w:name w:val="ITU_header"/>
    <w:basedOn w:val="Normal"/>
    <w:pPr>
      <w:tabs>
        <w:tab w:val="clear" w:pos="794"/>
        <w:tab w:val="clear" w:pos="1191"/>
        <w:tab w:val="clear" w:pos="1588"/>
        <w:tab w:val="clear" w:pos="1985"/>
        <w:tab w:val="left" w:pos="737"/>
        <w:tab w:val="left" w:pos="1134"/>
      </w:tabs>
      <w:overflowPunct w:val="0"/>
      <w:autoSpaceDE w:val="0"/>
      <w:autoSpaceDN w:val="0"/>
      <w:adjustRightInd w:val="0"/>
      <w:spacing w:before="397"/>
      <w:textAlignment w:val="baseline"/>
    </w:pPr>
    <w:rPr>
      <w:rFonts w:ascii="Univers" w:hAnsi="Univers"/>
      <w:b/>
      <w:sz w:val="28"/>
      <w:lang w:val="en-US"/>
    </w:rPr>
  </w:style>
  <w:style w:type="paragraph" w:customStyle="1" w:styleId="Body">
    <w:name w:val="Body"/>
    <w:basedOn w:val="Normal"/>
    <w:pPr>
      <w:tabs>
        <w:tab w:val="clear" w:pos="794"/>
        <w:tab w:val="clear" w:pos="1191"/>
        <w:tab w:val="clear" w:pos="1588"/>
        <w:tab w:val="clear" w:pos="1985"/>
        <w:tab w:val="left" w:pos="737"/>
        <w:tab w:val="left" w:pos="1134"/>
      </w:tabs>
      <w:overflowPunct w:val="0"/>
      <w:autoSpaceDE w:val="0"/>
      <w:autoSpaceDN w:val="0"/>
      <w:adjustRightInd w:val="0"/>
      <w:spacing w:before="227"/>
      <w:ind w:right="851"/>
      <w:jc w:val="both"/>
      <w:textAlignment w:val="baseline"/>
    </w:pPr>
    <w:rPr>
      <w:rFonts w:ascii="CG Times" w:hAnsi="CG Times"/>
      <w:sz w:val="20"/>
      <w:lang w:val="en-US"/>
    </w:rPr>
  </w:style>
  <w:style w:type="paragraph" w:customStyle="1" w:styleId="ITUsignet">
    <w:name w:val="ITU_signet"/>
    <w:basedOn w:val="Normal"/>
    <w:pPr>
      <w:tabs>
        <w:tab w:val="clear" w:pos="794"/>
        <w:tab w:val="clear" w:pos="1191"/>
        <w:tab w:val="clear" w:pos="1588"/>
        <w:tab w:val="clear" w:pos="1985"/>
        <w:tab w:val="left" w:pos="737"/>
        <w:tab w:val="left" w:pos="1134"/>
      </w:tabs>
      <w:overflowPunct w:val="0"/>
      <w:autoSpaceDE w:val="0"/>
      <w:autoSpaceDN w:val="0"/>
      <w:adjustRightInd w:val="0"/>
      <w:spacing w:before="170"/>
      <w:ind w:left="-1134"/>
      <w:textAlignment w:val="baseline"/>
    </w:pPr>
    <w:rPr>
      <w:rFonts w:ascii="CG Times" w:hAnsi="CG Times"/>
      <w:b/>
      <w:sz w:val="20"/>
      <w:lang w:val="en-US"/>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overflowPunct w:val="0"/>
      <w:autoSpaceDE w:val="0"/>
      <w:autoSpaceDN w:val="0"/>
      <w:adjustRightInd w:val="0"/>
      <w:spacing w:before="0"/>
      <w:textAlignment w:val="baseline"/>
    </w:pPr>
    <w:rPr>
      <w:rFonts w:ascii="Univers" w:hAnsi="Univers"/>
      <w:sz w:val="18"/>
      <w:lang w:val="en-US"/>
    </w:rPr>
  </w:style>
  <w:style w:type="paragraph" w:customStyle="1" w:styleId="ITUfillin">
    <w:name w:val="ITU_fillin"/>
    <w:basedOn w:val="ITUref"/>
    <w:rPr>
      <w:rFonts w:ascii="CG Times" w:hAnsi="CG Times"/>
      <w:sz w:val="20"/>
    </w:rPr>
  </w:style>
  <w:style w:type="paragraph" w:customStyle="1" w:styleId="duties">
    <w:name w:val="duties"/>
    <w:basedOn w:val="Normal"/>
    <w:pPr>
      <w:tabs>
        <w:tab w:val="clear" w:pos="794"/>
        <w:tab w:val="clear" w:pos="1191"/>
        <w:tab w:val="clear" w:pos="1588"/>
        <w:tab w:val="clear" w:pos="1985"/>
        <w:tab w:val="left" w:pos="737"/>
        <w:tab w:val="left" w:pos="1134"/>
      </w:tabs>
      <w:overflowPunct w:val="0"/>
      <w:autoSpaceDE w:val="0"/>
      <w:autoSpaceDN w:val="0"/>
      <w:adjustRightInd w:val="0"/>
      <w:spacing w:before="0" w:line="199" w:lineRule="exact"/>
      <w:textAlignment w:val="baseline"/>
    </w:pPr>
    <w:rPr>
      <w:rFonts w:ascii="CG Times" w:hAnsi="CG Times"/>
      <w:b/>
      <w:sz w:val="8"/>
      <w:lang w:val="en-US"/>
    </w:rPr>
  </w:style>
  <w:style w:type="paragraph" w:customStyle="1" w:styleId="ITUintr">
    <w:name w:val="ITU_intr"/>
    <w:basedOn w:val="Normal"/>
    <w:next w:val="Normal"/>
    <w:pPr>
      <w:tabs>
        <w:tab w:val="clear" w:pos="794"/>
        <w:tab w:val="clear" w:pos="1191"/>
        <w:tab w:val="clear" w:pos="1588"/>
        <w:tab w:val="clear" w:pos="1985"/>
        <w:tab w:val="left" w:pos="737"/>
        <w:tab w:val="left" w:pos="1134"/>
      </w:tabs>
      <w:overflowPunct w:val="0"/>
      <w:autoSpaceDE w:val="0"/>
      <w:autoSpaceDN w:val="0"/>
      <w:adjustRightInd w:val="0"/>
      <w:spacing w:before="567" w:after="57"/>
      <w:ind w:left="737"/>
      <w:textAlignment w:val="baseline"/>
    </w:pPr>
    <w:rPr>
      <w:rFonts w:ascii="CG Times" w:hAnsi="CG Times"/>
      <w:sz w:val="20"/>
      <w:lang w:val="en-US"/>
    </w:rPr>
  </w:style>
  <w:style w:type="paragraph" w:customStyle="1" w:styleId="Symbol">
    <w:name w:val="Symbol"/>
    <w:basedOn w:val="Normal"/>
    <w:pPr>
      <w:tabs>
        <w:tab w:val="clear" w:pos="794"/>
        <w:tab w:val="clear" w:pos="1191"/>
        <w:tab w:val="clear" w:pos="1588"/>
        <w:tab w:val="clear" w:pos="1985"/>
        <w:tab w:val="left" w:pos="360"/>
        <w:tab w:val="left" w:pos="737"/>
        <w:tab w:val="left" w:pos="1134"/>
      </w:tabs>
      <w:overflowPunct w:val="0"/>
      <w:autoSpaceDE w:val="0"/>
      <w:autoSpaceDN w:val="0"/>
      <w:adjustRightInd w:val="0"/>
      <w:spacing w:before="0"/>
      <w:textAlignment w:val="baseline"/>
    </w:pPr>
    <w:rPr>
      <w:sz w:val="16"/>
      <w:lang w:val="en-US"/>
    </w:rPr>
  </w:style>
  <w:style w:type="paragraph" w:customStyle="1" w:styleId="prec">
    <w:name w:val="prec"/>
    <w:basedOn w:val="Normal"/>
    <w:pPr>
      <w:framePr w:w="567" w:hSpace="113" w:vSpace="113" w:wrap="auto" w:hAnchor="page"/>
      <w:tabs>
        <w:tab w:val="clear" w:pos="794"/>
        <w:tab w:val="clear" w:pos="1191"/>
        <w:tab w:val="clear" w:pos="1588"/>
        <w:tab w:val="clear" w:pos="1985"/>
        <w:tab w:val="left" w:pos="1247"/>
        <w:tab w:val="left" w:pos="1758"/>
        <w:tab w:val="left" w:pos="2211"/>
      </w:tabs>
      <w:overflowPunct w:val="0"/>
      <w:autoSpaceDE w:val="0"/>
      <w:autoSpaceDN w:val="0"/>
      <w:adjustRightInd w:val="0"/>
      <w:spacing w:before="136" w:line="720" w:lineRule="atLeast"/>
      <w:textAlignment w:val="baseline"/>
    </w:pPr>
    <w:rPr>
      <w:rFonts w:ascii="Courier" w:hAnsi="Courier"/>
      <w:smallCaps/>
      <w:sz w:val="16"/>
      <w:lang w:val="en-US"/>
    </w:rPr>
  </w:style>
  <w:style w:type="paragraph" w:customStyle="1" w:styleId="Normal1">
    <w:name w:val="Normal1"/>
    <w:basedOn w:val="Normal"/>
    <w:pPr>
      <w:tabs>
        <w:tab w:val="clear" w:pos="794"/>
        <w:tab w:val="clear" w:pos="1191"/>
        <w:tab w:val="clear" w:pos="1588"/>
        <w:tab w:val="clear" w:pos="1985"/>
        <w:tab w:val="left" w:pos="737"/>
        <w:tab w:val="left" w:pos="1247"/>
        <w:tab w:val="left" w:pos="1758"/>
        <w:tab w:val="left" w:pos="2211"/>
      </w:tabs>
      <w:overflowPunct w:val="0"/>
      <w:autoSpaceDE w:val="0"/>
      <w:autoSpaceDN w:val="0"/>
      <w:adjustRightInd w:val="0"/>
      <w:spacing w:before="136"/>
      <w:textAlignment w:val="baseline"/>
    </w:pPr>
    <w:rPr>
      <w:rFonts w:ascii="CG Times" w:hAnsi="CG Times"/>
      <w:lang w:val="en-US"/>
    </w:rPr>
  </w:style>
  <w:style w:type="paragraph" w:customStyle="1" w:styleId="Title10">
    <w:name w:val="Title1"/>
    <w:basedOn w:val="Normal"/>
    <w:next w:val="Title20"/>
    <w:pPr>
      <w:tabs>
        <w:tab w:val="clear" w:pos="794"/>
        <w:tab w:val="clear" w:pos="1191"/>
        <w:tab w:val="clear" w:pos="1588"/>
        <w:tab w:val="clear" w:pos="1985"/>
      </w:tabs>
      <w:overflowPunct w:val="0"/>
      <w:autoSpaceDE w:val="0"/>
      <w:autoSpaceDN w:val="0"/>
      <w:adjustRightInd w:val="0"/>
      <w:spacing w:before="720"/>
      <w:jc w:val="center"/>
      <w:textAlignment w:val="baseline"/>
    </w:pPr>
    <w:rPr>
      <w:rFonts w:ascii="Univers" w:hAnsi="Univers"/>
      <w:sz w:val="22"/>
      <w:lang w:val="en-US"/>
    </w:rPr>
  </w:style>
  <w:style w:type="paragraph" w:customStyle="1" w:styleId="Title20">
    <w:name w:val="Title2"/>
    <w:basedOn w:val="Title10"/>
    <w:next w:val="Normalaftertitle"/>
    <w:pPr>
      <w:spacing w:before="360" w:after="360"/>
    </w:pPr>
  </w:style>
  <w:style w:type="paragraph" w:customStyle="1" w:styleId="kat1">
    <w:name w:val="kat1"/>
    <w:basedOn w:val="Head"/>
    <w:pPr>
      <w:keepNext/>
      <w:keepLines/>
      <w:tabs>
        <w:tab w:val="clear" w:pos="6663"/>
        <w:tab w:val="left" w:pos="567"/>
        <w:tab w:val="center" w:pos="1702"/>
        <w:tab w:val="left" w:pos="7938"/>
      </w:tabs>
      <w:overflowPunct w:val="0"/>
      <w:autoSpaceDE w:val="0"/>
      <w:autoSpaceDN w:val="0"/>
      <w:adjustRightInd w:val="0"/>
      <w:ind w:left="284"/>
      <w:textAlignment w:val="baseline"/>
    </w:pPr>
    <w:rPr>
      <w:rFonts w:ascii="Univers" w:hAnsi="Univers"/>
      <w:sz w:val="12"/>
      <w:lang w:val="en-US"/>
    </w:rPr>
  </w:style>
  <w:style w:type="paragraph" w:customStyle="1" w:styleId="kat2">
    <w:name w:val="kat2"/>
    <w:basedOn w:val="kat1"/>
    <w:pPr>
      <w:tabs>
        <w:tab w:val="clear" w:pos="567"/>
        <w:tab w:val="clear" w:pos="1702"/>
        <w:tab w:val="clear" w:pos="7938"/>
      </w:tabs>
      <w:ind w:left="0"/>
    </w:pPr>
    <w:rPr>
      <w:sz w:val="20"/>
    </w:rPr>
  </w:style>
  <w:style w:type="paragraph" w:customStyle="1" w:styleId="kat">
    <w:name w:val="kat"/>
    <w:basedOn w:val="Normal"/>
    <w:pPr>
      <w:tabs>
        <w:tab w:val="clear" w:pos="794"/>
        <w:tab w:val="clear" w:pos="1191"/>
        <w:tab w:val="clear" w:pos="1588"/>
        <w:tab w:val="clear" w:pos="1985"/>
        <w:tab w:val="left" w:pos="1361"/>
        <w:tab w:val="left" w:pos="1758"/>
        <w:tab w:val="left" w:pos="2155"/>
        <w:tab w:val="left" w:pos="2552"/>
      </w:tabs>
      <w:overflowPunct w:val="0"/>
      <w:autoSpaceDE w:val="0"/>
      <w:autoSpaceDN w:val="0"/>
      <w:adjustRightInd w:val="0"/>
      <w:spacing w:before="0" w:line="240" w:lineRule="atLeast"/>
      <w:ind w:left="567"/>
      <w:textAlignment w:val="baseline"/>
    </w:pPr>
    <w:rPr>
      <w:rFonts w:ascii="Univers" w:hAnsi="Univers"/>
      <w:sz w:val="20"/>
      <w:lang w:val="en-US"/>
    </w:rPr>
  </w:style>
  <w:style w:type="paragraph" w:customStyle="1" w:styleId="Doctext">
    <w:name w:val="Doc_text"/>
    <w:basedOn w:val="Normal"/>
    <w:pPr>
      <w:overflowPunct w:val="0"/>
      <w:autoSpaceDE w:val="0"/>
      <w:autoSpaceDN w:val="0"/>
      <w:adjustRightInd w:val="0"/>
      <w:spacing w:before="0"/>
      <w:textAlignment w:val="baseline"/>
    </w:pPr>
    <w:rPr>
      <w:rFonts w:ascii="Univers" w:hAnsi="Univers"/>
      <w:sz w:val="22"/>
      <w:lang w:val="en-US"/>
    </w:rPr>
  </w:style>
  <w:style w:type="paragraph" w:customStyle="1" w:styleId="headdt">
    <w:name w:val="headdt"/>
    <w:basedOn w:val="Normal"/>
    <w:pPr>
      <w:tabs>
        <w:tab w:val="clear" w:pos="794"/>
        <w:tab w:val="clear" w:pos="1191"/>
        <w:tab w:val="clear" w:pos="1588"/>
        <w:tab w:val="clear" w:pos="1985"/>
        <w:tab w:val="left" w:pos="6804"/>
      </w:tabs>
      <w:overflowPunct w:val="0"/>
      <w:autoSpaceDE w:val="0"/>
      <w:autoSpaceDN w:val="0"/>
      <w:adjustRightInd w:val="0"/>
      <w:spacing w:before="136"/>
      <w:textAlignment w:val="baseline"/>
    </w:pPr>
    <w:rPr>
      <w:rFonts w:ascii="Univers" w:hAnsi="Univers"/>
      <w:sz w:val="22"/>
      <w:lang w:val="en-US"/>
    </w:rPr>
  </w:style>
  <w:style w:type="paragraph" w:customStyle="1" w:styleId="List1">
    <w:name w:val="List1"/>
    <w:basedOn w:val="listitem"/>
    <w:pPr>
      <w:keepLines/>
      <w:tabs>
        <w:tab w:val="clear" w:pos="1191"/>
        <w:tab w:val="clear" w:pos="1588"/>
        <w:tab w:val="clear" w:pos="1985"/>
        <w:tab w:val="left" w:pos="9072"/>
      </w:tabs>
    </w:pPr>
    <w:rPr>
      <w:rFonts w:ascii="Univers" w:hAnsi="Univers"/>
      <w:sz w:val="20"/>
      <w:lang w:val="en-US"/>
    </w:rPr>
  </w:style>
  <w:style w:type="paragraph" w:customStyle="1" w:styleId="indent">
    <w:name w:val="indent"/>
    <w:basedOn w:val="Normal"/>
    <w:pPr>
      <w:tabs>
        <w:tab w:val="clear" w:pos="794"/>
        <w:tab w:val="clear" w:pos="1191"/>
        <w:tab w:val="clear" w:pos="1588"/>
        <w:tab w:val="clear" w:pos="1985"/>
      </w:tabs>
      <w:overflowPunct w:val="0"/>
      <w:autoSpaceDE w:val="0"/>
      <w:autoSpaceDN w:val="0"/>
      <w:adjustRightInd w:val="0"/>
      <w:spacing w:before="0"/>
      <w:ind w:left="1134" w:hanging="425"/>
      <w:textAlignment w:val="baseline"/>
    </w:pPr>
    <w:rPr>
      <w:rFonts w:ascii="CG Times" w:hAnsi="CG Times"/>
      <w:sz w:val="20"/>
      <w:lang w:val="en-US"/>
    </w:rPr>
  </w:style>
  <w:style w:type="paragraph" w:customStyle="1" w:styleId="indent2">
    <w:name w:val="indent2"/>
    <w:basedOn w:val="indent"/>
    <w:pPr>
      <w:tabs>
        <w:tab w:val="left" w:pos="1560"/>
      </w:tabs>
      <w:ind w:hanging="426"/>
    </w:pPr>
  </w:style>
  <w:style w:type="paragraph" w:customStyle="1" w:styleId="indent3">
    <w:name w:val="indent3"/>
    <w:basedOn w:val="indent2"/>
    <w:pPr>
      <w:tabs>
        <w:tab w:val="left" w:pos="1985"/>
      </w:tabs>
    </w:pPr>
  </w:style>
  <w:style w:type="paragraph" w:customStyle="1" w:styleId="head1">
    <w:name w:val="head1"/>
    <w:basedOn w:val="kat"/>
    <w:next w:val="List1"/>
    <w:pPr>
      <w:tabs>
        <w:tab w:val="clear" w:pos="1361"/>
        <w:tab w:val="clear" w:pos="1758"/>
        <w:tab w:val="left" w:pos="1134"/>
        <w:tab w:val="left" w:pos="1560"/>
      </w:tabs>
      <w:ind w:right="1871"/>
    </w:pPr>
    <w:rPr>
      <w:rFonts w:ascii="CG Times" w:hAnsi="CG Times"/>
      <w:b/>
      <w:sz w:val="28"/>
    </w:rPr>
  </w:style>
  <w:style w:type="paragraph" w:customStyle="1" w:styleId="Title0">
    <w:name w:val="Title 0"/>
    <w:basedOn w:val="Normal"/>
    <w:next w:val="Normal"/>
    <w:pPr>
      <w:tabs>
        <w:tab w:val="clear" w:pos="794"/>
        <w:tab w:val="clear" w:pos="1191"/>
        <w:tab w:val="clear" w:pos="1588"/>
        <w:tab w:val="clear" w:pos="1985"/>
      </w:tabs>
      <w:overflowPunct w:val="0"/>
      <w:autoSpaceDE w:val="0"/>
      <w:autoSpaceDN w:val="0"/>
      <w:adjustRightInd w:val="0"/>
      <w:spacing w:before="720" w:after="240"/>
      <w:jc w:val="center"/>
      <w:textAlignment w:val="baseline"/>
    </w:pPr>
    <w:rPr>
      <w:sz w:val="20"/>
      <w:u w:val="single"/>
    </w:rPr>
  </w:style>
  <w:style w:type="paragraph" w:customStyle="1" w:styleId="styles">
    <w:name w:val="styles"/>
    <w:basedOn w:val="Normal"/>
    <w:pPr>
      <w:overflowPunct w:val="0"/>
      <w:autoSpaceDE w:val="0"/>
      <w:autoSpaceDN w:val="0"/>
      <w:adjustRightInd w:val="0"/>
      <w:spacing w:before="284"/>
      <w:ind w:left="-567"/>
      <w:textAlignment w:val="baseline"/>
    </w:pPr>
    <w:rPr>
      <w:rFonts w:ascii="CG Times" w:hAnsi="CG Times"/>
      <w:b/>
      <w:sz w:val="22"/>
      <w:u w:val="single"/>
      <w:lang w:val="en-US"/>
    </w:rPr>
  </w:style>
  <w:style w:type="paragraph" w:customStyle="1" w:styleId="Res">
    <w:name w:val="Res_#"/>
    <w:basedOn w:val="Annex"/>
    <w:next w:val="Normal"/>
    <w:pPr>
      <w:keepNext w:val="0"/>
      <w:keepLines w:val="0"/>
      <w:overflowPunct w:val="0"/>
      <w:autoSpaceDE w:val="0"/>
      <w:autoSpaceDN w:val="0"/>
      <w:adjustRightInd w:val="0"/>
      <w:spacing w:before="720" w:after="0"/>
      <w:textAlignment w:val="baseline"/>
    </w:pPr>
    <w:rPr>
      <w:sz w:val="22"/>
    </w:rPr>
  </w:style>
  <w:style w:type="paragraph" w:customStyle="1" w:styleId="Restitle">
    <w:name w:val="Res_title"/>
    <w:basedOn w:val="AnnexTitle"/>
    <w:next w:val="Normalaftertitle"/>
    <w:pPr>
      <w:keepNext w:val="0"/>
      <w:keepLines w:val="0"/>
      <w:overflowPunct w:val="0"/>
      <w:autoSpaceDE w:val="0"/>
      <w:autoSpaceDN w:val="0"/>
      <w:adjustRightInd w:val="0"/>
      <w:spacing w:after="284"/>
      <w:textAlignment w:val="baseline"/>
    </w:pPr>
    <w:rPr>
      <w:sz w:val="22"/>
    </w:rPr>
  </w:style>
  <w:style w:type="paragraph" w:customStyle="1" w:styleId="e1">
    <w:name w:val="e1"/>
    <w:basedOn w:val="TableText"/>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57" w:after="57"/>
      <w:textAlignment w:val="baseline"/>
    </w:pPr>
    <w:rPr>
      <w:rFonts w:ascii="Univers" w:hAnsi="Univers"/>
      <w:lang w:val="fr-FR"/>
    </w:rPr>
  </w:style>
  <w:style w:type="paragraph" w:customStyle="1" w:styleId="n">
    <w:name w:val="n"/>
    <w:basedOn w:val="Head"/>
    <w:pPr>
      <w:tabs>
        <w:tab w:val="clear" w:pos="6663"/>
        <w:tab w:val="center" w:pos="1702"/>
        <w:tab w:val="left" w:pos="7938"/>
      </w:tabs>
      <w:overflowPunct w:val="0"/>
      <w:autoSpaceDE w:val="0"/>
      <w:autoSpaceDN w:val="0"/>
      <w:adjustRightInd w:val="0"/>
      <w:jc w:val="both"/>
      <w:textAlignment w:val="baseline"/>
    </w:pPr>
    <w:rPr>
      <w:rFonts w:ascii="CG Times" w:hAnsi="CG Times"/>
      <w:sz w:val="22"/>
      <w:lang w:val="fr-FR"/>
    </w:rPr>
  </w:style>
  <w:style w:type="paragraph" w:customStyle="1" w:styleId="Rec0">
    <w:name w:val="Rec #"/>
    <w:basedOn w:val="Normal"/>
    <w:next w:val="headfoot"/>
    <w:pPr>
      <w:keepNext/>
      <w:keepLines/>
      <w:overflowPunct w:val="0"/>
      <w:autoSpaceDE w:val="0"/>
      <w:autoSpaceDN w:val="0"/>
      <w:adjustRightInd w:val="0"/>
      <w:spacing w:before="720"/>
      <w:textAlignment w:val="baseline"/>
    </w:pPr>
    <w:rPr>
      <w:rFonts w:ascii="CG Times" w:hAnsi="CG Times"/>
      <w:b/>
      <w:sz w:val="20"/>
      <w:lang w:val="fr-FR"/>
    </w:rPr>
  </w:style>
  <w:style w:type="paragraph" w:customStyle="1" w:styleId="headfoot">
    <w:name w:val="head_foot"/>
    <w:basedOn w:val="Normal"/>
    <w:next w:val="RecTitle0"/>
    <w:pPr>
      <w:tabs>
        <w:tab w:val="clear" w:pos="794"/>
        <w:tab w:val="clear" w:pos="1191"/>
        <w:tab w:val="clear" w:pos="1588"/>
        <w:tab w:val="clear" w:pos="1985"/>
      </w:tabs>
      <w:overflowPunct w:val="0"/>
      <w:autoSpaceDE w:val="0"/>
      <w:autoSpaceDN w:val="0"/>
      <w:adjustRightInd w:val="0"/>
      <w:spacing w:before="0"/>
      <w:jc w:val="both"/>
      <w:textAlignment w:val="baseline"/>
    </w:pPr>
    <w:rPr>
      <w:rFonts w:ascii="CG Times" w:hAnsi="CG Times"/>
      <w:color w:val="FF0000"/>
      <w:sz w:val="8"/>
      <w:lang w:val="fr-FR"/>
    </w:rPr>
  </w:style>
  <w:style w:type="paragraph" w:customStyle="1" w:styleId="deftitle">
    <w:name w:val="def title"/>
    <w:basedOn w:val="Heading2"/>
    <w:next w:val="deftexte"/>
    <w:pPr>
      <w:tabs>
        <w:tab w:val="clear" w:pos="2127"/>
        <w:tab w:val="clear" w:pos="2410"/>
        <w:tab w:val="clear" w:pos="2921"/>
        <w:tab w:val="clear" w:pos="3261"/>
      </w:tabs>
      <w:overflowPunct w:val="0"/>
      <w:autoSpaceDE w:val="0"/>
      <w:autoSpaceDN w:val="0"/>
      <w:adjustRightInd w:val="0"/>
      <w:spacing w:before="313"/>
      <w:jc w:val="both"/>
      <w:textAlignment w:val="baseline"/>
      <w:outlineLvl w:val="9"/>
    </w:pPr>
    <w:rPr>
      <w:rFonts w:ascii="CG Times" w:hAnsi="CG Times"/>
      <w:b w:val="0"/>
      <w:sz w:val="20"/>
      <w:lang w:val="fr-FR"/>
    </w:rPr>
  </w:style>
  <w:style w:type="paragraph" w:customStyle="1" w:styleId="deftexte">
    <w:name w:val="def texte"/>
    <w:basedOn w:val="Normal"/>
    <w:pPr>
      <w:overflowPunct w:val="0"/>
      <w:autoSpaceDE w:val="0"/>
      <w:autoSpaceDN w:val="0"/>
      <w:adjustRightInd w:val="0"/>
      <w:spacing w:before="136"/>
      <w:jc w:val="both"/>
      <w:textAlignment w:val="baseline"/>
    </w:pPr>
    <w:rPr>
      <w:rFonts w:ascii="CG Times" w:hAnsi="CG Times"/>
      <w:sz w:val="20"/>
      <w:lang w:val="fr-FR"/>
    </w:rPr>
  </w:style>
  <w:style w:type="paragraph" w:customStyle="1" w:styleId="ASN1Cont">
    <w:name w:val="ASN.1 Cont."/>
    <w:basedOn w:val="ASN1"/>
    <w:pPr>
      <w:tabs>
        <w:tab w:val="clear" w:pos="3969"/>
        <w:tab w:val="clear" w:pos="5103"/>
        <w:tab w:val="left" w:pos="6804"/>
      </w:tabs>
      <w:overflowPunct w:val="0"/>
      <w:autoSpaceDE w:val="0"/>
      <w:autoSpaceDN w:val="0"/>
      <w:adjustRightInd w:val="0"/>
      <w:textAlignment w:val="baseline"/>
    </w:pPr>
    <w:rPr>
      <w:rFonts w:ascii="Univers" w:hAnsi="Univers"/>
      <w:noProof w:val="0"/>
      <w:sz w:val="18"/>
      <w:lang w:val="fr-FR"/>
    </w:rPr>
  </w:style>
  <w:style w:type="paragraph" w:customStyle="1" w:styleId="ASN1ital">
    <w:name w:val="ASN.1 ital"/>
    <w:basedOn w:val="Normal"/>
    <w:next w:val="ASN1Cont"/>
    <w:pPr>
      <w:tabs>
        <w:tab w:val="clear" w:pos="794"/>
        <w:tab w:val="clear" w:pos="1191"/>
        <w:tab w:val="clear" w:pos="1588"/>
        <w:tab w:val="clear" w:pos="1985"/>
        <w:tab w:val="left" w:pos="567"/>
        <w:tab w:val="left" w:pos="1134"/>
        <w:tab w:val="left" w:pos="1701"/>
        <w:tab w:val="left" w:pos="2268"/>
        <w:tab w:val="left" w:pos="2835"/>
        <w:tab w:val="left" w:pos="3402"/>
        <w:tab w:val="left" w:pos="4536"/>
        <w:tab w:val="left" w:pos="5670"/>
        <w:tab w:val="left" w:pos="6804"/>
      </w:tabs>
      <w:overflowPunct w:val="0"/>
      <w:autoSpaceDE w:val="0"/>
      <w:autoSpaceDN w:val="0"/>
      <w:adjustRightInd w:val="0"/>
      <w:spacing w:before="0"/>
      <w:textAlignment w:val="baseline"/>
    </w:pPr>
    <w:rPr>
      <w:rFonts w:ascii="Univers" w:hAnsi="Univers"/>
      <w:i/>
      <w:sz w:val="18"/>
      <w:lang w:val="fr-FR"/>
    </w:rPr>
  </w:style>
  <w:style w:type="paragraph" w:customStyle="1" w:styleId="An">
    <w:name w:val="An #"/>
    <w:basedOn w:val="Normal"/>
    <w:pPr>
      <w:overflowPunct w:val="0"/>
      <w:autoSpaceDE w:val="0"/>
      <w:autoSpaceDN w:val="0"/>
      <w:adjustRightInd w:val="0"/>
      <w:spacing w:before="714" w:after="68"/>
      <w:jc w:val="both"/>
      <w:textAlignment w:val="baseline"/>
    </w:pPr>
    <w:rPr>
      <w:rFonts w:ascii="CG Times" w:hAnsi="CG Times"/>
      <w:sz w:val="18"/>
      <w:lang w:val="fr-FR"/>
    </w:rPr>
  </w:style>
  <w:style w:type="paragraph" w:customStyle="1" w:styleId="TableFin">
    <w:name w:val="Table_Fin"/>
    <w:basedOn w:val="Normal"/>
    <w:next w:val="Normal"/>
    <w:pPr>
      <w:tabs>
        <w:tab w:val="clear" w:pos="794"/>
        <w:tab w:val="clear" w:pos="1191"/>
        <w:tab w:val="clear" w:pos="1588"/>
        <w:tab w:val="clear" w:pos="1985"/>
      </w:tabs>
      <w:overflowPunct w:val="0"/>
      <w:autoSpaceDE w:val="0"/>
      <w:autoSpaceDN w:val="0"/>
      <w:adjustRightInd w:val="0"/>
      <w:spacing w:before="284"/>
      <w:jc w:val="both"/>
      <w:textAlignment w:val="baseline"/>
    </w:pPr>
    <w:rPr>
      <w:rFonts w:ascii="CG Times" w:hAnsi="CG Times"/>
      <w:sz w:val="20"/>
      <w:lang w:val="fr-FR"/>
    </w:rPr>
  </w:style>
  <w:style w:type="paragraph" w:customStyle="1" w:styleId="ASN1titleital">
    <w:name w:val="ASN.1 title_ital"/>
    <w:basedOn w:val="ASN1ital"/>
    <w:pPr>
      <w:tabs>
        <w:tab w:val="left" w:pos="340"/>
      </w:tabs>
      <w:spacing w:before="170"/>
    </w:pPr>
    <w:rPr>
      <w:sz w:val="20"/>
    </w:rPr>
  </w:style>
  <w:style w:type="paragraph" w:customStyle="1" w:styleId="FigureRemark">
    <w:name w:val="Figure_Remark"/>
    <w:basedOn w:val="TableLegend"/>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86" w:after="0" w:line="199" w:lineRule="exact"/>
      <w:jc w:val="both"/>
      <w:textAlignment w:val="baseline"/>
    </w:pPr>
    <w:rPr>
      <w:rFonts w:ascii="CG Times" w:hAnsi="CG Times"/>
      <w:sz w:val="18"/>
      <w:lang w:val="fr-FR"/>
    </w:rPr>
  </w:style>
  <w:style w:type="paragraph" w:customStyle="1" w:styleId="Chapter">
    <w:name w:val="Chapter_#"/>
    <w:basedOn w:val="Normal"/>
    <w:next w:val="Chaptertitle"/>
    <w:pPr>
      <w:keepNext/>
      <w:keepLines/>
      <w:pageBreakBefore/>
      <w:tabs>
        <w:tab w:val="clear" w:pos="794"/>
        <w:tab w:val="clear" w:pos="1191"/>
        <w:tab w:val="clear" w:pos="1588"/>
        <w:tab w:val="clear" w:pos="1985"/>
      </w:tabs>
      <w:overflowPunct w:val="0"/>
      <w:autoSpaceDE w:val="0"/>
      <w:autoSpaceDN w:val="0"/>
      <w:adjustRightInd w:val="0"/>
      <w:spacing w:before="960"/>
      <w:jc w:val="center"/>
      <w:textAlignment w:val="baseline"/>
    </w:pPr>
    <w:rPr>
      <w:rFonts w:ascii="CG Times" w:hAnsi="CG Times"/>
      <w:sz w:val="20"/>
      <w:lang w:val="fr-FR"/>
    </w:rPr>
  </w:style>
  <w:style w:type="paragraph" w:customStyle="1" w:styleId="Chaptertitle">
    <w:name w:val="Chapter_title"/>
    <w:basedOn w:val="Chapter"/>
    <w:next w:val="headfoot"/>
    <w:pPr>
      <w:pageBreakBefore w:val="0"/>
      <w:spacing w:before="240" w:after="170"/>
    </w:pPr>
    <w:rPr>
      <w:b/>
    </w:rPr>
  </w:style>
  <w:style w:type="paragraph" w:customStyle="1" w:styleId="TOC91">
    <w:name w:val="TOC 91"/>
    <w:basedOn w:val="TOC1"/>
    <w:pPr>
      <w:keepNext/>
      <w:tabs>
        <w:tab w:val="clear" w:pos="794"/>
        <w:tab w:val="clear" w:pos="8789"/>
        <w:tab w:val="clear" w:pos="9639"/>
        <w:tab w:val="left" w:pos="1531"/>
        <w:tab w:val="right" w:leader="dot" w:pos="9072"/>
        <w:tab w:val="right" w:pos="9725"/>
      </w:tabs>
      <w:overflowPunct w:val="0"/>
      <w:autoSpaceDE w:val="0"/>
      <w:autoSpaceDN w:val="0"/>
      <w:adjustRightInd w:val="0"/>
      <w:spacing w:before="510"/>
      <w:ind w:left="1531" w:right="653" w:hanging="1531"/>
      <w:jc w:val="both"/>
      <w:textAlignment w:val="baseline"/>
    </w:pPr>
    <w:rPr>
      <w:rFonts w:ascii="CG Times" w:hAnsi="CG Times"/>
      <w:sz w:val="20"/>
      <w:lang w:val="fr-FR"/>
    </w:rPr>
  </w:style>
  <w:style w:type="paragraph" w:customStyle="1" w:styleId="pas">
    <w:name w:val="pas"/>
    <w:basedOn w:val="Normal"/>
    <w:pPr>
      <w:tabs>
        <w:tab w:val="clear" w:pos="794"/>
        <w:tab w:val="clear" w:pos="1191"/>
        <w:tab w:val="clear" w:pos="1588"/>
      </w:tabs>
      <w:overflowPunct w:val="0"/>
      <w:autoSpaceDE w:val="0"/>
      <w:autoSpaceDN w:val="0"/>
      <w:adjustRightInd w:val="0"/>
      <w:spacing w:before="0"/>
      <w:ind w:left="1985" w:hanging="1985"/>
      <w:textAlignment w:val="baseline"/>
    </w:pPr>
    <w:rPr>
      <w:rFonts w:ascii="Univers" w:hAnsi="Univers"/>
      <w:sz w:val="22"/>
      <w:lang w:val="fr-FR"/>
    </w:rPr>
  </w:style>
  <w:style w:type="paragraph" w:customStyle="1" w:styleId="PostScript">
    <w:name w:val="PostScript"/>
    <w:basedOn w:val="Normal"/>
    <w:next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b/>
      <w:vanish/>
      <w:sz w:val="20"/>
      <w:lang w:val="fr-FR"/>
    </w:rPr>
  </w:style>
  <w:style w:type="paragraph" w:customStyle="1" w:styleId="PageNumber1">
    <w:name w:val="Page Number1"/>
    <w:basedOn w:val="Normal"/>
    <w:next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20"/>
      <w:lang w:val="fr-FR"/>
    </w:rPr>
  </w:style>
  <w:style w:type="paragraph" w:customStyle="1" w:styleId="attr">
    <w:name w:val="attr"/>
    <w:basedOn w:val="Normal"/>
    <w:next w:val="attr2"/>
    <w:pPr>
      <w:tabs>
        <w:tab w:val="clear" w:pos="794"/>
        <w:tab w:val="clear" w:pos="1191"/>
        <w:tab w:val="clear" w:pos="1588"/>
        <w:tab w:val="clear" w:pos="1985"/>
        <w:tab w:val="left" w:pos="2160"/>
      </w:tabs>
      <w:overflowPunct w:val="0"/>
      <w:autoSpaceDE w:val="0"/>
      <w:autoSpaceDN w:val="0"/>
      <w:adjustRightInd w:val="0"/>
      <w:spacing w:before="360"/>
      <w:jc w:val="both"/>
      <w:textAlignment w:val="baseline"/>
    </w:pPr>
    <w:rPr>
      <w:rFonts w:ascii="Univers" w:hAnsi="Univers"/>
      <w:sz w:val="20"/>
      <w:lang w:val="fr-FR"/>
    </w:rPr>
  </w:style>
  <w:style w:type="paragraph" w:customStyle="1" w:styleId="attr2">
    <w:name w:val="attr2"/>
    <w:basedOn w:val="Normal"/>
    <w:pPr>
      <w:tabs>
        <w:tab w:val="clear" w:pos="794"/>
        <w:tab w:val="clear" w:pos="1191"/>
        <w:tab w:val="clear" w:pos="1588"/>
        <w:tab w:val="clear" w:pos="1985"/>
        <w:tab w:val="left" w:pos="3960"/>
      </w:tabs>
      <w:overflowPunct w:val="0"/>
      <w:autoSpaceDE w:val="0"/>
      <w:autoSpaceDN w:val="0"/>
      <w:adjustRightInd w:val="0"/>
      <w:spacing w:before="0"/>
      <w:ind w:left="360"/>
      <w:jc w:val="both"/>
      <w:textAlignment w:val="baseline"/>
    </w:pPr>
    <w:rPr>
      <w:rFonts w:ascii="Univers" w:hAnsi="Univers"/>
      <w:sz w:val="20"/>
      <w:lang w:val="fr-FR"/>
    </w:rPr>
  </w:style>
  <w:style w:type="paragraph" w:customStyle="1" w:styleId="attr3">
    <w:name w:val="attr3"/>
    <w:basedOn w:val="Normal"/>
    <w:pPr>
      <w:tabs>
        <w:tab w:val="clear" w:pos="794"/>
        <w:tab w:val="clear" w:pos="1191"/>
        <w:tab w:val="clear" w:pos="1588"/>
        <w:tab w:val="clear" w:pos="1985"/>
        <w:tab w:val="left" w:pos="7200"/>
      </w:tabs>
      <w:overflowPunct w:val="0"/>
      <w:autoSpaceDE w:val="0"/>
      <w:autoSpaceDN w:val="0"/>
      <w:adjustRightInd w:val="0"/>
      <w:spacing w:before="0"/>
      <w:ind w:left="5400"/>
      <w:jc w:val="both"/>
      <w:textAlignment w:val="baseline"/>
    </w:pPr>
    <w:rPr>
      <w:rFonts w:ascii="Univers" w:hAnsi="Univers"/>
      <w:sz w:val="20"/>
      <w:lang w:val="fr-FR"/>
    </w:rPr>
  </w:style>
  <w:style w:type="paragraph" w:customStyle="1" w:styleId="prose">
    <w:name w:val="prose"/>
    <w:basedOn w:val="Normal"/>
    <w:pPr>
      <w:tabs>
        <w:tab w:val="clear" w:pos="794"/>
        <w:tab w:val="clear" w:pos="1191"/>
        <w:tab w:val="clear" w:pos="1588"/>
        <w:tab w:val="clear" w:pos="1985"/>
      </w:tabs>
      <w:overflowPunct w:val="0"/>
      <w:autoSpaceDE w:val="0"/>
      <w:autoSpaceDN w:val="0"/>
      <w:adjustRightInd w:val="0"/>
      <w:jc w:val="both"/>
      <w:textAlignment w:val="baseline"/>
    </w:pPr>
    <w:rPr>
      <w:rFonts w:ascii="Univers" w:hAnsi="Univers"/>
      <w:sz w:val="20"/>
      <w:lang w:val="fr-FR"/>
    </w:rPr>
  </w:style>
  <w:style w:type="paragraph" w:customStyle="1" w:styleId="bulletlist">
    <w:name w:val="bullet list"/>
    <w:basedOn w:val="Normal"/>
    <w:pPr>
      <w:tabs>
        <w:tab w:val="clear" w:pos="794"/>
        <w:tab w:val="clear" w:pos="1191"/>
        <w:tab w:val="clear" w:pos="1588"/>
        <w:tab w:val="clear" w:pos="1985"/>
        <w:tab w:val="left" w:pos="1080"/>
      </w:tabs>
      <w:overflowPunct w:val="0"/>
      <w:autoSpaceDE w:val="0"/>
      <w:autoSpaceDN w:val="0"/>
      <w:adjustRightInd w:val="0"/>
      <w:spacing w:before="240"/>
      <w:ind w:left="1080" w:hanging="360"/>
      <w:textAlignment w:val="baseline"/>
    </w:pPr>
    <w:rPr>
      <w:rFonts w:ascii="Univers" w:hAnsi="Univers"/>
      <w:b/>
      <w:sz w:val="28"/>
      <w:lang w:val="fr-FR"/>
    </w:rPr>
  </w:style>
  <w:style w:type="paragraph" w:customStyle="1" w:styleId="Title30">
    <w:name w:val="Title3"/>
    <w:basedOn w:val="Normal"/>
    <w:pPr>
      <w:tabs>
        <w:tab w:val="clear" w:pos="794"/>
        <w:tab w:val="clear" w:pos="1191"/>
        <w:tab w:val="clear" w:pos="1588"/>
        <w:tab w:val="clear" w:pos="1985"/>
      </w:tabs>
      <w:overflowPunct w:val="0"/>
      <w:autoSpaceDE w:val="0"/>
      <w:autoSpaceDN w:val="0"/>
      <w:adjustRightInd w:val="0"/>
      <w:spacing w:before="240" w:line="480" w:lineRule="atLeast"/>
      <w:jc w:val="center"/>
      <w:textAlignment w:val="baseline"/>
    </w:pPr>
    <w:rPr>
      <w:rFonts w:ascii="Univers" w:hAnsi="Univers"/>
      <w:b/>
      <w:sz w:val="36"/>
      <w:lang w:val="fr-FR"/>
    </w:rPr>
  </w:style>
  <w:style w:type="paragraph" w:customStyle="1" w:styleId="justifiedbulletlis">
    <w:name w:val="justified bullet lis"/>
    <w:basedOn w:val="bulletlist"/>
    <w:pPr>
      <w:ind w:right="1080"/>
      <w:jc w:val="both"/>
    </w:pPr>
  </w:style>
  <w:style w:type="paragraph" w:customStyle="1" w:styleId="justifieddashlist">
    <w:name w:val="justified dash list"/>
    <w:basedOn w:val="justifiedbulletlis"/>
  </w:style>
  <w:style w:type="paragraph" w:customStyle="1" w:styleId="Normal0">
    <w:name w:val="¥Normal"/>
    <w:basedOn w:val="Normal"/>
    <w:pPr>
      <w:tabs>
        <w:tab w:val="clear" w:pos="794"/>
        <w:tab w:val="clear" w:pos="1191"/>
        <w:tab w:val="clear" w:pos="1588"/>
        <w:tab w:val="clear" w:pos="1985"/>
      </w:tabs>
      <w:overflowPunct w:val="0"/>
      <w:autoSpaceDE w:val="0"/>
      <w:autoSpaceDN w:val="0"/>
      <w:adjustRightInd w:val="0"/>
      <w:spacing w:before="240"/>
      <w:textAlignment w:val="baseline"/>
    </w:pPr>
    <w:rPr>
      <w:rFonts w:ascii="Univers" w:hAnsi="Univers"/>
      <w:sz w:val="20"/>
      <w:lang w:val="fr-FR"/>
    </w:rPr>
  </w:style>
  <w:style w:type="paragraph" w:customStyle="1" w:styleId="dashlist">
    <w:name w:val="dash list"/>
    <w:basedOn w:val="justifieddashlist"/>
    <w:pPr>
      <w:tabs>
        <w:tab w:val="clear" w:pos="1080"/>
        <w:tab w:val="left" w:pos="1620"/>
      </w:tabs>
      <w:ind w:left="1620" w:hanging="540"/>
      <w:jc w:val="left"/>
    </w:pPr>
  </w:style>
  <w:style w:type="paragraph" w:customStyle="1" w:styleId="newdashlist">
    <w:name w:val="new dash list"/>
    <w:basedOn w:val="dashlist"/>
  </w:style>
  <w:style w:type="paragraph" w:customStyle="1" w:styleId="SingleSpacePostScr">
    <w:name w:val="Single Space PostScr"/>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b/>
      <w:vanish/>
      <w:sz w:val="20"/>
      <w:lang w:val="fr-FR"/>
    </w:rPr>
  </w:style>
  <w:style w:type="paragraph" w:customStyle="1" w:styleId="asn10">
    <w:name w:val="asn1"/>
    <w:basedOn w:val="Normal"/>
    <w:pPr>
      <w:keepLines/>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20"/>
      <w:lang w:val="fr-FR"/>
    </w:rPr>
  </w:style>
  <w:style w:type="paragraph" w:customStyle="1" w:styleId="memolist">
    <w:name w:val="memo list"/>
    <w:basedOn w:val="Normal"/>
    <w:pPr>
      <w:tabs>
        <w:tab w:val="clear" w:pos="794"/>
        <w:tab w:val="clear" w:pos="1191"/>
        <w:tab w:val="clear" w:pos="1588"/>
        <w:tab w:val="clear" w:pos="1985"/>
        <w:tab w:val="left" w:pos="720"/>
      </w:tabs>
      <w:overflowPunct w:val="0"/>
      <w:autoSpaceDE w:val="0"/>
      <w:autoSpaceDN w:val="0"/>
      <w:adjustRightInd w:val="0"/>
      <w:spacing w:before="100"/>
      <w:ind w:left="720" w:hanging="360"/>
      <w:textAlignment w:val="baseline"/>
    </w:pPr>
    <w:rPr>
      <w:rFonts w:ascii="Univers" w:hAnsi="Univers"/>
      <w:sz w:val="20"/>
      <w:lang w:val="fr-FR"/>
    </w:rPr>
  </w:style>
  <w:style w:type="paragraph" w:customStyle="1" w:styleId="note0">
    <w:name w:val="note"/>
    <w:basedOn w:val="Normal"/>
    <w:pPr>
      <w:tabs>
        <w:tab w:val="clear" w:pos="794"/>
        <w:tab w:val="clear" w:pos="1191"/>
        <w:tab w:val="clear" w:pos="1588"/>
        <w:tab w:val="clear" w:pos="1985"/>
        <w:tab w:val="left" w:pos="270"/>
      </w:tabs>
      <w:overflowPunct w:val="0"/>
      <w:autoSpaceDE w:val="0"/>
      <w:autoSpaceDN w:val="0"/>
      <w:adjustRightInd w:val="0"/>
      <w:spacing w:before="240"/>
      <w:ind w:left="270" w:hanging="270"/>
      <w:textAlignment w:val="baseline"/>
    </w:pPr>
    <w:rPr>
      <w:rFonts w:ascii="Univers" w:hAnsi="Univers"/>
      <w:sz w:val="20"/>
      <w:lang w:val="fr-FR"/>
    </w:rPr>
  </w:style>
  <w:style w:type="paragraph" w:customStyle="1" w:styleId="memolist2">
    <w:name w:val="memo list 2"/>
    <w:basedOn w:val="memolist"/>
    <w:pPr>
      <w:tabs>
        <w:tab w:val="clear" w:pos="720"/>
      </w:tabs>
      <w:spacing w:before="240"/>
      <w:ind w:firstLine="0"/>
    </w:pPr>
  </w:style>
  <w:style w:type="paragraph" w:customStyle="1" w:styleId="starlist">
    <w:name w:val="star list"/>
    <w:basedOn w:val="justifiedbulletlis"/>
    <w:pPr>
      <w:tabs>
        <w:tab w:val="clear" w:pos="1080"/>
        <w:tab w:val="left" w:pos="1890"/>
      </w:tabs>
      <w:ind w:left="1890" w:right="0" w:hanging="270"/>
      <w:jc w:val="left"/>
    </w:pPr>
  </w:style>
  <w:style w:type="paragraph" w:customStyle="1" w:styleId="clause">
    <w:name w:val="clause"/>
    <w:basedOn w:val="Normal"/>
    <w:pPr>
      <w:keepNext/>
      <w:tabs>
        <w:tab w:val="clear" w:pos="794"/>
        <w:tab w:val="clear" w:pos="1191"/>
        <w:tab w:val="clear" w:pos="1588"/>
        <w:tab w:val="clear" w:pos="1985"/>
      </w:tabs>
      <w:overflowPunct w:val="0"/>
      <w:autoSpaceDE w:val="0"/>
      <w:autoSpaceDN w:val="0"/>
      <w:adjustRightInd w:val="0"/>
      <w:spacing w:before="240"/>
      <w:textAlignment w:val="baseline"/>
    </w:pPr>
    <w:rPr>
      <w:rFonts w:ascii="Univers" w:hAnsi="Univers"/>
      <w:b/>
      <w:sz w:val="20"/>
      <w:lang w:val="fr-FR"/>
    </w:rPr>
  </w:style>
  <w:style w:type="paragraph" w:customStyle="1" w:styleId="asn18pt">
    <w:name w:val="asn1.8pt"/>
    <w:basedOn w:val="Normal"/>
    <w:pPr>
      <w:keepLines/>
      <w:tabs>
        <w:tab w:val="clear" w:pos="794"/>
        <w:tab w:val="clear" w:pos="1191"/>
        <w:tab w:val="clear" w:pos="1588"/>
        <w:tab w:val="clear" w:pos="198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overflowPunct w:val="0"/>
      <w:autoSpaceDE w:val="0"/>
      <w:autoSpaceDN w:val="0"/>
      <w:adjustRightInd w:val="0"/>
      <w:spacing w:before="240"/>
      <w:textAlignment w:val="baseline"/>
    </w:pPr>
    <w:rPr>
      <w:rFonts w:ascii="Univers" w:hAnsi="Univers"/>
      <w:b/>
      <w:sz w:val="16"/>
      <w:lang w:val="fr-FR"/>
    </w:rPr>
  </w:style>
  <w:style w:type="paragraph" w:customStyle="1" w:styleId="annexa">
    <w:name w:val="annex a"/>
    <w:basedOn w:val="TOC4"/>
    <w:pPr>
      <w:tabs>
        <w:tab w:val="clear" w:pos="794"/>
        <w:tab w:val="clear" w:pos="8789"/>
        <w:tab w:val="clear" w:pos="9639"/>
        <w:tab w:val="left" w:leader="dot" w:pos="7200"/>
      </w:tabs>
      <w:overflowPunct w:val="0"/>
      <w:autoSpaceDE w:val="0"/>
      <w:autoSpaceDN w:val="0"/>
      <w:adjustRightInd w:val="0"/>
      <w:spacing w:before="0"/>
      <w:ind w:left="0" w:right="612" w:hanging="907"/>
      <w:textAlignment w:val="baseline"/>
    </w:pPr>
    <w:rPr>
      <w:rFonts w:ascii="Univers" w:hAnsi="Univers"/>
      <w:sz w:val="20"/>
      <w:lang w:val="fr-FR"/>
    </w:rPr>
  </w:style>
  <w:style w:type="paragraph" w:customStyle="1" w:styleId="level3heading">
    <w:name w:val="level 3 heading"/>
    <w:basedOn w:val="Normal"/>
    <w:pPr>
      <w:keepNext/>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vanish/>
      <w:sz w:val="20"/>
      <w:lang w:val="fr-FR"/>
    </w:rPr>
  </w:style>
  <w:style w:type="paragraph" w:customStyle="1" w:styleId="xxx">
    <w:name w:val="xxx"/>
    <w:basedOn w:val="annexa"/>
  </w:style>
  <w:style w:type="paragraph" w:customStyle="1" w:styleId="helvetica">
    <w:name w:val="helvetica"/>
    <w:basedOn w:val="Normal"/>
    <w:pPr>
      <w:tabs>
        <w:tab w:val="clear" w:pos="794"/>
        <w:tab w:val="clear" w:pos="1191"/>
        <w:tab w:val="clear" w:pos="1588"/>
        <w:tab w:val="clear" w:pos="1985"/>
        <w:tab w:val="center" w:pos="720"/>
        <w:tab w:val="left" w:pos="1440"/>
      </w:tabs>
      <w:overflowPunct w:val="0"/>
      <w:autoSpaceDE w:val="0"/>
      <w:autoSpaceDN w:val="0"/>
      <w:adjustRightInd w:val="0"/>
      <w:spacing w:before="0"/>
      <w:ind w:right="-180"/>
      <w:textAlignment w:val="baseline"/>
    </w:pPr>
    <w:rPr>
      <w:rFonts w:ascii="Univers" w:hAnsi="Univers"/>
      <w:lang w:val="fr-FR"/>
    </w:rPr>
  </w:style>
  <w:style w:type="paragraph" w:customStyle="1" w:styleId="header1">
    <w:name w:val="header 1"/>
    <w:basedOn w:val="Normal"/>
    <w:pPr>
      <w:tabs>
        <w:tab w:val="clear" w:pos="794"/>
        <w:tab w:val="clear" w:pos="1191"/>
        <w:tab w:val="clear" w:pos="1588"/>
        <w:tab w:val="clear" w:pos="1985"/>
        <w:tab w:val="center" w:pos="4320"/>
        <w:tab w:val="right" w:pos="8640"/>
      </w:tabs>
      <w:overflowPunct w:val="0"/>
      <w:autoSpaceDE w:val="0"/>
      <w:autoSpaceDN w:val="0"/>
      <w:adjustRightInd w:val="0"/>
      <w:spacing w:before="0"/>
      <w:textAlignment w:val="baseline"/>
    </w:pPr>
    <w:rPr>
      <w:rFonts w:ascii="Univers" w:hAnsi="Univers"/>
      <w:b/>
      <w:sz w:val="28"/>
      <w:lang w:val="fr-FR"/>
    </w:rPr>
  </w:style>
  <w:style w:type="paragraph" w:customStyle="1" w:styleId="header2">
    <w:name w:val="header 2"/>
    <w:basedOn w:val="Normal"/>
    <w:pPr>
      <w:keepNext/>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b/>
      <w:lang w:val="fr-FR"/>
    </w:rPr>
  </w:style>
  <w:style w:type="paragraph" w:customStyle="1" w:styleId="header3">
    <w:name w:val="header 3"/>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20"/>
      <w:lang w:val="fr-FR"/>
    </w:rPr>
  </w:style>
  <w:style w:type="paragraph" w:customStyle="1" w:styleId="template">
    <w:name w:val="template"/>
    <w:basedOn w:val="Normal"/>
    <w:pPr>
      <w:tabs>
        <w:tab w:val="clear" w:pos="794"/>
        <w:tab w:val="clear" w:pos="1191"/>
        <w:tab w:val="clear" w:pos="1588"/>
        <w:tab w:val="clear" w:pos="198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0"/>
      <w:textAlignment w:val="baseline"/>
    </w:pPr>
    <w:rPr>
      <w:rFonts w:ascii="Univers" w:hAnsi="Univers"/>
      <w:sz w:val="20"/>
      <w:lang w:val="fr-FR"/>
    </w:rPr>
  </w:style>
  <w:style w:type="paragraph" w:customStyle="1" w:styleId="behaviour">
    <w:name w:val="behaviour"/>
    <w:basedOn w:val="template"/>
    <w:pPr>
      <w:tabs>
        <w:tab w:val="clear" w:pos="360"/>
        <w:tab w:val="clear" w:pos="720"/>
      </w:tabs>
      <w:ind w:left="720"/>
    </w:pPr>
  </w:style>
  <w:style w:type="paragraph" w:customStyle="1" w:styleId="packagecondition">
    <w:name w:val="package condition"/>
    <w:basedOn w:val="behaviour"/>
    <w:pPr>
      <w:tabs>
        <w:tab w:val="clear" w:pos="1080"/>
      </w:tabs>
      <w:ind w:left="1080"/>
    </w:pPr>
  </w:style>
  <w:style w:type="paragraph" w:customStyle="1" w:styleId="Paragraph">
    <w:name w:val="Paragraph"/>
    <w:basedOn w:val="Normal"/>
    <w:pPr>
      <w:tabs>
        <w:tab w:val="clear" w:pos="794"/>
        <w:tab w:val="clear" w:pos="1191"/>
        <w:tab w:val="clear" w:pos="1588"/>
        <w:tab w:val="clear" w:pos="1985"/>
      </w:tabs>
      <w:overflowPunct w:val="0"/>
      <w:autoSpaceDE w:val="0"/>
      <w:autoSpaceDN w:val="0"/>
      <w:adjustRightInd w:val="0"/>
      <w:spacing w:before="0" w:after="240"/>
      <w:ind w:left="720" w:hanging="180"/>
      <w:jc w:val="both"/>
      <w:textAlignment w:val="baseline"/>
    </w:pPr>
    <w:rPr>
      <w:rFonts w:ascii="Univers" w:hAnsi="Univers"/>
      <w:lang w:val="fr-FR"/>
    </w:rPr>
  </w:style>
  <w:style w:type="paragraph" w:customStyle="1" w:styleId="GDMOexport">
    <w:name w:val="GDMO export"/>
    <w:basedOn w:val="Normal"/>
    <w:pPr>
      <w:tabs>
        <w:tab w:val="clear" w:pos="794"/>
        <w:tab w:val="clear" w:pos="1191"/>
        <w:tab w:val="clear" w:pos="1588"/>
        <w:tab w:val="clear" w:pos="1985"/>
      </w:tabs>
      <w:overflowPunct w:val="0"/>
      <w:autoSpaceDE w:val="0"/>
      <w:autoSpaceDN w:val="0"/>
      <w:adjustRightInd w:val="0"/>
      <w:spacing w:before="0"/>
      <w:ind w:right="720"/>
      <w:textAlignment w:val="baseline"/>
    </w:pPr>
    <w:rPr>
      <w:rFonts w:ascii="Univers" w:hAnsi="Univers"/>
      <w:sz w:val="20"/>
      <w:lang w:val="fr-FR"/>
    </w:rPr>
  </w:style>
  <w:style w:type="paragraph" w:customStyle="1" w:styleId="fig">
    <w:name w:val="fig"/>
    <w:basedOn w:val="Normal"/>
    <w:next w:val="Heading4"/>
    <w:pPr>
      <w:keepNext/>
      <w:tabs>
        <w:tab w:val="clear" w:pos="794"/>
        <w:tab w:val="clear" w:pos="1191"/>
        <w:tab w:val="clear" w:pos="1588"/>
        <w:tab w:val="clear" w:pos="1985"/>
      </w:tabs>
      <w:overflowPunct w:val="0"/>
      <w:autoSpaceDE w:val="0"/>
      <w:autoSpaceDN w:val="0"/>
      <w:adjustRightInd w:val="0"/>
      <w:spacing w:before="0" w:after="240"/>
      <w:jc w:val="center"/>
      <w:textAlignment w:val="baseline"/>
    </w:pPr>
    <w:rPr>
      <w:rFonts w:ascii="Univers" w:hAnsi="Univers"/>
      <w:lang w:val="fr-FR"/>
    </w:rPr>
  </w:style>
  <w:style w:type="paragraph" w:customStyle="1" w:styleId="Paragraphno-">
    <w:name w:val="Paragraph no -"/>
    <w:basedOn w:val="Paragraph"/>
    <w:pPr>
      <w:ind w:firstLine="0"/>
    </w:pPr>
  </w:style>
  <w:style w:type="paragraph" w:customStyle="1" w:styleId="Bullets">
    <w:name w:val="Bullets"/>
    <w:basedOn w:val="Normal"/>
    <w:pPr>
      <w:tabs>
        <w:tab w:val="clear" w:pos="794"/>
        <w:tab w:val="clear" w:pos="1191"/>
        <w:tab w:val="clear" w:pos="1588"/>
        <w:tab w:val="clear" w:pos="1985"/>
      </w:tabs>
      <w:overflowPunct w:val="0"/>
      <w:autoSpaceDE w:val="0"/>
      <w:autoSpaceDN w:val="0"/>
      <w:adjustRightInd w:val="0"/>
      <w:spacing w:before="0" w:after="240"/>
      <w:ind w:left="180" w:hanging="180"/>
      <w:jc w:val="both"/>
      <w:textAlignment w:val="baseline"/>
    </w:pPr>
    <w:rPr>
      <w:rFonts w:ascii="Univers" w:hAnsi="Univers"/>
      <w:lang w:val="fr-FR"/>
    </w:rPr>
  </w:style>
  <w:style w:type="paragraph" w:customStyle="1" w:styleId="cocos">
    <w:name w:val="cocos"/>
    <w:basedOn w:val="Normal"/>
    <w:pPr>
      <w:tabs>
        <w:tab w:val="clear" w:pos="794"/>
        <w:tab w:val="clear" w:pos="1191"/>
        <w:tab w:val="clear" w:pos="1588"/>
        <w:tab w:val="clear" w:pos="1985"/>
      </w:tabs>
      <w:overflowPunct w:val="0"/>
      <w:autoSpaceDE w:val="0"/>
      <w:autoSpaceDN w:val="0"/>
      <w:adjustRightInd w:val="0"/>
      <w:spacing w:before="0" w:after="240"/>
      <w:ind w:right="540"/>
      <w:jc w:val="both"/>
      <w:textAlignment w:val="baseline"/>
    </w:pPr>
    <w:rPr>
      <w:rFonts w:ascii="Univers" w:hAnsi="Univers"/>
      <w:lang w:val="fr-FR"/>
    </w:rPr>
  </w:style>
  <w:style w:type="paragraph" w:customStyle="1" w:styleId="paragraph2">
    <w:name w:val="paragraph 2"/>
    <w:basedOn w:val="Paragraph"/>
    <w:pPr>
      <w:spacing w:after="120"/>
      <w:ind w:left="1160" w:hanging="140"/>
    </w:pPr>
  </w:style>
  <w:style w:type="paragraph" w:customStyle="1" w:styleId="attributetable">
    <w:name w:val="attribute table"/>
    <w:basedOn w:val="Normal"/>
    <w:pPr>
      <w:pBdr>
        <w:top w:val="single" w:sz="6" w:space="1" w:color="auto"/>
        <w:left w:val="single" w:sz="6" w:space="1" w:color="auto"/>
        <w:bottom w:val="single" w:sz="6" w:space="1" w:color="auto"/>
        <w:right w:val="single" w:sz="6" w:space="1" w:color="auto"/>
        <w:between w:val="single" w:sz="6" w:space="0" w:color="auto"/>
      </w:pBdr>
      <w:tabs>
        <w:tab w:val="clear" w:pos="794"/>
        <w:tab w:val="clear" w:pos="1191"/>
        <w:tab w:val="clear" w:pos="1588"/>
        <w:tab w:val="clear" w:pos="1985"/>
        <w:tab w:val="center" w:pos="2467"/>
        <w:tab w:val="left" w:pos="3572"/>
        <w:tab w:val="center" w:pos="5159"/>
        <w:tab w:val="left" w:pos="6663"/>
        <w:tab w:val="center" w:pos="7230"/>
      </w:tabs>
      <w:overflowPunct w:val="0"/>
      <w:autoSpaceDE w:val="0"/>
      <w:autoSpaceDN w:val="0"/>
      <w:adjustRightInd w:val="0"/>
      <w:spacing w:before="0" w:after="240"/>
      <w:ind w:left="1304" w:right="567"/>
      <w:jc w:val="both"/>
      <w:textAlignment w:val="baseline"/>
    </w:pPr>
    <w:rPr>
      <w:rFonts w:ascii="Univers" w:hAnsi="Univers"/>
      <w:lang w:val="fr-FR"/>
    </w:rPr>
  </w:style>
  <w:style w:type="paragraph" w:customStyle="1" w:styleId="biblio">
    <w:name w:val="biblio"/>
    <w:basedOn w:val="Normal"/>
    <w:pPr>
      <w:tabs>
        <w:tab w:val="clear" w:pos="794"/>
        <w:tab w:val="clear" w:pos="1191"/>
        <w:tab w:val="clear" w:pos="1588"/>
        <w:tab w:val="clear" w:pos="1985"/>
      </w:tabs>
      <w:overflowPunct w:val="0"/>
      <w:autoSpaceDE w:val="0"/>
      <w:autoSpaceDN w:val="0"/>
      <w:adjustRightInd w:val="0"/>
      <w:spacing w:before="60"/>
      <w:ind w:left="623" w:right="79" w:hanging="567"/>
      <w:jc w:val="both"/>
      <w:textAlignment w:val="baseline"/>
    </w:pPr>
    <w:rPr>
      <w:rFonts w:ascii="Univers" w:hAnsi="Univers"/>
      <w:sz w:val="20"/>
      <w:lang w:val="fr-FR"/>
    </w:rPr>
  </w:style>
  <w:style w:type="paragraph" w:customStyle="1" w:styleId="commentsheading">
    <w:name w:val="comments heading"/>
    <w:basedOn w:val="Normal"/>
    <w:pPr>
      <w:tabs>
        <w:tab w:val="clear" w:pos="794"/>
        <w:tab w:val="clear" w:pos="1191"/>
        <w:tab w:val="clear" w:pos="1588"/>
        <w:tab w:val="clear" w:pos="1985"/>
        <w:tab w:val="left" w:pos="1418"/>
      </w:tabs>
      <w:overflowPunct w:val="0"/>
      <w:autoSpaceDE w:val="0"/>
      <w:autoSpaceDN w:val="0"/>
      <w:adjustRightInd w:val="0"/>
      <w:spacing w:before="0" w:after="240"/>
      <w:jc w:val="both"/>
      <w:textAlignment w:val="baseline"/>
    </w:pPr>
    <w:rPr>
      <w:rFonts w:ascii="Univers" w:hAnsi="Univers"/>
      <w:b/>
      <w:sz w:val="28"/>
      <w:lang w:val="fr-FR"/>
    </w:rPr>
  </w:style>
  <w:style w:type="paragraph" w:customStyle="1" w:styleId="figureagauche">
    <w:name w:val="figure a gauche"/>
    <w:basedOn w:val="Normal"/>
    <w:pPr>
      <w:tabs>
        <w:tab w:val="clear" w:pos="794"/>
        <w:tab w:val="clear" w:pos="1191"/>
        <w:tab w:val="clear" w:pos="1588"/>
        <w:tab w:val="clear" w:pos="1985"/>
      </w:tabs>
      <w:overflowPunct w:val="0"/>
      <w:autoSpaceDE w:val="0"/>
      <w:autoSpaceDN w:val="0"/>
      <w:adjustRightInd w:val="0"/>
      <w:spacing w:before="0" w:after="240"/>
      <w:jc w:val="both"/>
      <w:textAlignment w:val="baseline"/>
    </w:pPr>
    <w:rPr>
      <w:rFonts w:ascii="Univers" w:hAnsi="Univers"/>
      <w:lang w:val="fr-FR"/>
    </w:rPr>
  </w:style>
  <w:style w:type="paragraph" w:customStyle="1" w:styleId="liste">
    <w:name w:val="liste"/>
    <w:basedOn w:val="Normal"/>
    <w:pPr>
      <w:tabs>
        <w:tab w:val="clear" w:pos="794"/>
        <w:tab w:val="clear" w:pos="1191"/>
        <w:tab w:val="clear" w:pos="1588"/>
        <w:tab w:val="clear" w:pos="1985"/>
      </w:tabs>
      <w:overflowPunct w:val="0"/>
      <w:autoSpaceDE w:val="0"/>
      <w:autoSpaceDN w:val="0"/>
      <w:adjustRightInd w:val="0"/>
      <w:spacing w:before="0" w:after="240"/>
      <w:ind w:left="880"/>
      <w:jc w:val="both"/>
      <w:textAlignment w:val="baseline"/>
    </w:pPr>
    <w:rPr>
      <w:rFonts w:ascii="Univers" w:hAnsi="Univers"/>
      <w:lang w:val="fr-FR"/>
    </w:rPr>
  </w:style>
  <w:style w:type="paragraph" w:customStyle="1" w:styleId="liste3">
    <w:name w:val="liste 3"/>
    <w:basedOn w:val="Normal"/>
    <w:pPr>
      <w:tabs>
        <w:tab w:val="clear" w:pos="794"/>
        <w:tab w:val="clear" w:pos="1191"/>
        <w:tab w:val="clear" w:pos="1588"/>
        <w:tab w:val="clear" w:pos="1985"/>
      </w:tabs>
      <w:overflowPunct w:val="0"/>
      <w:autoSpaceDE w:val="0"/>
      <w:autoSpaceDN w:val="0"/>
      <w:adjustRightInd w:val="0"/>
      <w:spacing w:before="0" w:after="240"/>
      <w:ind w:left="1304" w:hanging="454"/>
      <w:jc w:val="both"/>
      <w:textAlignment w:val="baseline"/>
    </w:pPr>
    <w:rPr>
      <w:rFonts w:ascii="Univers" w:hAnsi="Univers"/>
      <w:lang w:val="fr-FR"/>
    </w:rPr>
  </w:style>
  <w:style w:type="paragraph" w:customStyle="1" w:styleId="liste2">
    <w:name w:val="liste2"/>
    <w:basedOn w:val="liste"/>
    <w:pPr>
      <w:spacing w:after="0"/>
    </w:pPr>
  </w:style>
  <w:style w:type="paragraph" w:customStyle="1" w:styleId="Mainheading">
    <w:name w:val="Main heading"/>
    <w:basedOn w:val="Normal"/>
    <w:pPr>
      <w:tabs>
        <w:tab w:val="clear" w:pos="794"/>
        <w:tab w:val="clear" w:pos="1191"/>
        <w:tab w:val="clear" w:pos="1588"/>
        <w:tab w:val="clear" w:pos="1985"/>
        <w:tab w:val="center" w:pos="4680"/>
      </w:tabs>
      <w:overflowPunct w:val="0"/>
      <w:autoSpaceDE w:val="0"/>
      <w:autoSpaceDN w:val="0"/>
      <w:adjustRightInd w:val="0"/>
      <w:spacing w:before="0" w:after="240"/>
      <w:jc w:val="center"/>
      <w:textAlignment w:val="baseline"/>
    </w:pPr>
    <w:rPr>
      <w:rFonts w:ascii="Univers" w:hAnsi="Univers"/>
      <w:b/>
      <w:sz w:val="36"/>
      <w:lang w:val="fr-FR"/>
    </w:rPr>
  </w:style>
  <w:style w:type="paragraph" w:customStyle="1" w:styleId="Preludeheading">
    <w:name w:val="Prelude heading"/>
    <w:basedOn w:val="Normal"/>
    <w:pPr>
      <w:tabs>
        <w:tab w:val="clear" w:pos="794"/>
        <w:tab w:val="clear" w:pos="1191"/>
        <w:tab w:val="clear" w:pos="1588"/>
        <w:tab w:val="clear" w:pos="1985"/>
        <w:tab w:val="center" w:pos="4680"/>
      </w:tabs>
      <w:overflowPunct w:val="0"/>
      <w:autoSpaceDE w:val="0"/>
      <w:autoSpaceDN w:val="0"/>
      <w:adjustRightInd w:val="0"/>
      <w:spacing w:before="0" w:after="240"/>
      <w:jc w:val="center"/>
      <w:textAlignment w:val="baseline"/>
    </w:pPr>
    <w:rPr>
      <w:rFonts w:ascii="Univers" w:hAnsi="Univers"/>
      <w:b/>
      <w:outline/>
      <w:color w:val="000000"/>
      <w:sz w:val="36"/>
      <w:u w:val="single"/>
      <w:lang w:val="fr-FR"/>
      <w14:textOutline w14:w="9525" w14:cap="flat" w14:cmpd="sng" w14:algn="ctr">
        <w14:solidFill>
          <w14:srgbClr w14:val="000000"/>
        </w14:solidFill>
        <w14:prstDash w14:val="solid"/>
        <w14:round/>
      </w14:textOutline>
      <w14:textFill>
        <w14:noFill/>
      </w14:textFill>
    </w:rPr>
  </w:style>
  <w:style w:type="paragraph" w:customStyle="1" w:styleId="toctable">
    <w:name w:val="toc table"/>
    <w:basedOn w:val="TOC91"/>
    <w:pPr>
      <w:keepNext w:val="0"/>
      <w:tabs>
        <w:tab w:val="clear" w:pos="1531"/>
        <w:tab w:val="clear" w:pos="9072"/>
        <w:tab w:val="clear" w:pos="9725"/>
        <w:tab w:val="left" w:pos="2154"/>
        <w:tab w:val="left" w:pos="2608"/>
        <w:tab w:val="left" w:pos="2636"/>
        <w:tab w:val="left" w:leader="dot" w:pos="8280"/>
        <w:tab w:val="right" w:pos="8640"/>
      </w:tabs>
      <w:spacing w:before="0"/>
      <w:ind w:left="720" w:right="720" w:firstLine="0"/>
    </w:pPr>
    <w:rPr>
      <w:rFonts w:ascii="Univers" w:hAnsi="Univers"/>
      <w:sz w:val="24"/>
    </w:rPr>
  </w:style>
  <w:style w:type="paragraph" w:customStyle="1" w:styleId="Table1">
    <w:name w:val="Table1"/>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rFonts w:ascii="Univers" w:hAnsi="Univers"/>
      <w:sz w:val="20"/>
      <w:lang w:val="fr-FR"/>
    </w:rPr>
  </w:style>
  <w:style w:type="paragraph" w:customStyle="1" w:styleId="indentedparagraph">
    <w:name w:val="indented paragraph"/>
    <w:basedOn w:val="List1"/>
    <w:pPr>
      <w:keepLines w:val="0"/>
      <w:tabs>
        <w:tab w:val="clear" w:pos="794"/>
        <w:tab w:val="clear" w:pos="9072"/>
      </w:tabs>
      <w:spacing w:after="200"/>
      <w:ind w:left="1160"/>
      <w:jc w:val="both"/>
    </w:pPr>
    <w:rPr>
      <w:sz w:val="24"/>
      <w:lang w:val="fr-FR"/>
    </w:rPr>
  </w:style>
  <w:style w:type="paragraph" w:customStyle="1" w:styleId="t">
    <w:name w:val="t"/>
    <w:basedOn w:val="Normal"/>
    <w:pPr>
      <w:tabs>
        <w:tab w:val="clear" w:pos="794"/>
        <w:tab w:val="clear" w:pos="1191"/>
        <w:tab w:val="clear" w:pos="1588"/>
        <w:tab w:val="clear" w:pos="1985"/>
      </w:tabs>
      <w:overflowPunct w:val="0"/>
      <w:autoSpaceDE w:val="0"/>
      <w:autoSpaceDN w:val="0"/>
      <w:adjustRightInd w:val="0"/>
      <w:spacing w:before="0" w:after="100" w:line="240" w:lineRule="atLeast"/>
      <w:textAlignment w:val="baseline"/>
    </w:pPr>
    <w:rPr>
      <w:rFonts w:ascii="Univers" w:hAnsi="Univers"/>
      <w:spacing w:val="10"/>
      <w:sz w:val="20"/>
      <w:lang w:val="fr-FR"/>
    </w:rPr>
  </w:style>
  <w:style w:type="paragraph" w:customStyle="1" w:styleId="figw">
    <w:name w:val="figw"/>
    <w:basedOn w:val="Normal"/>
    <w:next w:val="Heading4"/>
    <w:pPr>
      <w:keepNext/>
      <w:tabs>
        <w:tab w:val="clear" w:pos="794"/>
        <w:tab w:val="clear" w:pos="1191"/>
        <w:tab w:val="clear" w:pos="1588"/>
        <w:tab w:val="clear" w:pos="1985"/>
      </w:tabs>
      <w:overflowPunct w:val="0"/>
      <w:autoSpaceDE w:val="0"/>
      <w:autoSpaceDN w:val="0"/>
      <w:adjustRightInd w:val="0"/>
      <w:spacing w:before="0" w:after="240"/>
      <w:jc w:val="center"/>
      <w:textAlignment w:val="baseline"/>
    </w:pPr>
    <w:rPr>
      <w:rFonts w:ascii="Univers" w:hAnsi="Univers"/>
      <w:lang w:val="fr-FR"/>
    </w:rPr>
  </w:style>
  <w:style w:type="paragraph" w:customStyle="1" w:styleId="behaviourtitle">
    <w:name w:val="behaviour title"/>
    <w:basedOn w:val="behaviour"/>
    <w:next w:val="behaviour"/>
    <w:pPr>
      <w:tabs>
        <w:tab w:val="clear" w:pos="1080"/>
        <w:tab w:val="clear" w:pos="1440"/>
        <w:tab w:val="clear" w:pos="1800"/>
        <w:tab w:val="clear" w:pos="2160"/>
        <w:tab w:val="clear" w:pos="2520"/>
        <w:tab w:val="clear" w:pos="2880"/>
        <w:tab w:val="clear" w:pos="3240"/>
        <w:tab w:val="clear" w:pos="3600"/>
        <w:tab w:val="clear" w:pos="3960"/>
        <w:tab w:val="clear" w:pos="4320"/>
      </w:tabs>
      <w:ind w:left="1700"/>
      <w:jc w:val="both"/>
    </w:pPr>
    <w:rPr>
      <w:b/>
      <w:sz w:val="24"/>
      <w:u w:val="single"/>
    </w:rPr>
  </w:style>
  <w:style w:type="paragraph" w:customStyle="1" w:styleId="forum">
    <w:name w:val="forum"/>
    <w:basedOn w:val="Normal"/>
    <w:pPr>
      <w:tabs>
        <w:tab w:val="clear" w:pos="794"/>
        <w:tab w:val="clear" w:pos="1191"/>
        <w:tab w:val="clear" w:pos="1588"/>
        <w:tab w:val="clear" w:pos="1985"/>
      </w:tabs>
      <w:overflowPunct w:val="0"/>
      <w:autoSpaceDE w:val="0"/>
      <w:autoSpaceDN w:val="0"/>
      <w:adjustRightInd w:val="0"/>
      <w:spacing w:before="0"/>
      <w:ind w:right="-980"/>
      <w:textAlignment w:val="baseline"/>
    </w:pPr>
    <w:rPr>
      <w:rFonts w:ascii="Univers" w:hAnsi="Univers"/>
      <w:sz w:val="20"/>
      <w:lang w:val="fr-FR"/>
    </w:rPr>
  </w:style>
  <w:style w:type="paragraph" w:customStyle="1" w:styleId="NOTICE">
    <w:name w:val="NOTICE"/>
    <w:basedOn w:val="figureagauche"/>
    <w:pPr>
      <w:spacing w:after="0"/>
      <w:ind w:left="1160" w:right="2260"/>
    </w:pPr>
    <w:rPr>
      <w:sz w:val="20"/>
    </w:rPr>
  </w:style>
  <w:style w:type="paragraph" w:customStyle="1" w:styleId="indent5">
    <w:name w:val="indent5"/>
    <w:basedOn w:val="Normal"/>
    <w:pPr>
      <w:tabs>
        <w:tab w:val="clear" w:pos="794"/>
        <w:tab w:val="clear" w:pos="1191"/>
        <w:tab w:val="clear" w:pos="1588"/>
        <w:tab w:val="clear" w:pos="1985"/>
      </w:tabs>
      <w:overflowPunct w:val="0"/>
      <w:autoSpaceDE w:val="0"/>
      <w:autoSpaceDN w:val="0"/>
      <w:adjustRightInd w:val="0"/>
      <w:spacing w:before="240"/>
      <w:ind w:left="720" w:right="720"/>
      <w:jc w:val="both"/>
      <w:textAlignment w:val="baseline"/>
    </w:pPr>
    <w:rPr>
      <w:rFonts w:ascii="Univers" w:hAnsi="Univers"/>
      <w:sz w:val="20"/>
      <w:lang w:val="fr-FR"/>
    </w:rPr>
  </w:style>
  <w:style w:type="paragraph" w:customStyle="1" w:styleId="GDMO">
    <w:name w:val="GDMO"/>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GDMO1st-level">
    <w:name w:val="GDMO 1st-level"/>
    <w:basedOn w:val="GDMO"/>
    <w:pPr>
      <w:ind w:left="180"/>
    </w:pPr>
    <w:rPr>
      <w:sz w:val="20"/>
    </w:rPr>
  </w:style>
  <w:style w:type="paragraph" w:customStyle="1" w:styleId="GDMO2nd-level">
    <w:name w:val="GDMO 2nd-level"/>
    <w:basedOn w:val="GDMO1st-level"/>
    <w:pPr>
      <w:ind w:left="440"/>
    </w:pPr>
  </w:style>
  <w:style w:type="paragraph" w:customStyle="1" w:styleId="behav-indent">
    <w:name w:val="behav-indent"/>
    <w:basedOn w:val="Normal"/>
    <w:pPr>
      <w:tabs>
        <w:tab w:val="clear" w:pos="794"/>
        <w:tab w:val="clear" w:pos="1191"/>
        <w:tab w:val="clear" w:pos="1588"/>
        <w:tab w:val="clear" w:pos="1985"/>
      </w:tabs>
      <w:overflowPunct w:val="0"/>
      <w:autoSpaceDE w:val="0"/>
      <w:autoSpaceDN w:val="0"/>
      <w:adjustRightInd w:val="0"/>
      <w:spacing w:before="240"/>
      <w:ind w:left="540" w:firstLine="280"/>
      <w:jc w:val="both"/>
      <w:textAlignment w:val="baseline"/>
    </w:pPr>
    <w:rPr>
      <w:rFonts w:ascii="Univers" w:hAnsi="Univers"/>
      <w:sz w:val="20"/>
      <w:lang w:val="fr-FR"/>
    </w:rPr>
  </w:style>
  <w:style w:type="paragraph" w:customStyle="1" w:styleId="dashitem">
    <w:name w:val="dashitem"/>
    <w:basedOn w:val="indent5"/>
    <w:pPr>
      <w:ind w:left="1340" w:hanging="620"/>
    </w:pPr>
  </w:style>
  <w:style w:type="paragraph" w:customStyle="1" w:styleId="ASN1-1">
    <w:name w:val="ASN.1-1"/>
    <w:basedOn w:val="GDMO"/>
    <w:rPr>
      <w:sz w:val="20"/>
    </w:rPr>
  </w:style>
  <w:style w:type="paragraph" w:customStyle="1" w:styleId="ASN1-2">
    <w:name w:val="ASN.1-2"/>
    <w:basedOn w:val="ASN1-1"/>
    <w:pPr>
      <w:ind w:left="260"/>
    </w:pPr>
  </w:style>
  <w:style w:type="paragraph" w:customStyle="1" w:styleId="ASN1-3">
    <w:name w:val="ASN.1-3"/>
    <w:basedOn w:val="ASN1-2"/>
    <w:pPr>
      <w:tabs>
        <w:tab w:val="left" w:pos="720"/>
      </w:tabs>
    </w:pPr>
  </w:style>
  <w:style w:type="paragraph" w:customStyle="1" w:styleId="GDMOindent">
    <w:name w:val="GDMO indent"/>
    <w:basedOn w:val="Normal"/>
    <w:pPr>
      <w:tabs>
        <w:tab w:val="clear" w:pos="794"/>
        <w:tab w:val="clear" w:pos="1191"/>
        <w:tab w:val="clear" w:pos="1588"/>
        <w:tab w:val="clear" w:pos="1985"/>
      </w:tabs>
      <w:overflowPunct w:val="0"/>
      <w:autoSpaceDE w:val="0"/>
      <w:autoSpaceDN w:val="0"/>
      <w:adjustRightInd w:val="0"/>
      <w:spacing w:before="0"/>
      <w:ind w:left="780" w:hanging="780"/>
      <w:textAlignment w:val="baseline"/>
    </w:pPr>
    <w:rPr>
      <w:rFonts w:ascii="Univers" w:hAnsi="Univers"/>
      <w:sz w:val="18"/>
      <w:lang w:val="fr-FR"/>
    </w:rPr>
  </w:style>
  <w:style w:type="paragraph" w:customStyle="1" w:styleId="ASN1Cont0">
    <w:name w:val="ASN.1 Cont"/>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18"/>
      <w:lang w:val="fr-FR"/>
    </w:rPr>
  </w:style>
  <w:style w:type="paragraph" w:customStyle="1" w:styleId="bodyindent">
    <w:name w:val="bodyindent"/>
    <w:basedOn w:val="Normal"/>
    <w:pPr>
      <w:tabs>
        <w:tab w:val="clear" w:pos="794"/>
        <w:tab w:val="clear" w:pos="1191"/>
        <w:tab w:val="clear" w:pos="1588"/>
        <w:tab w:val="clear" w:pos="1985"/>
      </w:tabs>
      <w:overflowPunct w:val="0"/>
      <w:autoSpaceDE w:val="0"/>
      <w:autoSpaceDN w:val="0"/>
      <w:adjustRightInd w:val="0"/>
      <w:spacing w:before="240"/>
      <w:ind w:left="180" w:firstLine="180"/>
      <w:jc w:val="both"/>
      <w:textAlignment w:val="baseline"/>
    </w:pPr>
    <w:rPr>
      <w:rFonts w:ascii="Univers" w:hAnsi="Univers"/>
      <w:sz w:val="20"/>
      <w:lang w:val="fr-FR"/>
    </w:rPr>
  </w:style>
  <w:style w:type="paragraph" w:customStyle="1" w:styleId="pagebullet">
    <w:name w:val="pagebullet"/>
    <w:basedOn w:val="Normal"/>
    <w:pPr>
      <w:tabs>
        <w:tab w:val="clear" w:pos="794"/>
        <w:tab w:val="clear" w:pos="1191"/>
        <w:tab w:val="clear" w:pos="1588"/>
        <w:tab w:val="clear" w:pos="1985"/>
      </w:tabs>
      <w:overflowPunct w:val="0"/>
      <w:autoSpaceDE w:val="0"/>
      <w:autoSpaceDN w:val="0"/>
      <w:adjustRightInd w:val="0"/>
      <w:spacing w:before="0"/>
      <w:ind w:left="80"/>
      <w:jc w:val="both"/>
      <w:textAlignment w:val="baseline"/>
    </w:pPr>
    <w:rPr>
      <w:rFonts w:ascii="Univers" w:hAnsi="Univers"/>
      <w:b/>
      <w:sz w:val="20"/>
      <w:lang w:val="fr-FR"/>
    </w:rPr>
  </w:style>
  <w:style w:type="paragraph" w:customStyle="1" w:styleId="inbody1">
    <w:name w:val="inbody1"/>
    <w:basedOn w:val="Normal"/>
    <w:pPr>
      <w:tabs>
        <w:tab w:val="clear" w:pos="794"/>
        <w:tab w:val="clear" w:pos="1191"/>
        <w:tab w:val="clear" w:pos="1588"/>
        <w:tab w:val="clear" w:pos="1985"/>
      </w:tabs>
      <w:overflowPunct w:val="0"/>
      <w:autoSpaceDE w:val="0"/>
      <w:autoSpaceDN w:val="0"/>
      <w:adjustRightInd w:val="0"/>
      <w:spacing w:before="0"/>
      <w:ind w:left="260"/>
      <w:jc w:val="both"/>
      <w:textAlignment w:val="baseline"/>
    </w:pPr>
    <w:rPr>
      <w:rFonts w:ascii="Univers" w:hAnsi="Univers"/>
      <w:sz w:val="20"/>
      <w:lang w:val="fr-FR"/>
    </w:rPr>
  </w:style>
  <w:style w:type="paragraph" w:customStyle="1" w:styleId="inbody2">
    <w:name w:val="inbody2"/>
    <w:basedOn w:val="inbody1"/>
    <w:pPr>
      <w:ind w:left="440"/>
    </w:pPr>
  </w:style>
  <w:style w:type="paragraph" w:customStyle="1" w:styleId="4">
    <w:name w:val="4"/>
    <w:basedOn w:val="3"/>
    <w:pPr>
      <w:ind w:left="2000"/>
    </w:pPr>
  </w:style>
  <w:style w:type="paragraph" w:customStyle="1" w:styleId="3">
    <w:name w:val="3"/>
    <w:basedOn w:val="2"/>
    <w:pPr>
      <w:ind w:left="1600" w:right="720"/>
    </w:pPr>
  </w:style>
  <w:style w:type="paragraph" w:customStyle="1" w:styleId="2">
    <w:name w:val="2"/>
    <w:basedOn w:val="1"/>
    <w:pPr>
      <w:ind w:left="1200" w:right="360"/>
    </w:pPr>
  </w:style>
  <w:style w:type="paragraph" w:customStyle="1" w:styleId="1">
    <w:name w:val="1"/>
    <w:basedOn w:val="Normal"/>
    <w:pPr>
      <w:tabs>
        <w:tab w:val="clear" w:pos="794"/>
        <w:tab w:val="clear" w:pos="1191"/>
        <w:tab w:val="clear" w:pos="1588"/>
        <w:tab w:val="clear" w:pos="1985"/>
      </w:tabs>
      <w:overflowPunct w:val="0"/>
      <w:autoSpaceDE w:val="0"/>
      <w:autoSpaceDN w:val="0"/>
      <w:adjustRightInd w:val="0"/>
      <w:spacing w:before="240"/>
      <w:ind w:left="780" w:hanging="360"/>
      <w:jc w:val="both"/>
      <w:textAlignment w:val="baseline"/>
    </w:pPr>
    <w:rPr>
      <w:rFonts w:ascii="Univers" w:hAnsi="Univers"/>
      <w:sz w:val="20"/>
      <w:lang w:val="fr-FR"/>
    </w:rPr>
  </w:style>
  <w:style w:type="paragraph" w:customStyle="1" w:styleId="4c">
    <w:name w:val="4c"/>
    <w:basedOn w:val="4"/>
    <w:pPr>
      <w:spacing w:before="0"/>
    </w:pPr>
  </w:style>
  <w:style w:type="paragraph" w:customStyle="1" w:styleId="courier10">
    <w:name w:val="courier10"/>
    <w:basedOn w:val="Normal"/>
    <w:pPr>
      <w:tabs>
        <w:tab w:val="clear" w:pos="794"/>
        <w:tab w:val="clear" w:pos="1191"/>
        <w:tab w:val="clear" w:pos="1588"/>
        <w:tab w:val="clear" w:pos="1985"/>
      </w:tabs>
      <w:overflowPunct w:val="0"/>
      <w:autoSpaceDE w:val="0"/>
      <w:autoSpaceDN w:val="0"/>
      <w:adjustRightInd w:val="0"/>
      <w:spacing w:before="0"/>
      <w:ind w:right="-720"/>
      <w:textAlignment w:val="baseline"/>
    </w:pPr>
    <w:rPr>
      <w:rFonts w:ascii="Univers" w:hAnsi="Univers"/>
      <w:sz w:val="18"/>
      <w:lang w:val="fr-FR"/>
    </w:rPr>
  </w:style>
  <w:style w:type="paragraph" w:customStyle="1" w:styleId="references">
    <w:name w:val="references"/>
    <w:basedOn w:val="Normal"/>
    <w:pPr>
      <w:tabs>
        <w:tab w:val="clear" w:pos="794"/>
        <w:tab w:val="clear" w:pos="1191"/>
        <w:tab w:val="clear" w:pos="1588"/>
        <w:tab w:val="clear" w:pos="1985"/>
      </w:tabs>
      <w:overflowPunct w:val="0"/>
      <w:autoSpaceDE w:val="0"/>
      <w:autoSpaceDN w:val="0"/>
      <w:adjustRightInd w:val="0"/>
      <w:spacing w:before="240"/>
      <w:ind w:left="1440" w:right="720" w:hanging="1440"/>
      <w:jc w:val="both"/>
      <w:textAlignment w:val="baseline"/>
    </w:pPr>
    <w:rPr>
      <w:rFonts w:ascii="Univers" w:hAnsi="Univers"/>
      <w:sz w:val="20"/>
      <w:lang w:val="fr-FR"/>
    </w:rPr>
  </w:style>
  <w:style w:type="paragraph" w:customStyle="1" w:styleId="longtable0">
    <w:name w:val="longtable0"/>
    <w:basedOn w:val="table0"/>
    <w:pPr>
      <w:spacing w:before="0" w:after="60"/>
      <w:ind w:left="1440" w:hanging="1440"/>
    </w:pPr>
  </w:style>
  <w:style w:type="paragraph" w:customStyle="1" w:styleId="table0">
    <w:name w:val="table0"/>
    <w:basedOn w:val="Normal"/>
    <w:pPr>
      <w:tabs>
        <w:tab w:val="clear" w:pos="794"/>
        <w:tab w:val="clear" w:pos="1191"/>
        <w:tab w:val="clear" w:pos="1588"/>
        <w:tab w:val="clear" w:pos="1985"/>
      </w:tabs>
      <w:overflowPunct w:val="0"/>
      <w:autoSpaceDE w:val="0"/>
      <w:autoSpaceDN w:val="0"/>
      <w:adjustRightInd w:val="0"/>
      <w:spacing w:before="240"/>
      <w:ind w:left="360" w:hanging="360"/>
      <w:jc w:val="both"/>
      <w:textAlignment w:val="baseline"/>
    </w:pPr>
    <w:rPr>
      <w:rFonts w:ascii="Univers" w:hAnsi="Univers"/>
      <w:sz w:val="20"/>
      <w:lang w:val="fr-FR"/>
    </w:rPr>
  </w:style>
  <w:style w:type="paragraph" w:customStyle="1" w:styleId="table2">
    <w:name w:val="table2"/>
    <w:basedOn w:val="Normal"/>
    <w:pPr>
      <w:tabs>
        <w:tab w:val="clear" w:pos="794"/>
        <w:tab w:val="clear" w:pos="1191"/>
        <w:tab w:val="clear" w:pos="1588"/>
        <w:tab w:val="clear" w:pos="1985"/>
      </w:tabs>
      <w:overflowPunct w:val="0"/>
      <w:autoSpaceDE w:val="0"/>
      <w:autoSpaceDN w:val="0"/>
      <w:adjustRightInd w:val="0"/>
      <w:spacing w:before="240"/>
      <w:ind w:left="1710" w:right="360" w:hanging="630"/>
      <w:jc w:val="both"/>
      <w:textAlignment w:val="baseline"/>
    </w:pPr>
    <w:rPr>
      <w:rFonts w:ascii="Univers" w:hAnsi="Univers"/>
      <w:sz w:val="20"/>
      <w:lang w:val="fr-FR"/>
    </w:rPr>
  </w:style>
  <w:style w:type="paragraph" w:customStyle="1" w:styleId="margin">
    <w:name w:val="margin"/>
    <w:basedOn w:val="Normal"/>
    <w:pPr>
      <w:tabs>
        <w:tab w:val="clear" w:pos="794"/>
        <w:tab w:val="clear" w:pos="1191"/>
        <w:tab w:val="clear" w:pos="1588"/>
        <w:tab w:val="clear" w:pos="1985"/>
      </w:tabs>
      <w:overflowPunct w:val="0"/>
      <w:autoSpaceDE w:val="0"/>
      <w:autoSpaceDN w:val="0"/>
      <w:adjustRightInd w:val="0"/>
      <w:spacing w:before="240"/>
      <w:ind w:left="9000" w:right="-1440"/>
      <w:textAlignment w:val="baseline"/>
    </w:pPr>
    <w:rPr>
      <w:rFonts w:ascii="Univers" w:hAnsi="Univers"/>
      <w:i/>
      <w:sz w:val="18"/>
      <w:lang w:val="fr-FR"/>
    </w:rPr>
  </w:style>
  <w:style w:type="paragraph" w:customStyle="1" w:styleId="Geneva">
    <w:name w:val="Geneva"/>
    <w:basedOn w:val="Normal"/>
    <w:pPr>
      <w:tabs>
        <w:tab w:val="clear" w:pos="794"/>
        <w:tab w:val="clear" w:pos="1191"/>
        <w:tab w:val="clear" w:pos="1588"/>
        <w:tab w:val="clear" w:pos="1985"/>
      </w:tabs>
      <w:overflowPunct w:val="0"/>
      <w:autoSpaceDE w:val="0"/>
      <w:autoSpaceDN w:val="0"/>
      <w:adjustRightInd w:val="0"/>
      <w:spacing w:before="0"/>
      <w:ind w:right="-720"/>
      <w:jc w:val="both"/>
      <w:textAlignment w:val="baseline"/>
    </w:pPr>
    <w:rPr>
      <w:rFonts w:ascii="Univers" w:hAnsi="Univers"/>
      <w:sz w:val="18"/>
      <w:lang w:val="fr-FR"/>
    </w:rPr>
  </w:style>
  <w:style w:type="paragraph" w:customStyle="1" w:styleId="0">
    <w:name w:val="0"/>
    <w:basedOn w:val="Normal"/>
    <w:pPr>
      <w:tabs>
        <w:tab w:val="clear" w:pos="794"/>
        <w:tab w:val="clear" w:pos="1191"/>
        <w:tab w:val="clear" w:pos="1588"/>
        <w:tab w:val="clear" w:pos="1985"/>
      </w:tabs>
      <w:overflowPunct w:val="0"/>
      <w:autoSpaceDE w:val="0"/>
      <w:autoSpaceDN w:val="0"/>
      <w:adjustRightInd w:val="0"/>
      <w:spacing w:before="240"/>
      <w:ind w:left="360" w:hanging="360"/>
      <w:jc w:val="both"/>
      <w:textAlignment w:val="baseline"/>
    </w:pPr>
    <w:rPr>
      <w:rFonts w:ascii="Univers" w:hAnsi="Univers"/>
      <w:sz w:val="20"/>
      <w:lang w:val="fr-FR"/>
    </w:rPr>
  </w:style>
  <w:style w:type="paragraph" w:customStyle="1" w:styleId="bodycompressed">
    <w:name w:val="bodycompressed"/>
    <w:basedOn w:val="Normal"/>
    <w:pPr>
      <w:tabs>
        <w:tab w:val="clear" w:pos="794"/>
        <w:tab w:val="clear" w:pos="1191"/>
        <w:tab w:val="clear" w:pos="1588"/>
        <w:tab w:val="clear" w:pos="1985"/>
      </w:tabs>
      <w:overflowPunct w:val="0"/>
      <w:autoSpaceDE w:val="0"/>
      <w:autoSpaceDN w:val="0"/>
      <w:adjustRightInd w:val="0"/>
      <w:spacing w:before="60"/>
      <w:jc w:val="both"/>
      <w:textAlignment w:val="baseline"/>
    </w:pPr>
    <w:rPr>
      <w:rFonts w:ascii="Univers" w:hAnsi="Univers"/>
      <w:sz w:val="20"/>
      <w:lang w:val="fr-FR"/>
    </w:rPr>
  </w:style>
  <w:style w:type="paragraph" w:customStyle="1" w:styleId="0c">
    <w:name w:val="0c"/>
    <w:pPr>
      <w:overflowPunct w:val="0"/>
      <w:autoSpaceDE w:val="0"/>
      <w:autoSpaceDN w:val="0"/>
      <w:adjustRightInd w:val="0"/>
      <w:ind w:left="360" w:hanging="360"/>
      <w:jc w:val="both"/>
      <w:textAlignment w:val="baseline"/>
    </w:pPr>
    <w:rPr>
      <w:rFonts w:ascii="Univers" w:hAnsi="Univers"/>
      <w:lang w:val="fr-FR" w:eastAsia="en-US"/>
    </w:rPr>
  </w:style>
  <w:style w:type="paragraph" w:customStyle="1" w:styleId="1c">
    <w:name w:val="1c"/>
    <w:basedOn w:val="1"/>
    <w:pPr>
      <w:spacing w:before="0"/>
    </w:pPr>
  </w:style>
  <w:style w:type="paragraph" w:customStyle="1" w:styleId="2c">
    <w:name w:val="2c"/>
    <w:basedOn w:val="2"/>
    <w:pPr>
      <w:spacing w:before="0"/>
    </w:pPr>
  </w:style>
  <w:style w:type="paragraph" w:customStyle="1" w:styleId="3c">
    <w:name w:val="3c"/>
    <w:basedOn w:val="3"/>
    <w:pPr>
      <w:spacing w:before="0"/>
    </w:pPr>
  </w:style>
  <w:style w:type="paragraph" w:customStyle="1" w:styleId="l0c">
    <w:name w:val="l0c"/>
    <w:pPr>
      <w:overflowPunct w:val="0"/>
      <w:autoSpaceDE w:val="0"/>
      <w:autoSpaceDN w:val="0"/>
      <w:adjustRightInd w:val="0"/>
      <w:ind w:left="1440" w:hanging="1440"/>
      <w:jc w:val="both"/>
      <w:textAlignment w:val="baseline"/>
    </w:pPr>
    <w:rPr>
      <w:rFonts w:ascii="Univers" w:hAnsi="Univers"/>
      <w:lang w:val="fr-FR" w:eastAsia="en-US"/>
    </w:rPr>
  </w:style>
  <w:style w:type="paragraph" w:customStyle="1" w:styleId="titlecompressed">
    <w:name w:val="titlecompressed"/>
    <w:basedOn w:val="Title30"/>
    <w:pPr>
      <w:spacing w:before="0" w:line="240" w:lineRule="auto"/>
    </w:pPr>
    <w:rPr>
      <w:sz w:val="24"/>
    </w:rPr>
  </w:style>
  <w:style w:type="paragraph" w:customStyle="1" w:styleId="bullet">
    <w:name w:val="bullet"/>
    <w:basedOn w:val="Normal"/>
    <w:pPr>
      <w:tabs>
        <w:tab w:val="clear" w:pos="794"/>
        <w:tab w:val="clear" w:pos="1191"/>
        <w:tab w:val="clear" w:pos="1588"/>
        <w:tab w:val="clear" w:pos="1985"/>
      </w:tabs>
      <w:overflowPunct w:val="0"/>
      <w:autoSpaceDE w:val="0"/>
      <w:autoSpaceDN w:val="0"/>
      <w:adjustRightInd w:val="0"/>
      <w:spacing w:before="240"/>
      <w:ind w:left="1080" w:right="720" w:hanging="360"/>
      <w:jc w:val="both"/>
      <w:textAlignment w:val="baseline"/>
    </w:pPr>
    <w:rPr>
      <w:rFonts w:ascii="Univers" w:hAnsi="Univers"/>
      <w:sz w:val="20"/>
      <w:lang w:val="fr-FR"/>
    </w:rPr>
  </w:style>
  <w:style w:type="paragraph" w:customStyle="1" w:styleId="iso4thlvl">
    <w:name w:val="iso4thlvl"/>
    <w:basedOn w:val="Normal"/>
    <w:pPr>
      <w:tabs>
        <w:tab w:val="clear" w:pos="794"/>
        <w:tab w:val="clear" w:pos="1191"/>
        <w:tab w:val="clear" w:pos="1588"/>
        <w:tab w:val="clear" w:pos="1985"/>
      </w:tabs>
      <w:overflowPunct w:val="0"/>
      <w:autoSpaceDE w:val="0"/>
      <w:autoSpaceDN w:val="0"/>
      <w:adjustRightInd w:val="0"/>
      <w:spacing w:before="0"/>
      <w:ind w:left="2160" w:right="720" w:firstLine="1440"/>
      <w:textAlignment w:val="baseline"/>
    </w:pPr>
    <w:rPr>
      <w:rFonts w:ascii="Univers" w:hAnsi="Univers"/>
      <w:lang w:val="fr-FR"/>
    </w:rPr>
  </w:style>
  <w:style w:type="paragraph" w:customStyle="1" w:styleId="sc21number">
    <w:name w:val="sc21number"/>
    <w:basedOn w:val="Normal"/>
    <w:pPr>
      <w:tabs>
        <w:tab w:val="clear" w:pos="794"/>
        <w:tab w:val="clear" w:pos="1191"/>
        <w:tab w:val="clear" w:pos="1588"/>
        <w:tab w:val="clear" w:pos="1985"/>
      </w:tabs>
      <w:overflowPunct w:val="0"/>
      <w:autoSpaceDE w:val="0"/>
      <w:autoSpaceDN w:val="0"/>
      <w:adjustRightInd w:val="0"/>
      <w:spacing w:before="0"/>
      <w:jc w:val="right"/>
      <w:textAlignment w:val="baseline"/>
    </w:pPr>
    <w:rPr>
      <w:rFonts w:ascii="Univers" w:hAnsi="Univers"/>
      <w:lang w:val="fr-FR"/>
    </w:rPr>
  </w:style>
  <w:style w:type="paragraph" w:customStyle="1" w:styleId="isoservbox">
    <w:name w:val="isoservbox"/>
    <w:basedOn w:val="Normal"/>
    <w:pPr>
      <w:tabs>
        <w:tab w:val="clear" w:pos="794"/>
        <w:tab w:val="clear" w:pos="1191"/>
        <w:tab w:val="clear" w:pos="1588"/>
        <w:tab w:val="clear" w:pos="1985"/>
      </w:tabs>
      <w:overflowPunct w:val="0"/>
      <w:autoSpaceDE w:val="0"/>
      <w:autoSpaceDN w:val="0"/>
      <w:adjustRightInd w:val="0"/>
      <w:spacing w:before="0" w:line="240" w:lineRule="atLeast"/>
      <w:textAlignment w:val="baseline"/>
    </w:pPr>
    <w:rPr>
      <w:rFonts w:ascii="Univers" w:hAnsi="Univers"/>
      <w:lang w:val="fr-FR"/>
    </w:rPr>
  </w:style>
  <w:style w:type="paragraph" w:customStyle="1" w:styleId="iso5thlvl">
    <w:name w:val="iso5thlvl"/>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clause5thlvl">
    <w:name w:val="clause5thlvl"/>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ibal-severit">
    <w:name w:val="ibal-severit"/>
    <w:basedOn w:val="Normal"/>
    <w:pPr>
      <w:tabs>
        <w:tab w:val="clear" w:pos="794"/>
        <w:tab w:val="clear" w:pos="1191"/>
        <w:tab w:val="clear" w:pos="1588"/>
        <w:tab w:val="clear" w:pos="1985"/>
      </w:tabs>
      <w:overflowPunct w:val="0"/>
      <w:autoSpaceDE w:val="0"/>
      <w:autoSpaceDN w:val="0"/>
      <w:adjustRightInd w:val="0"/>
      <w:spacing w:before="0"/>
      <w:ind w:left="1440"/>
      <w:textAlignment w:val="baseline"/>
    </w:pPr>
    <w:rPr>
      <w:rFonts w:ascii="Univers" w:hAnsi="Univers"/>
      <w:lang w:val="fr-FR"/>
    </w:rPr>
  </w:style>
  <w:style w:type="paragraph" w:customStyle="1" w:styleId="ibal-rat">
    <w:name w:val="ibal-rat"/>
    <w:basedOn w:val="Normal"/>
    <w:pPr>
      <w:tabs>
        <w:tab w:val="clear" w:pos="794"/>
        <w:tab w:val="clear" w:pos="1191"/>
        <w:tab w:val="clear" w:pos="1588"/>
        <w:tab w:val="clear" w:pos="1985"/>
      </w:tabs>
      <w:overflowPunct w:val="0"/>
      <w:autoSpaceDE w:val="0"/>
      <w:autoSpaceDN w:val="0"/>
      <w:adjustRightInd w:val="0"/>
      <w:spacing w:before="0"/>
      <w:ind w:left="2160"/>
      <w:textAlignment w:val="baseline"/>
    </w:pPr>
    <w:rPr>
      <w:rFonts w:ascii="Univers" w:hAnsi="Univers"/>
      <w:lang w:val="fr-FR"/>
    </w:rPr>
  </w:style>
  <w:style w:type="paragraph" w:customStyle="1" w:styleId="ibal-proposa">
    <w:name w:val="ibal-proposa"/>
    <w:basedOn w:val="Normal"/>
    <w:pPr>
      <w:tabs>
        <w:tab w:val="clear" w:pos="794"/>
        <w:tab w:val="clear" w:pos="1191"/>
        <w:tab w:val="clear" w:pos="1588"/>
        <w:tab w:val="clear" w:pos="1985"/>
      </w:tabs>
      <w:overflowPunct w:val="0"/>
      <w:autoSpaceDE w:val="0"/>
      <w:autoSpaceDN w:val="0"/>
      <w:adjustRightInd w:val="0"/>
      <w:spacing w:before="0"/>
      <w:ind w:left="1440"/>
      <w:textAlignment w:val="baseline"/>
    </w:pPr>
    <w:rPr>
      <w:rFonts w:ascii="Univers" w:hAnsi="Univers"/>
      <w:lang w:val="fr-FR"/>
    </w:rPr>
  </w:style>
  <w:style w:type="paragraph" w:customStyle="1" w:styleId="ibal-newtxt">
    <w:name w:val="ibal-newtxt"/>
    <w:basedOn w:val="Normal"/>
    <w:pPr>
      <w:tabs>
        <w:tab w:val="clear" w:pos="794"/>
        <w:tab w:val="clear" w:pos="1191"/>
        <w:tab w:val="clear" w:pos="1588"/>
        <w:tab w:val="clear" w:pos="1985"/>
      </w:tabs>
      <w:overflowPunct w:val="0"/>
      <w:autoSpaceDE w:val="0"/>
      <w:autoSpaceDN w:val="0"/>
      <w:adjustRightInd w:val="0"/>
      <w:spacing w:before="0"/>
      <w:ind w:left="2160"/>
      <w:textAlignment w:val="baseline"/>
    </w:pPr>
    <w:rPr>
      <w:rFonts w:ascii="Univers" w:hAnsi="Univers"/>
      <w:lang w:val="fr-FR"/>
    </w:rPr>
  </w:style>
  <w:style w:type="paragraph" w:customStyle="1" w:styleId="ibal-endcmt">
    <w:name w:val="ibal-endcmt"/>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ibal-start">
    <w:name w:val="ibal-start"/>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ibal-nbr">
    <w:name w:val="ibal-nbr"/>
    <w:basedOn w:val="Normal"/>
    <w:pPr>
      <w:tabs>
        <w:tab w:val="clear" w:pos="794"/>
        <w:tab w:val="clear" w:pos="1191"/>
        <w:tab w:val="clear" w:pos="1588"/>
        <w:tab w:val="clear" w:pos="1985"/>
      </w:tabs>
      <w:overflowPunct w:val="0"/>
      <w:autoSpaceDE w:val="0"/>
      <w:autoSpaceDN w:val="0"/>
      <w:adjustRightInd w:val="0"/>
      <w:spacing w:before="0"/>
      <w:ind w:left="1440"/>
      <w:textAlignment w:val="baseline"/>
    </w:pPr>
    <w:rPr>
      <w:rFonts w:ascii="Univers" w:hAnsi="Univers"/>
      <w:lang w:val="fr-FR"/>
    </w:rPr>
  </w:style>
  <w:style w:type="paragraph" w:customStyle="1" w:styleId="ibal-bullet">
    <w:name w:val="ibal-bullet"/>
    <w:basedOn w:val="Normal"/>
    <w:pPr>
      <w:tabs>
        <w:tab w:val="clear" w:pos="794"/>
        <w:tab w:val="clear" w:pos="1191"/>
        <w:tab w:val="clear" w:pos="1588"/>
        <w:tab w:val="clear" w:pos="1985"/>
      </w:tabs>
      <w:overflowPunct w:val="0"/>
      <w:autoSpaceDE w:val="0"/>
      <w:autoSpaceDN w:val="0"/>
      <w:adjustRightInd w:val="0"/>
      <w:spacing w:before="0"/>
      <w:ind w:left="720"/>
      <w:textAlignment w:val="baseline"/>
    </w:pPr>
    <w:rPr>
      <w:rFonts w:ascii="Univers" w:hAnsi="Univers"/>
      <w:lang w:val="fr-FR"/>
    </w:rPr>
  </w:style>
  <w:style w:type="paragraph" w:customStyle="1" w:styleId="NATO-Header">
    <w:name w:val="NATO-Header"/>
    <w:basedOn w:val="Normal"/>
    <w:pPr>
      <w:tabs>
        <w:tab w:val="clear" w:pos="794"/>
        <w:tab w:val="clear" w:pos="1191"/>
        <w:tab w:val="clear" w:pos="1588"/>
        <w:tab w:val="clear" w:pos="1985"/>
        <w:tab w:val="left" w:pos="540"/>
        <w:tab w:val="left" w:pos="1392"/>
        <w:tab w:val="left" w:pos="2244"/>
        <w:tab w:val="left" w:pos="3096"/>
        <w:tab w:val="left" w:pos="3948"/>
        <w:tab w:val="left" w:pos="4794"/>
        <w:tab w:val="left" w:pos="5646"/>
        <w:tab w:val="left" w:pos="6498"/>
        <w:tab w:val="left" w:pos="7350"/>
        <w:tab w:val="left" w:pos="8202"/>
        <w:tab w:val="left" w:pos="9048"/>
      </w:tabs>
      <w:overflowPunct w:val="0"/>
      <w:autoSpaceDE w:val="0"/>
      <w:autoSpaceDN w:val="0"/>
      <w:adjustRightInd w:val="0"/>
      <w:spacing w:before="0"/>
      <w:jc w:val="center"/>
      <w:textAlignment w:val="baseline"/>
    </w:pPr>
    <w:rPr>
      <w:rFonts w:ascii="Univers" w:hAnsi="Univers"/>
      <w:lang w:val="fr-FR"/>
    </w:rPr>
  </w:style>
  <w:style w:type="paragraph" w:customStyle="1" w:styleId="sc21box-28">
    <w:name w:val="sc21box-28"/>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rFonts w:ascii="Univers" w:hAnsi="Univers"/>
      <w:lang w:val="fr-FR"/>
    </w:rPr>
  </w:style>
  <w:style w:type="paragraph" w:customStyle="1" w:styleId="sc21box-14">
    <w:name w:val="sc21box-14"/>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rFonts w:ascii="Univers" w:hAnsi="Univers"/>
      <w:lang w:val="fr-FR"/>
    </w:rPr>
  </w:style>
  <w:style w:type="paragraph" w:customStyle="1" w:styleId="wg4box-28">
    <w:name w:val="wg4box-28"/>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rFonts w:ascii="Univers" w:hAnsi="Univers"/>
      <w:lang w:val="fr-FR"/>
    </w:rPr>
  </w:style>
  <w:style w:type="paragraph" w:customStyle="1" w:styleId="iso2column">
    <w:name w:val="iso2column"/>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gaitnumber">
    <w:name w:val="gaitnumber"/>
    <w:basedOn w:val="Normal"/>
    <w:pPr>
      <w:tabs>
        <w:tab w:val="clear" w:pos="794"/>
        <w:tab w:val="clear" w:pos="1191"/>
        <w:tab w:val="clear" w:pos="1588"/>
        <w:tab w:val="clear" w:pos="1985"/>
      </w:tabs>
      <w:overflowPunct w:val="0"/>
      <w:autoSpaceDE w:val="0"/>
      <w:autoSpaceDN w:val="0"/>
      <w:adjustRightInd w:val="0"/>
      <w:spacing w:before="0"/>
      <w:jc w:val="right"/>
      <w:textAlignment w:val="baseline"/>
    </w:pPr>
    <w:rPr>
      <w:rFonts w:ascii="Univers" w:hAnsi="Univers"/>
      <w:lang w:val="fr-FR"/>
    </w:rPr>
  </w:style>
  <w:style w:type="paragraph" w:customStyle="1" w:styleId="sc21box">
    <w:name w:val="sc21box"/>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rFonts w:ascii="Univers" w:hAnsi="Univers"/>
      <w:lang w:val="fr-FR"/>
    </w:rPr>
  </w:style>
  <w:style w:type="paragraph" w:customStyle="1" w:styleId="wg4number">
    <w:name w:val="wg4number"/>
    <w:basedOn w:val="Normal"/>
    <w:pPr>
      <w:tabs>
        <w:tab w:val="clear" w:pos="794"/>
        <w:tab w:val="clear" w:pos="1191"/>
        <w:tab w:val="clear" w:pos="1588"/>
        <w:tab w:val="clear" w:pos="1985"/>
      </w:tabs>
      <w:overflowPunct w:val="0"/>
      <w:autoSpaceDE w:val="0"/>
      <w:autoSpaceDN w:val="0"/>
      <w:adjustRightInd w:val="0"/>
      <w:spacing w:before="0"/>
      <w:jc w:val="right"/>
      <w:textAlignment w:val="baseline"/>
    </w:pPr>
    <w:rPr>
      <w:rFonts w:ascii="Univers" w:hAnsi="Univers"/>
      <w:lang w:val="fr-FR"/>
    </w:rPr>
  </w:style>
  <w:style w:type="paragraph" w:customStyle="1" w:styleId="Item">
    <w:name w:val="Item"/>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isonumber">
    <w:name w:val="isonumber"/>
    <w:basedOn w:val="Normal"/>
    <w:pPr>
      <w:tabs>
        <w:tab w:val="clear" w:pos="794"/>
        <w:tab w:val="clear" w:pos="1191"/>
        <w:tab w:val="clear" w:pos="1588"/>
        <w:tab w:val="clear" w:pos="1985"/>
      </w:tabs>
      <w:overflowPunct w:val="0"/>
      <w:autoSpaceDE w:val="0"/>
      <w:autoSpaceDN w:val="0"/>
      <w:adjustRightInd w:val="0"/>
      <w:spacing w:before="0"/>
      <w:jc w:val="right"/>
      <w:textAlignment w:val="baseline"/>
    </w:pPr>
    <w:rPr>
      <w:rFonts w:ascii="Univers" w:hAnsi="Univers"/>
      <w:lang w:val="fr-FR"/>
    </w:rPr>
  </w:style>
  <w:style w:type="paragraph" w:customStyle="1" w:styleId="docname">
    <w:name w:val="docname"/>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isoalpha1">
    <w:name w:val="isoalpha1"/>
    <w:basedOn w:val="Normal"/>
    <w:next w:val="Normal"/>
    <w:pPr>
      <w:tabs>
        <w:tab w:val="clear" w:pos="794"/>
        <w:tab w:val="clear" w:pos="1191"/>
        <w:tab w:val="clear" w:pos="1588"/>
        <w:tab w:val="clear" w:pos="1985"/>
      </w:tabs>
      <w:overflowPunct w:val="0"/>
      <w:autoSpaceDE w:val="0"/>
      <w:autoSpaceDN w:val="0"/>
      <w:adjustRightInd w:val="0"/>
      <w:spacing w:before="0"/>
      <w:ind w:left="1440" w:firstLine="720"/>
      <w:textAlignment w:val="baseline"/>
    </w:pPr>
    <w:rPr>
      <w:rFonts w:ascii="Univers" w:hAnsi="Univers"/>
      <w:lang w:val="fr-FR"/>
    </w:rPr>
  </w:style>
  <w:style w:type="character" w:styleId="FollowedHyperlink">
    <w:name w:val="FollowedHyperlink"/>
    <w:basedOn w:val="DefaultParagraphFont"/>
    <w:rPr>
      <w:color w:val="800080"/>
      <w:u w:val="single"/>
    </w:rPr>
  </w:style>
  <w:style w:type="paragraph" w:customStyle="1" w:styleId="AnnexNo">
    <w:name w:val="Annex_No"/>
    <w:basedOn w:val="Normal"/>
    <w:next w:val="Normal"/>
    <w:pPr>
      <w:keepNext/>
      <w:keepLines/>
      <w:overflowPunct w:val="0"/>
      <w:autoSpaceDE w:val="0"/>
      <w:autoSpaceDN w:val="0"/>
      <w:adjustRightInd w:val="0"/>
      <w:spacing w:before="480" w:after="80"/>
      <w:jc w:val="center"/>
    </w:pPr>
    <w:rPr>
      <w:caps/>
      <w:sz w:val="28"/>
    </w:r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styleId="BodyTextIndent2">
    <w:name w:val="Body Text Indent 2"/>
    <w:basedOn w:val="Normal"/>
    <w:pPr>
      <w:tabs>
        <w:tab w:val="left" w:pos="284"/>
        <w:tab w:val="left" w:pos="6237"/>
      </w:tabs>
      <w:spacing w:before="0"/>
      <w:ind w:left="284" w:hanging="284"/>
    </w:pPr>
    <w:rPr>
      <w:sz w:val="16"/>
    </w:rPr>
  </w:style>
  <w:style w:type="character" w:customStyle="1" w:styleId="NormalaftertitleChar">
    <w:name w:val="Normal after title Char"/>
    <w:basedOn w:val="DefaultParagraphFont"/>
    <w:link w:val="Normalaftertitle"/>
    <w:rsid w:val="004B562D"/>
    <w:rPr>
      <w:sz w:val="24"/>
      <w:lang w:val="en-GB" w:eastAsia="en-US" w:bidi="ar-SA"/>
    </w:rPr>
  </w:style>
  <w:style w:type="paragraph" w:customStyle="1" w:styleId="Call0">
    <w:name w:val="Call"/>
    <w:basedOn w:val="Normal"/>
    <w:next w:val="Normal"/>
    <w:link w:val="CallChar"/>
    <w:uiPriority w:val="99"/>
    <w:rsid w:val="004B562D"/>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160"/>
      <w:ind w:left="1134"/>
      <w:textAlignment w:val="baseline"/>
    </w:pPr>
    <w:rPr>
      <w:i/>
    </w:rPr>
  </w:style>
  <w:style w:type="character" w:customStyle="1" w:styleId="CallChar">
    <w:name w:val="Call Char"/>
    <w:basedOn w:val="DefaultParagraphFont"/>
    <w:link w:val="Call0"/>
    <w:uiPriority w:val="99"/>
    <w:locked/>
    <w:rsid w:val="004B562D"/>
    <w:rPr>
      <w:i/>
      <w:sz w:val="24"/>
      <w:lang w:val="en-GB" w:eastAsia="en-US" w:bidi="ar-SA"/>
    </w:rPr>
  </w:style>
  <w:style w:type="paragraph" w:customStyle="1" w:styleId="AnnexNotitle">
    <w:name w:val="Annex_No &amp; title"/>
    <w:basedOn w:val="Normal"/>
    <w:next w:val="Normal"/>
    <w:rsid w:val="004B562D"/>
    <w:pPr>
      <w:keepNext/>
      <w:keepLines/>
      <w:overflowPunct w:val="0"/>
      <w:autoSpaceDE w:val="0"/>
      <w:autoSpaceDN w:val="0"/>
      <w:adjustRightInd w:val="0"/>
      <w:spacing w:before="480"/>
      <w:jc w:val="center"/>
      <w:textAlignment w:val="baseline"/>
    </w:pPr>
    <w:rPr>
      <w:b/>
      <w:sz w:val="28"/>
    </w:rPr>
  </w:style>
  <w:style w:type="paragraph" w:customStyle="1" w:styleId="Tablehead0">
    <w:name w:val="Table_head"/>
    <w:basedOn w:val="Normal"/>
    <w:next w:val="Tabletext0"/>
    <w:rsid w:val="002C45A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2C45A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table" w:styleId="TableGrid">
    <w:name w:val="Table Grid"/>
    <w:basedOn w:val="TableNormal"/>
    <w:rsid w:val="00B4459B"/>
    <w:pPr>
      <w:tabs>
        <w:tab w:val="left" w:pos="794"/>
        <w:tab w:val="left" w:pos="1191"/>
        <w:tab w:val="left" w:pos="1588"/>
        <w:tab w:val="left" w:pos="1985"/>
      </w:tabs>
      <w:overflowPunct w:val="0"/>
      <w:autoSpaceDE w:val="0"/>
      <w:autoSpaceDN w:val="0"/>
      <w:adjustRightInd w:val="0"/>
      <w:spacing w:before="120"/>
      <w:textAlignment w:val="baseline"/>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52844"/>
    <w:rPr>
      <w:rFonts w:ascii="Times New Roman" w:hAnsi="Times New Roman"/>
      <w:sz w:val="22"/>
      <w:lang w:eastAsia="en-US"/>
    </w:rPr>
  </w:style>
  <w:style w:type="character" w:customStyle="1" w:styleId="FooterChar">
    <w:name w:val="Footer Char"/>
    <w:basedOn w:val="DefaultParagraphFont"/>
    <w:link w:val="Footer"/>
    <w:uiPriority w:val="99"/>
    <w:rsid w:val="002371BB"/>
    <w:rPr>
      <w:rFonts w:ascii="Times New Roman" w:hAnsi="Times New Roman"/>
      <w:caps/>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styleId="BodyTextIndent">
    <w:name w:val="Body Text Indent"/>
    <w:basedOn w:val="Normal"/>
    <w:pPr>
      <w:tabs>
        <w:tab w:val="clear" w:pos="794"/>
        <w:tab w:val="clear" w:pos="1191"/>
        <w:tab w:val="clear" w:pos="1588"/>
        <w:tab w:val="clear" w:pos="1985"/>
        <w:tab w:val="left" w:pos="709"/>
      </w:tabs>
      <w:spacing w:before="720"/>
      <w:ind w:left="709" w:hanging="709"/>
      <w:jc w:val="center"/>
    </w:pPr>
    <w:rPr>
      <w:b/>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9639"/>
      </w:tabs>
      <w:spacing w:before="40"/>
    </w:pPr>
    <w:rPr>
      <w:caps w:val="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pPr>
      <w:tabs>
        <w:tab w:val="left" w:pos="397"/>
      </w:tabs>
    </w:pPr>
  </w:style>
  <w:style w:type="paragraph" w:styleId="TOC9">
    <w:name w:val="toc 9"/>
    <w:basedOn w:val="TOC3"/>
    <w:next w:val="Normal"/>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customStyle="1" w:styleId="Times">
    <w:name w:val="Times"/>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Helvetica" w:hAnsi="Helvetica"/>
      <w:lang w:val="fr-FR"/>
    </w:rPr>
  </w:style>
  <w:style w:type="paragraph" w:customStyle="1" w:styleId="Title1">
    <w:name w:val="Title 1"/>
    <w:basedOn w:val="Normal"/>
    <w:next w:val="Normal"/>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pPr>
      <w:ind w:right="-426"/>
    </w:pPr>
  </w:style>
  <w:style w:type="paragraph" w:styleId="Signature">
    <w:name w:val="Signature"/>
    <w:basedOn w:val="Normal"/>
    <w:pPr>
      <w:tabs>
        <w:tab w:val="clear" w:pos="794"/>
        <w:tab w:val="clear" w:pos="1191"/>
        <w:tab w:val="clear" w:pos="1588"/>
        <w:tab w:val="clear" w:pos="1985"/>
      </w:tabs>
      <w:overflowPunct w:val="0"/>
      <w:autoSpaceDE w:val="0"/>
      <w:autoSpaceDN w:val="0"/>
      <w:adjustRightInd w:val="0"/>
      <w:spacing w:before="480"/>
      <w:ind w:left="4961"/>
      <w:textAlignment w:val="baseline"/>
    </w:pPr>
    <w:rPr>
      <w:sz w:val="22"/>
      <w:lang w:val="en-US"/>
    </w:rPr>
  </w:style>
  <w:style w:type="paragraph" w:customStyle="1" w:styleId="BodyText0">
    <w:name w:val="BodyText"/>
    <w:basedOn w:val="Normal"/>
    <w:pPr>
      <w:tabs>
        <w:tab w:val="clear" w:pos="794"/>
        <w:tab w:val="clear" w:pos="1191"/>
        <w:tab w:val="clear" w:pos="1588"/>
        <w:tab w:val="clear" w:pos="1985"/>
      </w:tabs>
      <w:overflowPunct w:val="0"/>
      <w:autoSpaceDE w:val="0"/>
      <w:autoSpaceDN w:val="0"/>
      <w:adjustRightInd w:val="0"/>
      <w:spacing w:before="240"/>
      <w:textAlignment w:val="baseline"/>
    </w:pPr>
    <w:rPr>
      <w:sz w:val="22"/>
      <w:lang w:val="en-US"/>
    </w:rPr>
  </w:style>
  <w:style w:type="paragraph" w:customStyle="1" w:styleId="ITUbureau">
    <w:name w:val="ITU_bureau"/>
    <w:basedOn w:val="Normal"/>
    <w:pPr>
      <w:tabs>
        <w:tab w:val="clear" w:pos="794"/>
        <w:tab w:val="clear" w:pos="1191"/>
        <w:tab w:val="clear" w:pos="1588"/>
        <w:tab w:val="clear" w:pos="1985"/>
        <w:tab w:val="left" w:pos="737"/>
        <w:tab w:val="left" w:pos="1134"/>
      </w:tabs>
      <w:overflowPunct w:val="0"/>
      <w:autoSpaceDE w:val="0"/>
      <w:autoSpaceDN w:val="0"/>
      <w:adjustRightInd w:val="0"/>
      <w:spacing w:before="0"/>
      <w:textAlignment w:val="baseline"/>
    </w:pPr>
    <w:rPr>
      <w:rFonts w:ascii="Univers" w:hAnsi="Univers"/>
      <w:b/>
      <w:sz w:val="20"/>
      <w:lang w:val="en-US"/>
    </w:rPr>
  </w:style>
  <w:style w:type="paragraph" w:customStyle="1" w:styleId="Message">
    <w:name w:val="Message"/>
    <w:pPr>
      <w:overflowPunct w:val="0"/>
      <w:autoSpaceDE w:val="0"/>
      <w:autoSpaceDN w:val="0"/>
      <w:adjustRightInd w:val="0"/>
      <w:spacing w:before="240" w:line="300" w:lineRule="exact"/>
      <w:textAlignment w:val="baseline"/>
    </w:pPr>
    <w:rPr>
      <w:rFonts w:ascii="Arial" w:hAnsi="Arial"/>
      <w:sz w:val="22"/>
      <w:lang w:val="en-US" w:eastAsia="en-US"/>
    </w:rPr>
  </w:style>
  <w:style w:type="paragraph" w:customStyle="1" w:styleId="Message1">
    <w:name w:val="Message1"/>
    <w:pPr>
      <w:overflowPunct w:val="0"/>
      <w:autoSpaceDE w:val="0"/>
      <w:autoSpaceDN w:val="0"/>
      <w:adjustRightInd w:val="0"/>
      <w:textAlignment w:val="baseline"/>
    </w:pPr>
    <w:rPr>
      <w:rFonts w:ascii="Arial" w:hAnsi="Arial"/>
      <w:sz w:val="22"/>
      <w:lang w:val="en-US" w:eastAsia="en-US"/>
    </w:rPr>
  </w:style>
  <w:style w:type="paragraph" w:customStyle="1" w:styleId="ITULogoE">
    <w:name w:val="ITULogo_E"/>
    <w:pPr>
      <w:overflowPunct w:val="0"/>
      <w:autoSpaceDE w:val="0"/>
      <w:autoSpaceDN w:val="0"/>
      <w:adjustRightInd w:val="0"/>
      <w:textAlignment w:val="baseline"/>
    </w:pPr>
    <w:rPr>
      <w:rFonts w:ascii="Arial" w:hAnsi="Arial"/>
      <w:sz w:val="254"/>
      <w:lang w:eastAsia="en-US"/>
    </w:rPr>
  </w:style>
  <w:style w:type="paragraph" w:customStyle="1" w:styleId="ITULogoF">
    <w:name w:val="ITULogo_F"/>
    <w:pPr>
      <w:overflowPunct w:val="0"/>
      <w:autoSpaceDE w:val="0"/>
      <w:autoSpaceDN w:val="0"/>
      <w:adjustRightInd w:val="0"/>
      <w:textAlignment w:val="baseline"/>
    </w:pPr>
    <w:rPr>
      <w:rFonts w:ascii="Arial" w:hAnsi="Arial"/>
      <w:sz w:val="254"/>
      <w:lang w:eastAsia="en-US"/>
    </w:rPr>
  </w:style>
  <w:style w:type="paragraph" w:customStyle="1" w:styleId="ITULogoS">
    <w:name w:val="ITULogo_S"/>
    <w:pPr>
      <w:overflowPunct w:val="0"/>
      <w:autoSpaceDE w:val="0"/>
      <w:autoSpaceDN w:val="0"/>
      <w:adjustRightInd w:val="0"/>
      <w:textAlignment w:val="baseline"/>
    </w:pPr>
    <w:rPr>
      <w:rFonts w:ascii="Arial" w:hAnsi="Arial"/>
      <w:sz w:val="254"/>
      <w:lang w:eastAsia="en-US"/>
    </w:rPr>
  </w:style>
  <w:style w:type="paragraph" w:customStyle="1" w:styleId="ITULLogoE">
    <w:name w:val="ITULLogo_E"/>
    <w:pPr>
      <w:overflowPunct w:val="0"/>
      <w:autoSpaceDE w:val="0"/>
      <w:autoSpaceDN w:val="0"/>
      <w:adjustRightInd w:val="0"/>
      <w:spacing w:before="240"/>
      <w:textAlignment w:val="baseline"/>
    </w:pPr>
    <w:rPr>
      <w:rFonts w:ascii="Arial" w:hAnsi="Arial"/>
      <w:sz w:val="22"/>
      <w:lang w:val="en-US" w:eastAsia="en-US"/>
    </w:rPr>
  </w:style>
  <w:style w:type="paragraph" w:customStyle="1" w:styleId="ITULLogoF">
    <w:name w:val="ITULLogo_F"/>
    <w:pPr>
      <w:overflowPunct w:val="0"/>
      <w:autoSpaceDE w:val="0"/>
      <w:autoSpaceDN w:val="0"/>
      <w:adjustRightInd w:val="0"/>
      <w:spacing w:before="240"/>
      <w:textAlignment w:val="baseline"/>
    </w:pPr>
    <w:rPr>
      <w:rFonts w:ascii="Arial" w:hAnsi="Arial"/>
      <w:sz w:val="22"/>
      <w:lang w:val="en-US" w:eastAsia="en-US"/>
    </w:rPr>
  </w:style>
  <w:style w:type="paragraph" w:customStyle="1" w:styleId="ITULLogoS">
    <w:name w:val="ITULLogo_S"/>
    <w:pPr>
      <w:overflowPunct w:val="0"/>
      <w:autoSpaceDE w:val="0"/>
      <w:autoSpaceDN w:val="0"/>
      <w:adjustRightInd w:val="0"/>
      <w:spacing w:before="240"/>
      <w:textAlignment w:val="baseline"/>
    </w:pPr>
    <w:rPr>
      <w:rFonts w:ascii="Arial" w:hAnsi="Arial"/>
      <w:sz w:val="22"/>
      <w:lang w:val="en-US" w:eastAsia="en-US"/>
    </w:rPr>
  </w:style>
  <w:style w:type="paragraph" w:customStyle="1" w:styleId="Adresse1">
    <w:name w:val="Adresse1"/>
    <w:pPr>
      <w:overflowPunct w:val="0"/>
      <w:autoSpaceDE w:val="0"/>
      <w:autoSpaceDN w:val="0"/>
      <w:adjustRightInd w:val="0"/>
      <w:textAlignment w:val="baseline"/>
    </w:pPr>
    <w:rPr>
      <w:rFonts w:ascii="Arial" w:hAnsi="Arial"/>
      <w:sz w:val="254"/>
      <w:lang w:eastAsia="en-US"/>
    </w:rPr>
  </w:style>
  <w:style w:type="paragraph" w:customStyle="1" w:styleId="Adresse2">
    <w:name w:val="Adresse2"/>
    <w:pPr>
      <w:overflowPunct w:val="0"/>
      <w:autoSpaceDE w:val="0"/>
      <w:autoSpaceDN w:val="0"/>
      <w:adjustRightInd w:val="0"/>
      <w:textAlignment w:val="baseline"/>
    </w:pPr>
    <w:rPr>
      <w:rFonts w:ascii="Arial" w:hAnsi="Arial"/>
      <w:sz w:val="254"/>
      <w:lang w:eastAsia="en-US"/>
    </w:rPr>
  </w:style>
  <w:style w:type="paragraph" w:customStyle="1" w:styleId="Figure0">
    <w:name w:val="Figure"/>
    <w:basedOn w:val="Normal"/>
    <w:next w:val="Normal"/>
    <w:pPr>
      <w:overflowPunct w:val="0"/>
      <w:autoSpaceDE w:val="0"/>
      <w:autoSpaceDN w:val="0"/>
      <w:adjustRightInd w:val="0"/>
      <w:spacing w:before="240"/>
      <w:jc w:val="center"/>
      <w:textAlignment w:val="baseline"/>
    </w:pPr>
    <w:rPr>
      <w:sz w:val="22"/>
    </w:rPr>
  </w:style>
  <w:style w:type="paragraph" w:customStyle="1" w:styleId="listitem">
    <w:name w:val="listitem"/>
    <w:basedOn w:val="Normal"/>
    <w:pPr>
      <w:overflowPunct w:val="0"/>
      <w:autoSpaceDE w:val="0"/>
      <w:autoSpaceDN w:val="0"/>
      <w:adjustRightInd w:val="0"/>
      <w:spacing w:before="0"/>
      <w:textAlignment w:val="baseline"/>
    </w:pPr>
    <w:rPr>
      <w:sz w:val="22"/>
    </w:rPr>
  </w:style>
  <w:style w:type="paragraph" w:customStyle="1" w:styleId="RecTitle0">
    <w:name w:val="Rec Title"/>
    <w:basedOn w:val="Normal"/>
    <w:next w:val="Heading1"/>
    <w:pPr>
      <w:overflowPunct w:val="0"/>
      <w:autoSpaceDE w:val="0"/>
      <w:autoSpaceDN w:val="0"/>
      <w:adjustRightInd w:val="0"/>
      <w:spacing w:before="240"/>
      <w:jc w:val="center"/>
      <w:textAlignment w:val="baseline"/>
    </w:pPr>
    <w:rPr>
      <w:b/>
      <w:sz w:val="22"/>
    </w:rPr>
  </w:style>
  <w:style w:type="paragraph" w:customStyle="1" w:styleId="Subject">
    <w:name w:val="Subject"/>
    <w:basedOn w:val="Normal"/>
    <w:next w:val="Title1"/>
    <w:pPr>
      <w:tabs>
        <w:tab w:val="clear" w:pos="794"/>
        <w:tab w:val="clear" w:pos="1191"/>
        <w:tab w:val="clear" w:pos="1588"/>
        <w:tab w:val="clear" w:pos="1985"/>
        <w:tab w:val="left" w:pos="1134"/>
      </w:tabs>
      <w:overflowPunct w:val="0"/>
      <w:autoSpaceDE w:val="0"/>
      <w:autoSpaceDN w:val="0"/>
      <w:adjustRightInd w:val="0"/>
      <w:spacing w:before="0"/>
      <w:ind w:left="1134" w:hanging="1134"/>
      <w:textAlignment w:val="baseline"/>
    </w:pPr>
    <w:rPr>
      <w:sz w:val="22"/>
    </w:rPr>
  </w:style>
  <w:style w:type="paragraph" w:customStyle="1" w:styleId="Title2">
    <w:name w:val="Title 2"/>
    <w:basedOn w:val="Title1"/>
    <w:next w:val="Title3"/>
    <w:pPr>
      <w:tabs>
        <w:tab w:val="clear" w:pos="567"/>
        <w:tab w:val="clear" w:pos="1134"/>
        <w:tab w:val="clear" w:pos="1701"/>
        <w:tab w:val="clear" w:pos="2268"/>
        <w:tab w:val="clear" w:pos="2835"/>
      </w:tabs>
      <w:spacing w:before="480"/>
    </w:pPr>
    <w:rPr>
      <w:caps w:val="0"/>
      <w:sz w:val="22"/>
    </w:rPr>
  </w:style>
  <w:style w:type="paragraph" w:customStyle="1" w:styleId="Title3">
    <w:name w:val="Title 3"/>
    <w:basedOn w:val="Title2"/>
    <w:next w:val="Title4"/>
    <w:pPr>
      <w:spacing w:before="240"/>
    </w:pPr>
    <w:rPr>
      <w:b/>
    </w:rPr>
  </w:style>
  <w:style w:type="paragraph" w:customStyle="1" w:styleId="Title4">
    <w:name w:val="Title 4"/>
    <w:basedOn w:val="Title3"/>
    <w:next w:val="Heading1"/>
    <w:pPr>
      <w:tabs>
        <w:tab w:val="left" w:pos="7513"/>
      </w:tabs>
    </w:pPr>
    <w:rPr>
      <w:b w:val="0"/>
    </w:rPr>
  </w:style>
  <w:style w:type="paragraph" w:customStyle="1" w:styleId="Object">
    <w:name w:val="Object"/>
    <w:basedOn w:val="Subject"/>
    <w:next w:val="Subject"/>
  </w:style>
  <w:style w:type="paragraph" w:customStyle="1" w:styleId="Data">
    <w:name w:val="Data"/>
    <w:basedOn w:val="Subject"/>
    <w:next w:val="Subject"/>
  </w:style>
  <w:style w:type="paragraph" w:customStyle="1" w:styleId="ITUadres">
    <w:name w:val="ITU_adres"/>
    <w:basedOn w:val="Normal"/>
    <w:pPr>
      <w:tabs>
        <w:tab w:val="clear" w:pos="794"/>
        <w:tab w:val="clear" w:pos="1191"/>
        <w:tab w:val="clear" w:pos="1588"/>
        <w:tab w:val="clear" w:pos="1985"/>
        <w:tab w:val="left" w:pos="737"/>
        <w:tab w:val="left" w:pos="1134"/>
      </w:tabs>
      <w:overflowPunct w:val="0"/>
      <w:autoSpaceDE w:val="0"/>
      <w:autoSpaceDN w:val="0"/>
      <w:adjustRightInd w:val="0"/>
      <w:spacing w:before="0"/>
      <w:textAlignment w:val="baseline"/>
    </w:pPr>
    <w:rPr>
      <w:rFonts w:ascii="Univers" w:hAnsi="Univers"/>
      <w:sz w:val="16"/>
      <w:lang w:val="en-US"/>
    </w:rPr>
  </w:style>
  <w:style w:type="paragraph" w:customStyle="1" w:styleId="ITUheader">
    <w:name w:val="ITU_header"/>
    <w:basedOn w:val="Normal"/>
    <w:pPr>
      <w:tabs>
        <w:tab w:val="clear" w:pos="794"/>
        <w:tab w:val="clear" w:pos="1191"/>
        <w:tab w:val="clear" w:pos="1588"/>
        <w:tab w:val="clear" w:pos="1985"/>
        <w:tab w:val="left" w:pos="737"/>
        <w:tab w:val="left" w:pos="1134"/>
      </w:tabs>
      <w:overflowPunct w:val="0"/>
      <w:autoSpaceDE w:val="0"/>
      <w:autoSpaceDN w:val="0"/>
      <w:adjustRightInd w:val="0"/>
      <w:spacing w:before="397"/>
      <w:textAlignment w:val="baseline"/>
    </w:pPr>
    <w:rPr>
      <w:rFonts w:ascii="Univers" w:hAnsi="Univers"/>
      <w:b/>
      <w:sz w:val="28"/>
      <w:lang w:val="en-US"/>
    </w:rPr>
  </w:style>
  <w:style w:type="paragraph" w:customStyle="1" w:styleId="Body">
    <w:name w:val="Body"/>
    <w:basedOn w:val="Normal"/>
    <w:pPr>
      <w:tabs>
        <w:tab w:val="clear" w:pos="794"/>
        <w:tab w:val="clear" w:pos="1191"/>
        <w:tab w:val="clear" w:pos="1588"/>
        <w:tab w:val="clear" w:pos="1985"/>
        <w:tab w:val="left" w:pos="737"/>
        <w:tab w:val="left" w:pos="1134"/>
      </w:tabs>
      <w:overflowPunct w:val="0"/>
      <w:autoSpaceDE w:val="0"/>
      <w:autoSpaceDN w:val="0"/>
      <w:adjustRightInd w:val="0"/>
      <w:spacing w:before="227"/>
      <w:ind w:right="851"/>
      <w:jc w:val="both"/>
      <w:textAlignment w:val="baseline"/>
    </w:pPr>
    <w:rPr>
      <w:rFonts w:ascii="CG Times" w:hAnsi="CG Times"/>
      <w:sz w:val="20"/>
      <w:lang w:val="en-US"/>
    </w:rPr>
  </w:style>
  <w:style w:type="paragraph" w:customStyle="1" w:styleId="ITUsignet">
    <w:name w:val="ITU_signet"/>
    <w:basedOn w:val="Normal"/>
    <w:pPr>
      <w:tabs>
        <w:tab w:val="clear" w:pos="794"/>
        <w:tab w:val="clear" w:pos="1191"/>
        <w:tab w:val="clear" w:pos="1588"/>
        <w:tab w:val="clear" w:pos="1985"/>
        <w:tab w:val="left" w:pos="737"/>
        <w:tab w:val="left" w:pos="1134"/>
      </w:tabs>
      <w:overflowPunct w:val="0"/>
      <w:autoSpaceDE w:val="0"/>
      <w:autoSpaceDN w:val="0"/>
      <w:adjustRightInd w:val="0"/>
      <w:spacing w:before="170"/>
      <w:ind w:left="-1134"/>
      <w:textAlignment w:val="baseline"/>
    </w:pPr>
    <w:rPr>
      <w:rFonts w:ascii="CG Times" w:hAnsi="CG Times"/>
      <w:b/>
      <w:sz w:val="20"/>
      <w:lang w:val="en-US"/>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overflowPunct w:val="0"/>
      <w:autoSpaceDE w:val="0"/>
      <w:autoSpaceDN w:val="0"/>
      <w:adjustRightInd w:val="0"/>
      <w:spacing w:before="0"/>
      <w:textAlignment w:val="baseline"/>
    </w:pPr>
    <w:rPr>
      <w:rFonts w:ascii="Univers" w:hAnsi="Univers"/>
      <w:sz w:val="18"/>
      <w:lang w:val="en-US"/>
    </w:rPr>
  </w:style>
  <w:style w:type="paragraph" w:customStyle="1" w:styleId="ITUfillin">
    <w:name w:val="ITU_fillin"/>
    <w:basedOn w:val="ITUref"/>
    <w:rPr>
      <w:rFonts w:ascii="CG Times" w:hAnsi="CG Times"/>
      <w:sz w:val="20"/>
    </w:rPr>
  </w:style>
  <w:style w:type="paragraph" w:customStyle="1" w:styleId="duties">
    <w:name w:val="duties"/>
    <w:basedOn w:val="Normal"/>
    <w:pPr>
      <w:tabs>
        <w:tab w:val="clear" w:pos="794"/>
        <w:tab w:val="clear" w:pos="1191"/>
        <w:tab w:val="clear" w:pos="1588"/>
        <w:tab w:val="clear" w:pos="1985"/>
        <w:tab w:val="left" w:pos="737"/>
        <w:tab w:val="left" w:pos="1134"/>
      </w:tabs>
      <w:overflowPunct w:val="0"/>
      <w:autoSpaceDE w:val="0"/>
      <w:autoSpaceDN w:val="0"/>
      <w:adjustRightInd w:val="0"/>
      <w:spacing w:before="0" w:line="199" w:lineRule="exact"/>
      <w:textAlignment w:val="baseline"/>
    </w:pPr>
    <w:rPr>
      <w:rFonts w:ascii="CG Times" w:hAnsi="CG Times"/>
      <w:b/>
      <w:sz w:val="8"/>
      <w:lang w:val="en-US"/>
    </w:rPr>
  </w:style>
  <w:style w:type="paragraph" w:customStyle="1" w:styleId="ITUintr">
    <w:name w:val="ITU_intr"/>
    <w:basedOn w:val="Normal"/>
    <w:next w:val="Normal"/>
    <w:pPr>
      <w:tabs>
        <w:tab w:val="clear" w:pos="794"/>
        <w:tab w:val="clear" w:pos="1191"/>
        <w:tab w:val="clear" w:pos="1588"/>
        <w:tab w:val="clear" w:pos="1985"/>
        <w:tab w:val="left" w:pos="737"/>
        <w:tab w:val="left" w:pos="1134"/>
      </w:tabs>
      <w:overflowPunct w:val="0"/>
      <w:autoSpaceDE w:val="0"/>
      <w:autoSpaceDN w:val="0"/>
      <w:adjustRightInd w:val="0"/>
      <w:spacing w:before="567" w:after="57"/>
      <w:ind w:left="737"/>
      <w:textAlignment w:val="baseline"/>
    </w:pPr>
    <w:rPr>
      <w:rFonts w:ascii="CG Times" w:hAnsi="CG Times"/>
      <w:sz w:val="20"/>
      <w:lang w:val="en-US"/>
    </w:rPr>
  </w:style>
  <w:style w:type="paragraph" w:customStyle="1" w:styleId="Symbol">
    <w:name w:val="Symbol"/>
    <w:basedOn w:val="Normal"/>
    <w:pPr>
      <w:tabs>
        <w:tab w:val="clear" w:pos="794"/>
        <w:tab w:val="clear" w:pos="1191"/>
        <w:tab w:val="clear" w:pos="1588"/>
        <w:tab w:val="clear" w:pos="1985"/>
        <w:tab w:val="left" w:pos="360"/>
        <w:tab w:val="left" w:pos="737"/>
        <w:tab w:val="left" w:pos="1134"/>
      </w:tabs>
      <w:overflowPunct w:val="0"/>
      <w:autoSpaceDE w:val="0"/>
      <w:autoSpaceDN w:val="0"/>
      <w:adjustRightInd w:val="0"/>
      <w:spacing w:before="0"/>
      <w:textAlignment w:val="baseline"/>
    </w:pPr>
    <w:rPr>
      <w:sz w:val="16"/>
      <w:lang w:val="en-US"/>
    </w:rPr>
  </w:style>
  <w:style w:type="paragraph" w:customStyle="1" w:styleId="prec">
    <w:name w:val="prec"/>
    <w:basedOn w:val="Normal"/>
    <w:pPr>
      <w:framePr w:w="567" w:hSpace="113" w:vSpace="113" w:wrap="auto" w:hAnchor="page"/>
      <w:tabs>
        <w:tab w:val="clear" w:pos="794"/>
        <w:tab w:val="clear" w:pos="1191"/>
        <w:tab w:val="clear" w:pos="1588"/>
        <w:tab w:val="clear" w:pos="1985"/>
        <w:tab w:val="left" w:pos="1247"/>
        <w:tab w:val="left" w:pos="1758"/>
        <w:tab w:val="left" w:pos="2211"/>
      </w:tabs>
      <w:overflowPunct w:val="0"/>
      <w:autoSpaceDE w:val="0"/>
      <w:autoSpaceDN w:val="0"/>
      <w:adjustRightInd w:val="0"/>
      <w:spacing w:before="136" w:line="720" w:lineRule="atLeast"/>
      <w:textAlignment w:val="baseline"/>
    </w:pPr>
    <w:rPr>
      <w:rFonts w:ascii="Courier" w:hAnsi="Courier"/>
      <w:smallCaps/>
      <w:sz w:val="16"/>
      <w:lang w:val="en-US"/>
    </w:rPr>
  </w:style>
  <w:style w:type="paragraph" w:customStyle="1" w:styleId="Normal1">
    <w:name w:val="Normal1"/>
    <w:basedOn w:val="Normal"/>
    <w:pPr>
      <w:tabs>
        <w:tab w:val="clear" w:pos="794"/>
        <w:tab w:val="clear" w:pos="1191"/>
        <w:tab w:val="clear" w:pos="1588"/>
        <w:tab w:val="clear" w:pos="1985"/>
        <w:tab w:val="left" w:pos="737"/>
        <w:tab w:val="left" w:pos="1247"/>
        <w:tab w:val="left" w:pos="1758"/>
        <w:tab w:val="left" w:pos="2211"/>
      </w:tabs>
      <w:overflowPunct w:val="0"/>
      <w:autoSpaceDE w:val="0"/>
      <w:autoSpaceDN w:val="0"/>
      <w:adjustRightInd w:val="0"/>
      <w:spacing w:before="136"/>
      <w:textAlignment w:val="baseline"/>
    </w:pPr>
    <w:rPr>
      <w:rFonts w:ascii="CG Times" w:hAnsi="CG Times"/>
      <w:lang w:val="en-US"/>
    </w:rPr>
  </w:style>
  <w:style w:type="paragraph" w:customStyle="1" w:styleId="Title10">
    <w:name w:val="Title1"/>
    <w:basedOn w:val="Normal"/>
    <w:next w:val="Title20"/>
    <w:pPr>
      <w:tabs>
        <w:tab w:val="clear" w:pos="794"/>
        <w:tab w:val="clear" w:pos="1191"/>
        <w:tab w:val="clear" w:pos="1588"/>
        <w:tab w:val="clear" w:pos="1985"/>
      </w:tabs>
      <w:overflowPunct w:val="0"/>
      <w:autoSpaceDE w:val="0"/>
      <w:autoSpaceDN w:val="0"/>
      <w:adjustRightInd w:val="0"/>
      <w:spacing w:before="720"/>
      <w:jc w:val="center"/>
      <w:textAlignment w:val="baseline"/>
    </w:pPr>
    <w:rPr>
      <w:rFonts w:ascii="Univers" w:hAnsi="Univers"/>
      <w:sz w:val="22"/>
      <w:lang w:val="en-US"/>
    </w:rPr>
  </w:style>
  <w:style w:type="paragraph" w:customStyle="1" w:styleId="Title20">
    <w:name w:val="Title2"/>
    <w:basedOn w:val="Title10"/>
    <w:next w:val="Normalaftertitle"/>
    <w:pPr>
      <w:spacing w:before="360" w:after="360"/>
    </w:pPr>
  </w:style>
  <w:style w:type="paragraph" w:customStyle="1" w:styleId="kat1">
    <w:name w:val="kat1"/>
    <w:basedOn w:val="Head"/>
    <w:pPr>
      <w:keepNext/>
      <w:keepLines/>
      <w:tabs>
        <w:tab w:val="clear" w:pos="6663"/>
        <w:tab w:val="left" w:pos="567"/>
        <w:tab w:val="center" w:pos="1702"/>
        <w:tab w:val="left" w:pos="7938"/>
      </w:tabs>
      <w:overflowPunct w:val="0"/>
      <w:autoSpaceDE w:val="0"/>
      <w:autoSpaceDN w:val="0"/>
      <w:adjustRightInd w:val="0"/>
      <w:ind w:left="284"/>
      <w:textAlignment w:val="baseline"/>
    </w:pPr>
    <w:rPr>
      <w:rFonts w:ascii="Univers" w:hAnsi="Univers"/>
      <w:sz w:val="12"/>
      <w:lang w:val="en-US"/>
    </w:rPr>
  </w:style>
  <w:style w:type="paragraph" w:customStyle="1" w:styleId="kat2">
    <w:name w:val="kat2"/>
    <w:basedOn w:val="kat1"/>
    <w:pPr>
      <w:tabs>
        <w:tab w:val="clear" w:pos="567"/>
        <w:tab w:val="clear" w:pos="1702"/>
        <w:tab w:val="clear" w:pos="7938"/>
      </w:tabs>
      <w:ind w:left="0"/>
    </w:pPr>
    <w:rPr>
      <w:sz w:val="20"/>
    </w:rPr>
  </w:style>
  <w:style w:type="paragraph" w:customStyle="1" w:styleId="kat">
    <w:name w:val="kat"/>
    <w:basedOn w:val="Normal"/>
    <w:pPr>
      <w:tabs>
        <w:tab w:val="clear" w:pos="794"/>
        <w:tab w:val="clear" w:pos="1191"/>
        <w:tab w:val="clear" w:pos="1588"/>
        <w:tab w:val="clear" w:pos="1985"/>
        <w:tab w:val="left" w:pos="1361"/>
        <w:tab w:val="left" w:pos="1758"/>
        <w:tab w:val="left" w:pos="2155"/>
        <w:tab w:val="left" w:pos="2552"/>
      </w:tabs>
      <w:overflowPunct w:val="0"/>
      <w:autoSpaceDE w:val="0"/>
      <w:autoSpaceDN w:val="0"/>
      <w:adjustRightInd w:val="0"/>
      <w:spacing w:before="0" w:line="240" w:lineRule="atLeast"/>
      <w:ind w:left="567"/>
      <w:textAlignment w:val="baseline"/>
    </w:pPr>
    <w:rPr>
      <w:rFonts w:ascii="Univers" w:hAnsi="Univers"/>
      <w:sz w:val="20"/>
      <w:lang w:val="en-US"/>
    </w:rPr>
  </w:style>
  <w:style w:type="paragraph" w:customStyle="1" w:styleId="Doctext">
    <w:name w:val="Doc_text"/>
    <w:basedOn w:val="Normal"/>
    <w:pPr>
      <w:overflowPunct w:val="0"/>
      <w:autoSpaceDE w:val="0"/>
      <w:autoSpaceDN w:val="0"/>
      <w:adjustRightInd w:val="0"/>
      <w:spacing w:before="0"/>
      <w:textAlignment w:val="baseline"/>
    </w:pPr>
    <w:rPr>
      <w:rFonts w:ascii="Univers" w:hAnsi="Univers"/>
      <w:sz w:val="22"/>
      <w:lang w:val="en-US"/>
    </w:rPr>
  </w:style>
  <w:style w:type="paragraph" w:customStyle="1" w:styleId="headdt">
    <w:name w:val="headdt"/>
    <w:basedOn w:val="Normal"/>
    <w:pPr>
      <w:tabs>
        <w:tab w:val="clear" w:pos="794"/>
        <w:tab w:val="clear" w:pos="1191"/>
        <w:tab w:val="clear" w:pos="1588"/>
        <w:tab w:val="clear" w:pos="1985"/>
        <w:tab w:val="left" w:pos="6804"/>
      </w:tabs>
      <w:overflowPunct w:val="0"/>
      <w:autoSpaceDE w:val="0"/>
      <w:autoSpaceDN w:val="0"/>
      <w:adjustRightInd w:val="0"/>
      <w:spacing w:before="136"/>
      <w:textAlignment w:val="baseline"/>
    </w:pPr>
    <w:rPr>
      <w:rFonts w:ascii="Univers" w:hAnsi="Univers"/>
      <w:sz w:val="22"/>
      <w:lang w:val="en-US"/>
    </w:rPr>
  </w:style>
  <w:style w:type="paragraph" w:customStyle="1" w:styleId="List1">
    <w:name w:val="List1"/>
    <w:basedOn w:val="listitem"/>
    <w:pPr>
      <w:keepLines/>
      <w:tabs>
        <w:tab w:val="clear" w:pos="1191"/>
        <w:tab w:val="clear" w:pos="1588"/>
        <w:tab w:val="clear" w:pos="1985"/>
        <w:tab w:val="left" w:pos="9072"/>
      </w:tabs>
    </w:pPr>
    <w:rPr>
      <w:rFonts w:ascii="Univers" w:hAnsi="Univers"/>
      <w:sz w:val="20"/>
      <w:lang w:val="en-US"/>
    </w:rPr>
  </w:style>
  <w:style w:type="paragraph" w:customStyle="1" w:styleId="indent">
    <w:name w:val="indent"/>
    <w:basedOn w:val="Normal"/>
    <w:pPr>
      <w:tabs>
        <w:tab w:val="clear" w:pos="794"/>
        <w:tab w:val="clear" w:pos="1191"/>
        <w:tab w:val="clear" w:pos="1588"/>
        <w:tab w:val="clear" w:pos="1985"/>
      </w:tabs>
      <w:overflowPunct w:val="0"/>
      <w:autoSpaceDE w:val="0"/>
      <w:autoSpaceDN w:val="0"/>
      <w:adjustRightInd w:val="0"/>
      <w:spacing w:before="0"/>
      <w:ind w:left="1134" w:hanging="425"/>
      <w:textAlignment w:val="baseline"/>
    </w:pPr>
    <w:rPr>
      <w:rFonts w:ascii="CG Times" w:hAnsi="CG Times"/>
      <w:sz w:val="20"/>
      <w:lang w:val="en-US"/>
    </w:rPr>
  </w:style>
  <w:style w:type="paragraph" w:customStyle="1" w:styleId="indent2">
    <w:name w:val="indent2"/>
    <w:basedOn w:val="indent"/>
    <w:pPr>
      <w:tabs>
        <w:tab w:val="left" w:pos="1560"/>
      </w:tabs>
      <w:ind w:hanging="426"/>
    </w:pPr>
  </w:style>
  <w:style w:type="paragraph" w:customStyle="1" w:styleId="indent3">
    <w:name w:val="indent3"/>
    <w:basedOn w:val="indent2"/>
    <w:pPr>
      <w:tabs>
        <w:tab w:val="left" w:pos="1985"/>
      </w:tabs>
    </w:pPr>
  </w:style>
  <w:style w:type="paragraph" w:customStyle="1" w:styleId="head1">
    <w:name w:val="head1"/>
    <w:basedOn w:val="kat"/>
    <w:next w:val="List1"/>
    <w:pPr>
      <w:tabs>
        <w:tab w:val="clear" w:pos="1361"/>
        <w:tab w:val="clear" w:pos="1758"/>
        <w:tab w:val="left" w:pos="1134"/>
        <w:tab w:val="left" w:pos="1560"/>
      </w:tabs>
      <w:ind w:right="1871"/>
    </w:pPr>
    <w:rPr>
      <w:rFonts w:ascii="CG Times" w:hAnsi="CG Times"/>
      <w:b/>
      <w:sz w:val="28"/>
    </w:rPr>
  </w:style>
  <w:style w:type="paragraph" w:customStyle="1" w:styleId="Title0">
    <w:name w:val="Title 0"/>
    <w:basedOn w:val="Normal"/>
    <w:next w:val="Normal"/>
    <w:pPr>
      <w:tabs>
        <w:tab w:val="clear" w:pos="794"/>
        <w:tab w:val="clear" w:pos="1191"/>
        <w:tab w:val="clear" w:pos="1588"/>
        <w:tab w:val="clear" w:pos="1985"/>
      </w:tabs>
      <w:overflowPunct w:val="0"/>
      <w:autoSpaceDE w:val="0"/>
      <w:autoSpaceDN w:val="0"/>
      <w:adjustRightInd w:val="0"/>
      <w:spacing w:before="720" w:after="240"/>
      <w:jc w:val="center"/>
      <w:textAlignment w:val="baseline"/>
    </w:pPr>
    <w:rPr>
      <w:sz w:val="20"/>
      <w:u w:val="single"/>
    </w:rPr>
  </w:style>
  <w:style w:type="paragraph" w:customStyle="1" w:styleId="styles">
    <w:name w:val="styles"/>
    <w:basedOn w:val="Normal"/>
    <w:pPr>
      <w:overflowPunct w:val="0"/>
      <w:autoSpaceDE w:val="0"/>
      <w:autoSpaceDN w:val="0"/>
      <w:adjustRightInd w:val="0"/>
      <w:spacing w:before="284"/>
      <w:ind w:left="-567"/>
      <w:textAlignment w:val="baseline"/>
    </w:pPr>
    <w:rPr>
      <w:rFonts w:ascii="CG Times" w:hAnsi="CG Times"/>
      <w:b/>
      <w:sz w:val="22"/>
      <w:u w:val="single"/>
      <w:lang w:val="en-US"/>
    </w:rPr>
  </w:style>
  <w:style w:type="paragraph" w:customStyle="1" w:styleId="Res">
    <w:name w:val="Res_#"/>
    <w:basedOn w:val="Annex"/>
    <w:next w:val="Normal"/>
    <w:pPr>
      <w:keepNext w:val="0"/>
      <w:keepLines w:val="0"/>
      <w:overflowPunct w:val="0"/>
      <w:autoSpaceDE w:val="0"/>
      <w:autoSpaceDN w:val="0"/>
      <w:adjustRightInd w:val="0"/>
      <w:spacing w:before="720" w:after="0"/>
      <w:textAlignment w:val="baseline"/>
    </w:pPr>
    <w:rPr>
      <w:sz w:val="22"/>
    </w:rPr>
  </w:style>
  <w:style w:type="paragraph" w:customStyle="1" w:styleId="Restitle">
    <w:name w:val="Res_title"/>
    <w:basedOn w:val="AnnexTitle"/>
    <w:next w:val="Normalaftertitle"/>
    <w:pPr>
      <w:keepNext w:val="0"/>
      <w:keepLines w:val="0"/>
      <w:overflowPunct w:val="0"/>
      <w:autoSpaceDE w:val="0"/>
      <w:autoSpaceDN w:val="0"/>
      <w:adjustRightInd w:val="0"/>
      <w:spacing w:after="284"/>
      <w:textAlignment w:val="baseline"/>
    </w:pPr>
    <w:rPr>
      <w:sz w:val="22"/>
    </w:rPr>
  </w:style>
  <w:style w:type="paragraph" w:customStyle="1" w:styleId="e1">
    <w:name w:val="e1"/>
    <w:basedOn w:val="TableText"/>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57" w:after="57"/>
      <w:textAlignment w:val="baseline"/>
    </w:pPr>
    <w:rPr>
      <w:rFonts w:ascii="Univers" w:hAnsi="Univers"/>
      <w:lang w:val="fr-FR"/>
    </w:rPr>
  </w:style>
  <w:style w:type="paragraph" w:customStyle="1" w:styleId="n">
    <w:name w:val="n"/>
    <w:basedOn w:val="Head"/>
    <w:pPr>
      <w:tabs>
        <w:tab w:val="clear" w:pos="6663"/>
        <w:tab w:val="center" w:pos="1702"/>
        <w:tab w:val="left" w:pos="7938"/>
      </w:tabs>
      <w:overflowPunct w:val="0"/>
      <w:autoSpaceDE w:val="0"/>
      <w:autoSpaceDN w:val="0"/>
      <w:adjustRightInd w:val="0"/>
      <w:jc w:val="both"/>
      <w:textAlignment w:val="baseline"/>
    </w:pPr>
    <w:rPr>
      <w:rFonts w:ascii="CG Times" w:hAnsi="CG Times"/>
      <w:sz w:val="22"/>
      <w:lang w:val="fr-FR"/>
    </w:rPr>
  </w:style>
  <w:style w:type="paragraph" w:customStyle="1" w:styleId="Rec0">
    <w:name w:val="Rec #"/>
    <w:basedOn w:val="Normal"/>
    <w:next w:val="headfoot"/>
    <w:pPr>
      <w:keepNext/>
      <w:keepLines/>
      <w:overflowPunct w:val="0"/>
      <w:autoSpaceDE w:val="0"/>
      <w:autoSpaceDN w:val="0"/>
      <w:adjustRightInd w:val="0"/>
      <w:spacing w:before="720"/>
      <w:textAlignment w:val="baseline"/>
    </w:pPr>
    <w:rPr>
      <w:rFonts w:ascii="CG Times" w:hAnsi="CG Times"/>
      <w:b/>
      <w:sz w:val="20"/>
      <w:lang w:val="fr-FR"/>
    </w:rPr>
  </w:style>
  <w:style w:type="paragraph" w:customStyle="1" w:styleId="headfoot">
    <w:name w:val="head_foot"/>
    <w:basedOn w:val="Normal"/>
    <w:next w:val="RecTitle0"/>
    <w:pPr>
      <w:tabs>
        <w:tab w:val="clear" w:pos="794"/>
        <w:tab w:val="clear" w:pos="1191"/>
        <w:tab w:val="clear" w:pos="1588"/>
        <w:tab w:val="clear" w:pos="1985"/>
      </w:tabs>
      <w:overflowPunct w:val="0"/>
      <w:autoSpaceDE w:val="0"/>
      <w:autoSpaceDN w:val="0"/>
      <w:adjustRightInd w:val="0"/>
      <w:spacing w:before="0"/>
      <w:jc w:val="both"/>
      <w:textAlignment w:val="baseline"/>
    </w:pPr>
    <w:rPr>
      <w:rFonts w:ascii="CG Times" w:hAnsi="CG Times"/>
      <w:color w:val="FF0000"/>
      <w:sz w:val="8"/>
      <w:lang w:val="fr-FR"/>
    </w:rPr>
  </w:style>
  <w:style w:type="paragraph" w:customStyle="1" w:styleId="deftitle">
    <w:name w:val="def title"/>
    <w:basedOn w:val="Heading2"/>
    <w:next w:val="deftexte"/>
    <w:pPr>
      <w:tabs>
        <w:tab w:val="clear" w:pos="2127"/>
        <w:tab w:val="clear" w:pos="2410"/>
        <w:tab w:val="clear" w:pos="2921"/>
        <w:tab w:val="clear" w:pos="3261"/>
      </w:tabs>
      <w:overflowPunct w:val="0"/>
      <w:autoSpaceDE w:val="0"/>
      <w:autoSpaceDN w:val="0"/>
      <w:adjustRightInd w:val="0"/>
      <w:spacing w:before="313"/>
      <w:jc w:val="both"/>
      <w:textAlignment w:val="baseline"/>
      <w:outlineLvl w:val="9"/>
    </w:pPr>
    <w:rPr>
      <w:rFonts w:ascii="CG Times" w:hAnsi="CG Times"/>
      <w:b w:val="0"/>
      <w:sz w:val="20"/>
      <w:lang w:val="fr-FR"/>
    </w:rPr>
  </w:style>
  <w:style w:type="paragraph" w:customStyle="1" w:styleId="deftexte">
    <w:name w:val="def texte"/>
    <w:basedOn w:val="Normal"/>
    <w:pPr>
      <w:overflowPunct w:val="0"/>
      <w:autoSpaceDE w:val="0"/>
      <w:autoSpaceDN w:val="0"/>
      <w:adjustRightInd w:val="0"/>
      <w:spacing w:before="136"/>
      <w:jc w:val="both"/>
      <w:textAlignment w:val="baseline"/>
    </w:pPr>
    <w:rPr>
      <w:rFonts w:ascii="CG Times" w:hAnsi="CG Times"/>
      <w:sz w:val="20"/>
      <w:lang w:val="fr-FR"/>
    </w:rPr>
  </w:style>
  <w:style w:type="paragraph" w:customStyle="1" w:styleId="ASN1Cont">
    <w:name w:val="ASN.1 Cont."/>
    <w:basedOn w:val="ASN1"/>
    <w:pPr>
      <w:tabs>
        <w:tab w:val="clear" w:pos="3969"/>
        <w:tab w:val="clear" w:pos="5103"/>
        <w:tab w:val="left" w:pos="6804"/>
      </w:tabs>
      <w:overflowPunct w:val="0"/>
      <w:autoSpaceDE w:val="0"/>
      <w:autoSpaceDN w:val="0"/>
      <w:adjustRightInd w:val="0"/>
      <w:textAlignment w:val="baseline"/>
    </w:pPr>
    <w:rPr>
      <w:rFonts w:ascii="Univers" w:hAnsi="Univers"/>
      <w:noProof w:val="0"/>
      <w:sz w:val="18"/>
      <w:lang w:val="fr-FR"/>
    </w:rPr>
  </w:style>
  <w:style w:type="paragraph" w:customStyle="1" w:styleId="ASN1ital">
    <w:name w:val="ASN.1 ital"/>
    <w:basedOn w:val="Normal"/>
    <w:next w:val="ASN1Cont"/>
    <w:pPr>
      <w:tabs>
        <w:tab w:val="clear" w:pos="794"/>
        <w:tab w:val="clear" w:pos="1191"/>
        <w:tab w:val="clear" w:pos="1588"/>
        <w:tab w:val="clear" w:pos="1985"/>
        <w:tab w:val="left" w:pos="567"/>
        <w:tab w:val="left" w:pos="1134"/>
        <w:tab w:val="left" w:pos="1701"/>
        <w:tab w:val="left" w:pos="2268"/>
        <w:tab w:val="left" w:pos="2835"/>
        <w:tab w:val="left" w:pos="3402"/>
        <w:tab w:val="left" w:pos="4536"/>
        <w:tab w:val="left" w:pos="5670"/>
        <w:tab w:val="left" w:pos="6804"/>
      </w:tabs>
      <w:overflowPunct w:val="0"/>
      <w:autoSpaceDE w:val="0"/>
      <w:autoSpaceDN w:val="0"/>
      <w:adjustRightInd w:val="0"/>
      <w:spacing w:before="0"/>
      <w:textAlignment w:val="baseline"/>
    </w:pPr>
    <w:rPr>
      <w:rFonts w:ascii="Univers" w:hAnsi="Univers"/>
      <w:i/>
      <w:sz w:val="18"/>
      <w:lang w:val="fr-FR"/>
    </w:rPr>
  </w:style>
  <w:style w:type="paragraph" w:customStyle="1" w:styleId="An">
    <w:name w:val="An #"/>
    <w:basedOn w:val="Normal"/>
    <w:pPr>
      <w:overflowPunct w:val="0"/>
      <w:autoSpaceDE w:val="0"/>
      <w:autoSpaceDN w:val="0"/>
      <w:adjustRightInd w:val="0"/>
      <w:spacing w:before="714" w:after="68"/>
      <w:jc w:val="both"/>
      <w:textAlignment w:val="baseline"/>
    </w:pPr>
    <w:rPr>
      <w:rFonts w:ascii="CG Times" w:hAnsi="CG Times"/>
      <w:sz w:val="18"/>
      <w:lang w:val="fr-FR"/>
    </w:rPr>
  </w:style>
  <w:style w:type="paragraph" w:customStyle="1" w:styleId="TableFin">
    <w:name w:val="Table_Fin"/>
    <w:basedOn w:val="Normal"/>
    <w:next w:val="Normal"/>
    <w:pPr>
      <w:tabs>
        <w:tab w:val="clear" w:pos="794"/>
        <w:tab w:val="clear" w:pos="1191"/>
        <w:tab w:val="clear" w:pos="1588"/>
        <w:tab w:val="clear" w:pos="1985"/>
      </w:tabs>
      <w:overflowPunct w:val="0"/>
      <w:autoSpaceDE w:val="0"/>
      <w:autoSpaceDN w:val="0"/>
      <w:adjustRightInd w:val="0"/>
      <w:spacing w:before="284"/>
      <w:jc w:val="both"/>
      <w:textAlignment w:val="baseline"/>
    </w:pPr>
    <w:rPr>
      <w:rFonts w:ascii="CG Times" w:hAnsi="CG Times"/>
      <w:sz w:val="20"/>
      <w:lang w:val="fr-FR"/>
    </w:rPr>
  </w:style>
  <w:style w:type="paragraph" w:customStyle="1" w:styleId="ASN1titleital">
    <w:name w:val="ASN.1 title_ital"/>
    <w:basedOn w:val="ASN1ital"/>
    <w:pPr>
      <w:tabs>
        <w:tab w:val="left" w:pos="340"/>
      </w:tabs>
      <w:spacing w:before="170"/>
    </w:pPr>
    <w:rPr>
      <w:sz w:val="20"/>
    </w:rPr>
  </w:style>
  <w:style w:type="paragraph" w:customStyle="1" w:styleId="FigureRemark">
    <w:name w:val="Figure_Remark"/>
    <w:basedOn w:val="TableLegend"/>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86" w:after="0" w:line="199" w:lineRule="exact"/>
      <w:jc w:val="both"/>
      <w:textAlignment w:val="baseline"/>
    </w:pPr>
    <w:rPr>
      <w:rFonts w:ascii="CG Times" w:hAnsi="CG Times"/>
      <w:sz w:val="18"/>
      <w:lang w:val="fr-FR"/>
    </w:rPr>
  </w:style>
  <w:style w:type="paragraph" w:customStyle="1" w:styleId="Chapter">
    <w:name w:val="Chapter_#"/>
    <w:basedOn w:val="Normal"/>
    <w:next w:val="Chaptertitle"/>
    <w:pPr>
      <w:keepNext/>
      <w:keepLines/>
      <w:pageBreakBefore/>
      <w:tabs>
        <w:tab w:val="clear" w:pos="794"/>
        <w:tab w:val="clear" w:pos="1191"/>
        <w:tab w:val="clear" w:pos="1588"/>
        <w:tab w:val="clear" w:pos="1985"/>
      </w:tabs>
      <w:overflowPunct w:val="0"/>
      <w:autoSpaceDE w:val="0"/>
      <w:autoSpaceDN w:val="0"/>
      <w:adjustRightInd w:val="0"/>
      <w:spacing w:before="960"/>
      <w:jc w:val="center"/>
      <w:textAlignment w:val="baseline"/>
    </w:pPr>
    <w:rPr>
      <w:rFonts w:ascii="CG Times" w:hAnsi="CG Times"/>
      <w:sz w:val="20"/>
      <w:lang w:val="fr-FR"/>
    </w:rPr>
  </w:style>
  <w:style w:type="paragraph" w:customStyle="1" w:styleId="Chaptertitle">
    <w:name w:val="Chapter_title"/>
    <w:basedOn w:val="Chapter"/>
    <w:next w:val="headfoot"/>
    <w:pPr>
      <w:pageBreakBefore w:val="0"/>
      <w:spacing w:before="240" w:after="170"/>
    </w:pPr>
    <w:rPr>
      <w:b/>
    </w:rPr>
  </w:style>
  <w:style w:type="paragraph" w:customStyle="1" w:styleId="TOC91">
    <w:name w:val="TOC 91"/>
    <w:basedOn w:val="TOC1"/>
    <w:pPr>
      <w:keepNext/>
      <w:tabs>
        <w:tab w:val="clear" w:pos="794"/>
        <w:tab w:val="clear" w:pos="8789"/>
        <w:tab w:val="clear" w:pos="9639"/>
        <w:tab w:val="left" w:pos="1531"/>
        <w:tab w:val="right" w:leader="dot" w:pos="9072"/>
        <w:tab w:val="right" w:pos="9725"/>
      </w:tabs>
      <w:overflowPunct w:val="0"/>
      <w:autoSpaceDE w:val="0"/>
      <w:autoSpaceDN w:val="0"/>
      <w:adjustRightInd w:val="0"/>
      <w:spacing w:before="510"/>
      <w:ind w:left="1531" w:right="653" w:hanging="1531"/>
      <w:jc w:val="both"/>
      <w:textAlignment w:val="baseline"/>
    </w:pPr>
    <w:rPr>
      <w:rFonts w:ascii="CG Times" w:hAnsi="CG Times"/>
      <w:sz w:val="20"/>
      <w:lang w:val="fr-FR"/>
    </w:rPr>
  </w:style>
  <w:style w:type="paragraph" w:customStyle="1" w:styleId="pas">
    <w:name w:val="pas"/>
    <w:basedOn w:val="Normal"/>
    <w:pPr>
      <w:tabs>
        <w:tab w:val="clear" w:pos="794"/>
        <w:tab w:val="clear" w:pos="1191"/>
        <w:tab w:val="clear" w:pos="1588"/>
      </w:tabs>
      <w:overflowPunct w:val="0"/>
      <w:autoSpaceDE w:val="0"/>
      <w:autoSpaceDN w:val="0"/>
      <w:adjustRightInd w:val="0"/>
      <w:spacing w:before="0"/>
      <w:ind w:left="1985" w:hanging="1985"/>
      <w:textAlignment w:val="baseline"/>
    </w:pPr>
    <w:rPr>
      <w:rFonts w:ascii="Univers" w:hAnsi="Univers"/>
      <w:sz w:val="22"/>
      <w:lang w:val="fr-FR"/>
    </w:rPr>
  </w:style>
  <w:style w:type="paragraph" w:customStyle="1" w:styleId="PostScript">
    <w:name w:val="PostScript"/>
    <w:basedOn w:val="Normal"/>
    <w:next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b/>
      <w:vanish/>
      <w:sz w:val="20"/>
      <w:lang w:val="fr-FR"/>
    </w:rPr>
  </w:style>
  <w:style w:type="paragraph" w:customStyle="1" w:styleId="PageNumber1">
    <w:name w:val="Page Number1"/>
    <w:basedOn w:val="Normal"/>
    <w:next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20"/>
      <w:lang w:val="fr-FR"/>
    </w:rPr>
  </w:style>
  <w:style w:type="paragraph" w:customStyle="1" w:styleId="attr">
    <w:name w:val="attr"/>
    <w:basedOn w:val="Normal"/>
    <w:next w:val="attr2"/>
    <w:pPr>
      <w:tabs>
        <w:tab w:val="clear" w:pos="794"/>
        <w:tab w:val="clear" w:pos="1191"/>
        <w:tab w:val="clear" w:pos="1588"/>
        <w:tab w:val="clear" w:pos="1985"/>
        <w:tab w:val="left" w:pos="2160"/>
      </w:tabs>
      <w:overflowPunct w:val="0"/>
      <w:autoSpaceDE w:val="0"/>
      <w:autoSpaceDN w:val="0"/>
      <w:adjustRightInd w:val="0"/>
      <w:spacing w:before="360"/>
      <w:jc w:val="both"/>
      <w:textAlignment w:val="baseline"/>
    </w:pPr>
    <w:rPr>
      <w:rFonts w:ascii="Univers" w:hAnsi="Univers"/>
      <w:sz w:val="20"/>
      <w:lang w:val="fr-FR"/>
    </w:rPr>
  </w:style>
  <w:style w:type="paragraph" w:customStyle="1" w:styleId="attr2">
    <w:name w:val="attr2"/>
    <w:basedOn w:val="Normal"/>
    <w:pPr>
      <w:tabs>
        <w:tab w:val="clear" w:pos="794"/>
        <w:tab w:val="clear" w:pos="1191"/>
        <w:tab w:val="clear" w:pos="1588"/>
        <w:tab w:val="clear" w:pos="1985"/>
        <w:tab w:val="left" w:pos="3960"/>
      </w:tabs>
      <w:overflowPunct w:val="0"/>
      <w:autoSpaceDE w:val="0"/>
      <w:autoSpaceDN w:val="0"/>
      <w:adjustRightInd w:val="0"/>
      <w:spacing w:before="0"/>
      <w:ind w:left="360"/>
      <w:jc w:val="both"/>
      <w:textAlignment w:val="baseline"/>
    </w:pPr>
    <w:rPr>
      <w:rFonts w:ascii="Univers" w:hAnsi="Univers"/>
      <w:sz w:val="20"/>
      <w:lang w:val="fr-FR"/>
    </w:rPr>
  </w:style>
  <w:style w:type="paragraph" w:customStyle="1" w:styleId="attr3">
    <w:name w:val="attr3"/>
    <w:basedOn w:val="Normal"/>
    <w:pPr>
      <w:tabs>
        <w:tab w:val="clear" w:pos="794"/>
        <w:tab w:val="clear" w:pos="1191"/>
        <w:tab w:val="clear" w:pos="1588"/>
        <w:tab w:val="clear" w:pos="1985"/>
        <w:tab w:val="left" w:pos="7200"/>
      </w:tabs>
      <w:overflowPunct w:val="0"/>
      <w:autoSpaceDE w:val="0"/>
      <w:autoSpaceDN w:val="0"/>
      <w:adjustRightInd w:val="0"/>
      <w:spacing w:before="0"/>
      <w:ind w:left="5400"/>
      <w:jc w:val="both"/>
      <w:textAlignment w:val="baseline"/>
    </w:pPr>
    <w:rPr>
      <w:rFonts w:ascii="Univers" w:hAnsi="Univers"/>
      <w:sz w:val="20"/>
      <w:lang w:val="fr-FR"/>
    </w:rPr>
  </w:style>
  <w:style w:type="paragraph" w:customStyle="1" w:styleId="prose">
    <w:name w:val="prose"/>
    <w:basedOn w:val="Normal"/>
    <w:pPr>
      <w:tabs>
        <w:tab w:val="clear" w:pos="794"/>
        <w:tab w:val="clear" w:pos="1191"/>
        <w:tab w:val="clear" w:pos="1588"/>
        <w:tab w:val="clear" w:pos="1985"/>
      </w:tabs>
      <w:overflowPunct w:val="0"/>
      <w:autoSpaceDE w:val="0"/>
      <w:autoSpaceDN w:val="0"/>
      <w:adjustRightInd w:val="0"/>
      <w:jc w:val="both"/>
      <w:textAlignment w:val="baseline"/>
    </w:pPr>
    <w:rPr>
      <w:rFonts w:ascii="Univers" w:hAnsi="Univers"/>
      <w:sz w:val="20"/>
      <w:lang w:val="fr-FR"/>
    </w:rPr>
  </w:style>
  <w:style w:type="paragraph" w:customStyle="1" w:styleId="bulletlist">
    <w:name w:val="bullet list"/>
    <w:basedOn w:val="Normal"/>
    <w:pPr>
      <w:tabs>
        <w:tab w:val="clear" w:pos="794"/>
        <w:tab w:val="clear" w:pos="1191"/>
        <w:tab w:val="clear" w:pos="1588"/>
        <w:tab w:val="clear" w:pos="1985"/>
        <w:tab w:val="left" w:pos="1080"/>
      </w:tabs>
      <w:overflowPunct w:val="0"/>
      <w:autoSpaceDE w:val="0"/>
      <w:autoSpaceDN w:val="0"/>
      <w:adjustRightInd w:val="0"/>
      <w:spacing w:before="240"/>
      <w:ind w:left="1080" w:hanging="360"/>
      <w:textAlignment w:val="baseline"/>
    </w:pPr>
    <w:rPr>
      <w:rFonts w:ascii="Univers" w:hAnsi="Univers"/>
      <w:b/>
      <w:sz w:val="28"/>
      <w:lang w:val="fr-FR"/>
    </w:rPr>
  </w:style>
  <w:style w:type="paragraph" w:customStyle="1" w:styleId="Title30">
    <w:name w:val="Title3"/>
    <w:basedOn w:val="Normal"/>
    <w:pPr>
      <w:tabs>
        <w:tab w:val="clear" w:pos="794"/>
        <w:tab w:val="clear" w:pos="1191"/>
        <w:tab w:val="clear" w:pos="1588"/>
        <w:tab w:val="clear" w:pos="1985"/>
      </w:tabs>
      <w:overflowPunct w:val="0"/>
      <w:autoSpaceDE w:val="0"/>
      <w:autoSpaceDN w:val="0"/>
      <w:adjustRightInd w:val="0"/>
      <w:spacing w:before="240" w:line="480" w:lineRule="atLeast"/>
      <w:jc w:val="center"/>
      <w:textAlignment w:val="baseline"/>
    </w:pPr>
    <w:rPr>
      <w:rFonts w:ascii="Univers" w:hAnsi="Univers"/>
      <w:b/>
      <w:sz w:val="36"/>
      <w:lang w:val="fr-FR"/>
    </w:rPr>
  </w:style>
  <w:style w:type="paragraph" w:customStyle="1" w:styleId="justifiedbulletlis">
    <w:name w:val="justified bullet lis"/>
    <w:basedOn w:val="bulletlist"/>
    <w:pPr>
      <w:ind w:right="1080"/>
      <w:jc w:val="both"/>
    </w:pPr>
  </w:style>
  <w:style w:type="paragraph" w:customStyle="1" w:styleId="justifieddashlist">
    <w:name w:val="justified dash list"/>
    <w:basedOn w:val="justifiedbulletlis"/>
  </w:style>
  <w:style w:type="paragraph" w:customStyle="1" w:styleId="Normal0">
    <w:name w:val="¥Normal"/>
    <w:basedOn w:val="Normal"/>
    <w:pPr>
      <w:tabs>
        <w:tab w:val="clear" w:pos="794"/>
        <w:tab w:val="clear" w:pos="1191"/>
        <w:tab w:val="clear" w:pos="1588"/>
        <w:tab w:val="clear" w:pos="1985"/>
      </w:tabs>
      <w:overflowPunct w:val="0"/>
      <w:autoSpaceDE w:val="0"/>
      <w:autoSpaceDN w:val="0"/>
      <w:adjustRightInd w:val="0"/>
      <w:spacing w:before="240"/>
      <w:textAlignment w:val="baseline"/>
    </w:pPr>
    <w:rPr>
      <w:rFonts w:ascii="Univers" w:hAnsi="Univers"/>
      <w:sz w:val="20"/>
      <w:lang w:val="fr-FR"/>
    </w:rPr>
  </w:style>
  <w:style w:type="paragraph" w:customStyle="1" w:styleId="dashlist">
    <w:name w:val="dash list"/>
    <w:basedOn w:val="justifieddashlist"/>
    <w:pPr>
      <w:tabs>
        <w:tab w:val="clear" w:pos="1080"/>
        <w:tab w:val="left" w:pos="1620"/>
      </w:tabs>
      <w:ind w:left="1620" w:hanging="540"/>
      <w:jc w:val="left"/>
    </w:pPr>
  </w:style>
  <w:style w:type="paragraph" w:customStyle="1" w:styleId="newdashlist">
    <w:name w:val="new dash list"/>
    <w:basedOn w:val="dashlist"/>
  </w:style>
  <w:style w:type="paragraph" w:customStyle="1" w:styleId="SingleSpacePostScr">
    <w:name w:val="Single Space PostScr"/>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b/>
      <w:vanish/>
      <w:sz w:val="20"/>
      <w:lang w:val="fr-FR"/>
    </w:rPr>
  </w:style>
  <w:style w:type="paragraph" w:customStyle="1" w:styleId="asn10">
    <w:name w:val="asn1"/>
    <w:basedOn w:val="Normal"/>
    <w:pPr>
      <w:keepLines/>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20"/>
      <w:lang w:val="fr-FR"/>
    </w:rPr>
  </w:style>
  <w:style w:type="paragraph" w:customStyle="1" w:styleId="memolist">
    <w:name w:val="memo list"/>
    <w:basedOn w:val="Normal"/>
    <w:pPr>
      <w:tabs>
        <w:tab w:val="clear" w:pos="794"/>
        <w:tab w:val="clear" w:pos="1191"/>
        <w:tab w:val="clear" w:pos="1588"/>
        <w:tab w:val="clear" w:pos="1985"/>
        <w:tab w:val="left" w:pos="720"/>
      </w:tabs>
      <w:overflowPunct w:val="0"/>
      <w:autoSpaceDE w:val="0"/>
      <w:autoSpaceDN w:val="0"/>
      <w:adjustRightInd w:val="0"/>
      <w:spacing w:before="100"/>
      <w:ind w:left="720" w:hanging="360"/>
      <w:textAlignment w:val="baseline"/>
    </w:pPr>
    <w:rPr>
      <w:rFonts w:ascii="Univers" w:hAnsi="Univers"/>
      <w:sz w:val="20"/>
      <w:lang w:val="fr-FR"/>
    </w:rPr>
  </w:style>
  <w:style w:type="paragraph" w:customStyle="1" w:styleId="note0">
    <w:name w:val="note"/>
    <w:basedOn w:val="Normal"/>
    <w:pPr>
      <w:tabs>
        <w:tab w:val="clear" w:pos="794"/>
        <w:tab w:val="clear" w:pos="1191"/>
        <w:tab w:val="clear" w:pos="1588"/>
        <w:tab w:val="clear" w:pos="1985"/>
        <w:tab w:val="left" w:pos="270"/>
      </w:tabs>
      <w:overflowPunct w:val="0"/>
      <w:autoSpaceDE w:val="0"/>
      <w:autoSpaceDN w:val="0"/>
      <w:adjustRightInd w:val="0"/>
      <w:spacing w:before="240"/>
      <w:ind w:left="270" w:hanging="270"/>
      <w:textAlignment w:val="baseline"/>
    </w:pPr>
    <w:rPr>
      <w:rFonts w:ascii="Univers" w:hAnsi="Univers"/>
      <w:sz w:val="20"/>
      <w:lang w:val="fr-FR"/>
    </w:rPr>
  </w:style>
  <w:style w:type="paragraph" w:customStyle="1" w:styleId="memolist2">
    <w:name w:val="memo list 2"/>
    <w:basedOn w:val="memolist"/>
    <w:pPr>
      <w:tabs>
        <w:tab w:val="clear" w:pos="720"/>
      </w:tabs>
      <w:spacing w:before="240"/>
      <w:ind w:firstLine="0"/>
    </w:pPr>
  </w:style>
  <w:style w:type="paragraph" w:customStyle="1" w:styleId="starlist">
    <w:name w:val="star list"/>
    <w:basedOn w:val="justifiedbulletlis"/>
    <w:pPr>
      <w:tabs>
        <w:tab w:val="clear" w:pos="1080"/>
        <w:tab w:val="left" w:pos="1890"/>
      </w:tabs>
      <w:ind w:left="1890" w:right="0" w:hanging="270"/>
      <w:jc w:val="left"/>
    </w:pPr>
  </w:style>
  <w:style w:type="paragraph" w:customStyle="1" w:styleId="clause">
    <w:name w:val="clause"/>
    <w:basedOn w:val="Normal"/>
    <w:pPr>
      <w:keepNext/>
      <w:tabs>
        <w:tab w:val="clear" w:pos="794"/>
        <w:tab w:val="clear" w:pos="1191"/>
        <w:tab w:val="clear" w:pos="1588"/>
        <w:tab w:val="clear" w:pos="1985"/>
      </w:tabs>
      <w:overflowPunct w:val="0"/>
      <w:autoSpaceDE w:val="0"/>
      <w:autoSpaceDN w:val="0"/>
      <w:adjustRightInd w:val="0"/>
      <w:spacing w:before="240"/>
      <w:textAlignment w:val="baseline"/>
    </w:pPr>
    <w:rPr>
      <w:rFonts w:ascii="Univers" w:hAnsi="Univers"/>
      <w:b/>
      <w:sz w:val="20"/>
      <w:lang w:val="fr-FR"/>
    </w:rPr>
  </w:style>
  <w:style w:type="paragraph" w:customStyle="1" w:styleId="asn18pt">
    <w:name w:val="asn1.8pt"/>
    <w:basedOn w:val="Normal"/>
    <w:pPr>
      <w:keepLines/>
      <w:tabs>
        <w:tab w:val="clear" w:pos="794"/>
        <w:tab w:val="clear" w:pos="1191"/>
        <w:tab w:val="clear" w:pos="1588"/>
        <w:tab w:val="clear" w:pos="198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overflowPunct w:val="0"/>
      <w:autoSpaceDE w:val="0"/>
      <w:autoSpaceDN w:val="0"/>
      <w:adjustRightInd w:val="0"/>
      <w:spacing w:before="240"/>
      <w:textAlignment w:val="baseline"/>
    </w:pPr>
    <w:rPr>
      <w:rFonts w:ascii="Univers" w:hAnsi="Univers"/>
      <w:b/>
      <w:sz w:val="16"/>
      <w:lang w:val="fr-FR"/>
    </w:rPr>
  </w:style>
  <w:style w:type="paragraph" w:customStyle="1" w:styleId="annexa">
    <w:name w:val="annex a"/>
    <w:basedOn w:val="TOC4"/>
    <w:pPr>
      <w:tabs>
        <w:tab w:val="clear" w:pos="794"/>
        <w:tab w:val="clear" w:pos="8789"/>
        <w:tab w:val="clear" w:pos="9639"/>
        <w:tab w:val="left" w:leader="dot" w:pos="7200"/>
      </w:tabs>
      <w:overflowPunct w:val="0"/>
      <w:autoSpaceDE w:val="0"/>
      <w:autoSpaceDN w:val="0"/>
      <w:adjustRightInd w:val="0"/>
      <w:spacing w:before="0"/>
      <w:ind w:left="0" w:right="612" w:hanging="907"/>
      <w:textAlignment w:val="baseline"/>
    </w:pPr>
    <w:rPr>
      <w:rFonts w:ascii="Univers" w:hAnsi="Univers"/>
      <w:sz w:val="20"/>
      <w:lang w:val="fr-FR"/>
    </w:rPr>
  </w:style>
  <w:style w:type="paragraph" w:customStyle="1" w:styleId="level3heading">
    <w:name w:val="level 3 heading"/>
    <w:basedOn w:val="Normal"/>
    <w:pPr>
      <w:keepNext/>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vanish/>
      <w:sz w:val="20"/>
      <w:lang w:val="fr-FR"/>
    </w:rPr>
  </w:style>
  <w:style w:type="paragraph" w:customStyle="1" w:styleId="xxx">
    <w:name w:val="xxx"/>
    <w:basedOn w:val="annexa"/>
  </w:style>
  <w:style w:type="paragraph" w:customStyle="1" w:styleId="helvetica">
    <w:name w:val="helvetica"/>
    <w:basedOn w:val="Normal"/>
    <w:pPr>
      <w:tabs>
        <w:tab w:val="clear" w:pos="794"/>
        <w:tab w:val="clear" w:pos="1191"/>
        <w:tab w:val="clear" w:pos="1588"/>
        <w:tab w:val="clear" w:pos="1985"/>
        <w:tab w:val="center" w:pos="720"/>
        <w:tab w:val="left" w:pos="1440"/>
      </w:tabs>
      <w:overflowPunct w:val="0"/>
      <w:autoSpaceDE w:val="0"/>
      <w:autoSpaceDN w:val="0"/>
      <w:adjustRightInd w:val="0"/>
      <w:spacing w:before="0"/>
      <w:ind w:right="-180"/>
      <w:textAlignment w:val="baseline"/>
    </w:pPr>
    <w:rPr>
      <w:rFonts w:ascii="Univers" w:hAnsi="Univers"/>
      <w:lang w:val="fr-FR"/>
    </w:rPr>
  </w:style>
  <w:style w:type="paragraph" w:customStyle="1" w:styleId="header1">
    <w:name w:val="header 1"/>
    <w:basedOn w:val="Normal"/>
    <w:pPr>
      <w:tabs>
        <w:tab w:val="clear" w:pos="794"/>
        <w:tab w:val="clear" w:pos="1191"/>
        <w:tab w:val="clear" w:pos="1588"/>
        <w:tab w:val="clear" w:pos="1985"/>
        <w:tab w:val="center" w:pos="4320"/>
        <w:tab w:val="right" w:pos="8640"/>
      </w:tabs>
      <w:overflowPunct w:val="0"/>
      <w:autoSpaceDE w:val="0"/>
      <w:autoSpaceDN w:val="0"/>
      <w:adjustRightInd w:val="0"/>
      <w:spacing w:before="0"/>
      <w:textAlignment w:val="baseline"/>
    </w:pPr>
    <w:rPr>
      <w:rFonts w:ascii="Univers" w:hAnsi="Univers"/>
      <w:b/>
      <w:sz w:val="28"/>
      <w:lang w:val="fr-FR"/>
    </w:rPr>
  </w:style>
  <w:style w:type="paragraph" w:customStyle="1" w:styleId="header2">
    <w:name w:val="header 2"/>
    <w:basedOn w:val="Normal"/>
    <w:pPr>
      <w:keepNext/>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b/>
      <w:lang w:val="fr-FR"/>
    </w:rPr>
  </w:style>
  <w:style w:type="paragraph" w:customStyle="1" w:styleId="header3">
    <w:name w:val="header 3"/>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20"/>
      <w:lang w:val="fr-FR"/>
    </w:rPr>
  </w:style>
  <w:style w:type="paragraph" w:customStyle="1" w:styleId="template">
    <w:name w:val="template"/>
    <w:basedOn w:val="Normal"/>
    <w:pPr>
      <w:tabs>
        <w:tab w:val="clear" w:pos="794"/>
        <w:tab w:val="clear" w:pos="1191"/>
        <w:tab w:val="clear" w:pos="1588"/>
        <w:tab w:val="clear" w:pos="198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0"/>
      <w:textAlignment w:val="baseline"/>
    </w:pPr>
    <w:rPr>
      <w:rFonts w:ascii="Univers" w:hAnsi="Univers"/>
      <w:sz w:val="20"/>
      <w:lang w:val="fr-FR"/>
    </w:rPr>
  </w:style>
  <w:style w:type="paragraph" w:customStyle="1" w:styleId="behaviour">
    <w:name w:val="behaviour"/>
    <w:basedOn w:val="template"/>
    <w:pPr>
      <w:tabs>
        <w:tab w:val="clear" w:pos="360"/>
        <w:tab w:val="clear" w:pos="720"/>
      </w:tabs>
      <w:ind w:left="720"/>
    </w:pPr>
  </w:style>
  <w:style w:type="paragraph" w:customStyle="1" w:styleId="packagecondition">
    <w:name w:val="package condition"/>
    <w:basedOn w:val="behaviour"/>
    <w:pPr>
      <w:tabs>
        <w:tab w:val="clear" w:pos="1080"/>
      </w:tabs>
      <w:ind w:left="1080"/>
    </w:pPr>
  </w:style>
  <w:style w:type="paragraph" w:customStyle="1" w:styleId="Paragraph">
    <w:name w:val="Paragraph"/>
    <w:basedOn w:val="Normal"/>
    <w:pPr>
      <w:tabs>
        <w:tab w:val="clear" w:pos="794"/>
        <w:tab w:val="clear" w:pos="1191"/>
        <w:tab w:val="clear" w:pos="1588"/>
        <w:tab w:val="clear" w:pos="1985"/>
      </w:tabs>
      <w:overflowPunct w:val="0"/>
      <w:autoSpaceDE w:val="0"/>
      <w:autoSpaceDN w:val="0"/>
      <w:adjustRightInd w:val="0"/>
      <w:spacing w:before="0" w:after="240"/>
      <w:ind w:left="720" w:hanging="180"/>
      <w:jc w:val="both"/>
      <w:textAlignment w:val="baseline"/>
    </w:pPr>
    <w:rPr>
      <w:rFonts w:ascii="Univers" w:hAnsi="Univers"/>
      <w:lang w:val="fr-FR"/>
    </w:rPr>
  </w:style>
  <w:style w:type="paragraph" w:customStyle="1" w:styleId="GDMOexport">
    <w:name w:val="GDMO export"/>
    <w:basedOn w:val="Normal"/>
    <w:pPr>
      <w:tabs>
        <w:tab w:val="clear" w:pos="794"/>
        <w:tab w:val="clear" w:pos="1191"/>
        <w:tab w:val="clear" w:pos="1588"/>
        <w:tab w:val="clear" w:pos="1985"/>
      </w:tabs>
      <w:overflowPunct w:val="0"/>
      <w:autoSpaceDE w:val="0"/>
      <w:autoSpaceDN w:val="0"/>
      <w:adjustRightInd w:val="0"/>
      <w:spacing w:before="0"/>
      <w:ind w:right="720"/>
      <w:textAlignment w:val="baseline"/>
    </w:pPr>
    <w:rPr>
      <w:rFonts w:ascii="Univers" w:hAnsi="Univers"/>
      <w:sz w:val="20"/>
      <w:lang w:val="fr-FR"/>
    </w:rPr>
  </w:style>
  <w:style w:type="paragraph" w:customStyle="1" w:styleId="fig">
    <w:name w:val="fig"/>
    <w:basedOn w:val="Normal"/>
    <w:next w:val="Heading4"/>
    <w:pPr>
      <w:keepNext/>
      <w:tabs>
        <w:tab w:val="clear" w:pos="794"/>
        <w:tab w:val="clear" w:pos="1191"/>
        <w:tab w:val="clear" w:pos="1588"/>
        <w:tab w:val="clear" w:pos="1985"/>
      </w:tabs>
      <w:overflowPunct w:val="0"/>
      <w:autoSpaceDE w:val="0"/>
      <w:autoSpaceDN w:val="0"/>
      <w:adjustRightInd w:val="0"/>
      <w:spacing w:before="0" w:after="240"/>
      <w:jc w:val="center"/>
      <w:textAlignment w:val="baseline"/>
    </w:pPr>
    <w:rPr>
      <w:rFonts w:ascii="Univers" w:hAnsi="Univers"/>
      <w:lang w:val="fr-FR"/>
    </w:rPr>
  </w:style>
  <w:style w:type="paragraph" w:customStyle="1" w:styleId="Paragraphno-">
    <w:name w:val="Paragraph no -"/>
    <w:basedOn w:val="Paragraph"/>
    <w:pPr>
      <w:ind w:firstLine="0"/>
    </w:pPr>
  </w:style>
  <w:style w:type="paragraph" w:customStyle="1" w:styleId="Bullets">
    <w:name w:val="Bullets"/>
    <w:basedOn w:val="Normal"/>
    <w:pPr>
      <w:tabs>
        <w:tab w:val="clear" w:pos="794"/>
        <w:tab w:val="clear" w:pos="1191"/>
        <w:tab w:val="clear" w:pos="1588"/>
        <w:tab w:val="clear" w:pos="1985"/>
      </w:tabs>
      <w:overflowPunct w:val="0"/>
      <w:autoSpaceDE w:val="0"/>
      <w:autoSpaceDN w:val="0"/>
      <w:adjustRightInd w:val="0"/>
      <w:spacing w:before="0" w:after="240"/>
      <w:ind w:left="180" w:hanging="180"/>
      <w:jc w:val="both"/>
      <w:textAlignment w:val="baseline"/>
    </w:pPr>
    <w:rPr>
      <w:rFonts w:ascii="Univers" w:hAnsi="Univers"/>
      <w:lang w:val="fr-FR"/>
    </w:rPr>
  </w:style>
  <w:style w:type="paragraph" w:customStyle="1" w:styleId="cocos">
    <w:name w:val="cocos"/>
    <w:basedOn w:val="Normal"/>
    <w:pPr>
      <w:tabs>
        <w:tab w:val="clear" w:pos="794"/>
        <w:tab w:val="clear" w:pos="1191"/>
        <w:tab w:val="clear" w:pos="1588"/>
        <w:tab w:val="clear" w:pos="1985"/>
      </w:tabs>
      <w:overflowPunct w:val="0"/>
      <w:autoSpaceDE w:val="0"/>
      <w:autoSpaceDN w:val="0"/>
      <w:adjustRightInd w:val="0"/>
      <w:spacing w:before="0" w:after="240"/>
      <w:ind w:right="540"/>
      <w:jc w:val="both"/>
      <w:textAlignment w:val="baseline"/>
    </w:pPr>
    <w:rPr>
      <w:rFonts w:ascii="Univers" w:hAnsi="Univers"/>
      <w:lang w:val="fr-FR"/>
    </w:rPr>
  </w:style>
  <w:style w:type="paragraph" w:customStyle="1" w:styleId="paragraph2">
    <w:name w:val="paragraph 2"/>
    <w:basedOn w:val="Paragraph"/>
    <w:pPr>
      <w:spacing w:after="120"/>
      <w:ind w:left="1160" w:hanging="140"/>
    </w:pPr>
  </w:style>
  <w:style w:type="paragraph" w:customStyle="1" w:styleId="attributetable">
    <w:name w:val="attribute table"/>
    <w:basedOn w:val="Normal"/>
    <w:pPr>
      <w:pBdr>
        <w:top w:val="single" w:sz="6" w:space="1" w:color="auto"/>
        <w:left w:val="single" w:sz="6" w:space="1" w:color="auto"/>
        <w:bottom w:val="single" w:sz="6" w:space="1" w:color="auto"/>
        <w:right w:val="single" w:sz="6" w:space="1" w:color="auto"/>
        <w:between w:val="single" w:sz="6" w:space="0" w:color="auto"/>
      </w:pBdr>
      <w:tabs>
        <w:tab w:val="clear" w:pos="794"/>
        <w:tab w:val="clear" w:pos="1191"/>
        <w:tab w:val="clear" w:pos="1588"/>
        <w:tab w:val="clear" w:pos="1985"/>
        <w:tab w:val="center" w:pos="2467"/>
        <w:tab w:val="left" w:pos="3572"/>
        <w:tab w:val="center" w:pos="5159"/>
        <w:tab w:val="left" w:pos="6663"/>
        <w:tab w:val="center" w:pos="7230"/>
      </w:tabs>
      <w:overflowPunct w:val="0"/>
      <w:autoSpaceDE w:val="0"/>
      <w:autoSpaceDN w:val="0"/>
      <w:adjustRightInd w:val="0"/>
      <w:spacing w:before="0" w:after="240"/>
      <w:ind w:left="1304" w:right="567"/>
      <w:jc w:val="both"/>
      <w:textAlignment w:val="baseline"/>
    </w:pPr>
    <w:rPr>
      <w:rFonts w:ascii="Univers" w:hAnsi="Univers"/>
      <w:lang w:val="fr-FR"/>
    </w:rPr>
  </w:style>
  <w:style w:type="paragraph" w:customStyle="1" w:styleId="biblio">
    <w:name w:val="biblio"/>
    <w:basedOn w:val="Normal"/>
    <w:pPr>
      <w:tabs>
        <w:tab w:val="clear" w:pos="794"/>
        <w:tab w:val="clear" w:pos="1191"/>
        <w:tab w:val="clear" w:pos="1588"/>
        <w:tab w:val="clear" w:pos="1985"/>
      </w:tabs>
      <w:overflowPunct w:val="0"/>
      <w:autoSpaceDE w:val="0"/>
      <w:autoSpaceDN w:val="0"/>
      <w:adjustRightInd w:val="0"/>
      <w:spacing w:before="60"/>
      <w:ind w:left="623" w:right="79" w:hanging="567"/>
      <w:jc w:val="both"/>
      <w:textAlignment w:val="baseline"/>
    </w:pPr>
    <w:rPr>
      <w:rFonts w:ascii="Univers" w:hAnsi="Univers"/>
      <w:sz w:val="20"/>
      <w:lang w:val="fr-FR"/>
    </w:rPr>
  </w:style>
  <w:style w:type="paragraph" w:customStyle="1" w:styleId="commentsheading">
    <w:name w:val="comments heading"/>
    <w:basedOn w:val="Normal"/>
    <w:pPr>
      <w:tabs>
        <w:tab w:val="clear" w:pos="794"/>
        <w:tab w:val="clear" w:pos="1191"/>
        <w:tab w:val="clear" w:pos="1588"/>
        <w:tab w:val="clear" w:pos="1985"/>
        <w:tab w:val="left" w:pos="1418"/>
      </w:tabs>
      <w:overflowPunct w:val="0"/>
      <w:autoSpaceDE w:val="0"/>
      <w:autoSpaceDN w:val="0"/>
      <w:adjustRightInd w:val="0"/>
      <w:spacing w:before="0" w:after="240"/>
      <w:jc w:val="both"/>
      <w:textAlignment w:val="baseline"/>
    </w:pPr>
    <w:rPr>
      <w:rFonts w:ascii="Univers" w:hAnsi="Univers"/>
      <w:b/>
      <w:sz w:val="28"/>
      <w:lang w:val="fr-FR"/>
    </w:rPr>
  </w:style>
  <w:style w:type="paragraph" w:customStyle="1" w:styleId="figureagauche">
    <w:name w:val="figure a gauche"/>
    <w:basedOn w:val="Normal"/>
    <w:pPr>
      <w:tabs>
        <w:tab w:val="clear" w:pos="794"/>
        <w:tab w:val="clear" w:pos="1191"/>
        <w:tab w:val="clear" w:pos="1588"/>
        <w:tab w:val="clear" w:pos="1985"/>
      </w:tabs>
      <w:overflowPunct w:val="0"/>
      <w:autoSpaceDE w:val="0"/>
      <w:autoSpaceDN w:val="0"/>
      <w:adjustRightInd w:val="0"/>
      <w:spacing w:before="0" w:after="240"/>
      <w:jc w:val="both"/>
      <w:textAlignment w:val="baseline"/>
    </w:pPr>
    <w:rPr>
      <w:rFonts w:ascii="Univers" w:hAnsi="Univers"/>
      <w:lang w:val="fr-FR"/>
    </w:rPr>
  </w:style>
  <w:style w:type="paragraph" w:customStyle="1" w:styleId="liste">
    <w:name w:val="liste"/>
    <w:basedOn w:val="Normal"/>
    <w:pPr>
      <w:tabs>
        <w:tab w:val="clear" w:pos="794"/>
        <w:tab w:val="clear" w:pos="1191"/>
        <w:tab w:val="clear" w:pos="1588"/>
        <w:tab w:val="clear" w:pos="1985"/>
      </w:tabs>
      <w:overflowPunct w:val="0"/>
      <w:autoSpaceDE w:val="0"/>
      <w:autoSpaceDN w:val="0"/>
      <w:adjustRightInd w:val="0"/>
      <w:spacing w:before="0" w:after="240"/>
      <w:ind w:left="880"/>
      <w:jc w:val="both"/>
      <w:textAlignment w:val="baseline"/>
    </w:pPr>
    <w:rPr>
      <w:rFonts w:ascii="Univers" w:hAnsi="Univers"/>
      <w:lang w:val="fr-FR"/>
    </w:rPr>
  </w:style>
  <w:style w:type="paragraph" w:customStyle="1" w:styleId="liste3">
    <w:name w:val="liste 3"/>
    <w:basedOn w:val="Normal"/>
    <w:pPr>
      <w:tabs>
        <w:tab w:val="clear" w:pos="794"/>
        <w:tab w:val="clear" w:pos="1191"/>
        <w:tab w:val="clear" w:pos="1588"/>
        <w:tab w:val="clear" w:pos="1985"/>
      </w:tabs>
      <w:overflowPunct w:val="0"/>
      <w:autoSpaceDE w:val="0"/>
      <w:autoSpaceDN w:val="0"/>
      <w:adjustRightInd w:val="0"/>
      <w:spacing w:before="0" w:after="240"/>
      <w:ind w:left="1304" w:hanging="454"/>
      <w:jc w:val="both"/>
      <w:textAlignment w:val="baseline"/>
    </w:pPr>
    <w:rPr>
      <w:rFonts w:ascii="Univers" w:hAnsi="Univers"/>
      <w:lang w:val="fr-FR"/>
    </w:rPr>
  </w:style>
  <w:style w:type="paragraph" w:customStyle="1" w:styleId="liste2">
    <w:name w:val="liste2"/>
    <w:basedOn w:val="liste"/>
    <w:pPr>
      <w:spacing w:after="0"/>
    </w:pPr>
  </w:style>
  <w:style w:type="paragraph" w:customStyle="1" w:styleId="Mainheading">
    <w:name w:val="Main heading"/>
    <w:basedOn w:val="Normal"/>
    <w:pPr>
      <w:tabs>
        <w:tab w:val="clear" w:pos="794"/>
        <w:tab w:val="clear" w:pos="1191"/>
        <w:tab w:val="clear" w:pos="1588"/>
        <w:tab w:val="clear" w:pos="1985"/>
        <w:tab w:val="center" w:pos="4680"/>
      </w:tabs>
      <w:overflowPunct w:val="0"/>
      <w:autoSpaceDE w:val="0"/>
      <w:autoSpaceDN w:val="0"/>
      <w:adjustRightInd w:val="0"/>
      <w:spacing w:before="0" w:after="240"/>
      <w:jc w:val="center"/>
      <w:textAlignment w:val="baseline"/>
    </w:pPr>
    <w:rPr>
      <w:rFonts w:ascii="Univers" w:hAnsi="Univers"/>
      <w:b/>
      <w:sz w:val="36"/>
      <w:lang w:val="fr-FR"/>
    </w:rPr>
  </w:style>
  <w:style w:type="paragraph" w:customStyle="1" w:styleId="Preludeheading">
    <w:name w:val="Prelude heading"/>
    <w:basedOn w:val="Normal"/>
    <w:pPr>
      <w:tabs>
        <w:tab w:val="clear" w:pos="794"/>
        <w:tab w:val="clear" w:pos="1191"/>
        <w:tab w:val="clear" w:pos="1588"/>
        <w:tab w:val="clear" w:pos="1985"/>
        <w:tab w:val="center" w:pos="4680"/>
      </w:tabs>
      <w:overflowPunct w:val="0"/>
      <w:autoSpaceDE w:val="0"/>
      <w:autoSpaceDN w:val="0"/>
      <w:adjustRightInd w:val="0"/>
      <w:spacing w:before="0" w:after="240"/>
      <w:jc w:val="center"/>
      <w:textAlignment w:val="baseline"/>
    </w:pPr>
    <w:rPr>
      <w:rFonts w:ascii="Univers" w:hAnsi="Univers"/>
      <w:b/>
      <w:outline/>
      <w:color w:val="000000"/>
      <w:sz w:val="36"/>
      <w:u w:val="single"/>
      <w:lang w:val="fr-FR"/>
      <w14:textOutline w14:w="9525" w14:cap="flat" w14:cmpd="sng" w14:algn="ctr">
        <w14:solidFill>
          <w14:srgbClr w14:val="000000"/>
        </w14:solidFill>
        <w14:prstDash w14:val="solid"/>
        <w14:round/>
      </w14:textOutline>
      <w14:textFill>
        <w14:noFill/>
      </w14:textFill>
    </w:rPr>
  </w:style>
  <w:style w:type="paragraph" w:customStyle="1" w:styleId="toctable">
    <w:name w:val="toc table"/>
    <w:basedOn w:val="TOC91"/>
    <w:pPr>
      <w:keepNext w:val="0"/>
      <w:tabs>
        <w:tab w:val="clear" w:pos="1531"/>
        <w:tab w:val="clear" w:pos="9072"/>
        <w:tab w:val="clear" w:pos="9725"/>
        <w:tab w:val="left" w:pos="2154"/>
        <w:tab w:val="left" w:pos="2608"/>
        <w:tab w:val="left" w:pos="2636"/>
        <w:tab w:val="left" w:leader="dot" w:pos="8280"/>
        <w:tab w:val="right" w:pos="8640"/>
      </w:tabs>
      <w:spacing w:before="0"/>
      <w:ind w:left="720" w:right="720" w:firstLine="0"/>
    </w:pPr>
    <w:rPr>
      <w:rFonts w:ascii="Univers" w:hAnsi="Univers"/>
      <w:sz w:val="24"/>
    </w:rPr>
  </w:style>
  <w:style w:type="paragraph" w:customStyle="1" w:styleId="Table1">
    <w:name w:val="Table1"/>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rFonts w:ascii="Univers" w:hAnsi="Univers"/>
      <w:sz w:val="20"/>
      <w:lang w:val="fr-FR"/>
    </w:rPr>
  </w:style>
  <w:style w:type="paragraph" w:customStyle="1" w:styleId="indentedparagraph">
    <w:name w:val="indented paragraph"/>
    <w:basedOn w:val="List1"/>
    <w:pPr>
      <w:keepLines w:val="0"/>
      <w:tabs>
        <w:tab w:val="clear" w:pos="794"/>
        <w:tab w:val="clear" w:pos="9072"/>
      </w:tabs>
      <w:spacing w:after="200"/>
      <w:ind w:left="1160"/>
      <w:jc w:val="both"/>
    </w:pPr>
    <w:rPr>
      <w:sz w:val="24"/>
      <w:lang w:val="fr-FR"/>
    </w:rPr>
  </w:style>
  <w:style w:type="paragraph" w:customStyle="1" w:styleId="t">
    <w:name w:val="t"/>
    <w:basedOn w:val="Normal"/>
    <w:pPr>
      <w:tabs>
        <w:tab w:val="clear" w:pos="794"/>
        <w:tab w:val="clear" w:pos="1191"/>
        <w:tab w:val="clear" w:pos="1588"/>
        <w:tab w:val="clear" w:pos="1985"/>
      </w:tabs>
      <w:overflowPunct w:val="0"/>
      <w:autoSpaceDE w:val="0"/>
      <w:autoSpaceDN w:val="0"/>
      <w:adjustRightInd w:val="0"/>
      <w:spacing w:before="0" w:after="100" w:line="240" w:lineRule="atLeast"/>
      <w:textAlignment w:val="baseline"/>
    </w:pPr>
    <w:rPr>
      <w:rFonts w:ascii="Univers" w:hAnsi="Univers"/>
      <w:spacing w:val="10"/>
      <w:sz w:val="20"/>
      <w:lang w:val="fr-FR"/>
    </w:rPr>
  </w:style>
  <w:style w:type="paragraph" w:customStyle="1" w:styleId="figw">
    <w:name w:val="figw"/>
    <w:basedOn w:val="Normal"/>
    <w:next w:val="Heading4"/>
    <w:pPr>
      <w:keepNext/>
      <w:tabs>
        <w:tab w:val="clear" w:pos="794"/>
        <w:tab w:val="clear" w:pos="1191"/>
        <w:tab w:val="clear" w:pos="1588"/>
        <w:tab w:val="clear" w:pos="1985"/>
      </w:tabs>
      <w:overflowPunct w:val="0"/>
      <w:autoSpaceDE w:val="0"/>
      <w:autoSpaceDN w:val="0"/>
      <w:adjustRightInd w:val="0"/>
      <w:spacing w:before="0" w:after="240"/>
      <w:jc w:val="center"/>
      <w:textAlignment w:val="baseline"/>
    </w:pPr>
    <w:rPr>
      <w:rFonts w:ascii="Univers" w:hAnsi="Univers"/>
      <w:lang w:val="fr-FR"/>
    </w:rPr>
  </w:style>
  <w:style w:type="paragraph" w:customStyle="1" w:styleId="behaviourtitle">
    <w:name w:val="behaviour title"/>
    <w:basedOn w:val="behaviour"/>
    <w:next w:val="behaviour"/>
    <w:pPr>
      <w:tabs>
        <w:tab w:val="clear" w:pos="1080"/>
        <w:tab w:val="clear" w:pos="1440"/>
        <w:tab w:val="clear" w:pos="1800"/>
        <w:tab w:val="clear" w:pos="2160"/>
        <w:tab w:val="clear" w:pos="2520"/>
        <w:tab w:val="clear" w:pos="2880"/>
        <w:tab w:val="clear" w:pos="3240"/>
        <w:tab w:val="clear" w:pos="3600"/>
        <w:tab w:val="clear" w:pos="3960"/>
        <w:tab w:val="clear" w:pos="4320"/>
      </w:tabs>
      <w:ind w:left="1700"/>
      <w:jc w:val="both"/>
    </w:pPr>
    <w:rPr>
      <w:b/>
      <w:sz w:val="24"/>
      <w:u w:val="single"/>
    </w:rPr>
  </w:style>
  <w:style w:type="paragraph" w:customStyle="1" w:styleId="forum">
    <w:name w:val="forum"/>
    <w:basedOn w:val="Normal"/>
    <w:pPr>
      <w:tabs>
        <w:tab w:val="clear" w:pos="794"/>
        <w:tab w:val="clear" w:pos="1191"/>
        <w:tab w:val="clear" w:pos="1588"/>
        <w:tab w:val="clear" w:pos="1985"/>
      </w:tabs>
      <w:overflowPunct w:val="0"/>
      <w:autoSpaceDE w:val="0"/>
      <w:autoSpaceDN w:val="0"/>
      <w:adjustRightInd w:val="0"/>
      <w:spacing w:before="0"/>
      <w:ind w:right="-980"/>
      <w:textAlignment w:val="baseline"/>
    </w:pPr>
    <w:rPr>
      <w:rFonts w:ascii="Univers" w:hAnsi="Univers"/>
      <w:sz w:val="20"/>
      <w:lang w:val="fr-FR"/>
    </w:rPr>
  </w:style>
  <w:style w:type="paragraph" w:customStyle="1" w:styleId="NOTICE">
    <w:name w:val="NOTICE"/>
    <w:basedOn w:val="figureagauche"/>
    <w:pPr>
      <w:spacing w:after="0"/>
      <w:ind w:left="1160" w:right="2260"/>
    </w:pPr>
    <w:rPr>
      <w:sz w:val="20"/>
    </w:rPr>
  </w:style>
  <w:style w:type="paragraph" w:customStyle="1" w:styleId="indent5">
    <w:name w:val="indent5"/>
    <w:basedOn w:val="Normal"/>
    <w:pPr>
      <w:tabs>
        <w:tab w:val="clear" w:pos="794"/>
        <w:tab w:val="clear" w:pos="1191"/>
        <w:tab w:val="clear" w:pos="1588"/>
        <w:tab w:val="clear" w:pos="1985"/>
      </w:tabs>
      <w:overflowPunct w:val="0"/>
      <w:autoSpaceDE w:val="0"/>
      <w:autoSpaceDN w:val="0"/>
      <w:adjustRightInd w:val="0"/>
      <w:spacing w:before="240"/>
      <w:ind w:left="720" w:right="720"/>
      <w:jc w:val="both"/>
      <w:textAlignment w:val="baseline"/>
    </w:pPr>
    <w:rPr>
      <w:rFonts w:ascii="Univers" w:hAnsi="Univers"/>
      <w:sz w:val="20"/>
      <w:lang w:val="fr-FR"/>
    </w:rPr>
  </w:style>
  <w:style w:type="paragraph" w:customStyle="1" w:styleId="GDMO">
    <w:name w:val="GDMO"/>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GDMO1st-level">
    <w:name w:val="GDMO 1st-level"/>
    <w:basedOn w:val="GDMO"/>
    <w:pPr>
      <w:ind w:left="180"/>
    </w:pPr>
    <w:rPr>
      <w:sz w:val="20"/>
    </w:rPr>
  </w:style>
  <w:style w:type="paragraph" w:customStyle="1" w:styleId="GDMO2nd-level">
    <w:name w:val="GDMO 2nd-level"/>
    <w:basedOn w:val="GDMO1st-level"/>
    <w:pPr>
      <w:ind w:left="440"/>
    </w:pPr>
  </w:style>
  <w:style w:type="paragraph" w:customStyle="1" w:styleId="behav-indent">
    <w:name w:val="behav-indent"/>
    <w:basedOn w:val="Normal"/>
    <w:pPr>
      <w:tabs>
        <w:tab w:val="clear" w:pos="794"/>
        <w:tab w:val="clear" w:pos="1191"/>
        <w:tab w:val="clear" w:pos="1588"/>
        <w:tab w:val="clear" w:pos="1985"/>
      </w:tabs>
      <w:overflowPunct w:val="0"/>
      <w:autoSpaceDE w:val="0"/>
      <w:autoSpaceDN w:val="0"/>
      <w:adjustRightInd w:val="0"/>
      <w:spacing w:before="240"/>
      <w:ind w:left="540" w:firstLine="280"/>
      <w:jc w:val="both"/>
      <w:textAlignment w:val="baseline"/>
    </w:pPr>
    <w:rPr>
      <w:rFonts w:ascii="Univers" w:hAnsi="Univers"/>
      <w:sz w:val="20"/>
      <w:lang w:val="fr-FR"/>
    </w:rPr>
  </w:style>
  <w:style w:type="paragraph" w:customStyle="1" w:styleId="dashitem">
    <w:name w:val="dashitem"/>
    <w:basedOn w:val="indent5"/>
    <w:pPr>
      <w:ind w:left="1340" w:hanging="620"/>
    </w:pPr>
  </w:style>
  <w:style w:type="paragraph" w:customStyle="1" w:styleId="ASN1-1">
    <w:name w:val="ASN.1-1"/>
    <w:basedOn w:val="GDMO"/>
    <w:rPr>
      <w:sz w:val="20"/>
    </w:rPr>
  </w:style>
  <w:style w:type="paragraph" w:customStyle="1" w:styleId="ASN1-2">
    <w:name w:val="ASN.1-2"/>
    <w:basedOn w:val="ASN1-1"/>
    <w:pPr>
      <w:ind w:left="260"/>
    </w:pPr>
  </w:style>
  <w:style w:type="paragraph" w:customStyle="1" w:styleId="ASN1-3">
    <w:name w:val="ASN.1-3"/>
    <w:basedOn w:val="ASN1-2"/>
    <w:pPr>
      <w:tabs>
        <w:tab w:val="left" w:pos="720"/>
      </w:tabs>
    </w:pPr>
  </w:style>
  <w:style w:type="paragraph" w:customStyle="1" w:styleId="GDMOindent">
    <w:name w:val="GDMO indent"/>
    <w:basedOn w:val="Normal"/>
    <w:pPr>
      <w:tabs>
        <w:tab w:val="clear" w:pos="794"/>
        <w:tab w:val="clear" w:pos="1191"/>
        <w:tab w:val="clear" w:pos="1588"/>
        <w:tab w:val="clear" w:pos="1985"/>
      </w:tabs>
      <w:overflowPunct w:val="0"/>
      <w:autoSpaceDE w:val="0"/>
      <w:autoSpaceDN w:val="0"/>
      <w:adjustRightInd w:val="0"/>
      <w:spacing w:before="0"/>
      <w:ind w:left="780" w:hanging="780"/>
      <w:textAlignment w:val="baseline"/>
    </w:pPr>
    <w:rPr>
      <w:rFonts w:ascii="Univers" w:hAnsi="Univers"/>
      <w:sz w:val="18"/>
      <w:lang w:val="fr-FR"/>
    </w:rPr>
  </w:style>
  <w:style w:type="paragraph" w:customStyle="1" w:styleId="ASN1Cont0">
    <w:name w:val="ASN.1 Cont"/>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18"/>
      <w:lang w:val="fr-FR"/>
    </w:rPr>
  </w:style>
  <w:style w:type="paragraph" w:customStyle="1" w:styleId="bodyindent">
    <w:name w:val="bodyindent"/>
    <w:basedOn w:val="Normal"/>
    <w:pPr>
      <w:tabs>
        <w:tab w:val="clear" w:pos="794"/>
        <w:tab w:val="clear" w:pos="1191"/>
        <w:tab w:val="clear" w:pos="1588"/>
        <w:tab w:val="clear" w:pos="1985"/>
      </w:tabs>
      <w:overflowPunct w:val="0"/>
      <w:autoSpaceDE w:val="0"/>
      <w:autoSpaceDN w:val="0"/>
      <w:adjustRightInd w:val="0"/>
      <w:spacing w:before="240"/>
      <w:ind w:left="180" w:firstLine="180"/>
      <w:jc w:val="both"/>
      <w:textAlignment w:val="baseline"/>
    </w:pPr>
    <w:rPr>
      <w:rFonts w:ascii="Univers" w:hAnsi="Univers"/>
      <w:sz w:val="20"/>
      <w:lang w:val="fr-FR"/>
    </w:rPr>
  </w:style>
  <w:style w:type="paragraph" w:customStyle="1" w:styleId="pagebullet">
    <w:name w:val="pagebullet"/>
    <w:basedOn w:val="Normal"/>
    <w:pPr>
      <w:tabs>
        <w:tab w:val="clear" w:pos="794"/>
        <w:tab w:val="clear" w:pos="1191"/>
        <w:tab w:val="clear" w:pos="1588"/>
        <w:tab w:val="clear" w:pos="1985"/>
      </w:tabs>
      <w:overflowPunct w:val="0"/>
      <w:autoSpaceDE w:val="0"/>
      <w:autoSpaceDN w:val="0"/>
      <w:adjustRightInd w:val="0"/>
      <w:spacing w:before="0"/>
      <w:ind w:left="80"/>
      <w:jc w:val="both"/>
      <w:textAlignment w:val="baseline"/>
    </w:pPr>
    <w:rPr>
      <w:rFonts w:ascii="Univers" w:hAnsi="Univers"/>
      <w:b/>
      <w:sz w:val="20"/>
      <w:lang w:val="fr-FR"/>
    </w:rPr>
  </w:style>
  <w:style w:type="paragraph" w:customStyle="1" w:styleId="inbody1">
    <w:name w:val="inbody1"/>
    <w:basedOn w:val="Normal"/>
    <w:pPr>
      <w:tabs>
        <w:tab w:val="clear" w:pos="794"/>
        <w:tab w:val="clear" w:pos="1191"/>
        <w:tab w:val="clear" w:pos="1588"/>
        <w:tab w:val="clear" w:pos="1985"/>
      </w:tabs>
      <w:overflowPunct w:val="0"/>
      <w:autoSpaceDE w:val="0"/>
      <w:autoSpaceDN w:val="0"/>
      <w:adjustRightInd w:val="0"/>
      <w:spacing w:before="0"/>
      <w:ind w:left="260"/>
      <w:jc w:val="both"/>
      <w:textAlignment w:val="baseline"/>
    </w:pPr>
    <w:rPr>
      <w:rFonts w:ascii="Univers" w:hAnsi="Univers"/>
      <w:sz w:val="20"/>
      <w:lang w:val="fr-FR"/>
    </w:rPr>
  </w:style>
  <w:style w:type="paragraph" w:customStyle="1" w:styleId="inbody2">
    <w:name w:val="inbody2"/>
    <w:basedOn w:val="inbody1"/>
    <w:pPr>
      <w:ind w:left="440"/>
    </w:pPr>
  </w:style>
  <w:style w:type="paragraph" w:customStyle="1" w:styleId="4">
    <w:name w:val="4"/>
    <w:basedOn w:val="3"/>
    <w:pPr>
      <w:ind w:left="2000"/>
    </w:pPr>
  </w:style>
  <w:style w:type="paragraph" w:customStyle="1" w:styleId="3">
    <w:name w:val="3"/>
    <w:basedOn w:val="2"/>
    <w:pPr>
      <w:ind w:left="1600" w:right="720"/>
    </w:pPr>
  </w:style>
  <w:style w:type="paragraph" w:customStyle="1" w:styleId="2">
    <w:name w:val="2"/>
    <w:basedOn w:val="1"/>
    <w:pPr>
      <w:ind w:left="1200" w:right="360"/>
    </w:pPr>
  </w:style>
  <w:style w:type="paragraph" w:customStyle="1" w:styleId="1">
    <w:name w:val="1"/>
    <w:basedOn w:val="Normal"/>
    <w:pPr>
      <w:tabs>
        <w:tab w:val="clear" w:pos="794"/>
        <w:tab w:val="clear" w:pos="1191"/>
        <w:tab w:val="clear" w:pos="1588"/>
        <w:tab w:val="clear" w:pos="1985"/>
      </w:tabs>
      <w:overflowPunct w:val="0"/>
      <w:autoSpaceDE w:val="0"/>
      <w:autoSpaceDN w:val="0"/>
      <w:adjustRightInd w:val="0"/>
      <w:spacing w:before="240"/>
      <w:ind w:left="780" w:hanging="360"/>
      <w:jc w:val="both"/>
      <w:textAlignment w:val="baseline"/>
    </w:pPr>
    <w:rPr>
      <w:rFonts w:ascii="Univers" w:hAnsi="Univers"/>
      <w:sz w:val="20"/>
      <w:lang w:val="fr-FR"/>
    </w:rPr>
  </w:style>
  <w:style w:type="paragraph" w:customStyle="1" w:styleId="4c">
    <w:name w:val="4c"/>
    <w:basedOn w:val="4"/>
    <w:pPr>
      <w:spacing w:before="0"/>
    </w:pPr>
  </w:style>
  <w:style w:type="paragraph" w:customStyle="1" w:styleId="courier10">
    <w:name w:val="courier10"/>
    <w:basedOn w:val="Normal"/>
    <w:pPr>
      <w:tabs>
        <w:tab w:val="clear" w:pos="794"/>
        <w:tab w:val="clear" w:pos="1191"/>
        <w:tab w:val="clear" w:pos="1588"/>
        <w:tab w:val="clear" w:pos="1985"/>
      </w:tabs>
      <w:overflowPunct w:val="0"/>
      <w:autoSpaceDE w:val="0"/>
      <w:autoSpaceDN w:val="0"/>
      <w:adjustRightInd w:val="0"/>
      <w:spacing w:before="0"/>
      <w:ind w:right="-720"/>
      <w:textAlignment w:val="baseline"/>
    </w:pPr>
    <w:rPr>
      <w:rFonts w:ascii="Univers" w:hAnsi="Univers"/>
      <w:sz w:val="18"/>
      <w:lang w:val="fr-FR"/>
    </w:rPr>
  </w:style>
  <w:style w:type="paragraph" w:customStyle="1" w:styleId="references">
    <w:name w:val="references"/>
    <w:basedOn w:val="Normal"/>
    <w:pPr>
      <w:tabs>
        <w:tab w:val="clear" w:pos="794"/>
        <w:tab w:val="clear" w:pos="1191"/>
        <w:tab w:val="clear" w:pos="1588"/>
        <w:tab w:val="clear" w:pos="1985"/>
      </w:tabs>
      <w:overflowPunct w:val="0"/>
      <w:autoSpaceDE w:val="0"/>
      <w:autoSpaceDN w:val="0"/>
      <w:adjustRightInd w:val="0"/>
      <w:spacing w:before="240"/>
      <w:ind w:left="1440" w:right="720" w:hanging="1440"/>
      <w:jc w:val="both"/>
      <w:textAlignment w:val="baseline"/>
    </w:pPr>
    <w:rPr>
      <w:rFonts w:ascii="Univers" w:hAnsi="Univers"/>
      <w:sz w:val="20"/>
      <w:lang w:val="fr-FR"/>
    </w:rPr>
  </w:style>
  <w:style w:type="paragraph" w:customStyle="1" w:styleId="longtable0">
    <w:name w:val="longtable0"/>
    <w:basedOn w:val="table0"/>
    <w:pPr>
      <w:spacing w:before="0" w:after="60"/>
      <w:ind w:left="1440" w:hanging="1440"/>
    </w:pPr>
  </w:style>
  <w:style w:type="paragraph" w:customStyle="1" w:styleId="table0">
    <w:name w:val="table0"/>
    <w:basedOn w:val="Normal"/>
    <w:pPr>
      <w:tabs>
        <w:tab w:val="clear" w:pos="794"/>
        <w:tab w:val="clear" w:pos="1191"/>
        <w:tab w:val="clear" w:pos="1588"/>
        <w:tab w:val="clear" w:pos="1985"/>
      </w:tabs>
      <w:overflowPunct w:val="0"/>
      <w:autoSpaceDE w:val="0"/>
      <w:autoSpaceDN w:val="0"/>
      <w:adjustRightInd w:val="0"/>
      <w:spacing w:before="240"/>
      <w:ind w:left="360" w:hanging="360"/>
      <w:jc w:val="both"/>
      <w:textAlignment w:val="baseline"/>
    </w:pPr>
    <w:rPr>
      <w:rFonts w:ascii="Univers" w:hAnsi="Univers"/>
      <w:sz w:val="20"/>
      <w:lang w:val="fr-FR"/>
    </w:rPr>
  </w:style>
  <w:style w:type="paragraph" w:customStyle="1" w:styleId="table2">
    <w:name w:val="table2"/>
    <w:basedOn w:val="Normal"/>
    <w:pPr>
      <w:tabs>
        <w:tab w:val="clear" w:pos="794"/>
        <w:tab w:val="clear" w:pos="1191"/>
        <w:tab w:val="clear" w:pos="1588"/>
        <w:tab w:val="clear" w:pos="1985"/>
      </w:tabs>
      <w:overflowPunct w:val="0"/>
      <w:autoSpaceDE w:val="0"/>
      <w:autoSpaceDN w:val="0"/>
      <w:adjustRightInd w:val="0"/>
      <w:spacing w:before="240"/>
      <w:ind w:left="1710" w:right="360" w:hanging="630"/>
      <w:jc w:val="both"/>
      <w:textAlignment w:val="baseline"/>
    </w:pPr>
    <w:rPr>
      <w:rFonts w:ascii="Univers" w:hAnsi="Univers"/>
      <w:sz w:val="20"/>
      <w:lang w:val="fr-FR"/>
    </w:rPr>
  </w:style>
  <w:style w:type="paragraph" w:customStyle="1" w:styleId="margin">
    <w:name w:val="margin"/>
    <w:basedOn w:val="Normal"/>
    <w:pPr>
      <w:tabs>
        <w:tab w:val="clear" w:pos="794"/>
        <w:tab w:val="clear" w:pos="1191"/>
        <w:tab w:val="clear" w:pos="1588"/>
        <w:tab w:val="clear" w:pos="1985"/>
      </w:tabs>
      <w:overflowPunct w:val="0"/>
      <w:autoSpaceDE w:val="0"/>
      <w:autoSpaceDN w:val="0"/>
      <w:adjustRightInd w:val="0"/>
      <w:spacing w:before="240"/>
      <w:ind w:left="9000" w:right="-1440"/>
      <w:textAlignment w:val="baseline"/>
    </w:pPr>
    <w:rPr>
      <w:rFonts w:ascii="Univers" w:hAnsi="Univers"/>
      <w:i/>
      <w:sz w:val="18"/>
      <w:lang w:val="fr-FR"/>
    </w:rPr>
  </w:style>
  <w:style w:type="paragraph" w:customStyle="1" w:styleId="Geneva">
    <w:name w:val="Geneva"/>
    <w:basedOn w:val="Normal"/>
    <w:pPr>
      <w:tabs>
        <w:tab w:val="clear" w:pos="794"/>
        <w:tab w:val="clear" w:pos="1191"/>
        <w:tab w:val="clear" w:pos="1588"/>
        <w:tab w:val="clear" w:pos="1985"/>
      </w:tabs>
      <w:overflowPunct w:val="0"/>
      <w:autoSpaceDE w:val="0"/>
      <w:autoSpaceDN w:val="0"/>
      <w:adjustRightInd w:val="0"/>
      <w:spacing w:before="0"/>
      <w:ind w:right="-720"/>
      <w:jc w:val="both"/>
      <w:textAlignment w:val="baseline"/>
    </w:pPr>
    <w:rPr>
      <w:rFonts w:ascii="Univers" w:hAnsi="Univers"/>
      <w:sz w:val="18"/>
      <w:lang w:val="fr-FR"/>
    </w:rPr>
  </w:style>
  <w:style w:type="paragraph" w:customStyle="1" w:styleId="0">
    <w:name w:val="0"/>
    <w:basedOn w:val="Normal"/>
    <w:pPr>
      <w:tabs>
        <w:tab w:val="clear" w:pos="794"/>
        <w:tab w:val="clear" w:pos="1191"/>
        <w:tab w:val="clear" w:pos="1588"/>
        <w:tab w:val="clear" w:pos="1985"/>
      </w:tabs>
      <w:overflowPunct w:val="0"/>
      <w:autoSpaceDE w:val="0"/>
      <w:autoSpaceDN w:val="0"/>
      <w:adjustRightInd w:val="0"/>
      <w:spacing w:before="240"/>
      <w:ind w:left="360" w:hanging="360"/>
      <w:jc w:val="both"/>
      <w:textAlignment w:val="baseline"/>
    </w:pPr>
    <w:rPr>
      <w:rFonts w:ascii="Univers" w:hAnsi="Univers"/>
      <w:sz w:val="20"/>
      <w:lang w:val="fr-FR"/>
    </w:rPr>
  </w:style>
  <w:style w:type="paragraph" w:customStyle="1" w:styleId="bodycompressed">
    <w:name w:val="bodycompressed"/>
    <w:basedOn w:val="Normal"/>
    <w:pPr>
      <w:tabs>
        <w:tab w:val="clear" w:pos="794"/>
        <w:tab w:val="clear" w:pos="1191"/>
        <w:tab w:val="clear" w:pos="1588"/>
        <w:tab w:val="clear" w:pos="1985"/>
      </w:tabs>
      <w:overflowPunct w:val="0"/>
      <w:autoSpaceDE w:val="0"/>
      <w:autoSpaceDN w:val="0"/>
      <w:adjustRightInd w:val="0"/>
      <w:spacing w:before="60"/>
      <w:jc w:val="both"/>
      <w:textAlignment w:val="baseline"/>
    </w:pPr>
    <w:rPr>
      <w:rFonts w:ascii="Univers" w:hAnsi="Univers"/>
      <w:sz w:val="20"/>
      <w:lang w:val="fr-FR"/>
    </w:rPr>
  </w:style>
  <w:style w:type="paragraph" w:customStyle="1" w:styleId="0c">
    <w:name w:val="0c"/>
    <w:pPr>
      <w:overflowPunct w:val="0"/>
      <w:autoSpaceDE w:val="0"/>
      <w:autoSpaceDN w:val="0"/>
      <w:adjustRightInd w:val="0"/>
      <w:ind w:left="360" w:hanging="360"/>
      <w:jc w:val="both"/>
      <w:textAlignment w:val="baseline"/>
    </w:pPr>
    <w:rPr>
      <w:rFonts w:ascii="Univers" w:hAnsi="Univers"/>
      <w:lang w:val="fr-FR" w:eastAsia="en-US"/>
    </w:rPr>
  </w:style>
  <w:style w:type="paragraph" w:customStyle="1" w:styleId="1c">
    <w:name w:val="1c"/>
    <w:basedOn w:val="1"/>
    <w:pPr>
      <w:spacing w:before="0"/>
    </w:pPr>
  </w:style>
  <w:style w:type="paragraph" w:customStyle="1" w:styleId="2c">
    <w:name w:val="2c"/>
    <w:basedOn w:val="2"/>
    <w:pPr>
      <w:spacing w:before="0"/>
    </w:pPr>
  </w:style>
  <w:style w:type="paragraph" w:customStyle="1" w:styleId="3c">
    <w:name w:val="3c"/>
    <w:basedOn w:val="3"/>
    <w:pPr>
      <w:spacing w:before="0"/>
    </w:pPr>
  </w:style>
  <w:style w:type="paragraph" w:customStyle="1" w:styleId="l0c">
    <w:name w:val="l0c"/>
    <w:pPr>
      <w:overflowPunct w:val="0"/>
      <w:autoSpaceDE w:val="0"/>
      <w:autoSpaceDN w:val="0"/>
      <w:adjustRightInd w:val="0"/>
      <w:ind w:left="1440" w:hanging="1440"/>
      <w:jc w:val="both"/>
      <w:textAlignment w:val="baseline"/>
    </w:pPr>
    <w:rPr>
      <w:rFonts w:ascii="Univers" w:hAnsi="Univers"/>
      <w:lang w:val="fr-FR" w:eastAsia="en-US"/>
    </w:rPr>
  </w:style>
  <w:style w:type="paragraph" w:customStyle="1" w:styleId="titlecompressed">
    <w:name w:val="titlecompressed"/>
    <w:basedOn w:val="Title30"/>
    <w:pPr>
      <w:spacing w:before="0" w:line="240" w:lineRule="auto"/>
    </w:pPr>
    <w:rPr>
      <w:sz w:val="24"/>
    </w:rPr>
  </w:style>
  <w:style w:type="paragraph" w:customStyle="1" w:styleId="bullet">
    <w:name w:val="bullet"/>
    <w:basedOn w:val="Normal"/>
    <w:pPr>
      <w:tabs>
        <w:tab w:val="clear" w:pos="794"/>
        <w:tab w:val="clear" w:pos="1191"/>
        <w:tab w:val="clear" w:pos="1588"/>
        <w:tab w:val="clear" w:pos="1985"/>
      </w:tabs>
      <w:overflowPunct w:val="0"/>
      <w:autoSpaceDE w:val="0"/>
      <w:autoSpaceDN w:val="0"/>
      <w:adjustRightInd w:val="0"/>
      <w:spacing w:before="240"/>
      <w:ind w:left="1080" w:right="720" w:hanging="360"/>
      <w:jc w:val="both"/>
      <w:textAlignment w:val="baseline"/>
    </w:pPr>
    <w:rPr>
      <w:rFonts w:ascii="Univers" w:hAnsi="Univers"/>
      <w:sz w:val="20"/>
      <w:lang w:val="fr-FR"/>
    </w:rPr>
  </w:style>
  <w:style w:type="paragraph" w:customStyle="1" w:styleId="iso4thlvl">
    <w:name w:val="iso4thlvl"/>
    <w:basedOn w:val="Normal"/>
    <w:pPr>
      <w:tabs>
        <w:tab w:val="clear" w:pos="794"/>
        <w:tab w:val="clear" w:pos="1191"/>
        <w:tab w:val="clear" w:pos="1588"/>
        <w:tab w:val="clear" w:pos="1985"/>
      </w:tabs>
      <w:overflowPunct w:val="0"/>
      <w:autoSpaceDE w:val="0"/>
      <w:autoSpaceDN w:val="0"/>
      <w:adjustRightInd w:val="0"/>
      <w:spacing w:before="0"/>
      <w:ind w:left="2160" w:right="720" w:firstLine="1440"/>
      <w:textAlignment w:val="baseline"/>
    </w:pPr>
    <w:rPr>
      <w:rFonts w:ascii="Univers" w:hAnsi="Univers"/>
      <w:lang w:val="fr-FR"/>
    </w:rPr>
  </w:style>
  <w:style w:type="paragraph" w:customStyle="1" w:styleId="sc21number">
    <w:name w:val="sc21number"/>
    <w:basedOn w:val="Normal"/>
    <w:pPr>
      <w:tabs>
        <w:tab w:val="clear" w:pos="794"/>
        <w:tab w:val="clear" w:pos="1191"/>
        <w:tab w:val="clear" w:pos="1588"/>
        <w:tab w:val="clear" w:pos="1985"/>
      </w:tabs>
      <w:overflowPunct w:val="0"/>
      <w:autoSpaceDE w:val="0"/>
      <w:autoSpaceDN w:val="0"/>
      <w:adjustRightInd w:val="0"/>
      <w:spacing w:before="0"/>
      <w:jc w:val="right"/>
      <w:textAlignment w:val="baseline"/>
    </w:pPr>
    <w:rPr>
      <w:rFonts w:ascii="Univers" w:hAnsi="Univers"/>
      <w:lang w:val="fr-FR"/>
    </w:rPr>
  </w:style>
  <w:style w:type="paragraph" w:customStyle="1" w:styleId="isoservbox">
    <w:name w:val="isoservbox"/>
    <w:basedOn w:val="Normal"/>
    <w:pPr>
      <w:tabs>
        <w:tab w:val="clear" w:pos="794"/>
        <w:tab w:val="clear" w:pos="1191"/>
        <w:tab w:val="clear" w:pos="1588"/>
        <w:tab w:val="clear" w:pos="1985"/>
      </w:tabs>
      <w:overflowPunct w:val="0"/>
      <w:autoSpaceDE w:val="0"/>
      <w:autoSpaceDN w:val="0"/>
      <w:adjustRightInd w:val="0"/>
      <w:spacing w:before="0" w:line="240" w:lineRule="atLeast"/>
      <w:textAlignment w:val="baseline"/>
    </w:pPr>
    <w:rPr>
      <w:rFonts w:ascii="Univers" w:hAnsi="Univers"/>
      <w:lang w:val="fr-FR"/>
    </w:rPr>
  </w:style>
  <w:style w:type="paragraph" w:customStyle="1" w:styleId="iso5thlvl">
    <w:name w:val="iso5thlvl"/>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clause5thlvl">
    <w:name w:val="clause5thlvl"/>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ibal-severit">
    <w:name w:val="ibal-severit"/>
    <w:basedOn w:val="Normal"/>
    <w:pPr>
      <w:tabs>
        <w:tab w:val="clear" w:pos="794"/>
        <w:tab w:val="clear" w:pos="1191"/>
        <w:tab w:val="clear" w:pos="1588"/>
        <w:tab w:val="clear" w:pos="1985"/>
      </w:tabs>
      <w:overflowPunct w:val="0"/>
      <w:autoSpaceDE w:val="0"/>
      <w:autoSpaceDN w:val="0"/>
      <w:adjustRightInd w:val="0"/>
      <w:spacing w:before="0"/>
      <w:ind w:left="1440"/>
      <w:textAlignment w:val="baseline"/>
    </w:pPr>
    <w:rPr>
      <w:rFonts w:ascii="Univers" w:hAnsi="Univers"/>
      <w:lang w:val="fr-FR"/>
    </w:rPr>
  </w:style>
  <w:style w:type="paragraph" w:customStyle="1" w:styleId="ibal-rat">
    <w:name w:val="ibal-rat"/>
    <w:basedOn w:val="Normal"/>
    <w:pPr>
      <w:tabs>
        <w:tab w:val="clear" w:pos="794"/>
        <w:tab w:val="clear" w:pos="1191"/>
        <w:tab w:val="clear" w:pos="1588"/>
        <w:tab w:val="clear" w:pos="1985"/>
      </w:tabs>
      <w:overflowPunct w:val="0"/>
      <w:autoSpaceDE w:val="0"/>
      <w:autoSpaceDN w:val="0"/>
      <w:adjustRightInd w:val="0"/>
      <w:spacing w:before="0"/>
      <w:ind w:left="2160"/>
      <w:textAlignment w:val="baseline"/>
    </w:pPr>
    <w:rPr>
      <w:rFonts w:ascii="Univers" w:hAnsi="Univers"/>
      <w:lang w:val="fr-FR"/>
    </w:rPr>
  </w:style>
  <w:style w:type="paragraph" w:customStyle="1" w:styleId="ibal-proposa">
    <w:name w:val="ibal-proposa"/>
    <w:basedOn w:val="Normal"/>
    <w:pPr>
      <w:tabs>
        <w:tab w:val="clear" w:pos="794"/>
        <w:tab w:val="clear" w:pos="1191"/>
        <w:tab w:val="clear" w:pos="1588"/>
        <w:tab w:val="clear" w:pos="1985"/>
      </w:tabs>
      <w:overflowPunct w:val="0"/>
      <w:autoSpaceDE w:val="0"/>
      <w:autoSpaceDN w:val="0"/>
      <w:adjustRightInd w:val="0"/>
      <w:spacing w:before="0"/>
      <w:ind w:left="1440"/>
      <w:textAlignment w:val="baseline"/>
    </w:pPr>
    <w:rPr>
      <w:rFonts w:ascii="Univers" w:hAnsi="Univers"/>
      <w:lang w:val="fr-FR"/>
    </w:rPr>
  </w:style>
  <w:style w:type="paragraph" w:customStyle="1" w:styleId="ibal-newtxt">
    <w:name w:val="ibal-newtxt"/>
    <w:basedOn w:val="Normal"/>
    <w:pPr>
      <w:tabs>
        <w:tab w:val="clear" w:pos="794"/>
        <w:tab w:val="clear" w:pos="1191"/>
        <w:tab w:val="clear" w:pos="1588"/>
        <w:tab w:val="clear" w:pos="1985"/>
      </w:tabs>
      <w:overflowPunct w:val="0"/>
      <w:autoSpaceDE w:val="0"/>
      <w:autoSpaceDN w:val="0"/>
      <w:adjustRightInd w:val="0"/>
      <w:spacing w:before="0"/>
      <w:ind w:left="2160"/>
      <w:textAlignment w:val="baseline"/>
    </w:pPr>
    <w:rPr>
      <w:rFonts w:ascii="Univers" w:hAnsi="Univers"/>
      <w:lang w:val="fr-FR"/>
    </w:rPr>
  </w:style>
  <w:style w:type="paragraph" w:customStyle="1" w:styleId="ibal-endcmt">
    <w:name w:val="ibal-endcmt"/>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ibal-start">
    <w:name w:val="ibal-start"/>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ibal-nbr">
    <w:name w:val="ibal-nbr"/>
    <w:basedOn w:val="Normal"/>
    <w:pPr>
      <w:tabs>
        <w:tab w:val="clear" w:pos="794"/>
        <w:tab w:val="clear" w:pos="1191"/>
        <w:tab w:val="clear" w:pos="1588"/>
        <w:tab w:val="clear" w:pos="1985"/>
      </w:tabs>
      <w:overflowPunct w:val="0"/>
      <w:autoSpaceDE w:val="0"/>
      <w:autoSpaceDN w:val="0"/>
      <w:adjustRightInd w:val="0"/>
      <w:spacing w:before="0"/>
      <w:ind w:left="1440"/>
      <w:textAlignment w:val="baseline"/>
    </w:pPr>
    <w:rPr>
      <w:rFonts w:ascii="Univers" w:hAnsi="Univers"/>
      <w:lang w:val="fr-FR"/>
    </w:rPr>
  </w:style>
  <w:style w:type="paragraph" w:customStyle="1" w:styleId="ibal-bullet">
    <w:name w:val="ibal-bullet"/>
    <w:basedOn w:val="Normal"/>
    <w:pPr>
      <w:tabs>
        <w:tab w:val="clear" w:pos="794"/>
        <w:tab w:val="clear" w:pos="1191"/>
        <w:tab w:val="clear" w:pos="1588"/>
        <w:tab w:val="clear" w:pos="1985"/>
      </w:tabs>
      <w:overflowPunct w:val="0"/>
      <w:autoSpaceDE w:val="0"/>
      <w:autoSpaceDN w:val="0"/>
      <w:adjustRightInd w:val="0"/>
      <w:spacing w:before="0"/>
      <w:ind w:left="720"/>
      <w:textAlignment w:val="baseline"/>
    </w:pPr>
    <w:rPr>
      <w:rFonts w:ascii="Univers" w:hAnsi="Univers"/>
      <w:lang w:val="fr-FR"/>
    </w:rPr>
  </w:style>
  <w:style w:type="paragraph" w:customStyle="1" w:styleId="NATO-Header">
    <w:name w:val="NATO-Header"/>
    <w:basedOn w:val="Normal"/>
    <w:pPr>
      <w:tabs>
        <w:tab w:val="clear" w:pos="794"/>
        <w:tab w:val="clear" w:pos="1191"/>
        <w:tab w:val="clear" w:pos="1588"/>
        <w:tab w:val="clear" w:pos="1985"/>
        <w:tab w:val="left" w:pos="540"/>
        <w:tab w:val="left" w:pos="1392"/>
        <w:tab w:val="left" w:pos="2244"/>
        <w:tab w:val="left" w:pos="3096"/>
        <w:tab w:val="left" w:pos="3948"/>
        <w:tab w:val="left" w:pos="4794"/>
        <w:tab w:val="left" w:pos="5646"/>
        <w:tab w:val="left" w:pos="6498"/>
        <w:tab w:val="left" w:pos="7350"/>
        <w:tab w:val="left" w:pos="8202"/>
        <w:tab w:val="left" w:pos="9048"/>
      </w:tabs>
      <w:overflowPunct w:val="0"/>
      <w:autoSpaceDE w:val="0"/>
      <w:autoSpaceDN w:val="0"/>
      <w:adjustRightInd w:val="0"/>
      <w:spacing w:before="0"/>
      <w:jc w:val="center"/>
      <w:textAlignment w:val="baseline"/>
    </w:pPr>
    <w:rPr>
      <w:rFonts w:ascii="Univers" w:hAnsi="Univers"/>
      <w:lang w:val="fr-FR"/>
    </w:rPr>
  </w:style>
  <w:style w:type="paragraph" w:customStyle="1" w:styleId="sc21box-28">
    <w:name w:val="sc21box-28"/>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rFonts w:ascii="Univers" w:hAnsi="Univers"/>
      <w:lang w:val="fr-FR"/>
    </w:rPr>
  </w:style>
  <w:style w:type="paragraph" w:customStyle="1" w:styleId="sc21box-14">
    <w:name w:val="sc21box-14"/>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rFonts w:ascii="Univers" w:hAnsi="Univers"/>
      <w:lang w:val="fr-FR"/>
    </w:rPr>
  </w:style>
  <w:style w:type="paragraph" w:customStyle="1" w:styleId="wg4box-28">
    <w:name w:val="wg4box-28"/>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rFonts w:ascii="Univers" w:hAnsi="Univers"/>
      <w:lang w:val="fr-FR"/>
    </w:rPr>
  </w:style>
  <w:style w:type="paragraph" w:customStyle="1" w:styleId="iso2column">
    <w:name w:val="iso2column"/>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gaitnumber">
    <w:name w:val="gaitnumber"/>
    <w:basedOn w:val="Normal"/>
    <w:pPr>
      <w:tabs>
        <w:tab w:val="clear" w:pos="794"/>
        <w:tab w:val="clear" w:pos="1191"/>
        <w:tab w:val="clear" w:pos="1588"/>
        <w:tab w:val="clear" w:pos="1985"/>
      </w:tabs>
      <w:overflowPunct w:val="0"/>
      <w:autoSpaceDE w:val="0"/>
      <w:autoSpaceDN w:val="0"/>
      <w:adjustRightInd w:val="0"/>
      <w:spacing w:before="0"/>
      <w:jc w:val="right"/>
      <w:textAlignment w:val="baseline"/>
    </w:pPr>
    <w:rPr>
      <w:rFonts w:ascii="Univers" w:hAnsi="Univers"/>
      <w:lang w:val="fr-FR"/>
    </w:rPr>
  </w:style>
  <w:style w:type="paragraph" w:customStyle="1" w:styleId="sc21box">
    <w:name w:val="sc21box"/>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rFonts w:ascii="Univers" w:hAnsi="Univers"/>
      <w:lang w:val="fr-FR"/>
    </w:rPr>
  </w:style>
  <w:style w:type="paragraph" w:customStyle="1" w:styleId="wg4number">
    <w:name w:val="wg4number"/>
    <w:basedOn w:val="Normal"/>
    <w:pPr>
      <w:tabs>
        <w:tab w:val="clear" w:pos="794"/>
        <w:tab w:val="clear" w:pos="1191"/>
        <w:tab w:val="clear" w:pos="1588"/>
        <w:tab w:val="clear" w:pos="1985"/>
      </w:tabs>
      <w:overflowPunct w:val="0"/>
      <w:autoSpaceDE w:val="0"/>
      <w:autoSpaceDN w:val="0"/>
      <w:adjustRightInd w:val="0"/>
      <w:spacing w:before="0"/>
      <w:jc w:val="right"/>
      <w:textAlignment w:val="baseline"/>
    </w:pPr>
    <w:rPr>
      <w:rFonts w:ascii="Univers" w:hAnsi="Univers"/>
      <w:lang w:val="fr-FR"/>
    </w:rPr>
  </w:style>
  <w:style w:type="paragraph" w:customStyle="1" w:styleId="Item">
    <w:name w:val="Item"/>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isonumber">
    <w:name w:val="isonumber"/>
    <w:basedOn w:val="Normal"/>
    <w:pPr>
      <w:tabs>
        <w:tab w:val="clear" w:pos="794"/>
        <w:tab w:val="clear" w:pos="1191"/>
        <w:tab w:val="clear" w:pos="1588"/>
        <w:tab w:val="clear" w:pos="1985"/>
      </w:tabs>
      <w:overflowPunct w:val="0"/>
      <w:autoSpaceDE w:val="0"/>
      <w:autoSpaceDN w:val="0"/>
      <w:adjustRightInd w:val="0"/>
      <w:spacing w:before="0"/>
      <w:jc w:val="right"/>
      <w:textAlignment w:val="baseline"/>
    </w:pPr>
    <w:rPr>
      <w:rFonts w:ascii="Univers" w:hAnsi="Univers"/>
      <w:lang w:val="fr-FR"/>
    </w:rPr>
  </w:style>
  <w:style w:type="paragraph" w:customStyle="1" w:styleId="docname">
    <w:name w:val="docname"/>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lang w:val="fr-FR"/>
    </w:rPr>
  </w:style>
  <w:style w:type="paragraph" w:customStyle="1" w:styleId="isoalpha1">
    <w:name w:val="isoalpha1"/>
    <w:basedOn w:val="Normal"/>
    <w:next w:val="Normal"/>
    <w:pPr>
      <w:tabs>
        <w:tab w:val="clear" w:pos="794"/>
        <w:tab w:val="clear" w:pos="1191"/>
        <w:tab w:val="clear" w:pos="1588"/>
        <w:tab w:val="clear" w:pos="1985"/>
      </w:tabs>
      <w:overflowPunct w:val="0"/>
      <w:autoSpaceDE w:val="0"/>
      <w:autoSpaceDN w:val="0"/>
      <w:adjustRightInd w:val="0"/>
      <w:spacing w:before="0"/>
      <w:ind w:left="1440" w:firstLine="720"/>
      <w:textAlignment w:val="baseline"/>
    </w:pPr>
    <w:rPr>
      <w:rFonts w:ascii="Univers" w:hAnsi="Univers"/>
      <w:lang w:val="fr-FR"/>
    </w:rPr>
  </w:style>
  <w:style w:type="character" w:styleId="FollowedHyperlink">
    <w:name w:val="FollowedHyperlink"/>
    <w:basedOn w:val="DefaultParagraphFont"/>
    <w:rPr>
      <w:color w:val="800080"/>
      <w:u w:val="single"/>
    </w:rPr>
  </w:style>
  <w:style w:type="paragraph" w:customStyle="1" w:styleId="AnnexNo">
    <w:name w:val="Annex_No"/>
    <w:basedOn w:val="Normal"/>
    <w:next w:val="Normal"/>
    <w:pPr>
      <w:keepNext/>
      <w:keepLines/>
      <w:overflowPunct w:val="0"/>
      <w:autoSpaceDE w:val="0"/>
      <w:autoSpaceDN w:val="0"/>
      <w:adjustRightInd w:val="0"/>
      <w:spacing w:before="480" w:after="80"/>
      <w:jc w:val="center"/>
    </w:pPr>
    <w:rPr>
      <w:caps/>
      <w:sz w:val="28"/>
    </w:r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styleId="BodyTextIndent2">
    <w:name w:val="Body Text Indent 2"/>
    <w:basedOn w:val="Normal"/>
    <w:pPr>
      <w:tabs>
        <w:tab w:val="left" w:pos="284"/>
        <w:tab w:val="left" w:pos="6237"/>
      </w:tabs>
      <w:spacing w:before="0"/>
      <w:ind w:left="284" w:hanging="284"/>
    </w:pPr>
    <w:rPr>
      <w:sz w:val="16"/>
    </w:rPr>
  </w:style>
  <w:style w:type="character" w:customStyle="1" w:styleId="NormalaftertitleChar">
    <w:name w:val="Normal after title Char"/>
    <w:basedOn w:val="DefaultParagraphFont"/>
    <w:link w:val="Normalaftertitle"/>
    <w:rsid w:val="004B562D"/>
    <w:rPr>
      <w:sz w:val="24"/>
      <w:lang w:val="en-GB" w:eastAsia="en-US" w:bidi="ar-SA"/>
    </w:rPr>
  </w:style>
  <w:style w:type="paragraph" w:customStyle="1" w:styleId="Call0">
    <w:name w:val="Call"/>
    <w:basedOn w:val="Normal"/>
    <w:next w:val="Normal"/>
    <w:link w:val="CallChar"/>
    <w:uiPriority w:val="99"/>
    <w:rsid w:val="004B562D"/>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160"/>
      <w:ind w:left="1134"/>
      <w:textAlignment w:val="baseline"/>
    </w:pPr>
    <w:rPr>
      <w:i/>
    </w:rPr>
  </w:style>
  <w:style w:type="character" w:customStyle="1" w:styleId="CallChar">
    <w:name w:val="Call Char"/>
    <w:basedOn w:val="DefaultParagraphFont"/>
    <w:link w:val="Call0"/>
    <w:uiPriority w:val="99"/>
    <w:locked/>
    <w:rsid w:val="004B562D"/>
    <w:rPr>
      <w:i/>
      <w:sz w:val="24"/>
      <w:lang w:val="en-GB" w:eastAsia="en-US" w:bidi="ar-SA"/>
    </w:rPr>
  </w:style>
  <w:style w:type="paragraph" w:customStyle="1" w:styleId="AnnexNotitle">
    <w:name w:val="Annex_No &amp; title"/>
    <w:basedOn w:val="Normal"/>
    <w:next w:val="Normal"/>
    <w:rsid w:val="004B562D"/>
    <w:pPr>
      <w:keepNext/>
      <w:keepLines/>
      <w:overflowPunct w:val="0"/>
      <w:autoSpaceDE w:val="0"/>
      <w:autoSpaceDN w:val="0"/>
      <w:adjustRightInd w:val="0"/>
      <w:spacing w:before="480"/>
      <w:jc w:val="center"/>
      <w:textAlignment w:val="baseline"/>
    </w:pPr>
    <w:rPr>
      <w:b/>
      <w:sz w:val="28"/>
    </w:rPr>
  </w:style>
  <w:style w:type="paragraph" w:customStyle="1" w:styleId="Tablehead0">
    <w:name w:val="Table_head"/>
    <w:basedOn w:val="Normal"/>
    <w:next w:val="Tabletext0"/>
    <w:rsid w:val="002C45A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2C45A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table" w:styleId="TableGrid">
    <w:name w:val="Table Grid"/>
    <w:basedOn w:val="TableNormal"/>
    <w:rsid w:val="00B4459B"/>
    <w:pPr>
      <w:tabs>
        <w:tab w:val="left" w:pos="794"/>
        <w:tab w:val="left" w:pos="1191"/>
        <w:tab w:val="left" w:pos="1588"/>
        <w:tab w:val="left" w:pos="1985"/>
      </w:tabs>
      <w:overflowPunct w:val="0"/>
      <w:autoSpaceDE w:val="0"/>
      <w:autoSpaceDN w:val="0"/>
      <w:adjustRightInd w:val="0"/>
      <w:spacing w:before="120"/>
      <w:textAlignment w:val="baseline"/>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52844"/>
    <w:rPr>
      <w:rFonts w:ascii="Times New Roman" w:hAnsi="Times New Roman"/>
      <w:sz w:val="22"/>
      <w:lang w:eastAsia="en-US"/>
    </w:rPr>
  </w:style>
  <w:style w:type="character" w:customStyle="1" w:styleId="FooterChar">
    <w:name w:val="Footer Char"/>
    <w:basedOn w:val="DefaultParagraphFont"/>
    <w:link w:val="Footer"/>
    <w:uiPriority w:val="99"/>
    <w:rsid w:val="002371BB"/>
    <w:rPr>
      <w:rFonts w:ascii="Times New Roman" w:hAnsi="Times New Roman"/>
      <w:cap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jtg4567@itu.int" TargetMode="External"/><Relationship Id="rId18" Type="http://schemas.openxmlformats.org/officeDocument/2006/relationships/hyperlink" Target="http://www.itu.int/md/R12-JTG4567-C/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tu.int/travel/index.html" TargetMode="External"/><Relationship Id="rId7" Type="http://schemas.openxmlformats.org/officeDocument/2006/relationships/footnotes" Target="footnotes.xml"/><Relationship Id="rId12" Type="http://schemas.openxmlformats.org/officeDocument/2006/relationships/hyperlink" Target="mailto:thomas.ewers@bnetza.de" TargetMode="External"/><Relationship Id="rId17" Type="http://schemas.openxmlformats.org/officeDocument/2006/relationships/hyperlink" Target="http://www.itu.int/cgi-bin/htsh/compass/cvc.param.sh?acvty_code=sg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cgi-bin/htsh/compass/cvc.param.sh?acvty_code=sg6" TargetMode="External"/><Relationship Id="rId20" Type="http://schemas.openxmlformats.org/officeDocument/2006/relationships/hyperlink" Target="http://www.itu.int/ITU-R/go/delegate-reg-info/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oth/R0A0600004B/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cgi-bin/htsh/compass/cvc.param.sh?acvty_code=sg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oth/R0A0600004C/en" TargetMode="External"/><Relationship Id="rId19" Type="http://schemas.openxmlformats.org/officeDocument/2006/relationships/hyperlink" Target="mailto:ServiceDesk@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cgi-bin/htsh/compass/cvc.param.sh?acvty_code=sg4" TargetMode="External"/><Relationship Id="rId22" Type="http://schemas.openxmlformats.org/officeDocument/2006/relationships/hyperlink" Target="http://www.itu.int/md/R00-CA-CIR-0201/en"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4E00-3E74-4229-AEDF-A3B97CB4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1539</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11041</CharactersWithSpaces>
  <SharedDoc>false</SharedDoc>
  <HLinks>
    <vt:vector size="48" baseType="variant">
      <vt:variant>
        <vt:i4>5898319</vt:i4>
      </vt:variant>
      <vt:variant>
        <vt:i4>18</vt:i4>
      </vt:variant>
      <vt:variant>
        <vt:i4>0</vt:i4>
      </vt:variant>
      <vt:variant>
        <vt:i4>5</vt:i4>
      </vt:variant>
      <vt:variant>
        <vt:lpwstr>http://www.itu.int/travel</vt:lpwstr>
      </vt:variant>
      <vt:variant>
        <vt:lpwstr/>
      </vt:variant>
      <vt:variant>
        <vt:i4>1114150</vt:i4>
      </vt:variant>
      <vt:variant>
        <vt:i4>15</vt:i4>
      </vt:variant>
      <vt:variant>
        <vt:i4>0</vt:i4>
      </vt:variant>
      <vt:variant>
        <vt:i4>5</vt:i4>
      </vt:variant>
      <vt:variant>
        <vt:lpwstr>http://www.itu.int/cgi-bin/htsh/compass/cvc.param.sh?acvty_code=6</vt:lpwstr>
      </vt:variant>
      <vt:variant>
        <vt:lpwstr/>
      </vt:variant>
      <vt:variant>
        <vt:i4>1114150</vt:i4>
      </vt:variant>
      <vt:variant>
        <vt:i4>12</vt:i4>
      </vt:variant>
      <vt:variant>
        <vt:i4>0</vt:i4>
      </vt:variant>
      <vt:variant>
        <vt:i4>5</vt:i4>
      </vt:variant>
      <vt:variant>
        <vt:lpwstr>http://www.itu.int/cgi-bin/htsh/compass/cvc.param.sh?acvty_code=5</vt:lpwstr>
      </vt:variant>
      <vt:variant>
        <vt:lpwstr/>
      </vt:variant>
      <vt:variant>
        <vt:i4>196730</vt:i4>
      </vt:variant>
      <vt:variant>
        <vt:i4>9</vt:i4>
      </vt:variant>
      <vt:variant>
        <vt:i4>0</vt:i4>
      </vt:variant>
      <vt:variant>
        <vt:i4>5</vt:i4>
      </vt:variant>
      <vt:variant>
        <vt:lpwstr>mailto:rsg6@itu.int</vt:lpwstr>
      </vt:variant>
      <vt:variant>
        <vt:lpwstr/>
      </vt:variant>
      <vt:variant>
        <vt:i4>262219</vt:i4>
      </vt:variant>
      <vt:variant>
        <vt:i4>6</vt:i4>
      </vt:variant>
      <vt:variant>
        <vt:i4>0</vt:i4>
      </vt:variant>
      <vt:variant>
        <vt:i4>5</vt:i4>
      </vt:variant>
      <vt:variant>
        <vt:lpwstr>http://www.itu.int/md/R07-JTG5.6-C/en</vt:lpwstr>
      </vt:variant>
      <vt:variant>
        <vt:lpwstr/>
      </vt:variant>
      <vt:variant>
        <vt:i4>6357092</vt:i4>
      </vt:variant>
      <vt:variant>
        <vt:i4>3</vt:i4>
      </vt:variant>
      <vt:variant>
        <vt:i4>0</vt:i4>
      </vt:variant>
      <vt:variant>
        <vt:i4>5</vt:i4>
      </vt:variant>
      <vt:variant>
        <vt:lpwstr>http://www.itu.int/md/R07-JTG5.6-C</vt:lpwstr>
      </vt:variant>
      <vt:variant>
        <vt:lpwstr/>
      </vt:variant>
      <vt:variant>
        <vt:i4>4587625</vt:i4>
      </vt:variant>
      <vt:variant>
        <vt:i4>0</vt:i4>
      </vt:variant>
      <vt:variant>
        <vt:i4>0</vt:i4>
      </vt:variant>
      <vt:variant>
        <vt:i4>5</vt:i4>
      </vt:variant>
      <vt:variant>
        <vt:lpwstr>mailto:alexandre.kholod@bakom.admin.ch</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laurent</dc:creator>
  <cp:lastModifiedBy>bonnici</cp:lastModifiedBy>
  <cp:revision>20</cp:revision>
  <cp:lastPrinted>2012-03-22T15:27:00Z</cp:lastPrinted>
  <dcterms:created xsi:type="dcterms:W3CDTF">2012-03-19T10:17:00Z</dcterms:created>
  <dcterms:modified xsi:type="dcterms:W3CDTF">2012-03-22T15:28:00Z</dcterms:modified>
</cp:coreProperties>
</file>