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4394"/>
        <w:gridCol w:w="3969"/>
      </w:tblGrid>
      <w:tr w:rsidR="00E53DCE" w:rsidRPr="00DA544B" w:rsidTr="00AA2EA2">
        <w:trPr>
          <w:jc w:val="center"/>
        </w:trPr>
        <w:tc>
          <w:tcPr>
            <w:tcW w:w="9889" w:type="dxa"/>
            <w:gridSpan w:val="3"/>
            <w:shd w:val="clear" w:color="auto" w:fill="auto"/>
          </w:tcPr>
          <w:p w:rsidR="00E53DCE" w:rsidRPr="00DA544B" w:rsidRDefault="00BD1315" w:rsidP="00B34532">
            <w:pPr>
              <w:rPr>
                <w:rFonts w:asciiTheme="minorHAnsi" w:hAnsiTheme="minorHAnsi" w:cstheme="minorHAnsi"/>
                <w:b/>
                <w:bCs/>
                <w:color w:val="808080"/>
                <w:sz w:val="28"/>
                <w:szCs w:val="28"/>
                <w:lang w:val="ru-RU"/>
              </w:rPr>
            </w:pPr>
            <w:r w:rsidRPr="00DA544B">
              <w:rPr>
                <w:rFonts w:asciiTheme="minorHAnsi" w:hAnsiTheme="minorHAnsi" w:cstheme="minorHAnsi"/>
                <w:b/>
                <w:bCs/>
                <w:color w:val="808080"/>
                <w:sz w:val="28"/>
                <w:szCs w:val="28"/>
                <w:lang w:val="ru-RU" w:eastAsia="fr-CH"/>
              </w:rPr>
              <w:t>Бюро радиосвязи (</w:t>
            </w:r>
            <w:proofErr w:type="spellStart"/>
            <w:r w:rsidRPr="00DA544B">
              <w:rPr>
                <w:rFonts w:asciiTheme="minorHAnsi" w:hAnsiTheme="minorHAnsi" w:cstheme="minorHAnsi"/>
                <w:b/>
                <w:bCs/>
                <w:color w:val="808080"/>
                <w:sz w:val="28"/>
                <w:szCs w:val="28"/>
                <w:lang w:val="ru-RU" w:eastAsia="fr-CH"/>
              </w:rPr>
              <w:t>БР</w:t>
            </w:r>
            <w:proofErr w:type="spellEnd"/>
            <w:r w:rsidRPr="00DA544B">
              <w:rPr>
                <w:rFonts w:asciiTheme="minorHAnsi" w:hAnsiTheme="minorHAnsi" w:cstheme="minorHAnsi"/>
                <w:b/>
                <w:bCs/>
                <w:color w:val="808080"/>
                <w:sz w:val="28"/>
                <w:szCs w:val="28"/>
                <w:lang w:val="ru-RU" w:eastAsia="fr-CH"/>
              </w:rPr>
              <w:t>)</w:t>
            </w:r>
          </w:p>
          <w:p w:rsidR="00E53DCE" w:rsidRPr="00DA544B" w:rsidRDefault="00E53DCE" w:rsidP="00513107">
            <w:pPr>
              <w:rPr>
                <w:rFonts w:asciiTheme="minorHAnsi" w:hAnsiTheme="minorHAnsi" w:cs="Times New Roman Bold"/>
                <w:b/>
                <w:bCs/>
                <w:color w:val="808080"/>
                <w:sz w:val="28"/>
                <w:szCs w:val="28"/>
                <w:lang w:val="ru-RU"/>
              </w:rPr>
            </w:pPr>
          </w:p>
        </w:tc>
      </w:tr>
      <w:tr w:rsidR="00E53DCE" w:rsidRPr="00DA544B" w:rsidTr="00AA2EA2">
        <w:trPr>
          <w:jc w:val="center"/>
        </w:trPr>
        <w:tc>
          <w:tcPr>
            <w:tcW w:w="5920" w:type="dxa"/>
            <w:gridSpan w:val="2"/>
            <w:shd w:val="clear" w:color="auto" w:fill="auto"/>
          </w:tcPr>
          <w:p w:rsidR="00E53DCE" w:rsidRPr="00343978" w:rsidRDefault="0013202C" w:rsidP="008C0C08">
            <w:pPr>
              <w:tabs>
                <w:tab w:val="left" w:pos="7513"/>
              </w:tabs>
              <w:spacing w:before="0"/>
              <w:jc w:val="left"/>
              <w:rPr>
                <w:rFonts w:asciiTheme="minorHAnsi" w:hAnsiTheme="minorHAnsi"/>
                <w:b/>
                <w:bCs/>
                <w:sz w:val="24"/>
                <w:szCs w:val="24"/>
                <w:lang w:val="ru-RU"/>
              </w:rPr>
            </w:pPr>
            <w:r w:rsidRPr="00343978">
              <w:rPr>
                <w:rFonts w:asciiTheme="minorHAnsi" w:hAnsiTheme="minorHAnsi"/>
                <w:sz w:val="24"/>
                <w:szCs w:val="24"/>
                <w:lang w:val="ru-RU"/>
              </w:rPr>
              <w:t xml:space="preserve">Дополнительный документ 1 </w:t>
            </w:r>
            <w:r w:rsidR="008C0C08" w:rsidRPr="00343978">
              <w:rPr>
                <w:rFonts w:asciiTheme="minorHAnsi" w:hAnsiTheme="minorHAnsi"/>
                <w:sz w:val="24"/>
                <w:szCs w:val="24"/>
                <w:lang w:val="ru-RU"/>
              </w:rPr>
              <w:br/>
            </w:r>
            <w:r w:rsidRPr="00343978">
              <w:rPr>
                <w:rFonts w:asciiTheme="minorHAnsi" w:hAnsiTheme="minorHAnsi"/>
                <w:sz w:val="24"/>
                <w:szCs w:val="24"/>
                <w:lang w:val="ru-RU"/>
              </w:rPr>
              <w:t xml:space="preserve">к </w:t>
            </w:r>
            <w:r w:rsidR="00D5494E" w:rsidRPr="00343978">
              <w:rPr>
                <w:rFonts w:asciiTheme="minorHAnsi" w:hAnsiTheme="minorHAnsi"/>
                <w:sz w:val="24"/>
                <w:szCs w:val="24"/>
                <w:lang w:val="ru-RU"/>
              </w:rPr>
              <w:t>Административн</w:t>
            </w:r>
            <w:r w:rsidRPr="00343978">
              <w:rPr>
                <w:rFonts w:asciiTheme="minorHAnsi" w:hAnsiTheme="minorHAnsi"/>
                <w:sz w:val="24"/>
                <w:szCs w:val="24"/>
                <w:lang w:val="ru-RU"/>
              </w:rPr>
              <w:t>ому</w:t>
            </w:r>
            <w:r w:rsidR="00D5494E" w:rsidRPr="00343978">
              <w:rPr>
                <w:rFonts w:asciiTheme="minorHAnsi" w:hAnsiTheme="minorHAnsi"/>
                <w:sz w:val="24"/>
                <w:szCs w:val="24"/>
                <w:lang w:val="ru-RU"/>
              </w:rPr>
              <w:t xml:space="preserve"> циркуляр</w:t>
            </w:r>
            <w:r w:rsidRPr="00343978">
              <w:rPr>
                <w:rFonts w:asciiTheme="minorHAnsi" w:hAnsiTheme="minorHAnsi"/>
                <w:sz w:val="24"/>
                <w:szCs w:val="24"/>
                <w:lang w:val="ru-RU"/>
              </w:rPr>
              <w:t>у</w:t>
            </w:r>
            <w:r w:rsidR="00D92B90" w:rsidRPr="00343978">
              <w:rPr>
                <w:rFonts w:asciiTheme="minorHAnsi" w:hAnsiTheme="minorHAnsi"/>
                <w:sz w:val="24"/>
                <w:szCs w:val="24"/>
                <w:lang w:val="ru-RU"/>
              </w:rPr>
              <w:br/>
            </w:r>
            <w:proofErr w:type="spellStart"/>
            <w:r w:rsidR="00E9175C" w:rsidRPr="00343978">
              <w:rPr>
                <w:rFonts w:asciiTheme="minorHAnsi" w:hAnsiTheme="minorHAnsi"/>
                <w:b/>
                <w:bCs/>
                <w:sz w:val="24"/>
                <w:szCs w:val="24"/>
                <w:lang w:val="ru-RU"/>
              </w:rPr>
              <w:t>C</w:t>
            </w:r>
            <w:r w:rsidR="00D5494E" w:rsidRPr="00343978">
              <w:rPr>
                <w:rFonts w:asciiTheme="minorHAnsi" w:hAnsiTheme="minorHAnsi"/>
                <w:b/>
                <w:bCs/>
                <w:sz w:val="24"/>
                <w:szCs w:val="24"/>
                <w:lang w:val="ru-RU"/>
              </w:rPr>
              <w:t>А</w:t>
            </w:r>
            <w:proofErr w:type="spellEnd"/>
            <w:r w:rsidR="00E53DCE" w:rsidRPr="00343978">
              <w:rPr>
                <w:rFonts w:asciiTheme="minorHAnsi" w:hAnsiTheme="minorHAnsi"/>
                <w:b/>
                <w:bCs/>
                <w:sz w:val="24"/>
                <w:szCs w:val="24"/>
                <w:lang w:val="ru-RU"/>
              </w:rPr>
              <w:t>/</w:t>
            </w:r>
            <w:r w:rsidR="00D5494E" w:rsidRPr="00343978">
              <w:rPr>
                <w:rFonts w:asciiTheme="minorHAnsi" w:hAnsiTheme="minorHAnsi"/>
                <w:b/>
                <w:bCs/>
                <w:sz w:val="24"/>
                <w:szCs w:val="24"/>
                <w:lang w:val="ru-RU"/>
              </w:rPr>
              <w:t>2</w:t>
            </w:r>
            <w:r w:rsidR="00C06FDB" w:rsidRPr="00343978">
              <w:rPr>
                <w:rFonts w:asciiTheme="minorHAnsi" w:hAnsiTheme="minorHAnsi"/>
                <w:b/>
                <w:bCs/>
                <w:sz w:val="24"/>
                <w:szCs w:val="24"/>
                <w:lang w:val="ru-RU"/>
              </w:rPr>
              <w:t>26</w:t>
            </w:r>
          </w:p>
        </w:tc>
        <w:tc>
          <w:tcPr>
            <w:tcW w:w="3969" w:type="dxa"/>
            <w:shd w:val="clear" w:color="auto" w:fill="auto"/>
          </w:tcPr>
          <w:p w:rsidR="00E53DCE" w:rsidRPr="00343978" w:rsidRDefault="00396868" w:rsidP="006F1B23">
            <w:pPr>
              <w:spacing w:before="0"/>
              <w:jc w:val="right"/>
              <w:rPr>
                <w:rFonts w:asciiTheme="minorHAnsi" w:hAnsiTheme="minorHAnsi"/>
                <w:sz w:val="24"/>
                <w:szCs w:val="24"/>
                <w:lang w:val="ru-RU"/>
              </w:rPr>
            </w:pPr>
            <w:sdt>
              <w:sdtPr>
                <w:rPr>
                  <w:rFonts w:asciiTheme="minorHAnsi" w:hAnsiTheme="minorHAnsi" w:cs="Arial"/>
                  <w:sz w:val="24"/>
                  <w:szCs w:val="24"/>
                  <w:lang w:val="ru-RU"/>
                </w:rPr>
                <w:alias w:val="Date"/>
                <w:tag w:val="Date"/>
                <w:id w:val="20922293"/>
                <w:placeholder>
                  <w:docPart w:val="5F57B535AEAC4D1F9A8DB5486F7747DE"/>
                </w:placeholder>
                <w:date>
                  <w:dateFormat w:val="d MMMM yyyy 'г.'"/>
                  <w:lid w:val="ru-RU"/>
                  <w:storeMappedDataAs w:val="date"/>
                  <w:calendar w:val="gregorian"/>
                </w:date>
              </w:sdtPr>
              <w:sdtEndPr/>
              <w:sdtContent>
                <w:r w:rsidR="006478F3" w:rsidRPr="00343978">
                  <w:rPr>
                    <w:rFonts w:asciiTheme="minorHAnsi" w:hAnsiTheme="minorHAnsi" w:cs="Arial"/>
                    <w:sz w:val="24"/>
                    <w:szCs w:val="24"/>
                    <w:lang w:val="ru-RU"/>
                  </w:rPr>
                  <w:t>19</w:t>
                </w:r>
                <w:r w:rsidR="00700633" w:rsidRPr="00343978">
                  <w:rPr>
                    <w:rFonts w:asciiTheme="minorHAnsi" w:hAnsiTheme="minorHAnsi" w:cs="Arial"/>
                    <w:sz w:val="24"/>
                    <w:szCs w:val="24"/>
                    <w:lang w:val="ru-RU"/>
                  </w:rPr>
                  <w:t xml:space="preserve"> </w:t>
                </w:r>
                <w:r w:rsidR="006478F3" w:rsidRPr="00343978">
                  <w:rPr>
                    <w:rFonts w:asciiTheme="minorHAnsi" w:hAnsiTheme="minorHAnsi" w:cs="Arial"/>
                    <w:sz w:val="24"/>
                    <w:szCs w:val="24"/>
                    <w:lang w:val="ru-RU"/>
                  </w:rPr>
                  <w:t>сентября</w:t>
                </w:r>
                <w:r w:rsidR="00700633" w:rsidRPr="00343978">
                  <w:rPr>
                    <w:rFonts w:asciiTheme="minorHAnsi" w:hAnsiTheme="minorHAnsi" w:cs="Arial"/>
                    <w:sz w:val="24"/>
                    <w:szCs w:val="24"/>
                    <w:lang w:val="ru-RU"/>
                  </w:rPr>
                  <w:t xml:space="preserve"> 201</w:t>
                </w:r>
                <w:r w:rsidR="006F1B23" w:rsidRPr="00343978">
                  <w:rPr>
                    <w:rFonts w:asciiTheme="minorHAnsi" w:hAnsiTheme="minorHAnsi" w:cs="Arial"/>
                    <w:sz w:val="24"/>
                    <w:szCs w:val="24"/>
                    <w:lang w:val="ru-RU"/>
                  </w:rPr>
                  <w:t>6</w:t>
                </w:r>
                <w:r w:rsidR="00700633" w:rsidRPr="00343978">
                  <w:rPr>
                    <w:rFonts w:asciiTheme="minorHAnsi" w:hAnsiTheme="minorHAnsi" w:cs="Arial"/>
                    <w:sz w:val="24"/>
                    <w:szCs w:val="24"/>
                    <w:lang w:val="ru-RU"/>
                  </w:rPr>
                  <w:t xml:space="preserve"> года</w:t>
                </w:r>
              </w:sdtContent>
            </w:sdt>
          </w:p>
        </w:tc>
      </w:tr>
      <w:tr w:rsidR="00E53DCE" w:rsidRPr="00DA544B" w:rsidTr="00AA2EA2">
        <w:trPr>
          <w:jc w:val="center"/>
        </w:trPr>
        <w:tc>
          <w:tcPr>
            <w:tcW w:w="9889" w:type="dxa"/>
            <w:gridSpan w:val="3"/>
            <w:shd w:val="clear" w:color="auto" w:fill="auto"/>
          </w:tcPr>
          <w:p w:rsidR="00E53DCE" w:rsidRPr="00343978" w:rsidRDefault="00E53DCE" w:rsidP="00B34532">
            <w:pPr>
              <w:spacing w:before="0"/>
              <w:rPr>
                <w:rFonts w:asciiTheme="minorHAnsi" w:hAnsiTheme="minorHAnsi" w:cs="Arial"/>
                <w:sz w:val="24"/>
                <w:szCs w:val="24"/>
                <w:lang w:val="ru-RU"/>
              </w:rPr>
            </w:pPr>
          </w:p>
        </w:tc>
      </w:tr>
      <w:tr w:rsidR="00E53DCE" w:rsidRPr="00DA544B" w:rsidTr="00AA2EA2">
        <w:trPr>
          <w:jc w:val="center"/>
        </w:trPr>
        <w:tc>
          <w:tcPr>
            <w:tcW w:w="9889" w:type="dxa"/>
            <w:gridSpan w:val="3"/>
            <w:shd w:val="clear" w:color="auto" w:fill="auto"/>
          </w:tcPr>
          <w:p w:rsidR="00E53DCE" w:rsidRPr="00343978" w:rsidRDefault="00E53DCE" w:rsidP="00B34532">
            <w:pPr>
              <w:spacing w:before="0"/>
              <w:rPr>
                <w:rFonts w:asciiTheme="minorHAnsi" w:hAnsiTheme="minorHAnsi"/>
                <w:sz w:val="24"/>
                <w:szCs w:val="24"/>
                <w:lang w:val="ru-RU"/>
              </w:rPr>
            </w:pPr>
          </w:p>
        </w:tc>
      </w:tr>
      <w:tr w:rsidR="00E53DCE" w:rsidRPr="002520DB" w:rsidTr="00AA2EA2">
        <w:trPr>
          <w:jc w:val="center"/>
        </w:trPr>
        <w:tc>
          <w:tcPr>
            <w:tcW w:w="9889" w:type="dxa"/>
            <w:gridSpan w:val="3"/>
            <w:shd w:val="clear" w:color="auto" w:fill="auto"/>
          </w:tcPr>
          <w:p w:rsidR="00E53DCE" w:rsidRPr="00343978" w:rsidRDefault="00F26672" w:rsidP="00BD2885">
            <w:pPr>
              <w:spacing w:before="0"/>
              <w:rPr>
                <w:rFonts w:asciiTheme="minorHAnsi" w:hAnsiTheme="minorHAnsi"/>
                <w:b/>
                <w:bCs/>
                <w:sz w:val="24"/>
                <w:szCs w:val="24"/>
                <w:lang w:val="ru-RU"/>
              </w:rPr>
            </w:pPr>
            <w:r w:rsidRPr="00343978">
              <w:rPr>
                <w:rFonts w:asciiTheme="minorHAnsi" w:hAnsiTheme="minorHAnsi"/>
                <w:b/>
                <w:bCs/>
                <w:sz w:val="24"/>
                <w:szCs w:val="24"/>
                <w:lang w:val="ru-RU"/>
              </w:rPr>
              <w:t>Администрациям Государств – Членов МСЭ</w:t>
            </w:r>
            <w:r w:rsidR="004C611C" w:rsidRPr="00343978">
              <w:rPr>
                <w:rFonts w:asciiTheme="minorHAnsi" w:hAnsiTheme="minorHAnsi"/>
                <w:b/>
                <w:bCs/>
                <w:sz w:val="24"/>
                <w:szCs w:val="24"/>
                <w:lang w:val="ru-RU"/>
              </w:rPr>
              <w:t xml:space="preserve"> </w:t>
            </w:r>
            <w:r w:rsidR="00C06FDB" w:rsidRPr="00343978">
              <w:rPr>
                <w:rFonts w:asciiTheme="minorHAnsi" w:hAnsiTheme="minorHAnsi"/>
                <w:b/>
                <w:bCs/>
                <w:sz w:val="24"/>
                <w:szCs w:val="24"/>
                <w:lang w:val="ru-RU"/>
              </w:rPr>
              <w:t>и Членам Сектора радиосвязи</w:t>
            </w:r>
          </w:p>
        </w:tc>
      </w:tr>
      <w:tr w:rsidR="00E53DCE" w:rsidRPr="002520DB" w:rsidTr="00AA2EA2">
        <w:trPr>
          <w:jc w:val="center"/>
        </w:trPr>
        <w:tc>
          <w:tcPr>
            <w:tcW w:w="9889" w:type="dxa"/>
            <w:gridSpan w:val="3"/>
            <w:shd w:val="clear" w:color="auto" w:fill="auto"/>
          </w:tcPr>
          <w:p w:rsidR="00E53DCE" w:rsidRPr="00343978" w:rsidRDefault="00E53DCE" w:rsidP="00B34532">
            <w:pPr>
              <w:spacing w:before="0"/>
              <w:rPr>
                <w:rFonts w:asciiTheme="minorHAnsi" w:hAnsiTheme="minorHAnsi"/>
                <w:sz w:val="24"/>
                <w:szCs w:val="24"/>
                <w:lang w:val="ru-RU"/>
              </w:rPr>
            </w:pPr>
          </w:p>
        </w:tc>
      </w:tr>
      <w:tr w:rsidR="00E53DCE" w:rsidRPr="002520DB" w:rsidTr="00AA2EA2">
        <w:trPr>
          <w:jc w:val="center"/>
        </w:trPr>
        <w:tc>
          <w:tcPr>
            <w:tcW w:w="9889" w:type="dxa"/>
            <w:gridSpan w:val="3"/>
            <w:shd w:val="clear" w:color="auto" w:fill="auto"/>
          </w:tcPr>
          <w:p w:rsidR="00E53DCE" w:rsidRPr="00343978" w:rsidRDefault="00E53DCE" w:rsidP="00B34532">
            <w:pPr>
              <w:spacing w:before="0"/>
              <w:rPr>
                <w:rFonts w:asciiTheme="minorHAnsi" w:hAnsiTheme="minorHAnsi"/>
                <w:sz w:val="24"/>
                <w:szCs w:val="24"/>
                <w:lang w:val="ru-RU"/>
              </w:rPr>
            </w:pPr>
          </w:p>
        </w:tc>
      </w:tr>
      <w:tr w:rsidR="006D20F0" w:rsidRPr="002520DB" w:rsidTr="00AA2EA2">
        <w:trPr>
          <w:jc w:val="center"/>
        </w:trPr>
        <w:tc>
          <w:tcPr>
            <w:tcW w:w="1526" w:type="dxa"/>
            <w:shd w:val="clear" w:color="auto" w:fill="auto"/>
          </w:tcPr>
          <w:p w:rsidR="006D20F0" w:rsidRPr="00343978" w:rsidRDefault="006D20F0" w:rsidP="00B34532">
            <w:pPr>
              <w:tabs>
                <w:tab w:val="clear" w:pos="1588"/>
                <w:tab w:val="left" w:pos="1560"/>
              </w:tabs>
              <w:spacing w:before="0"/>
              <w:rPr>
                <w:rFonts w:asciiTheme="minorHAnsi" w:hAnsiTheme="minorHAnsi"/>
                <w:sz w:val="24"/>
                <w:szCs w:val="24"/>
                <w:lang w:val="ru-RU"/>
              </w:rPr>
            </w:pPr>
            <w:r w:rsidRPr="00343978">
              <w:rPr>
                <w:rFonts w:asciiTheme="minorHAnsi" w:hAnsiTheme="minorHAnsi"/>
                <w:sz w:val="24"/>
                <w:szCs w:val="24"/>
                <w:lang w:val="ru-RU"/>
              </w:rPr>
              <w:t>Предмет:</w:t>
            </w:r>
          </w:p>
        </w:tc>
        <w:tc>
          <w:tcPr>
            <w:tcW w:w="8363" w:type="dxa"/>
            <w:gridSpan w:val="2"/>
            <w:shd w:val="clear" w:color="auto" w:fill="auto"/>
          </w:tcPr>
          <w:p w:rsidR="006D20F0" w:rsidRPr="00343978" w:rsidRDefault="006478F3" w:rsidP="00C06FDB">
            <w:pPr>
              <w:tabs>
                <w:tab w:val="clear" w:pos="1588"/>
                <w:tab w:val="left" w:pos="1560"/>
              </w:tabs>
              <w:spacing w:before="0"/>
              <w:jc w:val="left"/>
              <w:rPr>
                <w:rFonts w:asciiTheme="minorHAnsi" w:hAnsiTheme="minorHAnsi"/>
                <w:b/>
                <w:bCs/>
                <w:sz w:val="24"/>
                <w:szCs w:val="24"/>
                <w:lang w:val="ru-RU"/>
              </w:rPr>
            </w:pPr>
            <w:r w:rsidRPr="00343978">
              <w:rPr>
                <w:rFonts w:asciiTheme="minorHAnsi" w:hAnsiTheme="minorHAnsi"/>
                <w:b/>
                <w:bCs/>
                <w:sz w:val="24"/>
                <w:szCs w:val="24"/>
                <w:lang w:val="ru-RU"/>
              </w:rPr>
              <w:t xml:space="preserve">Подготовка проекта Отчета </w:t>
            </w:r>
            <w:proofErr w:type="spellStart"/>
            <w:r w:rsidRPr="00343978">
              <w:rPr>
                <w:rFonts w:asciiTheme="minorHAnsi" w:hAnsiTheme="minorHAnsi"/>
                <w:b/>
                <w:bCs/>
                <w:sz w:val="24"/>
                <w:szCs w:val="24"/>
                <w:lang w:val="ru-RU"/>
              </w:rPr>
              <w:t>ПСК</w:t>
            </w:r>
            <w:proofErr w:type="spellEnd"/>
            <w:r w:rsidRPr="00343978">
              <w:rPr>
                <w:rFonts w:asciiTheme="minorHAnsi" w:hAnsiTheme="minorHAnsi"/>
                <w:b/>
                <w:bCs/>
                <w:sz w:val="24"/>
                <w:szCs w:val="24"/>
                <w:lang w:val="ru-RU"/>
              </w:rPr>
              <w:t xml:space="preserve"> для </w:t>
            </w:r>
            <w:proofErr w:type="spellStart"/>
            <w:r w:rsidRPr="00343978">
              <w:rPr>
                <w:rFonts w:asciiTheme="minorHAnsi" w:hAnsiTheme="minorHAnsi"/>
                <w:b/>
                <w:bCs/>
                <w:sz w:val="24"/>
                <w:szCs w:val="24"/>
                <w:lang w:val="ru-RU"/>
              </w:rPr>
              <w:t>ВКР</w:t>
            </w:r>
            <w:proofErr w:type="spellEnd"/>
            <w:r w:rsidRPr="00343978">
              <w:rPr>
                <w:rFonts w:asciiTheme="minorHAnsi" w:hAnsiTheme="minorHAnsi"/>
                <w:b/>
                <w:bCs/>
                <w:sz w:val="24"/>
                <w:szCs w:val="24"/>
                <w:lang w:val="ru-RU"/>
              </w:rPr>
              <w:t>-19</w:t>
            </w:r>
          </w:p>
        </w:tc>
      </w:tr>
      <w:tr w:rsidR="00B52E07" w:rsidRPr="002520DB" w:rsidTr="00AA2EA2">
        <w:trPr>
          <w:jc w:val="center"/>
        </w:trPr>
        <w:tc>
          <w:tcPr>
            <w:tcW w:w="1526" w:type="dxa"/>
            <w:shd w:val="clear" w:color="auto" w:fill="auto"/>
          </w:tcPr>
          <w:p w:rsidR="00B52E07" w:rsidRPr="00343978" w:rsidRDefault="00B52E07" w:rsidP="00B34532">
            <w:pPr>
              <w:tabs>
                <w:tab w:val="clear" w:pos="1588"/>
                <w:tab w:val="left" w:pos="1560"/>
              </w:tabs>
              <w:spacing w:before="0"/>
              <w:rPr>
                <w:rFonts w:asciiTheme="minorHAnsi" w:hAnsiTheme="minorHAnsi"/>
                <w:sz w:val="24"/>
                <w:szCs w:val="24"/>
                <w:lang w:val="ru-RU"/>
              </w:rPr>
            </w:pPr>
          </w:p>
        </w:tc>
        <w:tc>
          <w:tcPr>
            <w:tcW w:w="8363" w:type="dxa"/>
            <w:gridSpan w:val="2"/>
            <w:shd w:val="clear" w:color="auto" w:fill="auto"/>
          </w:tcPr>
          <w:p w:rsidR="00B52E07" w:rsidRPr="00343978" w:rsidRDefault="00B52E07" w:rsidP="00C06FDB">
            <w:pPr>
              <w:tabs>
                <w:tab w:val="clear" w:pos="1588"/>
                <w:tab w:val="left" w:pos="1560"/>
              </w:tabs>
              <w:spacing w:before="0"/>
              <w:jc w:val="left"/>
              <w:rPr>
                <w:rFonts w:asciiTheme="minorHAnsi" w:hAnsiTheme="minorHAnsi"/>
                <w:b/>
                <w:bCs/>
                <w:sz w:val="24"/>
                <w:szCs w:val="24"/>
                <w:lang w:val="ru-RU"/>
              </w:rPr>
            </w:pPr>
          </w:p>
        </w:tc>
      </w:tr>
    </w:tbl>
    <w:p w:rsidR="00C06FDB" w:rsidRPr="00343978" w:rsidRDefault="00C06FDB" w:rsidP="00513107">
      <w:pPr>
        <w:pStyle w:val="Headingb"/>
        <w:spacing w:before="200"/>
        <w:rPr>
          <w:sz w:val="24"/>
          <w:szCs w:val="24"/>
          <w:lang w:val="ru-RU"/>
        </w:rPr>
      </w:pPr>
      <w:bookmarkStart w:id="0" w:name="ddistribution"/>
      <w:bookmarkEnd w:id="0"/>
      <w:r w:rsidRPr="00343978">
        <w:rPr>
          <w:sz w:val="24"/>
          <w:szCs w:val="24"/>
          <w:lang w:val="ru-RU"/>
        </w:rPr>
        <w:t>Введение</w:t>
      </w:r>
    </w:p>
    <w:p w:rsidR="006478F3" w:rsidRPr="00343978" w:rsidRDefault="006478F3" w:rsidP="00343978">
      <w:pPr>
        <w:rPr>
          <w:sz w:val="24"/>
          <w:szCs w:val="24"/>
          <w:lang w:val="ru-RU"/>
        </w:rPr>
      </w:pPr>
      <w:r w:rsidRPr="00343978">
        <w:rPr>
          <w:sz w:val="24"/>
          <w:szCs w:val="24"/>
          <w:lang w:val="ru-RU"/>
        </w:rPr>
        <w:t xml:space="preserve">На своей сессии </w:t>
      </w:r>
      <w:r w:rsidR="00DA544B" w:rsidRPr="00343978">
        <w:rPr>
          <w:sz w:val="24"/>
          <w:szCs w:val="24"/>
          <w:lang w:val="ru-RU"/>
        </w:rPr>
        <w:t>2016</w:t>
      </w:r>
      <w:r w:rsidRPr="00343978">
        <w:rPr>
          <w:sz w:val="24"/>
          <w:szCs w:val="24"/>
          <w:lang w:val="ru-RU"/>
        </w:rPr>
        <w:t xml:space="preserve"> года Совет МСЭ принял Резолюцию </w:t>
      </w:r>
      <w:r w:rsidR="00DA544B" w:rsidRPr="00343978">
        <w:rPr>
          <w:sz w:val="24"/>
          <w:szCs w:val="24"/>
          <w:lang w:val="ru-RU"/>
        </w:rPr>
        <w:t>1380</w:t>
      </w:r>
      <w:r w:rsidRPr="00343978">
        <w:rPr>
          <w:sz w:val="24"/>
          <w:szCs w:val="24"/>
          <w:lang w:val="ru-RU"/>
        </w:rPr>
        <w:t xml:space="preserve"> (см.</w:t>
      </w:r>
      <w:r w:rsidR="002520DB" w:rsidRPr="00343978">
        <w:rPr>
          <w:sz w:val="24"/>
          <w:szCs w:val="24"/>
          <w:lang w:val="ru-RU"/>
        </w:rPr>
        <w:t xml:space="preserve"> Документ </w:t>
      </w:r>
      <w:hyperlink r:id="rId8" w:history="1">
        <w:proofErr w:type="spellStart"/>
        <w:r w:rsidR="002520DB" w:rsidRPr="00343978">
          <w:rPr>
            <w:rStyle w:val="Hyperlink"/>
            <w:rFonts w:asciiTheme="minorHAnsi" w:hAnsiTheme="minorHAnsi"/>
            <w:sz w:val="24"/>
            <w:szCs w:val="24"/>
            <w:lang w:val="ru-RU"/>
          </w:rPr>
          <w:t>C16</w:t>
        </w:r>
        <w:proofErr w:type="spellEnd"/>
        <w:r w:rsidR="002520DB" w:rsidRPr="00343978">
          <w:rPr>
            <w:rStyle w:val="Hyperlink"/>
            <w:rFonts w:asciiTheme="minorHAnsi" w:hAnsiTheme="minorHAnsi"/>
            <w:sz w:val="24"/>
            <w:szCs w:val="24"/>
            <w:lang w:val="ru-RU"/>
          </w:rPr>
          <w:t>/130</w:t>
        </w:r>
      </w:hyperlink>
      <w:r w:rsidRPr="00343978">
        <w:rPr>
          <w:sz w:val="24"/>
          <w:szCs w:val="24"/>
          <w:lang w:val="ru-RU"/>
        </w:rPr>
        <w:t>, в</w:t>
      </w:r>
      <w:r w:rsidR="00343978">
        <w:rPr>
          <w:sz w:val="24"/>
          <w:szCs w:val="24"/>
          <w:lang w:val="es-ES_tradnl"/>
        </w:rPr>
        <w:t> </w:t>
      </w:r>
      <w:r w:rsidRPr="00343978">
        <w:rPr>
          <w:sz w:val="24"/>
          <w:szCs w:val="24"/>
          <w:lang w:val="ru-RU"/>
        </w:rPr>
        <w:t xml:space="preserve">которой содержится, в том числе, повестка дня Всемирной конференции радиосвязи </w:t>
      </w:r>
      <w:r w:rsidR="00DA544B" w:rsidRPr="00343978">
        <w:rPr>
          <w:sz w:val="24"/>
          <w:szCs w:val="24"/>
          <w:lang w:val="ru-RU"/>
        </w:rPr>
        <w:t>2019</w:t>
      </w:r>
      <w:r w:rsidRPr="00343978">
        <w:rPr>
          <w:sz w:val="24"/>
          <w:szCs w:val="24"/>
          <w:lang w:val="ru-RU"/>
        </w:rPr>
        <w:t> года (</w:t>
      </w:r>
      <w:proofErr w:type="spellStart"/>
      <w:r w:rsidRPr="00343978">
        <w:rPr>
          <w:sz w:val="24"/>
          <w:szCs w:val="24"/>
          <w:lang w:val="ru-RU"/>
        </w:rPr>
        <w:t>ВКР</w:t>
      </w:r>
      <w:proofErr w:type="spellEnd"/>
      <w:r w:rsidRPr="00343978">
        <w:rPr>
          <w:sz w:val="24"/>
          <w:szCs w:val="24"/>
          <w:lang w:val="ru-RU"/>
        </w:rPr>
        <w:noBreakHyphen/>
        <w:t>1</w:t>
      </w:r>
      <w:r w:rsidR="00DA544B" w:rsidRPr="00343978">
        <w:rPr>
          <w:sz w:val="24"/>
          <w:szCs w:val="24"/>
          <w:lang w:val="ru-RU"/>
        </w:rPr>
        <w:t>9</w:t>
      </w:r>
      <w:r w:rsidRPr="00343978">
        <w:rPr>
          <w:sz w:val="24"/>
          <w:szCs w:val="24"/>
          <w:lang w:val="ru-RU"/>
        </w:rPr>
        <w:t>).</w:t>
      </w:r>
    </w:p>
    <w:p w:rsidR="006478F3" w:rsidRPr="00343978" w:rsidRDefault="006478F3" w:rsidP="0013202C">
      <w:pPr>
        <w:rPr>
          <w:sz w:val="24"/>
          <w:szCs w:val="24"/>
          <w:lang w:val="ru-RU"/>
        </w:rPr>
      </w:pPr>
      <w:r w:rsidRPr="00343978">
        <w:rPr>
          <w:sz w:val="24"/>
          <w:szCs w:val="24"/>
          <w:lang w:val="ru-RU"/>
        </w:rPr>
        <w:t>Принимая во внимание эту Резолюцию и результаты первой сессии Подготовительного собрания к конференции (</w:t>
      </w:r>
      <w:proofErr w:type="spellStart"/>
      <w:r w:rsidRPr="00343978">
        <w:rPr>
          <w:sz w:val="24"/>
          <w:szCs w:val="24"/>
          <w:lang w:val="ru-RU"/>
        </w:rPr>
        <w:t>ПСК1</w:t>
      </w:r>
      <w:r w:rsidR="00DA544B" w:rsidRPr="00343978">
        <w:rPr>
          <w:sz w:val="24"/>
          <w:szCs w:val="24"/>
          <w:lang w:val="ru-RU"/>
        </w:rPr>
        <w:t>9</w:t>
      </w:r>
      <w:proofErr w:type="spellEnd"/>
      <w:r w:rsidRPr="00343978">
        <w:rPr>
          <w:sz w:val="24"/>
          <w:szCs w:val="24"/>
          <w:lang w:val="ru-RU"/>
        </w:rPr>
        <w:t>-1, см.</w:t>
      </w:r>
      <w:r w:rsidR="002D18CB" w:rsidRPr="00343978">
        <w:rPr>
          <w:sz w:val="24"/>
          <w:szCs w:val="24"/>
          <w:lang w:val="ru-RU"/>
        </w:rPr>
        <w:t xml:space="preserve"> Административный циркуляр</w:t>
      </w:r>
      <w:r w:rsidRPr="00343978">
        <w:rPr>
          <w:sz w:val="24"/>
          <w:szCs w:val="24"/>
          <w:lang w:val="ru-RU"/>
        </w:rPr>
        <w:t xml:space="preserve"> </w:t>
      </w:r>
      <w:hyperlink r:id="rId9" w:history="1">
        <w:proofErr w:type="spellStart"/>
        <w:r w:rsidR="002D18CB" w:rsidRPr="00343978">
          <w:rPr>
            <w:rStyle w:val="Hyperlink"/>
            <w:rFonts w:asciiTheme="minorHAnsi" w:hAnsiTheme="minorHAnsi"/>
            <w:sz w:val="24"/>
            <w:szCs w:val="24"/>
            <w:lang w:val="ru-RU"/>
          </w:rPr>
          <w:t>CA</w:t>
        </w:r>
        <w:proofErr w:type="spellEnd"/>
        <w:r w:rsidR="002D18CB" w:rsidRPr="00343978">
          <w:rPr>
            <w:rStyle w:val="Hyperlink"/>
            <w:rFonts w:asciiTheme="minorHAnsi" w:hAnsiTheme="minorHAnsi"/>
            <w:sz w:val="24"/>
            <w:szCs w:val="24"/>
            <w:lang w:val="ru-RU"/>
          </w:rPr>
          <w:t>/226</w:t>
        </w:r>
      </w:hyperlink>
      <w:r w:rsidRPr="00343978">
        <w:rPr>
          <w:sz w:val="24"/>
          <w:szCs w:val="24"/>
          <w:lang w:val="ru-RU"/>
        </w:rPr>
        <w:t xml:space="preserve"> от </w:t>
      </w:r>
      <w:r w:rsidR="00DA544B" w:rsidRPr="00343978">
        <w:rPr>
          <w:sz w:val="24"/>
          <w:szCs w:val="24"/>
          <w:lang w:val="ru-RU"/>
        </w:rPr>
        <w:t>23</w:t>
      </w:r>
      <w:r w:rsidRPr="00343978">
        <w:rPr>
          <w:sz w:val="24"/>
          <w:szCs w:val="24"/>
          <w:lang w:val="ru-RU"/>
        </w:rPr>
        <w:t xml:space="preserve"> </w:t>
      </w:r>
      <w:r w:rsidR="00DA544B" w:rsidRPr="00343978">
        <w:rPr>
          <w:sz w:val="24"/>
          <w:szCs w:val="24"/>
          <w:lang w:val="ru-RU"/>
        </w:rPr>
        <w:t>декабря</w:t>
      </w:r>
      <w:r w:rsidRPr="00343978">
        <w:rPr>
          <w:sz w:val="24"/>
          <w:szCs w:val="24"/>
          <w:lang w:val="ru-RU"/>
        </w:rPr>
        <w:t xml:space="preserve"> 201</w:t>
      </w:r>
      <w:r w:rsidR="00DA544B" w:rsidRPr="00343978">
        <w:rPr>
          <w:sz w:val="24"/>
          <w:szCs w:val="24"/>
          <w:lang w:val="ru-RU"/>
        </w:rPr>
        <w:t>5</w:t>
      </w:r>
      <w:r w:rsidRPr="00343978">
        <w:rPr>
          <w:sz w:val="24"/>
          <w:szCs w:val="24"/>
          <w:lang w:val="ru-RU"/>
        </w:rPr>
        <w:t xml:space="preserve"> г.</w:t>
      </w:r>
      <w:r w:rsidR="0013202C" w:rsidRPr="00343978">
        <w:rPr>
          <w:sz w:val="24"/>
          <w:szCs w:val="24"/>
          <w:lang w:val="ru-RU"/>
        </w:rPr>
        <w:t xml:space="preserve"> и Исправление 1 к нему от 20 января 2016 г.</w:t>
      </w:r>
      <w:r w:rsidRPr="00343978">
        <w:rPr>
          <w:sz w:val="24"/>
          <w:szCs w:val="24"/>
          <w:lang w:val="ru-RU"/>
        </w:rPr>
        <w:t xml:space="preserve">), Руководящий комитет </w:t>
      </w:r>
      <w:proofErr w:type="spellStart"/>
      <w:r w:rsidRPr="00343978">
        <w:rPr>
          <w:sz w:val="24"/>
          <w:szCs w:val="24"/>
          <w:lang w:val="ru-RU"/>
        </w:rPr>
        <w:t>ПСК</w:t>
      </w:r>
      <w:proofErr w:type="spellEnd"/>
      <w:r w:rsidRPr="00343978">
        <w:rPr>
          <w:sz w:val="24"/>
          <w:szCs w:val="24"/>
          <w:lang w:val="ru-RU"/>
        </w:rPr>
        <w:t>-1</w:t>
      </w:r>
      <w:r w:rsidR="00DA544B" w:rsidRPr="00343978">
        <w:rPr>
          <w:sz w:val="24"/>
          <w:szCs w:val="24"/>
          <w:lang w:val="ru-RU"/>
        </w:rPr>
        <w:t>9</w:t>
      </w:r>
      <w:r w:rsidRPr="00343978">
        <w:rPr>
          <w:sz w:val="24"/>
          <w:szCs w:val="24"/>
          <w:lang w:val="ru-RU"/>
        </w:rPr>
        <w:t xml:space="preserve"> провел </w:t>
      </w:r>
      <w:r w:rsidR="00DA544B" w:rsidRPr="00343978">
        <w:rPr>
          <w:sz w:val="24"/>
          <w:szCs w:val="24"/>
          <w:lang w:val="ru-RU"/>
        </w:rPr>
        <w:t>1</w:t>
      </w:r>
      <w:r w:rsidRPr="00343978">
        <w:rPr>
          <w:sz w:val="24"/>
          <w:szCs w:val="24"/>
          <w:lang w:val="ru-RU"/>
        </w:rPr>
        <w:t xml:space="preserve"> </w:t>
      </w:r>
      <w:r w:rsidR="00DA544B" w:rsidRPr="00343978">
        <w:rPr>
          <w:sz w:val="24"/>
          <w:szCs w:val="24"/>
          <w:lang w:val="ru-RU"/>
        </w:rPr>
        <w:t>сентября</w:t>
      </w:r>
      <w:r w:rsidRPr="00343978">
        <w:rPr>
          <w:sz w:val="24"/>
          <w:szCs w:val="24"/>
          <w:lang w:val="ru-RU"/>
        </w:rPr>
        <w:t xml:space="preserve"> 201</w:t>
      </w:r>
      <w:r w:rsidR="00DA544B" w:rsidRPr="00343978">
        <w:rPr>
          <w:sz w:val="24"/>
          <w:szCs w:val="24"/>
          <w:lang w:val="ru-RU"/>
        </w:rPr>
        <w:t>6</w:t>
      </w:r>
      <w:r w:rsidRPr="00343978">
        <w:rPr>
          <w:sz w:val="24"/>
          <w:szCs w:val="24"/>
          <w:lang w:val="ru-RU"/>
        </w:rPr>
        <w:t xml:space="preserve"> года собрание для </w:t>
      </w:r>
      <w:r w:rsidR="0013202C" w:rsidRPr="00343978">
        <w:rPr>
          <w:sz w:val="24"/>
          <w:szCs w:val="24"/>
          <w:lang w:val="ru-RU"/>
        </w:rPr>
        <w:t>рассмотрения</w:t>
      </w:r>
      <w:r w:rsidRPr="00343978">
        <w:rPr>
          <w:sz w:val="24"/>
          <w:szCs w:val="24"/>
          <w:lang w:val="ru-RU"/>
        </w:rPr>
        <w:t xml:space="preserve"> подготовки проекта Отчета </w:t>
      </w:r>
      <w:proofErr w:type="spellStart"/>
      <w:r w:rsidRPr="00343978">
        <w:rPr>
          <w:sz w:val="24"/>
          <w:szCs w:val="24"/>
          <w:lang w:val="ru-RU"/>
        </w:rPr>
        <w:t>ПСК</w:t>
      </w:r>
      <w:proofErr w:type="spellEnd"/>
      <w:r w:rsidRPr="00343978">
        <w:rPr>
          <w:sz w:val="24"/>
          <w:szCs w:val="24"/>
          <w:lang w:val="ru-RU"/>
        </w:rPr>
        <w:t xml:space="preserve"> для </w:t>
      </w:r>
      <w:proofErr w:type="spellStart"/>
      <w:r w:rsidRPr="00343978">
        <w:rPr>
          <w:sz w:val="24"/>
          <w:szCs w:val="24"/>
          <w:lang w:val="ru-RU"/>
        </w:rPr>
        <w:t>ВКР</w:t>
      </w:r>
      <w:proofErr w:type="spellEnd"/>
      <w:r w:rsidRPr="00343978">
        <w:rPr>
          <w:sz w:val="24"/>
          <w:szCs w:val="24"/>
          <w:lang w:val="ru-RU"/>
        </w:rPr>
        <w:noBreakHyphen/>
        <w:t>1</w:t>
      </w:r>
      <w:r w:rsidR="00DA544B" w:rsidRPr="00343978">
        <w:rPr>
          <w:sz w:val="24"/>
          <w:szCs w:val="24"/>
          <w:lang w:val="ru-RU"/>
        </w:rPr>
        <w:t>9</w:t>
      </w:r>
      <w:r w:rsidRPr="00343978">
        <w:rPr>
          <w:sz w:val="24"/>
          <w:szCs w:val="24"/>
          <w:lang w:val="ru-RU"/>
        </w:rPr>
        <w:t>. Участвовать в этом собрании было предложено председателям исследовательских комиссий МСЭ-R и ответственных групп.</w:t>
      </w:r>
    </w:p>
    <w:p w:rsidR="006478F3" w:rsidRPr="00343978" w:rsidRDefault="006478F3" w:rsidP="00513107">
      <w:pPr>
        <w:pStyle w:val="Headingb"/>
        <w:spacing w:before="200"/>
        <w:rPr>
          <w:sz w:val="24"/>
          <w:szCs w:val="24"/>
          <w:lang w:val="ru-RU"/>
        </w:rPr>
      </w:pPr>
      <w:r w:rsidRPr="00343978">
        <w:rPr>
          <w:sz w:val="24"/>
          <w:szCs w:val="24"/>
          <w:lang w:val="ru-RU"/>
        </w:rPr>
        <w:t xml:space="preserve">Подготовка проекта Отчета </w:t>
      </w:r>
      <w:proofErr w:type="spellStart"/>
      <w:r w:rsidRPr="00343978">
        <w:rPr>
          <w:sz w:val="24"/>
          <w:szCs w:val="24"/>
          <w:lang w:val="ru-RU"/>
        </w:rPr>
        <w:t>ПСК</w:t>
      </w:r>
      <w:proofErr w:type="spellEnd"/>
      <w:r w:rsidRPr="00343978">
        <w:rPr>
          <w:sz w:val="24"/>
          <w:szCs w:val="24"/>
          <w:lang w:val="ru-RU"/>
        </w:rPr>
        <w:t xml:space="preserve"> для </w:t>
      </w:r>
      <w:proofErr w:type="spellStart"/>
      <w:r w:rsidRPr="00343978">
        <w:rPr>
          <w:sz w:val="24"/>
          <w:szCs w:val="24"/>
          <w:lang w:val="ru-RU"/>
        </w:rPr>
        <w:t>ВКР</w:t>
      </w:r>
      <w:proofErr w:type="spellEnd"/>
      <w:r w:rsidRPr="00343978">
        <w:rPr>
          <w:sz w:val="24"/>
          <w:szCs w:val="24"/>
          <w:lang w:val="ru-RU"/>
        </w:rPr>
        <w:noBreakHyphen/>
        <w:t>1</w:t>
      </w:r>
      <w:r w:rsidR="00DA544B" w:rsidRPr="00343978">
        <w:rPr>
          <w:sz w:val="24"/>
          <w:szCs w:val="24"/>
          <w:lang w:val="ru-RU"/>
        </w:rPr>
        <w:t>9</w:t>
      </w:r>
    </w:p>
    <w:p w:rsidR="006478F3" w:rsidRPr="00343978" w:rsidRDefault="006478F3" w:rsidP="00366BE7">
      <w:pPr>
        <w:rPr>
          <w:sz w:val="24"/>
          <w:szCs w:val="24"/>
          <w:lang w:val="ru-RU"/>
        </w:rPr>
      </w:pPr>
      <w:r w:rsidRPr="00343978">
        <w:rPr>
          <w:sz w:val="24"/>
          <w:szCs w:val="24"/>
          <w:lang w:val="ru-RU"/>
        </w:rPr>
        <w:t>На основании Резолюции 13</w:t>
      </w:r>
      <w:r w:rsidR="00DA544B" w:rsidRPr="00343978">
        <w:rPr>
          <w:sz w:val="24"/>
          <w:szCs w:val="24"/>
          <w:lang w:val="ru-RU"/>
        </w:rPr>
        <w:t>80</w:t>
      </w:r>
      <w:r w:rsidRPr="00343978">
        <w:rPr>
          <w:sz w:val="24"/>
          <w:szCs w:val="24"/>
          <w:lang w:val="ru-RU"/>
        </w:rPr>
        <w:t xml:space="preserve"> (</w:t>
      </w:r>
      <w:proofErr w:type="spellStart"/>
      <w:r w:rsidRPr="00343978">
        <w:rPr>
          <w:sz w:val="24"/>
          <w:szCs w:val="24"/>
          <w:lang w:val="ru-RU"/>
        </w:rPr>
        <w:t>C1</w:t>
      </w:r>
      <w:r w:rsidR="00DA544B" w:rsidRPr="00343978">
        <w:rPr>
          <w:sz w:val="24"/>
          <w:szCs w:val="24"/>
          <w:lang w:val="ru-RU"/>
        </w:rPr>
        <w:t>6</w:t>
      </w:r>
      <w:proofErr w:type="spellEnd"/>
      <w:r w:rsidRPr="00343978">
        <w:rPr>
          <w:sz w:val="24"/>
          <w:szCs w:val="24"/>
          <w:lang w:val="ru-RU"/>
        </w:rPr>
        <w:t>),</w:t>
      </w:r>
      <w:r w:rsidR="00366BE7" w:rsidRPr="00343978">
        <w:rPr>
          <w:sz w:val="24"/>
          <w:szCs w:val="24"/>
          <w:lang w:val="ru-RU"/>
        </w:rPr>
        <w:t xml:space="preserve"> Резолюции </w:t>
      </w:r>
      <w:hyperlink r:id="rId10" w:history="1">
        <w:r w:rsidR="00366BE7" w:rsidRPr="00343978">
          <w:rPr>
            <w:rStyle w:val="Hyperlink"/>
            <w:rFonts w:asciiTheme="minorHAnsi" w:hAnsiTheme="minorHAnsi"/>
            <w:sz w:val="24"/>
            <w:szCs w:val="24"/>
            <w:lang w:val="ru-RU"/>
          </w:rPr>
          <w:t>МСЭ-R 2-7</w:t>
        </w:r>
      </w:hyperlink>
      <w:r w:rsidRPr="00343978">
        <w:rPr>
          <w:sz w:val="24"/>
          <w:szCs w:val="24"/>
          <w:lang w:val="ru-RU"/>
        </w:rPr>
        <w:t xml:space="preserve"> и возможности арендовать </w:t>
      </w:r>
      <w:proofErr w:type="spellStart"/>
      <w:r w:rsidRPr="00343978">
        <w:rPr>
          <w:sz w:val="24"/>
          <w:szCs w:val="24"/>
          <w:lang w:val="ru-RU"/>
        </w:rPr>
        <w:t>МЦКЖ</w:t>
      </w:r>
      <w:proofErr w:type="spellEnd"/>
      <w:r w:rsidRPr="00343978">
        <w:rPr>
          <w:sz w:val="24"/>
          <w:szCs w:val="24"/>
          <w:lang w:val="ru-RU"/>
        </w:rPr>
        <w:t xml:space="preserve"> было решено запланировать проведение второй сессии </w:t>
      </w:r>
      <w:proofErr w:type="spellStart"/>
      <w:r w:rsidRPr="00343978">
        <w:rPr>
          <w:sz w:val="24"/>
          <w:szCs w:val="24"/>
          <w:lang w:val="ru-RU"/>
        </w:rPr>
        <w:t>ПСК</w:t>
      </w:r>
      <w:proofErr w:type="spellEnd"/>
      <w:r w:rsidRPr="00343978">
        <w:rPr>
          <w:sz w:val="24"/>
          <w:szCs w:val="24"/>
          <w:lang w:val="ru-RU"/>
        </w:rPr>
        <w:noBreakHyphen/>
        <w:t>1</w:t>
      </w:r>
      <w:r w:rsidR="00DA544B" w:rsidRPr="00343978">
        <w:rPr>
          <w:sz w:val="24"/>
          <w:szCs w:val="24"/>
          <w:lang w:val="ru-RU"/>
        </w:rPr>
        <w:t>9</w:t>
      </w:r>
      <w:r w:rsidRPr="00343978">
        <w:rPr>
          <w:sz w:val="24"/>
          <w:szCs w:val="24"/>
          <w:lang w:val="ru-RU"/>
        </w:rPr>
        <w:t xml:space="preserve"> (</w:t>
      </w:r>
      <w:proofErr w:type="spellStart"/>
      <w:r w:rsidRPr="00343978">
        <w:rPr>
          <w:sz w:val="24"/>
          <w:szCs w:val="24"/>
          <w:lang w:val="ru-RU"/>
        </w:rPr>
        <w:t>ПСК1</w:t>
      </w:r>
      <w:r w:rsidR="00DA544B" w:rsidRPr="00343978">
        <w:rPr>
          <w:sz w:val="24"/>
          <w:szCs w:val="24"/>
          <w:lang w:val="ru-RU"/>
        </w:rPr>
        <w:t>9</w:t>
      </w:r>
      <w:proofErr w:type="spellEnd"/>
      <w:r w:rsidRPr="00343978">
        <w:rPr>
          <w:sz w:val="24"/>
          <w:szCs w:val="24"/>
          <w:lang w:val="ru-RU"/>
        </w:rPr>
        <w:noBreakHyphen/>
        <w:t xml:space="preserve">2) в Женеве с </w:t>
      </w:r>
      <w:r w:rsidR="0013202C" w:rsidRPr="00343978">
        <w:rPr>
          <w:sz w:val="24"/>
          <w:szCs w:val="24"/>
          <w:lang w:val="ru-RU"/>
        </w:rPr>
        <w:t>18−</w:t>
      </w:r>
      <w:r w:rsidR="00DA544B" w:rsidRPr="00343978">
        <w:rPr>
          <w:sz w:val="24"/>
          <w:szCs w:val="24"/>
          <w:lang w:val="ru-RU"/>
        </w:rPr>
        <w:t>28 февраля</w:t>
      </w:r>
      <w:r w:rsidRPr="00343978">
        <w:rPr>
          <w:sz w:val="24"/>
          <w:szCs w:val="24"/>
          <w:lang w:val="ru-RU"/>
        </w:rPr>
        <w:t xml:space="preserve"> 201</w:t>
      </w:r>
      <w:r w:rsidR="00DA544B" w:rsidRPr="00343978">
        <w:rPr>
          <w:sz w:val="24"/>
          <w:szCs w:val="24"/>
          <w:lang w:val="ru-RU"/>
        </w:rPr>
        <w:t>9</w:t>
      </w:r>
      <w:r w:rsidR="0013202C" w:rsidRPr="00343978">
        <w:rPr>
          <w:sz w:val="24"/>
          <w:szCs w:val="24"/>
          <w:lang w:val="ru-RU"/>
        </w:rPr>
        <w:t> </w:t>
      </w:r>
      <w:r w:rsidRPr="00343978">
        <w:rPr>
          <w:sz w:val="24"/>
          <w:szCs w:val="24"/>
          <w:lang w:val="ru-RU"/>
        </w:rPr>
        <w:t xml:space="preserve">года. Также было решено, что окончательные проекты текстов </w:t>
      </w:r>
      <w:proofErr w:type="spellStart"/>
      <w:r w:rsidRPr="00343978">
        <w:rPr>
          <w:sz w:val="24"/>
          <w:szCs w:val="24"/>
          <w:lang w:val="ru-RU"/>
        </w:rPr>
        <w:t>ПСК</w:t>
      </w:r>
      <w:proofErr w:type="spellEnd"/>
      <w:r w:rsidRPr="00343978">
        <w:rPr>
          <w:sz w:val="24"/>
          <w:szCs w:val="24"/>
          <w:lang w:val="ru-RU"/>
        </w:rPr>
        <w:t xml:space="preserve"> должны быть получены от ответственных групп соответствующими Докладчиками по главам </w:t>
      </w:r>
      <w:proofErr w:type="spellStart"/>
      <w:r w:rsidRPr="00343978">
        <w:rPr>
          <w:sz w:val="24"/>
          <w:szCs w:val="24"/>
          <w:lang w:val="ru-RU"/>
        </w:rPr>
        <w:t>ПСК</w:t>
      </w:r>
      <w:proofErr w:type="spellEnd"/>
      <w:r w:rsidRPr="00343978">
        <w:rPr>
          <w:sz w:val="24"/>
          <w:szCs w:val="24"/>
          <w:lang w:val="ru-RU"/>
        </w:rPr>
        <w:noBreakHyphen/>
        <w:t>1</w:t>
      </w:r>
      <w:r w:rsidR="00DA544B" w:rsidRPr="00343978">
        <w:rPr>
          <w:sz w:val="24"/>
          <w:szCs w:val="24"/>
          <w:lang w:val="ru-RU"/>
        </w:rPr>
        <w:t>9</w:t>
      </w:r>
      <w:r w:rsidRPr="00343978">
        <w:rPr>
          <w:sz w:val="24"/>
          <w:szCs w:val="24"/>
          <w:lang w:val="ru-RU"/>
        </w:rPr>
        <w:t xml:space="preserve"> (копия направляется в Бюро) не позднее</w:t>
      </w:r>
      <w:r w:rsidRPr="00343978">
        <w:rPr>
          <w:b/>
          <w:bCs/>
          <w:sz w:val="24"/>
          <w:szCs w:val="24"/>
          <w:lang w:val="ru-RU"/>
        </w:rPr>
        <w:t xml:space="preserve"> </w:t>
      </w:r>
      <w:r w:rsidR="00DA544B" w:rsidRPr="00343978">
        <w:rPr>
          <w:b/>
          <w:bCs/>
          <w:sz w:val="24"/>
          <w:szCs w:val="24"/>
          <w:lang w:val="ru-RU"/>
        </w:rPr>
        <w:t>31</w:t>
      </w:r>
      <w:r w:rsidRPr="00343978">
        <w:rPr>
          <w:b/>
          <w:bCs/>
          <w:sz w:val="24"/>
          <w:szCs w:val="24"/>
          <w:lang w:val="ru-RU"/>
        </w:rPr>
        <w:t xml:space="preserve"> августа 201</w:t>
      </w:r>
      <w:r w:rsidR="00DA544B" w:rsidRPr="00343978">
        <w:rPr>
          <w:b/>
          <w:bCs/>
          <w:sz w:val="24"/>
          <w:szCs w:val="24"/>
          <w:lang w:val="ru-RU"/>
        </w:rPr>
        <w:t>8</w:t>
      </w:r>
      <w:r w:rsidRPr="00343978">
        <w:rPr>
          <w:b/>
          <w:bCs/>
          <w:sz w:val="24"/>
          <w:szCs w:val="24"/>
          <w:lang w:val="ru-RU"/>
        </w:rPr>
        <w:t> года</w:t>
      </w:r>
      <w:r w:rsidR="0013202C" w:rsidRPr="00343978">
        <w:rPr>
          <w:sz w:val="24"/>
          <w:szCs w:val="24"/>
          <w:lang w:val="ru-RU"/>
        </w:rPr>
        <w:t>, принимая во внимание запланированные даты проведения собраний ответственных групп.</w:t>
      </w:r>
    </w:p>
    <w:p w:rsidR="006478F3" w:rsidRPr="00343978" w:rsidRDefault="006478F3" w:rsidP="0013202C">
      <w:pPr>
        <w:rPr>
          <w:bCs/>
          <w:sz w:val="24"/>
          <w:szCs w:val="24"/>
          <w:lang w:val="ru-RU"/>
        </w:rPr>
      </w:pPr>
      <w:r w:rsidRPr="00343978">
        <w:rPr>
          <w:sz w:val="24"/>
          <w:szCs w:val="24"/>
          <w:lang w:val="ru-RU"/>
        </w:rPr>
        <w:t xml:space="preserve">Собрание </w:t>
      </w:r>
      <w:r w:rsidR="0013202C" w:rsidRPr="00343978">
        <w:rPr>
          <w:sz w:val="24"/>
          <w:szCs w:val="24"/>
          <w:lang w:val="ru-RU"/>
        </w:rPr>
        <w:t>руководящей</w:t>
      </w:r>
      <w:r w:rsidRPr="00343978">
        <w:rPr>
          <w:sz w:val="24"/>
          <w:szCs w:val="24"/>
          <w:lang w:val="ru-RU"/>
        </w:rPr>
        <w:t xml:space="preserve"> группы </w:t>
      </w:r>
      <w:proofErr w:type="spellStart"/>
      <w:r w:rsidR="0013202C" w:rsidRPr="00343978">
        <w:rPr>
          <w:sz w:val="24"/>
          <w:szCs w:val="24"/>
          <w:lang w:val="ru-RU"/>
        </w:rPr>
        <w:t>ПСК</w:t>
      </w:r>
      <w:proofErr w:type="spellEnd"/>
      <w:r w:rsidR="0013202C" w:rsidRPr="00343978">
        <w:rPr>
          <w:sz w:val="24"/>
          <w:szCs w:val="24"/>
          <w:lang w:val="ru-RU"/>
        </w:rPr>
        <w:noBreakHyphen/>
        <w:t>19</w:t>
      </w:r>
      <w:r w:rsidRPr="00343978">
        <w:rPr>
          <w:sz w:val="24"/>
          <w:szCs w:val="24"/>
          <w:lang w:val="ru-RU"/>
        </w:rPr>
        <w:t xml:space="preserve"> планируется провести в Женеве </w:t>
      </w:r>
      <w:r w:rsidR="00DA544B" w:rsidRPr="00343978">
        <w:rPr>
          <w:b/>
          <w:bCs/>
          <w:sz w:val="24"/>
          <w:szCs w:val="24"/>
          <w:lang w:val="ru-RU"/>
        </w:rPr>
        <w:t>13–14</w:t>
      </w:r>
      <w:r w:rsidRPr="00343978">
        <w:rPr>
          <w:b/>
          <w:bCs/>
          <w:sz w:val="24"/>
          <w:szCs w:val="24"/>
          <w:lang w:val="ru-RU"/>
        </w:rPr>
        <w:t xml:space="preserve"> сентября 201</w:t>
      </w:r>
      <w:r w:rsidR="00DA544B" w:rsidRPr="00343978">
        <w:rPr>
          <w:b/>
          <w:bCs/>
          <w:sz w:val="24"/>
          <w:szCs w:val="24"/>
          <w:lang w:val="ru-RU"/>
        </w:rPr>
        <w:t>8</w:t>
      </w:r>
      <w:r w:rsidRPr="00343978">
        <w:rPr>
          <w:b/>
          <w:bCs/>
          <w:sz w:val="24"/>
          <w:szCs w:val="24"/>
          <w:lang w:val="ru-RU"/>
        </w:rPr>
        <w:t> года</w:t>
      </w:r>
      <w:r w:rsidRPr="00343978">
        <w:rPr>
          <w:sz w:val="24"/>
          <w:szCs w:val="24"/>
          <w:lang w:val="ru-RU"/>
        </w:rPr>
        <w:t xml:space="preserve"> для </w:t>
      </w:r>
      <w:r w:rsidR="0013202C" w:rsidRPr="00343978">
        <w:rPr>
          <w:sz w:val="24"/>
          <w:szCs w:val="24"/>
          <w:lang w:val="ru-RU"/>
        </w:rPr>
        <w:t>объединения</w:t>
      </w:r>
      <w:r w:rsidRPr="00343978">
        <w:rPr>
          <w:sz w:val="24"/>
          <w:szCs w:val="24"/>
          <w:lang w:val="ru-RU"/>
        </w:rPr>
        <w:t xml:space="preserve"> проектов текстов </w:t>
      </w:r>
      <w:proofErr w:type="spellStart"/>
      <w:r w:rsidRPr="00343978">
        <w:rPr>
          <w:sz w:val="24"/>
          <w:szCs w:val="24"/>
          <w:lang w:val="ru-RU"/>
        </w:rPr>
        <w:t>ПСК</w:t>
      </w:r>
      <w:proofErr w:type="spellEnd"/>
      <w:r w:rsidRPr="00343978">
        <w:rPr>
          <w:sz w:val="24"/>
          <w:szCs w:val="24"/>
          <w:lang w:val="ru-RU"/>
        </w:rPr>
        <w:t xml:space="preserve">, полученных от ответственных групп, в проект Отчета </w:t>
      </w:r>
      <w:proofErr w:type="spellStart"/>
      <w:r w:rsidRPr="00343978">
        <w:rPr>
          <w:sz w:val="24"/>
          <w:szCs w:val="24"/>
          <w:lang w:val="ru-RU"/>
        </w:rPr>
        <w:t>ПСК</w:t>
      </w:r>
      <w:proofErr w:type="spellEnd"/>
      <w:r w:rsidRPr="00343978">
        <w:rPr>
          <w:sz w:val="24"/>
          <w:szCs w:val="24"/>
          <w:lang w:val="ru-RU"/>
        </w:rPr>
        <w:t xml:space="preserve">. </w:t>
      </w:r>
    </w:p>
    <w:p w:rsidR="006478F3" w:rsidRPr="00343978" w:rsidRDefault="006478F3" w:rsidP="00343978">
      <w:pPr>
        <w:rPr>
          <w:sz w:val="24"/>
          <w:szCs w:val="24"/>
          <w:lang w:val="ru-RU"/>
        </w:rPr>
      </w:pPr>
      <w:r w:rsidRPr="00343978">
        <w:rPr>
          <w:sz w:val="24"/>
          <w:szCs w:val="24"/>
          <w:lang w:val="ru-RU"/>
        </w:rPr>
        <w:t xml:space="preserve">На основе информации, полученной от исследовательских комиссий, Руководящий комитет </w:t>
      </w:r>
      <w:proofErr w:type="spellStart"/>
      <w:r w:rsidRPr="00343978">
        <w:rPr>
          <w:sz w:val="24"/>
          <w:szCs w:val="24"/>
          <w:lang w:val="ru-RU"/>
        </w:rPr>
        <w:t>ПСК</w:t>
      </w:r>
      <w:proofErr w:type="spellEnd"/>
      <w:r w:rsidRPr="00343978">
        <w:rPr>
          <w:sz w:val="24"/>
          <w:szCs w:val="24"/>
          <w:lang w:val="ru-RU"/>
        </w:rPr>
        <w:noBreakHyphen/>
      </w:r>
      <w:r w:rsidR="00DA544B" w:rsidRPr="00343978">
        <w:rPr>
          <w:sz w:val="24"/>
          <w:szCs w:val="24"/>
          <w:lang w:val="ru-RU"/>
        </w:rPr>
        <w:t>19</w:t>
      </w:r>
      <w:r w:rsidRPr="00343978">
        <w:rPr>
          <w:sz w:val="24"/>
          <w:szCs w:val="24"/>
          <w:lang w:val="ru-RU"/>
        </w:rPr>
        <w:t xml:space="preserve"> внес поправки, касающиеся некоторых участвующих групп, перечисленных в таблице распределения подготовительной работы МСЭ-R для </w:t>
      </w:r>
      <w:proofErr w:type="spellStart"/>
      <w:r w:rsidRPr="00343978">
        <w:rPr>
          <w:sz w:val="24"/>
          <w:szCs w:val="24"/>
          <w:lang w:val="ru-RU"/>
        </w:rPr>
        <w:t>ВКР</w:t>
      </w:r>
      <w:proofErr w:type="spellEnd"/>
      <w:r w:rsidRPr="00343978">
        <w:rPr>
          <w:sz w:val="24"/>
          <w:szCs w:val="24"/>
          <w:lang w:val="ru-RU"/>
        </w:rPr>
        <w:noBreakHyphen/>
      </w:r>
      <w:r w:rsidR="00DA544B" w:rsidRPr="00343978">
        <w:rPr>
          <w:sz w:val="24"/>
          <w:szCs w:val="24"/>
          <w:lang w:val="ru-RU"/>
        </w:rPr>
        <w:t>19</w:t>
      </w:r>
      <w:r w:rsidRPr="00343978">
        <w:rPr>
          <w:sz w:val="24"/>
          <w:szCs w:val="24"/>
          <w:lang w:val="ru-RU"/>
        </w:rPr>
        <w:t>, как указано в Приложении к</w:t>
      </w:r>
      <w:r w:rsidR="00343978">
        <w:rPr>
          <w:sz w:val="24"/>
          <w:szCs w:val="24"/>
          <w:lang w:val="es-ES_tradnl"/>
        </w:rPr>
        <w:t> </w:t>
      </w:r>
      <w:r w:rsidRPr="00343978">
        <w:rPr>
          <w:sz w:val="24"/>
          <w:szCs w:val="24"/>
          <w:lang w:val="ru-RU"/>
        </w:rPr>
        <w:t xml:space="preserve">настоящему Дополнительному документу 1 к Документу </w:t>
      </w:r>
      <w:proofErr w:type="spellStart"/>
      <w:r w:rsidRPr="00343978">
        <w:rPr>
          <w:sz w:val="24"/>
          <w:szCs w:val="24"/>
          <w:lang w:val="ru-RU"/>
        </w:rPr>
        <w:t>CA</w:t>
      </w:r>
      <w:proofErr w:type="spellEnd"/>
      <w:r w:rsidRPr="00343978">
        <w:rPr>
          <w:sz w:val="24"/>
          <w:szCs w:val="24"/>
          <w:lang w:val="ru-RU"/>
        </w:rPr>
        <w:t>/2</w:t>
      </w:r>
      <w:r w:rsidR="00DA544B" w:rsidRPr="00343978">
        <w:rPr>
          <w:sz w:val="24"/>
          <w:szCs w:val="24"/>
          <w:lang w:val="ru-RU"/>
        </w:rPr>
        <w:t>26</w:t>
      </w:r>
      <w:r w:rsidRPr="00343978">
        <w:rPr>
          <w:sz w:val="24"/>
          <w:szCs w:val="24"/>
          <w:lang w:val="ru-RU"/>
        </w:rPr>
        <w:t xml:space="preserve">. Предлагаемая </w:t>
      </w:r>
      <w:r w:rsidR="0053514D" w:rsidRPr="00343978">
        <w:rPr>
          <w:sz w:val="24"/>
          <w:szCs w:val="24"/>
          <w:lang w:val="ru-RU"/>
        </w:rPr>
        <w:t>подробная</w:t>
      </w:r>
      <w:r w:rsidRPr="00343978">
        <w:rPr>
          <w:sz w:val="24"/>
          <w:szCs w:val="24"/>
          <w:lang w:val="ru-RU"/>
        </w:rPr>
        <w:t xml:space="preserve"> структура проекта Отчета </w:t>
      </w:r>
      <w:proofErr w:type="spellStart"/>
      <w:r w:rsidRPr="00343978">
        <w:rPr>
          <w:sz w:val="24"/>
          <w:szCs w:val="24"/>
          <w:lang w:val="ru-RU"/>
        </w:rPr>
        <w:t>ПСК</w:t>
      </w:r>
      <w:proofErr w:type="spellEnd"/>
      <w:r w:rsidRPr="00343978">
        <w:rPr>
          <w:sz w:val="24"/>
          <w:szCs w:val="24"/>
          <w:lang w:val="ru-RU"/>
        </w:rPr>
        <w:t xml:space="preserve"> для </w:t>
      </w:r>
      <w:proofErr w:type="spellStart"/>
      <w:r w:rsidRPr="00343978">
        <w:rPr>
          <w:sz w:val="24"/>
          <w:szCs w:val="24"/>
          <w:lang w:val="ru-RU"/>
        </w:rPr>
        <w:t>ВКР</w:t>
      </w:r>
      <w:proofErr w:type="spellEnd"/>
      <w:r w:rsidRPr="00343978">
        <w:rPr>
          <w:sz w:val="24"/>
          <w:szCs w:val="24"/>
          <w:lang w:val="ru-RU"/>
        </w:rPr>
        <w:noBreakHyphen/>
        <w:t>1</w:t>
      </w:r>
      <w:r w:rsidR="0053514D" w:rsidRPr="00343978">
        <w:rPr>
          <w:sz w:val="24"/>
          <w:szCs w:val="24"/>
          <w:lang w:val="ru-RU"/>
        </w:rPr>
        <w:t>9</w:t>
      </w:r>
      <w:r w:rsidRPr="00343978">
        <w:rPr>
          <w:sz w:val="24"/>
          <w:szCs w:val="24"/>
          <w:lang w:val="ru-RU"/>
        </w:rPr>
        <w:t xml:space="preserve"> была в соответствии с этим пересмотрена, и с ней</w:t>
      </w:r>
      <w:r w:rsidR="00343978">
        <w:rPr>
          <w:sz w:val="24"/>
          <w:szCs w:val="24"/>
          <w:lang w:val="es-ES_tradnl"/>
        </w:rPr>
        <w:t> </w:t>
      </w:r>
      <w:r w:rsidRPr="00343978">
        <w:rPr>
          <w:sz w:val="24"/>
          <w:szCs w:val="24"/>
          <w:lang w:val="ru-RU"/>
        </w:rPr>
        <w:t>можно ознакомиться на веб-сайте МСЭ по следующему адресу</w:t>
      </w:r>
      <w:r w:rsidRPr="00343978">
        <w:rPr>
          <w:rFonts w:eastAsia="SimSun"/>
          <w:sz w:val="24"/>
          <w:szCs w:val="24"/>
          <w:lang w:val="ru-RU"/>
        </w:rPr>
        <w:t xml:space="preserve">: </w:t>
      </w:r>
      <w:hyperlink r:id="rId11" w:history="1">
        <w:r w:rsidR="006F1B23" w:rsidRPr="00343978">
          <w:rPr>
            <w:rStyle w:val="Hyperlink"/>
            <w:rFonts w:cs="Arial"/>
            <w:sz w:val="24"/>
            <w:szCs w:val="24"/>
          </w:rPr>
          <w:t>www</w:t>
        </w:r>
        <w:r w:rsidR="006F1B23" w:rsidRPr="00343978">
          <w:rPr>
            <w:rStyle w:val="Hyperlink"/>
            <w:rFonts w:cs="Arial"/>
            <w:sz w:val="24"/>
            <w:szCs w:val="24"/>
            <w:lang w:val="ru-RU"/>
          </w:rPr>
          <w:t>.</w:t>
        </w:r>
        <w:proofErr w:type="spellStart"/>
        <w:r w:rsidR="006F1B23" w:rsidRPr="00343978">
          <w:rPr>
            <w:rStyle w:val="Hyperlink"/>
            <w:rFonts w:cs="Arial"/>
            <w:sz w:val="24"/>
            <w:szCs w:val="24"/>
          </w:rPr>
          <w:t>itu</w:t>
        </w:r>
        <w:proofErr w:type="spellEnd"/>
        <w:r w:rsidR="006F1B23" w:rsidRPr="00343978">
          <w:rPr>
            <w:rStyle w:val="Hyperlink"/>
            <w:rFonts w:cs="Arial"/>
            <w:sz w:val="24"/>
            <w:szCs w:val="24"/>
            <w:lang w:val="ru-RU"/>
          </w:rPr>
          <w:t>.</w:t>
        </w:r>
        <w:proofErr w:type="spellStart"/>
        <w:r w:rsidR="006F1B23" w:rsidRPr="00343978">
          <w:rPr>
            <w:rStyle w:val="Hyperlink"/>
            <w:rFonts w:cs="Arial"/>
            <w:sz w:val="24"/>
            <w:szCs w:val="24"/>
          </w:rPr>
          <w:t>int</w:t>
        </w:r>
        <w:proofErr w:type="spellEnd"/>
        <w:r w:rsidR="006F1B23" w:rsidRPr="00343978">
          <w:rPr>
            <w:rStyle w:val="Hyperlink"/>
            <w:rFonts w:cs="Arial"/>
            <w:sz w:val="24"/>
            <w:szCs w:val="24"/>
            <w:lang w:val="ru-RU"/>
          </w:rPr>
          <w:t>/</w:t>
        </w:r>
        <w:proofErr w:type="spellStart"/>
        <w:r w:rsidR="006F1B23" w:rsidRPr="00343978">
          <w:rPr>
            <w:rStyle w:val="Hyperlink"/>
            <w:rFonts w:cs="Arial"/>
            <w:sz w:val="24"/>
            <w:szCs w:val="24"/>
          </w:rPr>
          <w:t>oth</w:t>
        </w:r>
        <w:proofErr w:type="spellEnd"/>
        <w:r w:rsidR="006F1B23" w:rsidRPr="00343978">
          <w:rPr>
            <w:rStyle w:val="Hyperlink"/>
            <w:rFonts w:cs="Arial"/>
            <w:sz w:val="24"/>
            <w:szCs w:val="24"/>
            <w:lang w:val="ru-RU"/>
          </w:rPr>
          <w:t>/</w:t>
        </w:r>
        <w:r w:rsidR="006F1B23" w:rsidRPr="00343978">
          <w:rPr>
            <w:rStyle w:val="Hyperlink"/>
            <w:rFonts w:cs="Arial"/>
            <w:sz w:val="24"/>
            <w:szCs w:val="24"/>
          </w:rPr>
          <w:t>R</w:t>
        </w:r>
        <w:r w:rsidR="006F1B23" w:rsidRPr="00343978">
          <w:rPr>
            <w:rStyle w:val="Hyperlink"/>
            <w:rFonts w:cs="Arial"/>
            <w:sz w:val="24"/>
            <w:szCs w:val="24"/>
            <w:lang w:val="ru-RU"/>
          </w:rPr>
          <w:t>0</w:t>
        </w:r>
        <w:r w:rsidR="006F1B23" w:rsidRPr="00343978">
          <w:rPr>
            <w:rStyle w:val="Hyperlink"/>
            <w:rFonts w:cs="Arial"/>
            <w:sz w:val="24"/>
            <w:szCs w:val="24"/>
          </w:rPr>
          <w:t>A</w:t>
        </w:r>
        <w:r w:rsidR="006F1B23" w:rsidRPr="00343978">
          <w:rPr>
            <w:rStyle w:val="Hyperlink"/>
            <w:rFonts w:cs="Arial"/>
            <w:sz w:val="24"/>
            <w:szCs w:val="24"/>
            <w:lang w:val="ru-RU"/>
          </w:rPr>
          <w:t>0</w:t>
        </w:r>
        <w:r w:rsidR="006F1B23" w:rsidRPr="00343978">
          <w:rPr>
            <w:rStyle w:val="Hyperlink"/>
            <w:rFonts w:cs="Arial"/>
            <w:sz w:val="24"/>
            <w:szCs w:val="24"/>
          </w:rPr>
          <w:t>A</w:t>
        </w:r>
        <w:r w:rsidR="006F1B23" w:rsidRPr="00343978">
          <w:rPr>
            <w:rStyle w:val="Hyperlink"/>
            <w:rFonts w:cs="Arial"/>
            <w:sz w:val="24"/>
            <w:szCs w:val="24"/>
            <w:lang w:val="ru-RU"/>
          </w:rPr>
          <w:t>00000</w:t>
        </w:r>
        <w:r w:rsidR="006F1B23" w:rsidRPr="00343978">
          <w:rPr>
            <w:rStyle w:val="Hyperlink"/>
            <w:rFonts w:cs="Arial"/>
            <w:sz w:val="24"/>
            <w:szCs w:val="24"/>
          </w:rPr>
          <w:t>A</w:t>
        </w:r>
      </w:hyperlink>
      <w:r w:rsidR="00DA544B" w:rsidRPr="00343978">
        <w:rPr>
          <w:sz w:val="24"/>
          <w:szCs w:val="24"/>
          <w:lang w:val="ru-RU"/>
        </w:rPr>
        <w:t>.</w:t>
      </w:r>
    </w:p>
    <w:p w:rsidR="006478F3" w:rsidRPr="00343978" w:rsidRDefault="006478F3" w:rsidP="00513107">
      <w:pPr>
        <w:keepNext/>
        <w:keepLines/>
        <w:rPr>
          <w:rFonts w:eastAsia="SimSun"/>
          <w:sz w:val="24"/>
          <w:szCs w:val="24"/>
          <w:lang w:val="ru-RU" w:eastAsia="zh-CN"/>
        </w:rPr>
      </w:pPr>
      <w:r w:rsidRPr="00343978">
        <w:rPr>
          <w:sz w:val="24"/>
          <w:szCs w:val="24"/>
          <w:lang w:val="ru-RU"/>
        </w:rPr>
        <w:lastRenderedPageBreak/>
        <w:t>В соответствии с разделом 2.</w:t>
      </w:r>
      <w:r w:rsidR="00DA544B" w:rsidRPr="00343978">
        <w:rPr>
          <w:sz w:val="24"/>
          <w:szCs w:val="24"/>
          <w:lang w:val="ru-RU"/>
        </w:rPr>
        <w:t>6</w:t>
      </w:r>
      <w:r w:rsidRPr="00343978">
        <w:rPr>
          <w:sz w:val="24"/>
          <w:szCs w:val="24"/>
          <w:lang w:val="ru-RU"/>
        </w:rPr>
        <w:t xml:space="preserve"> Приложения 1 к Резолюции МСЭ-R 2-</w:t>
      </w:r>
      <w:r w:rsidR="00F27C71" w:rsidRPr="00343978">
        <w:rPr>
          <w:sz w:val="24"/>
          <w:szCs w:val="24"/>
          <w:lang w:val="ru-RU"/>
        </w:rPr>
        <w:t>7</w:t>
      </w:r>
      <w:r w:rsidRPr="00343978">
        <w:rPr>
          <w:sz w:val="24"/>
          <w:szCs w:val="24"/>
          <w:lang w:val="ru-RU"/>
        </w:rPr>
        <w:t xml:space="preserve"> Руководящий комитет </w:t>
      </w:r>
      <w:proofErr w:type="spellStart"/>
      <w:r w:rsidRPr="00343978">
        <w:rPr>
          <w:sz w:val="24"/>
          <w:szCs w:val="24"/>
          <w:lang w:val="ru-RU"/>
        </w:rPr>
        <w:t>ПСК</w:t>
      </w:r>
      <w:proofErr w:type="spellEnd"/>
      <w:r w:rsidRPr="00343978">
        <w:rPr>
          <w:sz w:val="24"/>
          <w:szCs w:val="24"/>
          <w:lang w:val="ru-RU"/>
        </w:rPr>
        <w:noBreakHyphen/>
        <w:t>1</w:t>
      </w:r>
      <w:r w:rsidR="00F27C71" w:rsidRPr="00343978">
        <w:rPr>
          <w:sz w:val="24"/>
          <w:szCs w:val="24"/>
          <w:lang w:val="ru-RU"/>
        </w:rPr>
        <w:t>9</w:t>
      </w:r>
      <w:r w:rsidRPr="00343978">
        <w:rPr>
          <w:sz w:val="24"/>
          <w:szCs w:val="24"/>
          <w:lang w:val="ru-RU"/>
        </w:rPr>
        <w:t xml:space="preserve"> и Бюро хотели бы напомнить, что резюме по каждому пункту повестки дня </w:t>
      </w:r>
      <w:proofErr w:type="spellStart"/>
      <w:r w:rsidRPr="00343978">
        <w:rPr>
          <w:sz w:val="24"/>
          <w:szCs w:val="24"/>
          <w:lang w:val="ru-RU"/>
        </w:rPr>
        <w:t>ВКР</w:t>
      </w:r>
      <w:proofErr w:type="spellEnd"/>
      <w:r w:rsidRPr="00343978">
        <w:rPr>
          <w:sz w:val="24"/>
          <w:szCs w:val="24"/>
          <w:lang w:val="ru-RU"/>
        </w:rPr>
        <w:noBreakHyphen/>
        <w:t>1</w:t>
      </w:r>
      <w:r w:rsidR="0053514D" w:rsidRPr="00343978">
        <w:rPr>
          <w:sz w:val="24"/>
          <w:szCs w:val="24"/>
          <w:lang w:val="ru-RU"/>
        </w:rPr>
        <w:t>9</w:t>
      </w:r>
      <w:r w:rsidRPr="00343978">
        <w:rPr>
          <w:sz w:val="24"/>
          <w:szCs w:val="24"/>
          <w:lang w:val="ru-RU"/>
        </w:rPr>
        <w:t xml:space="preserve"> должно на регулярной основе разрабатываться соответствующей ответственной группой</w:t>
      </w:r>
      <w:r w:rsidRPr="00343978">
        <w:rPr>
          <w:rFonts w:eastAsia="SimSun"/>
          <w:sz w:val="24"/>
          <w:szCs w:val="24"/>
          <w:lang w:val="ru-RU" w:eastAsia="zh-CN"/>
        </w:rPr>
        <w:t>. Резюме должны представляться в форме отчетов о ходе ведущихся подготовительных исследований, и они будут использоваться Бюро для информирования региональных групп о</w:t>
      </w:r>
      <w:r w:rsidR="00513107">
        <w:rPr>
          <w:rFonts w:eastAsia="SimSun"/>
          <w:sz w:val="24"/>
          <w:szCs w:val="24"/>
          <w:lang w:val="es-ES_tradnl" w:eastAsia="zh-CN"/>
        </w:rPr>
        <w:t> </w:t>
      </w:r>
      <w:r w:rsidRPr="00343978">
        <w:rPr>
          <w:rFonts w:eastAsia="SimSun"/>
          <w:sz w:val="24"/>
          <w:szCs w:val="24"/>
          <w:lang w:val="ru-RU" w:eastAsia="zh-CN"/>
        </w:rPr>
        <w:t>ходе работ</w:t>
      </w:r>
      <w:r w:rsidR="00802E43" w:rsidRPr="00343978">
        <w:rPr>
          <w:rFonts w:eastAsia="SimSun"/>
          <w:sz w:val="24"/>
          <w:szCs w:val="24"/>
          <w:lang w:val="ru-RU" w:eastAsia="zh-CN"/>
        </w:rPr>
        <w:t>ы</w:t>
      </w:r>
      <w:r w:rsidRPr="00343978">
        <w:rPr>
          <w:rFonts w:eastAsia="SimSun"/>
          <w:sz w:val="24"/>
          <w:szCs w:val="24"/>
          <w:lang w:val="ru-RU" w:eastAsia="zh-CN"/>
        </w:rPr>
        <w:t xml:space="preserve"> в течение исследовательского цикла </w:t>
      </w:r>
      <w:proofErr w:type="spellStart"/>
      <w:r w:rsidRPr="00343978">
        <w:rPr>
          <w:rFonts w:eastAsia="SimSun"/>
          <w:sz w:val="24"/>
          <w:szCs w:val="24"/>
          <w:lang w:val="ru-RU" w:eastAsia="zh-CN"/>
        </w:rPr>
        <w:t>ВКР</w:t>
      </w:r>
      <w:proofErr w:type="spellEnd"/>
      <w:r w:rsidRPr="00343978">
        <w:rPr>
          <w:rFonts w:eastAsia="SimSun"/>
          <w:sz w:val="24"/>
          <w:szCs w:val="24"/>
          <w:lang w:val="ru-RU" w:eastAsia="zh-CN"/>
        </w:rPr>
        <w:t xml:space="preserve">. Окончательные резюме будут подготовлены ответственными группами и включены в окончательный проект текстов </w:t>
      </w:r>
      <w:proofErr w:type="spellStart"/>
      <w:r w:rsidRPr="00343978">
        <w:rPr>
          <w:rFonts w:eastAsia="SimSun"/>
          <w:sz w:val="24"/>
          <w:szCs w:val="24"/>
          <w:lang w:val="ru-RU" w:eastAsia="zh-CN"/>
        </w:rPr>
        <w:t>ПСК</w:t>
      </w:r>
      <w:proofErr w:type="spellEnd"/>
      <w:r w:rsidRPr="00343978">
        <w:rPr>
          <w:rFonts w:eastAsia="SimSun"/>
          <w:sz w:val="24"/>
          <w:szCs w:val="24"/>
          <w:lang w:val="ru-RU" w:eastAsia="zh-CN"/>
        </w:rPr>
        <w:t xml:space="preserve">. </w:t>
      </w:r>
      <w:r w:rsidRPr="00343978">
        <w:rPr>
          <w:sz w:val="24"/>
          <w:szCs w:val="24"/>
          <w:lang w:val="ru-RU"/>
        </w:rPr>
        <w:t xml:space="preserve">Руководящий комитет </w:t>
      </w:r>
      <w:proofErr w:type="spellStart"/>
      <w:r w:rsidRPr="00343978">
        <w:rPr>
          <w:sz w:val="24"/>
          <w:szCs w:val="24"/>
          <w:lang w:val="ru-RU"/>
        </w:rPr>
        <w:t>ПСК</w:t>
      </w:r>
      <w:proofErr w:type="spellEnd"/>
      <w:r w:rsidRPr="00343978">
        <w:rPr>
          <w:sz w:val="24"/>
          <w:szCs w:val="24"/>
          <w:lang w:val="ru-RU"/>
        </w:rPr>
        <w:t>-</w:t>
      </w:r>
      <w:r w:rsidR="00F27C71" w:rsidRPr="00343978">
        <w:rPr>
          <w:sz w:val="24"/>
          <w:szCs w:val="24"/>
          <w:lang w:val="ru-RU"/>
        </w:rPr>
        <w:t>19</w:t>
      </w:r>
      <w:r w:rsidRPr="00343978">
        <w:rPr>
          <w:sz w:val="24"/>
          <w:szCs w:val="24"/>
          <w:lang w:val="ru-RU"/>
        </w:rPr>
        <w:t xml:space="preserve"> и Бюро хотели бы также напомнить о руководящих указаниях по подготовке проекта Отчета </w:t>
      </w:r>
      <w:proofErr w:type="spellStart"/>
      <w:r w:rsidRPr="00343978">
        <w:rPr>
          <w:sz w:val="24"/>
          <w:szCs w:val="24"/>
          <w:lang w:val="ru-RU"/>
        </w:rPr>
        <w:t>ПСК</w:t>
      </w:r>
      <w:proofErr w:type="spellEnd"/>
      <w:r w:rsidRPr="00343978">
        <w:rPr>
          <w:sz w:val="24"/>
          <w:szCs w:val="24"/>
          <w:lang w:val="ru-RU"/>
        </w:rPr>
        <w:t>, которые представлены в Приложении 2 к Резолюции МСЭ</w:t>
      </w:r>
      <w:r w:rsidR="00513107">
        <w:rPr>
          <w:sz w:val="24"/>
          <w:szCs w:val="24"/>
          <w:lang w:val="ru-RU"/>
        </w:rPr>
        <w:noBreakHyphen/>
      </w:r>
      <w:r w:rsidRPr="00343978">
        <w:rPr>
          <w:sz w:val="24"/>
          <w:szCs w:val="24"/>
          <w:lang w:val="ru-RU"/>
        </w:rPr>
        <w:t>R 2-</w:t>
      </w:r>
      <w:r w:rsidR="00F27C71" w:rsidRPr="00343978">
        <w:rPr>
          <w:sz w:val="24"/>
          <w:szCs w:val="24"/>
          <w:lang w:val="ru-RU"/>
        </w:rPr>
        <w:t>7</w:t>
      </w:r>
      <w:r w:rsidRPr="00343978">
        <w:rPr>
          <w:sz w:val="24"/>
          <w:szCs w:val="24"/>
          <w:lang w:val="ru-RU"/>
        </w:rPr>
        <w:t>.</w:t>
      </w:r>
    </w:p>
    <w:p w:rsidR="006478F3" w:rsidRPr="00343978" w:rsidRDefault="006478F3" w:rsidP="00513107">
      <w:pPr>
        <w:keepNext/>
        <w:keepLines/>
        <w:rPr>
          <w:rFonts w:eastAsia="SimSun"/>
          <w:sz w:val="24"/>
          <w:szCs w:val="24"/>
          <w:lang w:val="ru-RU" w:eastAsia="zh-CN"/>
        </w:rPr>
      </w:pPr>
      <w:r w:rsidRPr="00343978">
        <w:rPr>
          <w:rFonts w:eastAsia="SimSun"/>
          <w:sz w:val="24"/>
          <w:szCs w:val="24"/>
          <w:lang w:val="ru-RU"/>
        </w:rPr>
        <w:t>С подробной информацией о подготовительных исследованиях МСЭ-R по пунктам повестки</w:t>
      </w:r>
      <w:r w:rsidR="00513107">
        <w:rPr>
          <w:rFonts w:eastAsia="SimSun"/>
          <w:sz w:val="24"/>
          <w:szCs w:val="24"/>
          <w:lang w:val="es-ES_tradnl"/>
        </w:rPr>
        <w:t> </w:t>
      </w:r>
      <w:r w:rsidRPr="00343978">
        <w:rPr>
          <w:rFonts w:eastAsia="SimSun"/>
          <w:sz w:val="24"/>
          <w:szCs w:val="24"/>
          <w:lang w:val="ru-RU"/>
        </w:rPr>
        <w:t xml:space="preserve">дня </w:t>
      </w:r>
      <w:proofErr w:type="spellStart"/>
      <w:r w:rsidRPr="00343978">
        <w:rPr>
          <w:rFonts w:eastAsia="SimSun"/>
          <w:sz w:val="24"/>
          <w:szCs w:val="24"/>
          <w:lang w:val="ru-RU"/>
        </w:rPr>
        <w:t>ВКР</w:t>
      </w:r>
      <w:proofErr w:type="spellEnd"/>
      <w:r w:rsidRPr="00343978">
        <w:rPr>
          <w:rFonts w:eastAsia="SimSun"/>
          <w:sz w:val="24"/>
          <w:szCs w:val="24"/>
          <w:lang w:val="ru-RU"/>
        </w:rPr>
        <w:noBreakHyphen/>
        <w:t>1</w:t>
      </w:r>
      <w:r w:rsidR="0053514D" w:rsidRPr="00343978">
        <w:rPr>
          <w:rFonts w:eastAsia="SimSun"/>
          <w:sz w:val="24"/>
          <w:szCs w:val="24"/>
          <w:lang w:val="ru-RU"/>
        </w:rPr>
        <w:t>9</w:t>
      </w:r>
      <w:r w:rsidRPr="00343978">
        <w:rPr>
          <w:rFonts w:eastAsia="SimSun"/>
          <w:sz w:val="24"/>
          <w:szCs w:val="24"/>
          <w:lang w:val="ru-RU"/>
        </w:rPr>
        <w:t xml:space="preserve"> можно ознакомиться на следующей веб-странице МСЭ</w:t>
      </w:r>
      <w:r w:rsidRPr="00343978">
        <w:rPr>
          <w:rFonts w:eastAsia="SimSun"/>
          <w:sz w:val="24"/>
          <w:szCs w:val="24"/>
          <w:lang w:val="ru-RU" w:eastAsia="zh-CN"/>
        </w:rPr>
        <w:t xml:space="preserve">: </w:t>
      </w:r>
      <w:hyperlink r:id="rId12" w:history="1">
        <w:r w:rsidR="008C0C08" w:rsidRPr="00343978">
          <w:rPr>
            <w:rStyle w:val="Hyperlink"/>
            <w:rFonts w:eastAsia="SimSun"/>
            <w:sz w:val="24"/>
            <w:szCs w:val="24"/>
            <w:lang w:eastAsia="zh-CN"/>
          </w:rPr>
          <w:t>www</w:t>
        </w:r>
        <w:r w:rsidR="008C0C08" w:rsidRPr="00343978">
          <w:rPr>
            <w:rStyle w:val="Hyperlink"/>
            <w:rFonts w:eastAsia="SimSun"/>
            <w:sz w:val="24"/>
            <w:szCs w:val="24"/>
            <w:lang w:val="ru-RU" w:eastAsia="zh-CN"/>
          </w:rPr>
          <w:t>.</w:t>
        </w:r>
        <w:proofErr w:type="spellStart"/>
        <w:r w:rsidR="008C0C08" w:rsidRPr="00343978">
          <w:rPr>
            <w:rStyle w:val="Hyperlink"/>
            <w:rFonts w:eastAsia="SimSun"/>
            <w:sz w:val="24"/>
            <w:szCs w:val="24"/>
            <w:lang w:eastAsia="zh-CN"/>
          </w:rPr>
          <w:t>itu</w:t>
        </w:r>
        <w:proofErr w:type="spellEnd"/>
        <w:r w:rsidR="008C0C08" w:rsidRPr="00343978">
          <w:rPr>
            <w:rStyle w:val="Hyperlink"/>
            <w:rFonts w:eastAsia="SimSun"/>
            <w:sz w:val="24"/>
            <w:szCs w:val="24"/>
            <w:lang w:val="ru-RU" w:eastAsia="zh-CN"/>
          </w:rPr>
          <w:t>.</w:t>
        </w:r>
        <w:proofErr w:type="spellStart"/>
        <w:r w:rsidR="008C0C08" w:rsidRPr="00343978">
          <w:rPr>
            <w:rStyle w:val="Hyperlink"/>
            <w:rFonts w:eastAsia="SimSun"/>
            <w:sz w:val="24"/>
            <w:szCs w:val="24"/>
            <w:lang w:eastAsia="zh-CN"/>
          </w:rPr>
          <w:t>int</w:t>
        </w:r>
        <w:proofErr w:type="spellEnd"/>
        <w:r w:rsidR="008C0C08" w:rsidRPr="00343978">
          <w:rPr>
            <w:rStyle w:val="Hyperlink"/>
            <w:rFonts w:eastAsia="SimSun"/>
            <w:sz w:val="24"/>
            <w:szCs w:val="24"/>
            <w:lang w:val="ru-RU" w:eastAsia="zh-CN"/>
          </w:rPr>
          <w:t>/</w:t>
        </w:r>
        <w:r w:rsidR="008C0C08" w:rsidRPr="00343978">
          <w:rPr>
            <w:rStyle w:val="Hyperlink"/>
            <w:rFonts w:eastAsia="SimSun"/>
            <w:sz w:val="24"/>
            <w:szCs w:val="24"/>
            <w:lang w:eastAsia="zh-CN"/>
          </w:rPr>
          <w:t>go</w:t>
        </w:r>
        <w:r w:rsidR="008C0C08" w:rsidRPr="00343978">
          <w:rPr>
            <w:rStyle w:val="Hyperlink"/>
            <w:rFonts w:eastAsia="SimSun"/>
            <w:sz w:val="24"/>
            <w:szCs w:val="24"/>
            <w:lang w:val="ru-RU" w:eastAsia="zh-CN"/>
          </w:rPr>
          <w:t>/</w:t>
        </w:r>
        <w:proofErr w:type="spellStart"/>
        <w:r w:rsidR="008C0C08" w:rsidRPr="00343978">
          <w:rPr>
            <w:rStyle w:val="Hyperlink"/>
            <w:rFonts w:eastAsia="SimSun"/>
            <w:sz w:val="24"/>
            <w:szCs w:val="24"/>
            <w:lang w:eastAsia="zh-CN"/>
          </w:rPr>
          <w:t>rcpm</w:t>
        </w:r>
        <w:proofErr w:type="spellEnd"/>
        <w:r w:rsidR="008C0C08" w:rsidRPr="00343978">
          <w:rPr>
            <w:rStyle w:val="Hyperlink"/>
            <w:rFonts w:eastAsia="SimSun"/>
            <w:sz w:val="24"/>
            <w:szCs w:val="24"/>
            <w:lang w:val="ru-RU" w:eastAsia="zh-CN"/>
          </w:rPr>
          <w:t>-</w:t>
        </w:r>
        <w:proofErr w:type="spellStart"/>
        <w:r w:rsidR="008C0C08" w:rsidRPr="00343978">
          <w:rPr>
            <w:rStyle w:val="Hyperlink"/>
            <w:rFonts w:eastAsia="SimSun"/>
            <w:sz w:val="24"/>
            <w:szCs w:val="24"/>
            <w:lang w:eastAsia="zh-CN"/>
          </w:rPr>
          <w:t>wrc</w:t>
        </w:r>
        <w:proofErr w:type="spellEnd"/>
        <w:r w:rsidR="008C0C08" w:rsidRPr="00343978">
          <w:rPr>
            <w:rStyle w:val="Hyperlink"/>
            <w:rFonts w:eastAsia="SimSun"/>
            <w:sz w:val="24"/>
            <w:szCs w:val="24"/>
            <w:lang w:val="ru-RU" w:eastAsia="zh-CN"/>
          </w:rPr>
          <w:t>-19-</w:t>
        </w:r>
        <w:r w:rsidR="008C0C08" w:rsidRPr="00343978">
          <w:rPr>
            <w:rStyle w:val="Hyperlink"/>
            <w:rFonts w:eastAsia="SimSun"/>
            <w:sz w:val="24"/>
            <w:szCs w:val="24"/>
            <w:lang w:eastAsia="zh-CN"/>
          </w:rPr>
          <w:t>studies</w:t>
        </w:r>
      </w:hyperlink>
      <w:r w:rsidRPr="00343978">
        <w:rPr>
          <w:rFonts w:eastAsia="SimSun"/>
          <w:sz w:val="24"/>
          <w:szCs w:val="24"/>
          <w:lang w:val="ru-RU" w:eastAsia="zh-CN"/>
        </w:rPr>
        <w:t>.</w:t>
      </w:r>
    </w:p>
    <w:p w:rsidR="006478F3" w:rsidRPr="00343978" w:rsidRDefault="006478F3" w:rsidP="002E6AA5">
      <w:pPr>
        <w:rPr>
          <w:sz w:val="24"/>
          <w:szCs w:val="24"/>
          <w:lang w:val="ru-RU"/>
        </w:rPr>
      </w:pPr>
      <w:r w:rsidRPr="00343978">
        <w:rPr>
          <w:sz w:val="24"/>
          <w:szCs w:val="24"/>
          <w:lang w:val="ru-RU"/>
        </w:rPr>
        <w:t xml:space="preserve">Бюро хотело бы воспользоваться предоставленной возможностью и подчеркнуть важность того, чтобы все соответствующие группы при подготовке проектов текстов </w:t>
      </w:r>
      <w:proofErr w:type="spellStart"/>
      <w:r w:rsidRPr="00343978">
        <w:rPr>
          <w:sz w:val="24"/>
          <w:szCs w:val="24"/>
          <w:lang w:val="ru-RU"/>
        </w:rPr>
        <w:t>ПСК</w:t>
      </w:r>
      <w:proofErr w:type="spellEnd"/>
      <w:r w:rsidRPr="00343978">
        <w:rPr>
          <w:sz w:val="24"/>
          <w:szCs w:val="24"/>
          <w:lang w:val="ru-RU"/>
        </w:rPr>
        <w:t xml:space="preserve"> использовали </w:t>
      </w:r>
      <w:hyperlink r:id="rId13" w:history="1">
        <w:r w:rsidRPr="00343978">
          <w:rPr>
            <w:rStyle w:val="Hyperlink"/>
            <w:rFonts w:asciiTheme="minorHAnsi" w:hAnsiTheme="minorHAnsi"/>
            <w:sz w:val="24"/>
            <w:szCs w:val="24"/>
            <w:lang w:val="ru-RU"/>
          </w:rPr>
          <w:t>Регламент радиосвязи издания 201</w:t>
        </w:r>
        <w:r w:rsidR="00F27C71" w:rsidRPr="00343978">
          <w:rPr>
            <w:rStyle w:val="Hyperlink"/>
            <w:rFonts w:asciiTheme="minorHAnsi" w:hAnsiTheme="minorHAnsi"/>
            <w:sz w:val="24"/>
            <w:szCs w:val="24"/>
            <w:lang w:val="ru-RU"/>
          </w:rPr>
          <w:t>6</w:t>
        </w:r>
        <w:r w:rsidRPr="00343978">
          <w:rPr>
            <w:rStyle w:val="Hyperlink"/>
            <w:rFonts w:asciiTheme="minorHAnsi" w:hAnsiTheme="minorHAnsi"/>
            <w:sz w:val="24"/>
            <w:szCs w:val="24"/>
            <w:lang w:val="ru-RU"/>
          </w:rPr>
          <w:t xml:space="preserve"> года</w:t>
        </w:r>
      </w:hyperlink>
      <w:r w:rsidR="0053514D" w:rsidRPr="00343978">
        <w:rPr>
          <w:sz w:val="24"/>
          <w:szCs w:val="24"/>
          <w:lang w:val="ru-RU"/>
        </w:rPr>
        <w:t xml:space="preserve">, как только он будет опубликован. </w:t>
      </w:r>
    </w:p>
    <w:p w:rsidR="006478F3" w:rsidRPr="00343978" w:rsidRDefault="006478F3" w:rsidP="002E6AA5">
      <w:pPr>
        <w:rPr>
          <w:sz w:val="24"/>
          <w:szCs w:val="24"/>
          <w:lang w:val="ru-RU"/>
        </w:rPr>
      </w:pPr>
      <w:r w:rsidRPr="00343978">
        <w:rPr>
          <w:sz w:val="24"/>
          <w:szCs w:val="24"/>
          <w:lang w:val="ru-RU"/>
        </w:rPr>
        <w:t>Обновленные контактные данные по Председателю</w:t>
      </w:r>
      <w:r w:rsidR="0053514D" w:rsidRPr="00343978">
        <w:rPr>
          <w:sz w:val="24"/>
          <w:szCs w:val="24"/>
          <w:lang w:val="ru-RU"/>
        </w:rPr>
        <w:t xml:space="preserve"> </w:t>
      </w:r>
      <w:proofErr w:type="spellStart"/>
      <w:r w:rsidR="0053514D" w:rsidRPr="00343978">
        <w:rPr>
          <w:sz w:val="24"/>
          <w:szCs w:val="24"/>
          <w:lang w:val="ru-RU"/>
        </w:rPr>
        <w:t>ПСК</w:t>
      </w:r>
      <w:proofErr w:type="spellEnd"/>
      <w:r w:rsidRPr="00343978">
        <w:rPr>
          <w:sz w:val="24"/>
          <w:szCs w:val="24"/>
          <w:lang w:val="ru-RU"/>
        </w:rPr>
        <w:t xml:space="preserve">, заместителям Председателя и Докладчикам по главам, а также другие сведения, касающиеся видов деятельности </w:t>
      </w:r>
      <w:proofErr w:type="spellStart"/>
      <w:r w:rsidRPr="00343978">
        <w:rPr>
          <w:sz w:val="24"/>
          <w:szCs w:val="24"/>
          <w:lang w:val="ru-RU"/>
        </w:rPr>
        <w:t>ПСК</w:t>
      </w:r>
      <w:proofErr w:type="spellEnd"/>
      <w:r w:rsidRPr="00343978">
        <w:rPr>
          <w:sz w:val="24"/>
          <w:szCs w:val="24"/>
          <w:lang w:val="ru-RU"/>
        </w:rPr>
        <w:t>-</w:t>
      </w:r>
      <w:r w:rsidR="00F27C71" w:rsidRPr="00343978">
        <w:rPr>
          <w:sz w:val="24"/>
          <w:szCs w:val="24"/>
          <w:lang w:val="ru-RU"/>
        </w:rPr>
        <w:t>19</w:t>
      </w:r>
      <w:r w:rsidRPr="00343978">
        <w:rPr>
          <w:sz w:val="24"/>
          <w:szCs w:val="24"/>
          <w:lang w:val="ru-RU"/>
        </w:rPr>
        <w:t xml:space="preserve">, представлены </w:t>
      </w:r>
      <w:proofErr w:type="gramStart"/>
      <w:r w:rsidRPr="00343978">
        <w:rPr>
          <w:sz w:val="24"/>
          <w:szCs w:val="24"/>
          <w:lang w:val="ru-RU"/>
        </w:rPr>
        <w:t>на веб</w:t>
      </w:r>
      <w:proofErr w:type="gramEnd"/>
      <w:r w:rsidRPr="00343978">
        <w:rPr>
          <w:sz w:val="24"/>
          <w:szCs w:val="24"/>
          <w:lang w:val="ru-RU"/>
        </w:rPr>
        <w:noBreakHyphen/>
        <w:t xml:space="preserve">странице </w:t>
      </w:r>
      <w:proofErr w:type="spellStart"/>
      <w:r w:rsidRPr="00343978">
        <w:rPr>
          <w:sz w:val="24"/>
          <w:szCs w:val="24"/>
          <w:lang w:val="ru-RU"/>
        </w:rPr>
        <w:t>ПСК</w:t>
      </w:r>
      <w:proofErr w:type="spellEnd"/>
      <w:r w:rsidR="00603910" w:rsidRPr="00343978">
        <w:rPr>
          <w:sz w:val="24"/>
          <w:szCs w:val="24"/>
          <w:lang w:val="ru-RU"/>
        </w:rPr>
        <w:t>:</w:t>
      </w:r>
      <w:r w:rsidRPr="00343978">
        <w:rPr>
          <w:sz w:val="24"/>
          <w:szCs w:val="24"/>
          <w:lang w:val="ru-RU"/>
        </w:rPr>
        <w:t xml:space="preserve"> </w:t>
      </w:r>
      <w:hyperlink r:id="rId14" w:history="1">
        <w:proofErr w:type="spellStart"/>
        <w:r w:rsidRPr="00343978">
          <w:rPr>
            <w:rStyle w:val="Hyperlink"/>
            <w:rFonts w:asciiTheme="minorHAnsi" w:hAnsiTheme="minorHAnsi"/>
            <w:sz w:val="24"/>
            <w:szCs w:val="24"/>
            <w:lang w:val="ru-RU"/>
          </w:rPr>
          <w:t>http</w:t>
        </w:r>
        <w:proofErr w:type="spellEnd"/>
        <w:r w:rsidRPr="00343978">
          <w:rPr>
            <w:rStyle w:val="Hyperlink"/>
            <w:rFonts w:asciiTheme="minorHAnsi" w:hAnsiTheme="minorHAnsi"/>
            <w:sz w:val="24"/>
            <w:szCs w:val="24"/>
            <w:lang w:val="ru-RU"/>
          </w:rPr>
          <w:t>://</w:t>
        </w:r>
        <w:proofErr w:type="spellStart"/>
        <w:r w:rsidRPr="00343978">
          <w:rPr>
            <w:rStyle w:val="Hyperlink"/>
            <w:rFonts w:asciiTheme="minorHAnsi" w:hAnsiTheme="minorHAnsi"/>
            <w:sz w:val="24"/>
            <w:szCs w:val="24"/>
            <w:lang w:val="ru-RU"/>
          </w:rPr>
          <w:t>www.itu.int</w:t>
        </w:r>
        <w:proofErr w:type="spellEnd"/>
        <w:r w:rsidRPr="00343978">
          <w:rPr>
            <w:rStyle w:val="Hyperlink"/>
            <w:rFonts w:asciiTheme="minorHAnsi" w:hAnsiTheme="minorHAnsi"/>
            <w:sz w:val="24"/>
            <w:szCs w:val="24"/>
            <w:lang w:val="ru-RU"/>
          </w:rPr>
          <w:t>/ITU-R/</w:t>
        </w:r>
        <w:proofErr w:type="spellStart"/>
        <w:r w:rsidRPr="00343978">
          <w:rPr>
            <w:rStyle w:val="Hyperlink"/>
            <w:rFonts w:asciiTheme="minorHAnsi" w:hAnsiTheme="minorHAnsi"/>
            <w:sz w:val="24"/>
            <w:szCs w:val="24"/>
            <w:lang w:val="ru-RU"/>
          </w:rPr>
          <w:t>go</w:t>
        </w:r>
        <w:proofErr w:type="spellEnd"/>
        <w:r w:rsidRPr="00343978">
          <w:rPr>
            <w:rStyle w:val="Hyperlink"/>
            <w:rFonts w:asciiTheme="minorHAnsi" w:hAnsiTheme="minorHAnsi"/>
            <w:sz w:val="24"/>
            <w:szCs w:val="24"/>
            <w:lang w:val="ru-RU"/>
          </w:rPr>
          <w:t>/</w:t>
        </w:r>
        <w:proofErr w:type="spellStart"/>
        <w:r w:rsidRPr="00343978">
          <w:rPr>
            <w:rStyle w:val="Hyperlink"/>
            <w:rFonts w:asciiTheme="minorHAnsi" w:hAnsiTheme="minorHAnsi"/>
            <w:sz w:val="24"/>
            <w:szCs w:val="24"/>
            <w:lang w:val="ru-RU"/>
          </w:rPr>
          <w:t>rcpm</w:t>
        </w:r>
        <w:proofErr w:type="spellEnd"/>
      </w:hyperlink>
      <w:r w:rsidRPr="00343978">
        <w:rPr>
          <w:sz w:val="24"/>
          <w:szCs w:val="24"/>
          <w:lang w:val="ru-RU"/>
        </w:rPr>
        <w:t>.</w:t>
      </w:r>
    </w:p>
    <w:p w:rsidR="006478F3" w:rsidRPr="00343978" w:rsidRDefault="006478F3" w:rsidP="00343978">
      <w:pPr>
        <w:spacing w:before="1800"/>
        <w:jc w:val="left"/>
        <w:rPr>
          <w:sz w:val="24"/>
          <w:szCs w:val="24"/>
          <w:lang w:val="ru-RU"/>
        </w:rPr>
      </w:pPr>
      <w:r w:rsidRPr="00343978">
        <w:rPr>
          <w:sz w:val="24"/>
          <w:szCs w:val="24"/>
          <w:lang w:val="ru-RU"/>
        </w:rPr>
        <w:t xml:space="preserve">Франсуа </w:t>
      </w:r>
      <w:proofErr w:type="spellStart"/>
      <w:r w:rsidRPr="00343978">
        <w:rPr>
          <w:sz w:val="24"/>
          <w:szCs w:val="24"/>
          <w:lang w:val="ru-RU"/>
        </w:rPr>
        <w:t>Ранси</w:t>
      </w:r>
      <w:proofErr w:type="spellEnd"/>
      <w:r w:rsidR="00F27C71" w:rsidRPr="00343978">
        <w:rPr>
          <w:sz w:val="24"/>
          <w:szCs w:val="24"/>
          <w:lang w:val="ru-RU"/>
        </w:rPr>
        <w:br/>
      </w:r>
      <w:r w:rsidRPr="00343978">
        <w:rPr>
          <w:sz w:val="24"/>
          <w:szCs w:val="24"/>
          <w:lang w:val="ru-RU"/>
        </w:rPr>
        <w:t xml:space="preserve">Директор </w:t>
      </w:r>
    </w:p>
    <w:p w:rsidR="006478F3" w:rsidRPr="00343978" w:rsidRDefault="006478F3" w:rsidP="00343978">
      <w:pPr>
        <w:spacing w:before="840"/>
        <w:rPr>
          <w:b/>
          <w:sz w:val="24"/>
          <w:szCs w:val="24"/>
          <w:lang w:val="ru-RU"/>
        </w:rPr>
      </w:pPr>
      <w:r w:rsidRPr="00343978">
        <w:rPr>
          <w:b/>
          <w:sz w:val="24"/>
          <w:szCs w:val="24"/>
          <w:lang w:val="ru-RU"/>
        </w:rPr>
        <w:t>Приложение</w:t>
      </w:r>
      <w:r w:rsidRPr="00343978">
        <w:rPr>
          <w:sz w:val="24"/>
          <w:szCs w:val="24"/>
          <w:lang w:val="ru-RU"/>
        </w:rPr>
        <w:t xml:space="preserve">: Поправки к распределению подготовительной работы МСЭ-R для </w:t>
      </w:r>
      <w:proofErr w:type="spellStart"/>
      <w:r w:rsidRPr="00343978">
        <w:rPr>
          <w:sz w:val="24"/>
          <w:szCs w:val="24"/>
          <w:lang w:val="ru-RU"/>
        </w:rPr>
        <w:t>ВКР</w:t>
      </w:r>
      <w:proofErr w:type="spellEnd"/>
      <w:r w:rsidRPr="00343978">
        <w:rPr>
          <w:sz w:val="24"/>
          <w:szCs w:val="24"/>
          <w:lang w:val="ru-RU"/>
        </w:rPr>
        <w:t>-1</w:t>
      </w:r>
      <w:r w:rsidR="00F27C71" w:rsidRPr="00343978">
        <w:rPr>
          <w:sz w:val="24"/>
          <w:szCs w:val="24"/>
          <w:lang w:val="ru-RU"/>
        </w:rPr>
        <w:t>9</w:t>
      </w:r>
    </w:p>
    <w:p w:rsidR="006478F3" w:rsidRPr="00343978" w:rsidRDefault="006478F3" w:rsidP="00343978">
      <w:pPr>
        <w:tabs>
          <w:tab w:val="left" w:pos="284"/>
          <w:tab w:val="left" w:pos="568"/>
        </w:tabs>
        <w:spacing w:before="2520" w:after="120"/>
        <w:rPr>
          <w:rFonts w:asciiTheme="minorHAnsi" w:hAnsiTheme="minorHAnsi"/>
          <w:sz w:val="18"/>
          <w:szCs w:val="18"/>
          <w:lang w:val="ru-RU"/>
        </w:rPr>
      </w:pPr>
      <w:r w:rsidRPr="00343978">
        <w:rPr>
          <w:rFonts w:asciiTheme="minorHAnsi" w:hAnsiTheme="minorHAnsi"/>
          <w:sz w:val="18"/>
          <w:szCs w:val="18"/>
          <w:u w:val="single"/>
          <w:lang w:val="ru-RU"/>
        </w:rPr>
        <w:t>Рассылка</w:t>
      </w:r>
      <w:r w:rsidRPr="00343978">
        <w:rPr>
          <w:rFonts w:asciiTheme="minorHAnsi" w:hAnsiTheme="minorHAnsi"/>
          <w:sz w:val="18"/>
          <w:szCs w:val="18"/>
          <w:lang w:val="ru-RU"/>
        </w:rPr>
        <w:t>:</w:t>
      </w:r>
    </w:p>
    <w:p w:rsidR="006478F3" w:rsidRPr="00343978" w:rsidRDefault="006478F3" w:rsidP="006478F3">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Администрациям Государств − Членов МСЭ</w:t>
      </w:r>
    </w:p>
    <w:p w:rsidR="006478F3" w:rsidRPr="00343978" w:rsidRDefault="006478F3" w:rsidP="006478F3">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Членам Сектора радиосвязи</w:t>
      </w:r>
    </w:p>
    <w:p w:rsidR="006478F3" w:rsidRPr="00343978" w:rsidRDefault="006478F3" w:rsidP="0053514D">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 xml:space="preserve">Председателям и заместителям председателей исследовательских комиссий по радиосвязи </w:t>
      </w:r>
    </w:p>
    <w:p w:rsidR="006478F3" w:rsidRPr="00343978" w:rsidRDefault="006478F3" w:rsidP="006478F3">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Председателю и заместителям председателя Консультативной группы по радиосвязи</w:t>
      </w:r>
    </w:p>
    <w:p w:rsidR="006478F3" w:rsidRPr="00343978" w:rsidRDefault="006478F3" w:rsidP="0053514D">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 xml:space="preserve">Председателю и заместителям председателя </w:t>
      </w:r>
      <w:r w:rsidR="0053514D" w:rsidRPr="00343978">
        <w:rPr>
          <w:rFonts w:asciiTheme="minorHAnsi" w:hAnsiTheme="minorHAnsi"/>
          <w:sz w:val="18"/>
          <w:szCs w:val="18"/>
          <w:lang w:val="ru-RU"/>
        </w:rPr>
        <w:t xml:space="preserve">Подготовительного собрания к конференции </w:t>
      </w:r>
    </w:p>
    <w:p w:rsidR="006478F3" w:rsidRPr="00343978" w:rsidRDefault="006478F3" w:rsidP="006478F3">
      <w:pPr>
        <w:spacing w:before="0"/>
        <w:ind w:left="284" w:hanging="284"/>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 xml:space="preserve">Членам </w:t>
      </w:r>
      <w:proofErr w:type="spellStart"/>
      <w:r w:rsidRPr="00343978">
        <w:rPr>
          <w:rFonts w:asciiTheme="minorHAnsi" w:hAnsiTheme="minorHAnsi"/>
          <w:sz w:val="18"/>
          <w:szCs w:val="18"/>
          <w:lang w:val="ru-RU"/>
        </w:rPr>
        <w:t>Радиорегламентарного</w:t>
      </w:r>
      <w:proofErr w:type="spellEnd"/>
      <w:r w:rsidRPr="00343978">
        <w:rPr>
          <w:rFonts w:asciiTheme="minorHAnsi" w:hAnsiTheme="minorHAnsi"/>
          <w:sz w:val="18"/>
          <w:szCs w:val="18"/>
          <w:lang w:val="ru-RU"/>
        </w:rPr>
        <w:t xml:space="preserve"> комитета</w:t>
      </w:r>
    </w:p>
    <w:p w:rsidR="006478F3" w:rsidRPr="00343978" w:rsidRDefault="006478F3" w:rsidP="00F27C71">
      <w:pPr>
        <w:spacing w:before="0"/>
        <w:ind w:left="284" w:hanging="284"/>
        <w:jc w:val="left"/>
        <w:rPr>
          <w:rFonts w:asciiTheme="minorHAnsi" w:hAnsiTheme="minorHAnsi"/>
          <w:sz w:val="18"/>
          <w:szCs w:val="18"/>
          <w:lang w:val="ru-RU"/>
        </w:rPr>
      </w:pPr>
      <w:r w:rsidRPr="00343978">
        <w:rPr>
          <w:rFonts w:asciiTheme="minorHAnsi" w:hAnsiTheme="minorHAnsi"/>
          <w:sz w:val="18"/>
          <w:szCs w:val="18"/>
          <w:lang w:val="ru-RU"/>
        </w:rPr>
        <w:t>–</w:t>
      </w:r>
      <w:r w:rsidRPr="00343978">
        <w:rPr>
          <w:rFonts w:asciiTheme="minorHAnsi" w:hAnsiTheme="minorHAnsi"/>
          <w:sz w:val="18"/>
          <w:szCs w:val="18"/>
          <w:lang w:val="ru-RU"/>
        </w:rPr>
        <w:tab/>
        <w:t xml:space="preserve">Генеральному секретарю МСЭ, Директору Бюро стандартизации электросвязи, </w:t>
      </w:r>
      <w:r w:rsidR="00F27C71" w:rsidRPr="00343978">
        <w:rPr>
          <w:rFonts w:asciiTheme="minorHAnsi" w:hAnsiTheme="minorHAnsi"/>
          <w:sz w:val="18"/>
          <w:szCs w:val="18"/>
          <w:lang w:val="ru-RU"/>
        </w:rPr>
        <w:br/>
      </w:r>
      <w:r w:rsidRPr="00343978">
        <w:rPr>
          <w:rFonts w:asciiTheme="minorHAnsi" w:hAnsiTheme="minorHAnsi"/>
          <w:sz w:val="18"/>
          <w:szCs w:val="18"/>
          <w:lang w:val="ru-RU"/>
        </w:rPr>
        <w:t>Директору Бюро развития электросвязи</w:t>
      </w:r>
    </w:p>
    <w:p w:rsidR="006478F3" w:rsidRPr="006F1B23" w:rsidRDefault="006478F3" w:rsidP="00624D0F">
      <w:pPr>
        <w:rPr>
          <w:lang w:val="ru-RU"/>
        </w:rPr>
      </w:pPr>
      <w:r w:rsidRPr="006F1B23">
        <w:rPr>
          <w:lang w:val="ru-RU"/>
        </w:rPr>
        <w:br w:type="page"/>
      </w:r>
    </w:p>
    <w:p w:rsidR="006478F3" w:rsidRPr="00DA544B" w:rsidRDefault="00F04932" w:rsidP="006478F3">
      <w:pPr>
        <w:pStyle w:val="AnnexNotitle0"/>
        <w:spacing w:before="0"/>
        <w:rPr>
          <w:rFonts w:asciiTheme="minorHAnsi" w:hAnsiTheme="minorHAnsi"/>
          <w:sz w:val="26"/>
          <w:szCs w:val="26"/>
          <w:lang w:val="ru-RU"/>
        </w:rPr>
      </w:pPr>
      <w:r w:rsidRPr="002D7690">
        <w:rPr>
          <w:rFonts w:asciiTheme="minorHAnsi" w:hAnsiTheme="minorHAnsi"/>
          <w:bCs/>
          <w:sz w:val="26"/>
          <w:szCs w:val="26"/>
          <w:lang w:val="ru-RU"/>
        </w:rPr>
        <w:lastRenderedPageBreak/>
        <w:t>Приложение</w:t>
      </w:r>
      <w:r w:rsidRPr="002D7690">
        <w:rPr>
          <w:rFonts w:asciiTheme="minorHAnsi" w:hAnsiTheme="minorHAnsi"/>
          <w:bCs/>
          <w:sz w:val="26"/>
          <w:szCs w:val="26"/>
          <w:lang w:val="ru-RU"/>
        </w:rPr>
        <w:br/>
      </w:r>
      <w:r w:rsidR="006478F3" w:rsidRPr="00DA544B">
        <w:rPr>
          <w:rFonts w:asciiTheme="minorHAnsi" w:hAnsiTheme="minorHAnsi"/>
          <w:lang w:val="ru-RU"/>
        </w:rPr>
        <w:br/>
      </w:r>
      <w:r w:rsidR="006478F3" w:rsidRPr="00DA544B">
        <w:rPr>
          <w:rFonts w:asciiTheme="minorHAnsi" w:hAnsiTheme="minorHAnsi"/>
          <w:sz w:val="26"/>
          <w:szCs w:val="26"/>
          <w:lang w:val="ru-RU"/>
        </w:rPr>
        <w:t>Поправки к распределению подготови</w:t>
      </w:r>
      <w:r w:rsidR="00680329">
        <w:rPr>
          <w:rFonts w:asciiTheme="minorHAnsi" w:hAnsiTheme="minorHAnsi"/>
          <w:sz w:val="26"/>
          <w:szCs w:val="26"/>
          <w:lang w:val="ru-RU"/>
        </w:rPr>
        <w:t xml:space="preserve">тельной </w:t>
      </w:r>
      <w:r w:rsidR="00680329">
        <w:rPr>
          <w:rFonts w:asciiTheme="minorHAnsi" w:hAnsiTheme="minorHAnsi"/>
          <w:sz w:val="26"/>
          <w:szCs w:val="26"/>
          <w:lang w:val="ru-RU"/>
        </w:rPr>
        <w:br/>
        <w:t xml:space="preserve">работы МСЭ-R для </w:t>
      </w:r>
      <w:proofErr w:type="spellStart"/>
      <w:r w:rsidR="00680329">
        <w:rPr>
          <w:rFonts w:asciiTheme="minorHAnsi" w:hAnsiTheme="minorHAnsi"/>
          <w:sz w:val="26"/>
          <w:szCs w:val="26"/>
          <w:lang w:val="ru-RU"/>
        </w:rPr>
        <w:t>ВКР</w:t>
      </w:r>
      <w:proofErr w:type="spellEnd"/>
      <w:r w:rsidR="00680329">
        <w:rPr>
          <w:rFonts w:asciiTheme="minorHAnsi" w:hAnsiTheme="minorHAnsi"/>
          <w:sz w:val="26"/>
          <w:szCs w:val="26"/>
          <w:lang w:val="ru-RU"/>
        </w:rPr>
        <w:t>-19</w:t>
      </w:r>
    </w:p>
    <w:p w:rsidR="006478F3" w:rsidRPr="00BA714A" w:rsidRDefault="006478F3" w:rsidP="008A1297">
      <w:pPr>
        <w:pStyle w:val="Normalaftertitle"/>
        <w:rPr>
          <w:sz w:val="24"/>
          <w:szCs w:val="24"/>
          <w:lang w:val="ru-RU"/>
        </w:rPr>
      </w:pPr>
      <w:r w:rsidRPr="00BA714A">
        <w:rPr>
          <w:sz w:val="24"/>
          <w:szCs w:val="24"/>
          <w:lang w:val="ru-RU"/>
        </w:rPr>
        <w:t xml:space="preserve">В прилагаемой таблице содержится обновленная информация о распределении подготовительной работы МСЭ-R по пунктам повестки дня </w:t>
      </w:r>
      <w:proofErr w:type="spellStart"/>
      <w:r w:rsidRPr="00BA714A">
        <w:rPr>
          <w:sz w:val="24"/>
          <w:szCs w:val="24"/>
          <w:lang w:val="ru-RU"/>
        </w:rPr>
        <w:t>ВКР</w:t>
      </w:r>
      <w:proofErr w:type="spellEnd"/>
      <w:r w:rsidRPr="00BA714A">
        <w:rPr>
          <w:sz w:val="24"/>
          <w:szCs w:val="24"/>
          <w:lang w:val="ru-RU"/>
        </w:rPr>
        <w:t>-</w:t>
      </w:r>
      <w:r w:rsidR="00F27C71" w:rsidRPr="00BA714A">
        <w:rPr>
          <w:sz w:val="24"/>
          <w:szCs w:val="24"/>
          <w:lang w:val="ru-RU"/>
        </w:rPr>
        <w:t>19</w:t>
      </w:r>
      <w:r w:rsidRPr="00BA714A">
        <w:rPr>
          <w:sz w:val="24"/>
          <w:szCs w:val="24"/>
          <w:lang w:val="ru-RU"/>
        </w:rPr>
        <w:t>. Она включает записи для определения "ответственных групп" и "участвующих групп" МСЭ-R по пунктам повестки дня</w:t>
      </w:r>
      <w:r w:rsidR="008A1297">
        <w:rPr>
          <w:sz w:val="24"/>
          <w:szCs w:val="24"/>
          <w:lang w:val="es-ES_tradnl"/>
        </w:rPr>
        <w:t> </w:t>
      </w:r>
      <w:proofErr w:type="spellStart"/>
      <w:r w:rsidRPr="00BA714A">
        <w:rPr>
          <w:sz w:val="24"/>
          <w:szCs w:val="24"/>
          <w:lang w:val="ru-RU"/>
        </w:rPr>
        <w:t>ВКР</w:t>
      </w:r>
      <w:proofErr w:type="spellEnd"/>
      <w:r w:rsidRPr="00BA714A">
        <w:rPr>
          <w:sz w:val="24"/>
          <w:szCs w:val="24"/>
          <w:lang w:val="ru-RU"/>
        </w:rPr>
        <w:t>-</w:t>
      </w:r>
      <w:r w:rsidR="00F27C71" w:rsidRPr="00BA714A">
        <w:rPr>
          <w:sz w:val="24"/>
          <w:szCs w:val="24"/>
          <w:lang w:val="ru-RU"/>
        </w:rPr>
        <w:t>19</w:t>
      </w:r>
      <w:r w:rsidRPr="00BA714A">
        <w:rPr>
          <w:sz w:val="24"/>
          <w:szCs w:val="24"/>
          <w:lang w:val="ru-RU"/>
        </w:rPr>
        <w:t>.</w:t>
      </w:r>
    </w:p>
    <w:p w:rsidR="006478F3" w:rsidRPr="00BA714A" w:rsidRDefault="006478F3" w:rsidP="00513107">
      <w:pPr>
        <w:pStyle w:val="Note"/>
        <w:spacing w:before="160"/>
        <w:rPr>
          <w:sz w:val="24"/>
          <w:szCs w:val="24"/>
          <w:lang w:val="ru-RU"/>
        </w:rPr>
      </w:pPr>
      <w:r w:rsidRPr="00BA714A">
        <w:rPr>
          <w:sz w:val="24"/>
          <w:szCs w:val="24"/>
          <w:lang w:val="ru-RU"/>
        </w:rPr>
        <w:t xml:space="preserve">ПРИМЕЧАНИЕ </w:t>
      </w:r>
      <w:r w:rsidR="00F27C71" w:rsidRPr="00BA714A">
        <w:rPr>
          <w:sz w:val="24"/>
          <w:szCs w:val="24"/>
          <w:lang w:val="ru-RU"/>
        </w:rPr>
        <w:t>1</w:t>
      </w:r>
      <w:r w:rsidRPr="00BA714A">
        <w:rPr>
          <w:sz w:val="24"/>
          <w:szCs w:val="24"/>
          <w:lang w:val="ru-RU"/>
        </w:rPr>
        <w:t xml:space="preserve">. – Рабочие группы МСЭ-R, указанные в представленной ниже таблице, определены на основе структуры исследовательских комиссий МСЭ-R, содержащейся в </w:t>
      </w:r>
      <w:hyperlink r:id="rId15" w:history="1">
        <w:r w:rsidRPr="00BA714A">
          <w:rPr>
            <w:sz w:val="24"/>
            <w:szCs w:val="24"/>
            <w:lang w:val="ru-RU"/>
          </w:rPr>
          <w:t xml:space="preserve">Документе </w:t>
        </w:r>
      </w:hyperlink>
      <w:hyperlink r:id="rId16" w:history="1">
        <w:r w:rsidR="006F1B23" w:rsidRPr="00BA714A">
          <w:rPr>
            <w:rStyle w:val="Hyperlink"/>
            <w:rFonts w:asciiTheme="minorHAnsi" w:hAnsiTheme="minorHAnsi"/>
            <w:sz w:val="24"/>
            <w:szCs w:val="24"/>
          </w:rPr>
          <w:t>CPM</w:t>
        </w:r>
        <w:r w:rsidR="006F1B23" w:rsidRPr="00BA714A">
          <w:rPr>
            <w:rStyle w:val="Hyperlink"/>
            <w:rFonts w:asciiTheme="minorHAnsi" w:hAnsiTheme="minorHAnsi"/>
            <w:sz w:val="24"/>
            <w:szCs w:val="24"/>
            <w:lang w:val="ru-RU"/>
          </w:rPr>
          <w:t>19</w:t>
        </w:r>
        <w:r w:rsidR="006F1B23" w:rsidRPr="00BA714A">
          <w:rPr>
            <w:rStyle w:val="Hyperlink"/>
            <w:rFonts w:asciiTheme="minorHAnsi" w:hAnsiTheme="minorHAnsi"/>
            <w:sz w:val="24"/>
            <w:szCs w:val="24"/>
            <w:lang w:val="ru-RU"/>
          </w:rPr>
          <w:noBreakHyphen/>
          <w:t>1/1</w:t>
        </w:r>
      </w:hyperlink>
      <w:r w:rsidRPr="00BA714A">
        <w:rPr>
          <w:sz w:val="24"/>
          <w:szCs w:val="24"/>
          <w:lang w:val="ru-RU"/>
        </w:rPr>
        <w:t>.</w:t>
      </w:r>
    </w:p>
    <w:p w:rsidR="006478F3" w:rsidRDefault="006478F3" w:rsidP="00513107">
      <w:pPr>
        <w:pStyle w:val="Note"/>
        <w:spacing w:before="160"/>
        <w:rPr>
          <w:sz w:val="24"/>
          <w:szCs w:val="24"/>
          <w:lang w:val="ru-RU"/>
        </w:rPr>
      </w:pPr>
      <w:r w:rsidRPr="00BA714A">
        <w:rPr>
          <w:sz w:val="24"/>
          <w:szCs w:val="24"/>
          <w:lang w:val="ru-RU"/>
        </w:rPr>
        <w:t xml:space="preserve">ПРИМЕЧАНИЕ </w:t>
      </w:r>
      <w:r w:rsidR="00F27C71" w:rsidRPr="00BA714A">
        <w:rPr>
          <w:sz w:val="24"/>
          <w:szCs w:val="24"/>
          <w:lang w:val="ru-RU"/>
        </w:rPr>
        <w:t>2</w:t>
      </w:r>
      <w:r w:rsidRPr="00BA714A">
        <w:rPr>
          <w:sz w:val="24"/>
          <w:szCs w:val="24"/>
          <w:lang w:val="ru-RU"/>
        </w:rPr>
        <w:t>. – Ответственным группам предлагается на регулярной основе информировать участвующие группы о ходе работы и о результатах проводимых ими исследований.</w:t>
      </w:r>
    </w:p>
    <w:p w:rsidR="00DD559F" w:rsidRDefault="00DD559F">
      <w:pPr>
        <w:tabs>
          <w:tab w:val="clear" w:pos="794"/>
          <w:tab w:val="clear" w:pos="1191"/>
          <w:tab w:val="clear" w:pos="1588"/>
          <w:tab w:val="clear" w:pos="1985"/>
        </w:tabs>
        <w:overflowPunct/>
        <w:autoSpaceDE/>
        <w:autoSpaceDN/>
        <w:adjustRightInd/>
        <w:spacing w:before="0"/>
        <w:jc w:val="left"/>
        <w:textAlignment w:val="auto"/>
        <w:rPr>
          <w:sz w:val="24"/>
          <w:szCs w:val="24"/>
          <w:lang w:val="ru-RU"/>
        </w:rPr>
      </w:pPr>
      <w:r>
        <w:rPr>
          <w:sz w:val="24"/>
          <w:szCs w:val="24"/>
          <w:lang w:val="ru-RU"/>
        </w:rPr>
        <w:br w:type="page"/>
      </w:r>
    </w:p>
    <w:p w:rsidR="006478F3" w:rsidRPr="00DA544B" w:rsidRDefault="006478F3" w:rsidP="006478F3">
      <w:pPr>
        <w:rPr>
          <w:rFonts w:asciiTheme="minorHAnsi" w:hAnsiTheme="minorHAnsi"/>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013"/>
        <w:gridCol w:w="1559"/>
        <w:gridCol w:w="4649"/>
      </w:tblGrid>
      <w:tr w:rsidR="006478F3" w:rsidRPr="002520DB" w:rsidTr="002E6AA5">
        <w:trPr>
          <w:cantSplit/>
          <w:tblHeader/>
        </w:trPr>
        <w:tc>
          <w:tcPr>
            <w:tcW w:w="9639" w:type="dxa"/>
            <w:gridSpan w:val="4"/>
            <w:tcBorders>
              <w:bottom w:val="single" w:sz="4" w:space="0" w:color="auto"/>
            </w:tcBorders>
            <w:shd w:val="clear" w:color="auto" w:fill="auto"/>
            <w:vAlign w:val="center"/>
          </w:tcPr>
          <w:p w:rsidR="006478F3" w:rsidRPr="002E6AA5" w:rsidRDefault="006478F3" w:rsidP="002E6AA5">
            <w:pPr>
              <w:pStyle w:val="Tablehead"/>
              <w:rPr>
                <w:szCs w:val="20"/>
                <w:lang w:val="ru-RU"/>
              </w:rPr>
            </w:pPr>
            <w:r w:rsidRPr="002E6AA5">
              <w:rPr>
                <w:szCs w:val="20"/>
                <w:lang w:val="ru-RU"/>
              </w:rPr>
              <w:t>Распределение подготов</w:t>
            </w:r>
            <w:r w:rsidR="00680329">
              <w:rPr>
                <w:szCs w:val="20"/>
                <w:lang w:val="ru-RU"/>
              </w:rPr>
              <w:t xml:space="preserve">ительной работы МСЭ-R для </w:t>
            </w:r>
            <w:proofErr w:type="spellStart"/>
            <w:r w:rsidR="00680329">
              <w:rPr>
                <w:szCs w:val="20"/>
                <w:lang w:val="ru-RU"/>
              </w:rPr>
              <w:t>ВКР</w:t>
            </w:r>
            <w:proofErr w:type="spellEnd"/>
            <w:r w:rsidR="00680329">
              <w:rPr>
                <w:szCs w:val="20"/>
                <w:lang w:val="ru-RU"/>
              </w:rPr>
              <w:t>-19</w:t>
            </w:r>
          </w:p>
        </w:tc>
      </w:tr>
      <w:tr w:rsidR="006478F3" w:rsidRPr="002E6AA5" w:rsidTr="002E6AA5">
        <w:trPr>
          <w:cantSplit/>
          <w:tblHeader/>
        </w:trPr>
        <w:tc>
          <w:tcPr>
            <w:tcW w:w="1418" w:type="dxa"/>
            <w:shd w:val="clear" w:color="auto" w:fill="auto"/>
            <w:vAlign w:val="center"/>
          </w:tcPr>
          <w:p w:rsidR="006478F3" w:rsidRPr="002E6AA5" w:rsidRDefault="006478F3" w:rsidP="002E6AA5">
            <w:pPr>
              <w:pStyle w:val="Tablehead"/>
              <w:rPr>
                <w:szCs w:val="20"/>
                <w:lang w:val="ru-RU"/>
              </w:rPr>
            </w:pPr>
            <w:r w:rsidRPr="002E6AA5">
              <w:rPr>
                <w:szCs w:val="20"/>
                <w:lang w:val="ru-RU"/>
              </w:rPr>
              <w:t xml:space="preserve">Пункт повестки дня </w:t>
            </w:r>
            <w:proofErr w:type="spellStart"/>
            <w:r w:rsidRPr="002E6AA5">
              <w:rPr>
                <w:szCs w:val="20"/>
                <w:lang w:val="ru-RU"/>
              </w:rPr>
              <w:t>ВКР</w:t>
            </w:r>
            <w:proofErr w:type="spellEnd"/>
            <w:r w:rsidRPr="002E6AA5">
              <w:rPr>
                <w:szCs w:val="20"/>
                <w:lang w:val="ru-RU"/>
              </w:rPr>
              <w:t>-1</w:t>
            </w:r>
            <w:r w:rsidR="00C92356" w:rsidRPr="002E6AA5">
              <w:rPr>
                <w:szCs w:val="20"/>
                <w:lang w:val="ru-RU"/>
              </w:rPr>
              <w:t>9</w:t>
            </w:r>
          </w:p>
        </w:tc>
        <w:tc>
          <w:tcPr>
            <w:tcW w:w="2013" w:type="dxa"/>
            <w:shd w:val="clear" w:color="auto" w:fill="auto"/>
            <w:vAlign w:val="center"/>
          </w:tcPr>
          <w:p w:rsidR="006478F3" w:rsidRPr="002E6AA5" w:rsidRDefault="006478F3" w:rsidP="002E6AA5">
            <w:pPr>
              <w:pStyle w:val="Tablehead"/>
              <w:rPr>
                <w:szCs w:val="20"/>
                <w:lang w:val="ru-RU"/>
              </w:rPr>
            </w:pPr>
            <w:r w:rsidRPr="002E6AA5">
              <w:rPr>
                <w:szCs w:val="20"/>
                <w:lang w:val="ru-RU"/>
              </w:rPr>
              <w:t xml:space="preserve">Резолюция </w:t>
            </w:r>
            <w:proofErr w:type="spellStart"/>
            <w:r w:rsidRPr="002E6AA5">
              <w:rPr>
                <w:szCs w:val="20"/>
                <w:lang w:val="ru-RU"/>
              </w:rPr>
              <w:t>ВКР</w:t>
            </w:r>
            <w:proofErr w:type="spellEnd"/>
          </w:p>
        </w:tc>
        <w:tc>
          <w:tcPr>
            <w:tcW w:w="1559" w:type="dxa"/>
            <w:shd w:val="clear" w:color="auto" w:fill="auto"/>
            <w:vAlign w:val="center"/>
          </w:tcPr>
          <w:p w:rsidR="006478F3" w:rsidRPr="002E6AA5" w:rsidRDefault="006478F3" w:rsidP="002E6AA5">
            <w:pPr>
              <w:pStyle w:val="Tablehead"/>
              <w:rPr>
                <w:szCs w:val="20"/>
                <w:lang w:val="ru-RU"/>
              </w:rPr>
            </w:pPr>
            <w:r w:rsidRPr="002E6AA5">
              <w:rPr>
                <w:szCs w:val="20"/>
                <w:lang w:val="ru-RU"/>
              </w:rPr>
              <w:t xml:space="preserve">Ответственная </w:t>
            </w:r>
            <w:r w:rsidRPr="002E6AA5">
              <w:rPr>
                <w:szCs w:val="20"/>
                <w:lang w:val="ru-RU"/>
              </w:rPr>
              <w:br/>
              <w:t>группа</w:t>
            </w:r>
          </w:p>
        </w:tc>
        <w:tc>
          <w:tcPr>
            <w:tcW w:w="4649" w:type="dxa"/>
            <w:shd w:val="clear" w:color="auto" w:fill="auto"/>
            <w:vAlign w:val="center"/>
          </w:tcPr>
          <w:p w:rsidR="006478F3" w:rsidRPr="002E6AA5" w:rsidRDefault="006478F3" w:rsidP="00B57380">
            <w:pPr>
              <w:pStyle w:val="Tablehead"/>
              <w:rPr>
                <w:szCs w:val="20"/>
                <w:lang w:val="ru-RU"/>
              </w:rPr>
            </w:pPr>
            <w:r w:rsidRPr="002E6AA5">
              <w:rPr>
                <w:szCs w:val="20"/>
                <w:lang w:val="ru-RU"/>
              </w:rPr>
              <w:t>Участвующая группа</w:t>
            </w:r>
            <w:r w:rsidRPr="009C126F">
              <w:rPr>
                <w:rStyle w:val="FootnoteReference"/>
                <w:rFonts w:asciiTheme="minorHAnsi" w:hAnsiTheme="minorHAnsi"/>
                <w:b w:val="0"/>
                <w:bCs/>
                <w:sz w:val="14"/>
                <w:szCs w:val="14"/>
                <w:lang w:val="ru-RU"/>
              </w:rPr>
              <w:footnoteReference w:customMarkFollows="1" w:id="1"/>
              <w:t>(1)</w:t>
            </w:r>
          </w:p>
        </w:tc>
      </w:tr>
      <w:tr w:rsidR="00C92356" w:rsidRPr="002520DB"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1.1</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658 (</w:t>
            </w:r>
            <w:proofErr w:type="spellStart"/>
            <w:r w:rsidRPr="002E6AA5">
              <w:rPr>
                <w:b/>
                <w:bCs/>
                <w:szCs w:val="20"/>
                <w:lang w:val="ru-RU"/>
              </w:rPr>
              <w:t>ВКР</w:t>
            </w:r>
            <w:proofErr w:type="spellEnd"/>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5A</w:t>
            </w:r>
            <w:proofErr w:type="spellEnd"/>
          </w:p>
        </w:tc>
        <w:tc>
          <w:tcPr>
            <w:tcW w:w="4649" w:type="dxa"/>
            <w:shd w:val="clear" w:color="auto" w:fill="auto"/>
            <w:vAlign w:val="center"/>
          </w:tcPr>
          <w:p w:rsidR="00C92356" w:rsidRPr="002E6AA5" w:rsidRDefault="00C92356" w:rsidP="00E2390F">
            <w:pPr>
              <w:pStyle w:val="Tabletext"/>
              <w:jc w:val="center"/>
              <w:rPr>
                <w:rFonts w:cs="Times New Roman"/>
                <w:b/>
                <w:bCs/>
                <w:szCs w:val="20"/>
                <w:lang w:val="ru-RU"/>
              </w:rPr>
            </w:pPr>
            <w:r w:rsidRPr="002E6AA5">
              <w:rPr>
                <w:rFonts w:cs="Times New Roman"/>
                <w:b/>
                <w:bCs/>
                <w:szCs w:val="20"/>
                <w:lang w:val="ru-RU"/>
              </w:rPr>
              <w:t xml:space="preserve">РГ </w:t>
            </w:r>
            <w:proofErr w:type="spellStart"/>
            <w:r w:rsidRPr="002E6AA5">
              <w:rPr>
                <w:rFonts w:cs="Times New Roman"/>
                <w:b/>
                <w:bCs/>
                <w:szCs w:val="20"/>
                <w:lang w:val="ru-RU"/>
              </w:rPr>
              <w:t>5B</w:t>
            </w:r>
            <w:proofErr w:type="spellEnd"/>
            <w:r w:rsidRPr="002E6AA5">
              <w:rPr>
                <w:rFonts w:cs="Times New Roman"/>
                <w:b/>
                <w:bCs/>
                <w:szCs w:val="20"/>
                <w:lang w:val="ru-RU"/>
              </w:rPr>
              <w:t xml:space="preserve">, РГ </w:t>
            </w:r>
            <w:proofErr w:type="spellStart"/>
            <w:r w:rsidRPr="002E6AA5">
              <w:rPr>
                <w:rFonts w:cs="Times New Roman"/>
                <w:b/>
                <w:bCs/>
                <w:szCs w:val="20"/>
                <w:lang w:val="ru-RU"/>
              </w:rPr>
              <w:t>5C</w:t>
            </w:r>
            <w:proofErr w:type="spellEnd"/>
            <w:r w:rsidRPr="002E6AA5">
              <w:rPr>
                <w:rFonts w:cs="Times New Roman"/>
                <w:b/>
                <w:bCs/>
                <w:szCs w:val="20"/>
                <w:lang w:val="ru-RU"/>
              </w:rPr>
              <w:t xml:space="preserve">, РГ </w:t>
            </w:r>
            <w:proofErr w:type="spellStart"/>
            <w:r w:rsidRPr="002E6AA5">
              <w:rPr>
                <w:rFonts w:cs="Times New Roman"/>
                <w:b/>
                <w:bCs/>
                <w:szCs w:val="20"/>
                <w:lang w:val="ru-RU"/>
              </w:rPr>
              <w:t>6A</w:t>
            </w:r>
            <w:proofErr w:type="spellEnd"/>
            <w:r w:rsidRPr="008C0C08">
              <w:rPr>
                <w:rFonts w:cs="Times New Roman"/>
                <w:szCs w:val="20"/>
                <w:lang w:val="ru-RU"/>
              </w:rPr>
              <w:t>,</w:t>
            </w:r>
            <w:r w:rsidRPr="002E6AA5">
              <w:rPr>
                <w:rFonts w:cs="Times New Roman"/>
                <w:b/>
                <w:bCs/>
                <w:szCs w:val="20"/>
                <w:lang w:val="ru-RU"/>
              </w:rPr>
              <w:t xml:space="preserve"> </w:t>
            </w:r>
            <w:r w:rsidRPr="002E6AA5">
              <w:rPr>
                <w:rFonts w:cs="Times New Roman"/>
                <w:szCs w:val="20"/>
                <w:lang w:val="ru-RU"/>
              </w:rPr>
              <w:t xml:space="preserve">(РГ </w:t>
            </w:r>
            <w:proofErr w:type="spellStart"/>
            <w:r w:rsidRPr="002E6AA5">
              <w:rPr>
                <w:rFonts w:cs="Times New Roman"/>
                <w:szCs w:val="20"/>
                <w:lang w:val="ru-RU"/>
              </w:rPr>
              <w:t>1A</w:t>
            </w:r>
            <w:proofErr w:type="spellEnd"/>
            <w:r w:rsidRPr="002E6AA5">
              <w:rPr>
                <w:rFonts w:cs="Times New Roman"/>
                <w:szCs w:val="20"/>
                <w:lang w:val="ru-RU"/>
              </w:rPr>
              <w:t xml:space="preserve">), (РГ </w:t>
            </w:r>
            <w:proofErr w:type="spellStart"/>
            <w:r w:rsidRPr="002E6AA5">
              <w:rPr>
                <w:rFonts w:cs="Times New Roman"/>
                <w:szCs w:val="20"/>
                <w:lang w:val="ru-RU"/>
              </w:rPr>
              <w:t>3K</w:t>
            </w:r>
            <w:proofErr w:type="spellEnd"/>
            <w:r w:rsidRPr="002E6AA5">
              <w:rPr>
                <w:rFonts w:cs="Times New Roman"/>
                <w:szCs w:val="20"/>
                <w:lang w:val="ru-RU"/>
              </w:rPr>
              <w:t xml:space="preserve">), (РГ </w:t>
            </w:r>
            <w:proofErr w:type="spellStart"/>
            <w:r w:rsidRPr="002E6AA5">
              <w:rPr>
                <w:rFonts w:cs="Times New Roman"/>
                <w:szCs w:val="20"/>
                <w:lang w:val="ru-RU"/>
              </w:rPr>
              <w:t>3M</w:t>
            </w:r>
            <w:proofErr w:type="spellEnd"/>
            <w:r w:rsidRPr="002E6AA5">
              <w:rPr>
                <w:rFonts w:cs="Times New Roman"/>
                <w:szCs w:val="20"/>
                <w:lang w:val="ru-RU"/>
              </w:rPr>
              <w:t>)</w:t>
            </w:r>
          </w:p>
        </w:tc>
      </w:tr>
      <w:tr w:rsidR="00C92356" w:rsidRPr="002520DB"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1.2</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765 (</w:t>
            </w:r>
            <w:proofErr w:type="spellStart"/>
            <w:r w:rsidRPr="002E6AA5">
              <w:rPr>
                <w:b/>
                <w:bCs/>
                <w:szCs w:val="20"/>
                <w:lang w:val="ru-RU"/>
              </w:rPr>
              <w:t>ВКР</w:t>
            </w:r>
            <w:proofErr w:type="spellEnd"/>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7B</w:t>
            </w:r>
            <w:proofErr w:type="spellEnd"/>
          </w:p>
        </w:tc>
        <w:tc>
          <w:tcPr>
            <w:tcW w:w="4649" w:type="dxa"/>
            <w:shd w:val="clear" w:color="auto" w:fill="auto"/>
            <w:vAlign w:val="center"/>
          </w:tcPr>
          <w:p w:rsidR="00C92356" w:rsidRPr="002E6AA5" w:rsidRDefault="00F84C7D" w:rsidP="00E2390F">
            <w:pPr>
              <w:pStyle w:val="Tabletext"/>
              <w:jc w:val="center"/>
              <w:rPr>
                <w:rFonts w:cs="Times New Roman"/>
                <w:b/>
                <w:bCs/>
                <w:szCs w:val="20"/>
                <w:lang w:val="ru-RU"/>
              </w:rPr>
            </w:pPr>
            <w:r w:rsidRPr="002E6AA5">
              <w:rPr>
                <w:rFonts w:cs="Times New Roman"/>
                <w:b/>
                <w:bCs/>
                <w:szCs w:val="20"/>
                <w:lang w:val="ru-RU"/>
              </w:rPr>
              <w:t xml:space="preserve">РГ </w:t>
            </w:r>
            <w:proofErr w:type="spellStart"/>
            <w:r w:rsidR="00C92356" w:rsidRPr="002E6AA5">
              <w:rPr>
                <w:rFonts w:cs="Times New Roman"/>
                <w:b/>
                <w:bCs/>
                <w:szCs w:val="20"/>
                <w:lang w:val="ru-RU"/>
              </w:rPr>
              <w:t>4C</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5A</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7C</w:t>
            </w:r>
            <w:proofErr w:type="spellEnd"/>
            <w:r w:rsidR="00C92356" w:rsidRPr="008C0C08">
              <w:rPr>
                <w:rFonts w:cs="Times New Roman"/>
                <w:szCs w:val="20"/>
                <w:lang w:val="ru-RU"/>
              </w:rPr>
              <w:t>,</w:t>
            </w:r>
            <w:r w:rsidR="00C92356" w:rsidRPr="002E6AA5">
              <w:rPr>
                <w:rFonts w:cs="Times New Roman"/>
                <w:b/>
                <w:bCs/>
                <w:szCs w:val="20"/>
                <w:lang w:val="ru-RU"/>
              </w:rPr>
              <w:t xml:space="preserve"> </w:t>
            </w:r>
            <w:r w:rsidR="00C92356" w:rsidRPr="002E6AA5">
              <w:rPr>
                <w:rFonts w:cs="Times New Roman"/>
                <w:szCs w:val="20"/>
                <w:lang w:val="ru-RU"/>
              </w:rPr>
              <w:t xml:space="preserve">(РГ </w:t>
            </w:r>
            <w:proofErr w:type="spellStart"/>
            <w:r w:rsidR="00C92356" w:rsidRPr="002E6AA5">
              <w:rPr>
                <w:rFonts w:cs="Times New Roman"/>
                <w:szCs w:val="20"/>
                <w:lang w:val="ru-RU"/>
              </w:rPr>
              <w:t>3M</w:t>
            </w:r>
            <w:proofErr w:type="spellEnd"/>
            <w:r w:rsidR="00C92356" w:rsidRPr="002E6AA5">
              <w:rPr>
                <w:rFonts w:cs="Times New Roman"/>
                <w:szCs w:val="20"/>
                <w:lang w:val="ru-RU"/>
              </w:rPr>
              <w:t>)</w:t>
            </w:r>
          </w:p>
        </w:tc>
      </w:tr>
      <w:tr w:rsidR="00C92356" w:rsidRPr="002E6AA5"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1.3</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766 (</w:t>
            </w:r>
            <w:proofErr w:type="spellStart"/>
            <w:r w:rsidRPr="002E6AA5">
              <w:rPr>
                <w:b/>
                <w:bCs/>
                <w:szCs w:val="20"/>
                <w:lang w:val="ru-RU"/>
              </w:rPr>
              <w:t>ВКР</w:t>
            </w:r>
            <w:proofErr w:type="spellEnd"/>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7B</w:t>
            </w:r>
            <w:proofErr w:type="spellEnd"/>
          </w:p>
        </w:tc>
        <w:tc>
          <w:tcPr>
            <w:tcW w:w="4649" w:type="dxa"/>
            <w:shd w:val="clear" w:color="auto" w:fill="auto"/>
            <w:vAlign w:val="center"/>
          </w:tcPr>
          <w:p w:rsidR="00C92356" w:rsidRPr="002E6AA5" w:rsidRDefault="00F84C7D" w:rsidP="00E2390F">
            <w:pPr>
              <w:pStyle w:val="Tabletext"/>
              <w:jc w:val="center"/>
              <w:rPr>
                <w:rFonts w:cs="Times New Roman"/>
                <w:b/>
                <w:bCs/>
                <w:szCs w:val="20"/>
                <w:lang w:val="ru-RU"/>
              </w:rPr>
            </w:pPr>
            <w:r w:rsidRPr="002E6AA5">
              <w:rPr>
                <w:rFonts w:cs="Times New Roman"/>
                <w:b/>
                <w:bCs/>
                <w:szCs w:val="20"/>
                <w:lang w:val="ru-RU"/>
              </w:rPr>
              <w:t xml:space="preserve">РГ </w:t>
            </w:r>
            <w:proofErr w:type="spellStart"/>
            <w:r w:rsidR="00C92356" w:rsidRPr="002E6AA5">
              <w:rPr>
                <w:rFonts w:cs="Times New Roman"/>
                <w:b/>
                <w:bCs/>
                <w:szCs w:val="20"/>
                <w:lang w:val="ru-RU"/>
              </w:rPr>
              <w:t>5A</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5C</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5D</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6A</w:t>
            </w:r>
            <w:proofErr w:type="spellEnd"/>
            <w:r w:rsidR="00C92356" w:rsidRPr="008C0C08">
              <w:rPr>
                <w:rFonts w:cs="Times New Roman"/>
                <w:szCs w:val="20"/>
                <w:lang w:val="ru-RU"/>
              </w:rPr>
              <w:t>,</w:t>
            </w:r>
            <w:r w:rsidR="00C92356" w:rsidRPr="002E6AA5">
              <w:rPr>
                <w:rFonts w:cs="Times New Roman"/>
                <w:b/>
                <w:bCs/>
                <w:szCs w:val="20"/>
                <w:lang w:val="ru-RU"/>
              </w:rPr>
              <w:t xml:space="preserve"> </w:t>
            </w:r>
            <w:r w:rsidR="00C92356" w:rsidRPr="002E6AA5">
              <w:rPr>
                <w:rFonts w:cs="Times New Roman"/>
                <w:szCs w:val="20"/>
                <w:lang w:val="ru-RU"/>
              </w:rPr>
              <w:t xml:space="preserve">(РГ </w:t>
            </w:r>
            <w:proofErr w:type="spellStart"/>
            <w:r w:rsidR="00C92356" w:rsidRPr="002E6AA5">
              <w:rPr>
                <w:rFonts w:cs="Times New Roman"/>
                <w:szCs w:val="20"/>
                <w:lang w:val="ru-RU"/>
              </w:rPr>
              <w:t>3M</w:t>
            </w:r>
            <w:proofErr w:type="spellEnd"/>
            <w:r w:rsidR="00C92356" w:rsidRPr="002E6AA5">
              <w:rPr>
                <w:rFonts w:cs="Times New Roman"/>
                <w:szCs w:val="20"/>
                <w:lang w:val="ru-RU"/>
              </w:rPr>
              <w:t>)</w:t>
            </w:r>
          </w:p>
        </w:tc>
      </w:tr>
      <w:tr w:rsidR="00C92356" w:rsidRPr="002E6AA5"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1.4</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557 (</w:t>
            </w:r>
            <w:proofErr w:type="spellStart"/>
            <w:r w:rsidRPr="002E6AA5">
              <w:rPr>
                <w:b/>
                <w:bCs/>
                <w:szCs w:val="20"/>
                <w:lang w:val="ru-RU"/>
              </w:rPr>
              <w:t>ВКР</w:t>
            </w:r>
            <w:proofErr w:type="spellEnd"/>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4A</w:t>
            </w:r>
            <w:proofErr w:type="spellEnd"/>
          </w:p>
        </w:tc>
        <w:tc>
          <w:tcPr>
            <w:tcW w:w="4649" w:type="dxa"/>
            <w:shd w:val="clear" w:color="auto" w:fill="auto"/>
            <w:vAlign w:val="center"/>
          </w:tcPr>
          <w:p w:rsidR="00C92356" w:rsidRPr="002E6AA5" w:rsidRDefault="00C92356" w:rsidP="00E2390F">
            <w:pPr>
              <w:pStyle w:val="Tabletext"/>
              <w:jc w:val="center"/>
              <w:rPr>
                <w:rFonts w:cs="Times New Roman"/>
                <w:szCs w:val="20"/>
                <w:lang w:val="ru-RU"/>
              </w:rPr>
            </w:pPr>
            <w:r w:rsidRPr="002E6AA5">
              <w:rPr>
                <w:rFonts w:cs="Times New Roman"/>
                <w:szCs w:val="20"/>
                <w:lang w:val="ru-RU"/>
              </w:rPr>
              <w:t xml:space="preserve">(РГ </w:t>
            </w:r>
            <w:proofErr w:type="spellStart"/>
            <w:r w:rsidRPr="002E6AA5">
              <w:rPr>
                <w:rFonts w:cs="Times New Roman"/>
                <w:szCs w:val="20"/>
                <w:lang w:val="ru-RU"/>
              </w:rPr>
              <w:t>3M</w:t>
            </w:r>
            <w:proofErr w:type="spellEnd"/>
            <w:r w:rsidRPr="002E6AA5">
              <w:rPr>
                <w:rFonts w:cs="Times New Roman"/>
                <w:szCs w:val="20"/>
                <w:lang w:val="ru-RU"/>
              </w:rPr>
              <w:t>)</w:t>
            </w:r>
          </w:p>
        </w:tc>
      </w:tr>
      <w:tr w:rsidR="00C92356" w:rsidRPr="002520DB"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1.5</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158 (</w:t>
            </w:r>
            <w:proofErr w:type="spellStart"/>
            <w:r w:rsidRPr="002E6AA5">
              <w:rPr>
                <w:b/>
                <w:bCs/>
                <w:szCs w:val="20"/>
                <w:lang w:val="ru-RU"/>
              </w:rPr>
              <w:t>ВКР</w:t>
            </w:r>
            <w:proofErr w:type="spellEnd"/>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4A</w:t>
            </w:r>
            <w:proofErr w:type="spellEnd"/>
          </w:p>
        </w:tc>
        <w:tc>
          <w:tcPr>
            <w:tcW w:w="4649" w:type="dxa"/>
            <w:shd w:val="clear" w:color="auto" w:fill="auto"/>
            <w:vAlign w:val="center"/>
          </w:tcPr>
          <w:p w:rsidR="00C92356" w:rsidRPr="002E6AA5" w:rsidRDefault="00F84C7D" w:rsidP="00E2390F">
            <w:pPr>
              <w:pStyle w:val="Tabletext"/>
              <w:jc w:val="center"/>
              <w:rPr>
                <w:rFonts w:cs="Times New Roman"/>
                <w:b/>
                <w:bCs/>
                <w:szCs w:val="20"/>
                <w:lang w:val="ru-RU"/>
              </w:rPr>
            </w:pPr>
            <w:r w:rsidRPr="002E6AA5">
              <w:rPr>
                <w:rFonts w:cs="Times New Roman"/>
                <w:b/>
                <w:bCs/>
                <w:szCs w:val="20"/>
                <w:lang w:val="ru-RU"/>
              </w:rPr>
              <w:t xml:space="preserve">РГ </w:t>
            </w:r>
            <w:proofErr w:type="spellStart"/>
            <w:r w:rsidR="00C92356" w:rsidRPr="002E6AA5">
              <w:rPr>
                <w:rFonts w:cs="Times New Roman"/>
                <w:b/>
                <w:bCs/>
                <w:szCs w:val="20"/>
                <w:lang w:val="ru-RU"/>
              </w:rPr>
              <w:t>4B</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4C</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5A</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5C</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7B</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7C</w:t>
            </w:r>
            <w:proofErr w:type="spellEnd"/>
            <w:r w:rsidR="00C92356" w:rsidRPr="008C0C08">
              <w:rPr>
                <w:rFonts w:cs="Times New Roman"/>
                <w:szCs w:val="20"/>
                <w:lang w:val="ru-RU"/>
              </w:rPr>
              <w:t xml:space="preserve">, </w:t>
            </w:r>
            <w:r w:rsidR="00C92356" w:rsidRPr="002E6AA5">
              <w:rPr>
                <w:rFonts w:cs="Times New Roman"/>
                <w:szCs w:val="20"/>
                <w:lang w:val="ru-RU"/>
              </w:rPr>
              <w:t xml:space="preserve">(РГ </w:t>
            </w:r>
            <w:proofErr w:type="spellStart"/>
            <w:r w:rsidR="00C92356" w:rsidRPr="002E6AA5">
              <w:rPr>
                <w:rFonts w:cs="Times New Roman"/>
                <w:szCs w:val="20"/>
                <w:lang w:val="ru-RU"/>
              </w:rPr>
              <w:t>3M</w:t>
            </w:r>
            <w:proofErr w:type="spellEnd"/>
            <w:r w:rsidR="00C92356" w:rsidRPr="002E6AA5">
              <w:rPr>
                <w:rFonts w:cs="Times New Roman"/>
                <w:szCs w:val="20"/>
                <w:lang w:val="ru-RU"/>
              </w:rPr>
              <w:t xml:space="preserve">), </w:t>
            </w:r>
            <w:r w:rsidR="001E4171">
              <w:rPr>
                <w:rFonts w:cs="Times New Roman"/>
                <w:szCs w:val="20"/>
                <w:lang w:val="ru-RU"/>
              </w:rPr>
              <w:br/>
            </w:r>
            <w:r w:rsidR="00C92356" w:rsidRPr="002E6AA5">
              <w:rPr>
                <w:rFonts w:cs="Times New Roman"/>
                <w:szCs w:val="20"/>
                <w:lang w:val="ru-RU"/>
              </w:rPr>
              <w:t xml:space="preserve">(РГ </w:t>
            </w:r>
            <w:proofErr w:type="spellStart"/>
            <w:r w:rsidR="00C92356" w:rsidRPr="002E6AA5">
              <w:rPr>
                <w:rFonts w:cs="Times New Roman"/>
                <w:szCs w:val="20"/>
                <w:lang w:val="ru-RU"/>
              </w:rPr>
              <w:t>5D</w:t>
            </w:r>
            <w:proofErr w:type="spellEnd"/>
            <w:r w:rsidR="00C92356" w:rsidRPr="002E6AA5">
              <w:rPr>
                <w:rFonts w:cs="Times New Roman"/>
                <w:szCs w:val="20"/>
                <w:lang w:val="ru-RU"/>
              </w:rPr>
              <w:t>)</w:t>
            </w:r>
          </w:p>
        </w:tc>
      </w:tr>
      <w:tr w:rsidR="00C92356" w:rsidRPr="0088468D" w:rsidTr="00E2390F">
        <w:trPr>
          <w:cantSplit/>
          <w:trHeight w:val="529"/>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1.6</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159 (</w:t>
            </w:r>
            <w:proofErr w:type="spellStart"/>
            <w:r w:rsidRPr="002E6AA5">
              <w:rPr>
                <w:b/>
                <w:bCs/>
                <w:szCs w:val="20"/>
                <w:lang w:val="ru-RU"/>
              </w:rPr>
              <w:t>ВКР</w:t>
            </w:r>
            <w:proofErr w:type="spellEnd"/>
            <w:r w:rsidRPr="002E6AA5">
              <w:rPr>
                <w:b/>
                <w:bCs/>
                <w:szCs w:val="20"/>
                <w:lang w:val="ru-RU"/>
              </w:rPr>
              <w:noBreakHyphen/>
              <w:t>15)</w:t>
            </w:r>
          </w:p>
        </w:tc>
        <w:tc>
          <w:tcPr>
            <w:tcW w:w="1559" w:type="dxa"/>
            <w:shd w:val="clear" w:color="auto" w:fill="auto"/>
            <w:vAlign w:val="center"/>
          </w:tcPr>
          <w:p w:rsidR="00C92356" w:rsidRPr="001E4171" w:rsidRDefault="00C92356" w:rsidP="00E2390F">
            <w:pPr>
              <w:pStyle w:val="Tabletext"/>
              <w:jc w:val="center"/>
              <w:rPr>
                <w:b/>
                <w:bCs/>
                <w:szCs w:val="20"/>
              </w:rPr>
            </w:pPr>
            <w:r w:rsidRPr="002E6AA5">
              <w:rPr>
                <w:b/>
                <w:bCs/>
                <w:szCs w:val="20"/>
                <w:lang w:val="ru-RU"/>
              </w:rPr>
              <w:t xml:space="preserve">РГ </w:t>
            </w:r>
            <w:proofErr w:type="spellStart"/>
            <w:r w:rsidRPr="002E6AA5">
              <w:rPr>
                <w:b/>
                <w:bCs/>
                <w:szCs w:val="20"/>
                <w:lang w:val="ru-RU"/>
              </w:rPr>
              <w:t>4A</w:t>
            </w:r>
            <w:proofErr w:type="spellEnd"/>
          </w:p>
        </w:tc>
        <w:tc>
          <w:tcPr>
            <w:tcW w:w="4649" w:type="dxa"/>
            <w:shd w:val="clear" w:color="auto" w:fill="auto"/>
            <w:vAlign w:val="center"/>
          </w:tcPr>
          <w:p w:rsidR="00C92356" w:rsidRPr="006F1B23" w:rsidRDefault="00F84C7D" w:rsidP="00E2390F">
            <w:pPr>
              <w:pStyle w:val="Tabletext"/>
              <w:jc w:val="center"/>
              <w:rPr>
                <w:rFonts w:cs="Times New Roman"/>
                <w:b/>
                <w:bCs/>
                <w:szCs w:val="20"/>
              </w:rPr>
            </w:pPr>
            <w:r w:rsidRPr="002E6AA5">
              <w:rPr>
                <w:rFonts w:cs="Times New Roman"/>
                <w:b/>
                <w:bCs/>
                <w:szCs w:val="20"/>
                <w:lang w:val="ru-RU"/>
              </w:rPr>
              <w:t>РГ</w:t>
            </w:r>
            <w:r w:rsidRPr="006F1B23">
              <w:rPr>
                <w:rFonts w:cs="Times New Roman"/>
                <w:b/>
                <w:bCs/>
                <w:szCs w:val="20"/>
              </w:rPr>
              <w:t xml:space="preserve"> </w:t>
            </w:r>
            <w:proofErr w:type="spellStart"/>
            <w:r w:rsidR="00C92356" w:rsidRPr="006F1B23">
              <w:rPr>
                <w:rFonts w:cs="Times New Roman"/>
                <w:b/>
                <w:bCs/>
                <w:szCs w:val="20"/>
              </w:rPr>
              <w:t>5A</w:t>
            </w:r>
            <w:proofErr w:type="spellEnd"/>
            <w:r w:rsidR="00C92356" w:rsidRPr="006F1B23">
              <w:rPr>
                <w:rFonts w:cs="Times New Roman"/>
                <w:b/>
                <w:bCs/>
                <w:szCs w:val="20"/>
              </w:rPr>
              <w:t xml:space="preserve">, </w:t>
            </w:r>
            <w:r w:rsidRPr="002E6AA5">
              <w:rPr>
                <w:rFonts w:cs="Times New Roman"/>
                <w:b/>
                <w:bCs/>
                <w:szCs w:val="20"/>
                <w:lang w:val="ru-RU"/>
              </w:rPr>
              <w:t>РГ</w:t>
            </w:r>
            <w:r w:rsidRPr="006F1B23">
              <w:rPr>
                <w:rFonts w:cs="Times New Roman"/>
                <w:b/>
                <w:bCs/>
                <w:szCs w:val="20"/>
              </w:rPr>
              <w:t xml:space="preserve"> </w:t>
            </w:r>
            <w:proofErr w:type="spellStart"/>
            <w:r w:rsidR="00C92356" w:rsidRPr="006F1B23">
              <w:rPr>
                <w:rFonts w:cs="Times New Roman"/>
                <w:b/>
                <w:bCs/>
                <w:szCs w:val="20"/>
              </w:rPr>
              <w:t>5B</w:t>
            </w:r>
            <w:proofErr w:type="spellEnd"/>
            <w:r w:rsidR="00C92356" w:rsidRPr="006F1B23">
              <w:rPr>
                <w:rFonts w:cs="Times New Roman"/>
                <w:b/>
                <w:bCs/>
                <w:szCs w:val="20"/>
              </w:rPr>
              <w:t xml:space="preserve">, </w:t>
            </w:r>
            <w:r w:rsidRPr="002E6AA5">
              <w:rPr>
                <w:rFonts w:cs="Times New Roman"/>
                <w:b/>
                <w:bCs/>
                <w:szCs w:val="20"/>
                <w:lang w:val="ru-RU"/>
              </w:rPr>
              <w:t>РГ</w:t>
            </w:r>
            <w:r w:rsidRPr="006F1B23">
              <w:rPr>
                <w:rFonts w:cs="Times New Roman"/>
                <w:b/>
                <w:bCs/>
                <w:szCs w:val="20"/>
              </w:rPr>
              <w:t xml:space="preserve"> </w:t>
            </w:r>
            <w:proofErr w:type="spellStart"/>
            <w:r w:rsidR="00C92356" w:rsidRPr="006F1B23">
              <w:rPr>
                <w:rFonts w:cs="Times New Roman"/>
                <w:b/>
                <w:bCs/>
                <w:szCs w:val="20"/>
              </w:rPr>
              <w:t>5C</w:t>
            </w:r>
            <w:proofErr w:type="spellEnd"/>
            <w:r w:rsidR="00C92356" w:rsidRPr="006F1B23">
              <w:rPr>
                <w:rFonts w:cs="Times New Roman"/>
                <w:b/>
                <w:bCs/>
                <w:szCs w:val="20"/>
              </w:rPr>
              <w:t xml:space="preserve">, </w:t>
            </w:r>
            <w:r w:rsidRPr="002E6AA5">
              <w:rPr>
                <w:rFonts w:cs="Times New Roman"/>
                <w:b/>
                <w:bCs/>
                <w:szCs w:val="20"/>
                <w:lang w:val="ru-RU"/>
              </w:rPr>
              <w:t>РГ</w:t>
            </w:r>
            <w:r w:rsidRPr="006F1B23">
              <w:rPr>
                <w:rFonts w:cs="Times New Roman"/>
                <w:b/>
                <w:bCs/>
                <w:szCs w:val="20"/>
              </w:rPr>
              <w:t xml:space="preserve"> </w:t>
            </w:r>
            <w:proofErr w:type="spellStart"/>
            <w:r w:rsidR="00C92356" w:rsidRPr="006F1B23">
              <w:rPr>
                <w:rFonts w:cs="Times New Roman"/>
                <w:b/>
                <w:bCs/>
                <w:szCs w:val="20"/>
              </w:rPr>
              <w:t>5D</w:t>
            </w:r>
            <w:proofErr w:type="spellEnd"/>
            <w:r w:rsidR="00C92356" w:rsidRPr="006F1B23">
              <w:rPr>
                <w:rFonts w:cs="Times New Roman"/>
                <w:b/>
                <w:bCs/>
                <w:szCs w:val="20"/>
              </w:rPr>
              <w:t xml:space="preserve">, </w:t>
            </w:r>
            <w:r w:rsidRPr="002E6AA5">
              <w:rPr>
                <w:rFonts w:cs="Times New Roman"/>
                <w:b/>
                <w:bCs/>
                <w:szCs w:val="20"/>
                <w:lang w:val="ru-RU"/>
              </w:rPr>
              <w:t>РГ</w:t>
            </w:r>
            <w:r w:rsidRPr="006F1B23">
              <w:rPr>
                <w:rFonts w:cs="Times New Roman"/>
                <w:b/>
                <w:bCs/>
                <w:szCs w:val="20"/>
              </w:rPr>
              <w:t xml:space="preserve"> </w:t>
            </w:r>
            <w:proofErr w:type="spellStart"/>
            <w:r w:rsidR="00C92356" w:rsidRPr="006F1B23">
              <w:rPr>
                <w:rFonts w:cs="Times New Roman"/>
                <w:b/>
                <w:bCs/>
                <w:szCs w:val="20"/>
              </w:rPr>
              <w:t>6A</w:t>
            </w:r>
            <w:proofErr w:type="spellEnd"/>
            <w:r w:rsidR="00C92356" w:rsidRPr="006F1B23">
              <w:rPr>
                <w:rFonts w:cs="Times New Roman"/>
                <w:b/>
                <w:bCs/>
                <w:szCs w:val="20"/>
              </w:rPr>
              <w:t xml:space="preserve">, </w:t>
            </w:r>
            <w:r w:rsidRPr="002E6AA5">
              <w:rPr>
                <w:rFonts w:cs="Times New Roman"/>
                <w:b/>
                <w:bCs/>
                <w:szCs w:val="20"/>
                <w:lang w:val="ru-RU"/>
              </w:rPr>
              <w:t>РГ</w:t>
            </w:r>
            <w:r w:rsidRPr="006F1B23">
              <w:rPr>
                <w:rFonts w:cs="Times New Roman"/>
                <w:b/>
                <w:bCs/>
                <w:szCs w:val="20"/>
              </w:rPr>
              <w:t xml:space="preserve"> </w:t>
            </w:r>
            <w:proofErr w:type="spellStart"/>
            <w:r w:rsidR="00C92356" w:rsidRPr="006F1B23">
              <w:rPr>
                <w:rFonts w:cs="Times New Roman"/>
                <w:b/>
                <w:bCs/>
                <w:szCs w:val="20"/>
              </w:rPr>
              <w:t>7B</w:t>
            </w:r>
            <w:proofErr w:type="spellEnd"/>
            <w:r w:rsidR="00C92356" w:rsidRPr="006F1B23">
              <w:rPr>
                <w:rFonts w:cs="Times New Roman"/>
                <w:b/>
                <w:bCs/>
                <w:szCs w:val="20"/>
              </w:rPr>
              <w:t xml:space="preserve">, </w:t>
            </w:r>
            <w:r w:rsidRPr="002E6AA5">
              <w:rPr>
                <w:rFonts w:cs="Times New Roman"/>
                <w:b/>
                <w:bCs/>
                <w:szCs w:val="20"/>
                <w:lang w:val="ru-RU"/>
              </w:rPr>
              <w:t>РГ</w:t>
            </w:r>
            <w:r w:rsidRPr="006F1B23">
              <w:rPr>
                <w:rFonts w:cs="Times New Roman"/>
                <w:b/>
                <w:bCs/>
                <w:szCs w:val="20"/>
              </w:rPr>
              <w:t xml:space="preserve"> </w:t>
            </w:r>
            <w:proofErr w:type="spellStart"/>
            <w:r w:rsidR="00C92356" w:rsidRPr="006F1B23">
              <w:rPr>
                <w:rFonts w:cs="Times New Roman"/>
                <w:b/>
                <w:bCs/>
                <w:szCs w:val="20"/>
              </w:rPr>
              <w:t>7C</w:t>
            </w:r>
            <w:proofErr w:type="spellEnd"/>
            <w:r w:rsidR="00C92356" w:rsidRPr="006F1B23">
              <w:rPr>
                <w:rFonts w:cs="Times New Roman"/>
                <w:b/>
                <w:bCs/>
                <w:szCs w:val="20"/>
              </w:rPr>
              <w:t xml:space="preserve">, </w:t>
            </w:r>
            <w:r w:rsidRPr="002E6AA5">
              <w:rPr>
                <w:rFonts w:cs="Times New Roman"/>
                <w:b/>
                <w:bCs/>
                <w:szCs w:val="20"/>
                <w:lang w:val="ru-RU"/>
              </w:rPr>
              <w:t>РГ</w:t>
            </w:r>
            <w:r w:rsidRPr="006F1B23">
              <w:rPr>
                <w:rFonts w:cs="Times New Roman"/>
                <w:b/>
                <w:bCs/>
                <w:szCs w:val="20"/>
              </w:rPr>
              <w:t xml:space="preserve"> </w:t>
            </w:r>
            <w:proofErr w:type="spellStart"/>
            <w:r w:rsidR="00C92356" w:rsidRPr="006F1B23">
              <w:rPr>
                <w:rFonts w:cs="Times New Roman"/>
                <w:b/>
                <w:bCs/>
                <w:szCs w:val="20"/>
              </w:rPr>
              <w:t>7D</w:t>
            </w:r>
            <w:proofErr w:type="spellEnd"/>
            <w:r w:rsidR="00C92356" w:rsidRPr="006F1B23">
              <w:rPr>
                <w:rFonts w:cs="Times New Roman"/>
                <w:szCs w:val="20"/>
              </w:rPr>
              <w:t>, (</w:t>
            </w:r>
            <w:r w:rsidR="00C92356" w:rsidRPr="002E6AA5">
              <w:rPr>
                <w:rFonts w:cs="Times New Roman"/>
                <w:szCs w:val="20"/>
                <w:lang w:val="ru-RU"/>
              </w:rPr>
              <w:t>РГ</w:t>
            </w:r>
            <w:r w:rsidR="00C92356" w:rsidRPr="006F1B23">
              <w:rPr>
                <w:rFonts w:cs="Times New Roman"/>
                <w:szCs w:val="20"/>
              </w:rPr>
              <w:t xml:space="preserve"> 3M), (</w:t>
            </w:r>
            <w:r w:rsidR="00C92356" w:rsidRPr="002E6AA5">
              <w:rPr>
                <w:rFonts w:cs="Times New Roman"/>
                <w:szCs w:val="20"/>
                <w:lang w:val="ru-RU"/>
              </w:rPr>
              <w:t>РГ</w:t>
            </w:r>
            <w:r w:rsidR="00C92356" w:rsidRPr="006F1B23">
              <w:rPr>
                <w:rFonts w:cs="Times New Roman"/>
                <w:szCs w:val="20"/>
              </w:rPr>
              <w:t xml:space="preserve"> </w:t>
            </w:r>
            <w:proofErr w:type="spellStart"/>
            <w:r w:rsidR="00C92356" w:rsidRPr="006F1B23">
              <w:rPr>
                <w:rFonts w:cs="Times New Roman"/>
                <w:szCs w:val="20"/>
              </w:rPr>
              <w:t>4B</w:t>
            </w:r>
            <w:proofErr w:type="spellEnd"/>
            <w:r w:rsidR="00C92356" w:rsidRPr="006F1B23">
              <w:rPr>
                <w:rFonts w:cs="Times New Roman"/>
                <w:szCs w:val="20"/>
              </w:rPr>
              <w:t>)</w:t>
            </w:r>
          </w:p>
        </w:tc>
      </w:tr>
      <w:tr w:rsidR="00C92356" w:rsidRPr="002520DB"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1.7</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659 (</w:t>
            </w:r>
            <w:proofErr w:type="spellStart"/>
            <w:r w:rsidRPr="002E6AA5">
              <w:rPr>
                <w:b/>
                <w:bCs/>
                <w:szCs w:val="20"/>
                <w:lang w:val="ru-RU"/>
              </w:rPr>
              <w:t>ВКР</w:t>
            </w:r>
            <w:proofErr w:type="spellEnd"/>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r w:rsidR="001E4171">
              <w:rPr>
                <w:b/>
                <w:bCs/>
                <w:szCs w:val="20"/>
              </w:rPr>
              <w:t>7</w:t>
            </w:r>
            <w:r w:rsidRPr="002E6AA5">
              <w:rPr>
                <w:b/>
                <w:bCs/>
                <w:szCs w:val="20"/>
                <w:lang w:val="ru-RU"/>
              </w:rPr>
              <w:t>B</w:t>
            </w:r>
          </w:p>
        </w:tc>
        <w:tc>
          <w:tcPr>
            <w:tcW w:w="4649" w:type="dxa"/>
            <w:shd w:val="clear" w:color="auto" w:fill="auto"/>
            <w:vAlign w:val="center"/>
          </w:tcPr>
          <w:p w:rsidR="00C92356" w:rsidRPr="002E6AA5" w:rsidRDefault="00F84C7D" w:rsidP="00E2390F">
            <w:pPr>
              <w:pStyle w:val="Tabletext"/>
              <w:jc w:val="center"/>
              <w:rPr>
                <w:rFonts w:cs="Times New Roman"/>
                <w:b/>
                <w:bCs/>
                <w:szCs w:val="20"/>
                <w:lang w:val="ru-RU"/>
              </w:rPr>
            </w:pPr>
            <w:r w:rsidRPr="002E6AA5">
              <w:rPr>
                <w:rFonts w:cs="Times New Roman"/>
                <w:b/>
                <w:bCs/>
                <w:szCs w:val="20"/>
                <w:lang w:val="ru-RU"/>
              </w:rPr>
              <w:t xml:space="preserve">РГ </w:t>
            </w:r>
            <w:proofErr w:type="spellStart"/>
            <w:r w:rsidR="00C92356" w:rsidRPr="002E6AA5">
              <w:rPr>
                <w:rFonts w:cs="Times New Roman"/>
                <w:b/>
                <w:bCs/>
                <w:szCs w:val="20"/>
                <w:lang w:val="ru-RU"/>
              </w:rPr>
              <w:t>4A</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4C</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5A</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5B</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5C</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6A</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7C</w:t>
            </w:r>
            <w:proofErr w:type="spellEnd"/>
            <w:r w:rsidR="00C92356" w:rsidRPr="002E6AA5">
              <w:rPr>
                <w:rFonts w:cs="Times New Roman"/>
                <w:b/>
                <w:bCs/>
                <w:szCs w:val="20"/>
                <w:lang w:val="ru-RU"/>
              </w:rPr>
              <w:t xml:space="preserve">, </w:t>
            </w:r>
            <w:r w:rsidRPr="002E6AA5">
              <w:rPr>
                <w:rFonts w:cs="Times New Roman"/>
                <w:b/>
                <w:bCs/>
                <w:szCs w:val="20"/>
                <w:lang w:val="ru-RU"/>
              </w:rPr>
              <w:t xml:space="preserve">РГ </w:t>
            </w:r>
            <w:proofErr w:type="spellStart"/>
            <w:r w:rsidR="00C92356" w:rsidRPr="002E6AA5">
              <w:rPr>
                <w:rFonts w:cs="Times New Roman"/>
                <w:b/>
                <w:bCs/>
                <w:szCs w:val="20"/>
                <w:lang w:val="ru-RU"/>
              </w:rPr>
              <w:t>7D</w:t>
            </w:r>
            <w:proofErr w:type="spellEnd"/>
            <w:r w:rsidR="00C92356" w:rsidRPr="008C0C08">
              <w:rPr>
                <w:rFonts w:cs="Times New Roman"/>
                <w:szCs w:val="20"/>
                <w:lang w:val="ru-RU"/>
              </w:rPr>
              <w:t xml:space="preserve">, </w:t>
            </w:r>
            <w:r w:rsidR="00C92356" w:rsidRPr="002E6AA5">
              <w:rPr>
                <w:rFonts w:cs="Times New Roman"/>
                <w:szCs w:val="20"/>
                <w:lang w:val="ru-RU"/>
              </w:rPr>
              <w:t xml:space="preserve">(РГ </w:t>
            </w:r>
            <w:proofErr w:type="spellStart"/>
            <w:r w:rsidR="00C92356" w:rsidRPr="002E6AA5">
              <w:rPr>
                <w:rFonts w:cs="Times New Roman"/>
                <w:szCs w:val="20"/>
                <w:lang w:val="ru-RU"/>
              </w:rPr>
              <w:t>1A</w:t>
            </w:r>
            <w:proofErr w:type="spellEnd"/>
            <w:r w:rsidR="00C92356" w:rsidRPr="002E6AA5">
              <w:rPr>
                <w:rFonts w:cs="Times New Roman"/>
                <w:szCs w:val="20"/>
                <w:lang w:val="ru-RU"/>
              </w:rPr>
              <w:t xml:space="preserve">), (РГ </w:t>
            </w:r>
            <w:proofErr w:type="spellStart"/>
            <w:r w:rsidR="00C92356" w:rsidRPr="002E6AA5">
              <w:rPr>
                <w:rFonts w:cs="Times New Roman"/>
                <w:szCs w:val="20"/>
                <w:lang w:val="ru-RU"/>
              </w:rPr>
              <w:t>3M</w:t>
            </w:r>
            <w:proofErr w:type="spellEnd"/>
            <w:r w:rsidR="00C92356" w:rsidRPr="002E6AA5">
              <w:rPr>
                <w:rFonts w:cs="Times New Roman"/>
                <w:szCs w:val="20"/>
                <w:lang w:val="ru-RU"/>
              </w:rPr>
              <w:t xml:space="preserve">), (РГ </w:t>
            </w:r>
            <w:proofErr w:type="spellStart"/>
            <w:r w:rsidR="00C92356" w:rsidRPr="002E6AA5">
              <w:rPr>
                <w:rFonts w:cs="Times New Roman"/>
                <w:szCs w:val="20"/>
                <w:lang w:val="ru-RU"/>
              </w:rPr>
              <w:t>4B</w:t>
            </w:r>
            <w:proofErr w:type="spellEnd"/>
            <w:r w:rsidR="00C92356" w:rsidRPr="002E6AA5">
              <w:rPr>
                <w:rFonts w:cs="Times New Roman"/>
                <w:szCs w:val="20"/>
                <w:lang w:val="ru-RU"/>
              </w:rPr>
              <w:t>)</w:t>
            </w:r>
          </w:p>
        </w:tc>
      </w:tr>
      <w:tr w:rsidR="00C92356" w:rsidRPr="002520DB"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1.8</w:t>
            </w:r>
          </w:p>
        </w:tc>
        <w:tc>
          <w:tcPr>
            <w:tcW w:w="2013" w:type="dxa"/>
            <w:shd w:val="clear" w:color="auto" w:fill="auto"/>
            <w:vAlign w:val="center"/>
          </w:tcPr>
          <w:p w:rsidR="00C92356" w:rsidRPr="00F15CF3" w:rsidRDefault="00C92356" w:rsidP="00E2390F">
            <w:pPr>
              <w:pStyle w:val="Tabletext"/>
              <w:jc w:val="center"/>
              <w:rPr>
                <w:b/>
                <w:bCs/>
                <w:spacing w:val="-2"/>
                <w:szCs w:val="20"/>
                <w:lang w:val="ru-RU"/>
              </w:rPr>
            </w:pPr>
            <w:r w:rsidRPr="00F15CF3">
              <w:rPr>
                <w:b/>
                <w:bCs/>
                <w:spacing w:val="-2"/>
                <w:szCs w:val="20"/>
                <w:lang w:val="ru-RU"/>
              </w:rPr>
              <w:t>359 (</w:t>
            </w:r>
            <w:proofErr w:type="spellStart"/>
            <w:r w:rsidR="00603910" w:rsidRPr="00F15CF3">
              <w:rPr>
                <w:b/>
                <w:bCs/>
                <w:spacing w:val="-2"/>
                <w:szCs w:val="20"/>
                <w:lang w:val="ru-RU"/>
              </w:rPr>
              <w:t>Пересм</w:t>
            </w:r>
            <w:proofErr w:type="spellEnd"/>
            <w:r w:rsidR="00603910" w:rsidRPr="00F15CF3">
              <w:rPr>
                <w:b/>
                <w:bCs/>
                <w:spacing w:val="-2"/>
                <w:szCs w:val="20"/>
                <w:lang w:val="ru-RU"/>
              </w:rPr>
              <w:t>. </w:t>
            </w:r>
            <w:proofErr w:type="spellStart"/>
            <w:r w:rsidR="00603910" w:rsidRPr="00F15CF3">
              <w:rPr>
                <w:b/>
                <w:bCs/>
                <w:spacing w:val="-2"/>
                <w:szCs w:val="20"/>
                <w:lang w:val="ru-RU"/>
              </w:rPr>
              <w:t>ВКР</w:t>
            </w:r>
            <w:proofErr w:type="spellEnd"/>
            <w:r w:rsidRPr="00F15CF3">
              <w:rPr>
                <w:b/>
                <w:bCs/>
                <w:spacing w:val="-2"/>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5B</w:t>
            </w:r>
            <w:proofErr w:type="spellEnd"/>
          </w:p>
        </w:tc>
        <w:tc>
          <w:tcPr>
            <w:tcW w:w="4649" w:type="dxa"/>
            <w:shd w:val="clear" w:color="auto" w:fill="auto"/>
          </w:tcPr>
          <w:p w:rsidR="00C92356" w:rsidRPr="001F46DC" w:rsidRDefault="00F84C7D" w:rsidP="001F46DC">
            <w:pPr>
              <w:pStyle w:val="Tabletext"/>
              <w:rPr>
                <w:b/>
                <w:bCs/>
                <w:spacing w:val="-2"/>
                <w:szCs w:val="20"/>
                <w:lang w:val="ru-RU"/>
              </w:rPr>
            </w:pPr>
            <w:r w:rsidRPr="001F46DC">
              <w:rPr>
                <w:b/>
                <w:bCs/>
                <w:spacing w:val="-2"/>
                <w:szCs w:val="20"/>
                <w:lang w:val="ru-RU"/>
              </w:rPr>
              <w:t xml:space="preserve">РГ </w:t>
            </w:r>
            <w:r w:rsidR="00C92356" w:rsidRPr="001F46DC">
              <w:rPr>
                <w:b/>
                <w:bCs/>
                <w:spacing w:val="-2"/>
                <w:szCs w:val="20"/>
                <w:lang w:val="ru-RU"/>
              </w:rPr>
              <w:t>4</w:t>
            </w:r>
            <w:r w:rsidR="00C92356" w:rsidRPr="001F46DC">
              <w:rPr>
                <w:b/>
                <w:bCs/>
                <w:spacing w:val="-2"/>
                <w:szCs w:val="20"/>
              </w:rPr>
              <w:t>C</w:t>
            </w:r>
            <w:r w:rsidR="00C92356" w:rsidRPr="001F46DC">
              <w:rPr>
                <w:spacing w:val="-2"/>
                <w:szCs w:val="20"/>
                <w:lang w:val="ru-RU"/>
              </w:rPr>
              <w:t xml:space="preserve"> (</w:t>
            </w:r>
            <w:r w:rsidR="00680329" w:rsidRPr="001F46DC">
              <w:rPr>
                <w:color w:val="000000"/>
                <w:spacing w:val="-2"/>
                <w:lang w:val="ru-RU"/>
              </w:rPr>
              <w:t xml:space="preserve">ответственная за проведение исследований и разработку проекта </w:t>
            </w:r>
            <w:r w:rsidR="00F75364" w:rsidRPr="001F46DC">
              <w:rPr>
                <w:color w:val="000000"/>
                <w:spacing w:val="-2"/>
                <w:lang w:val="ru-RU"/>
              </w:rPr>
              <w:t>текста</w:t>
            </w:r>
            <w:r w:rsidR="00680329" w:rsidRPr="001F46DC">
              <w:rPr>
                <w:color w:val="000000"/>
                <w:spacing w:val="-2"/>
                <w:lang w:val="ru-RU"/>
              </w:rPr>
              <w:t xml:space="preserve"> </w:t>
            </w:r>
            <w:proofErr w:type="spellStart"/>
            <w:r w:rsidR="00680329" w:rsidRPr="001F46DC">
              <w:rPr>
                <w:color w:val="000000"/>
                <w:spacing w:val="-2"/>
                <w:lang w:val="ru-RU"/>
              </w:rPr>
              <w:t>ПСК</w:t>
            </w:r>
            <w:proofErr w:type="spellEnd"/>
            <w:r w:rsidR="00680329" w:rsidRPr="001F46DC">
              <w:rPr>
                <w:color w:val="000000"/>
                <w:spacing w:val="-2"/>
                <w:lang w:val="ru-RU"/>
              </w:rPr>
              <w:t xml:space="preserve"> по пункту 2 раздела </w:t>
            </w:r>
            <w:r w:rsidR="00680329" w:rsidRPr="001F46DC">
              <w:rPr>
                <w:i/>
                <w:iCs/>
                <w:color w:val="000000"/>
                <w:spacing w:val="-2"/>
                <w:lang w:val="ru-RU"/>
              </w:rPr>
              <w:t xml:space="preserve">решает </w:t>
            </w:r>
            <w:r w:rsidR="00F75364" w:rsidRPr="001F46DC">
              <w:rPr>
                <w:i/>
                <w:iCs/>
                <w:color w:val="000000"/>
                <w:spacing w:val="-2"/>
                <w:lang w:val="ru-RU"/>
              </w:rPr>
              <w:t>поручить МСЭ-</w:t>
            </w:r>
            <w:r w:rsidR="00F75364" w:rsidRPr="001F46DC">
              <w:rPr>
                <w:i/>
                <w:iCs/>
                <w:color w:val="000000"/>
                <w:spacing w:val="-2"/>
              </w:rPr>
              <w:t>R</w:t>
            </w:r>
            <w:r w:rsidR="00F75364" w:rsidRPr="001F46DC">
              <w:rPr>
                <w:color w:val="000000"/>
                <w:spacing w:val="-2"/>
                <w:lang w:val="ru-RU"/>
              </w:rPr>
              <w:t xml:space="preserve"> Резолюции</w:t>
            </w:r>
            <w:r w:rsidR="00C92356" w:rsidRPr="001F46DC">
              <w:rPr>
                <w:spacing w:val="-2"/>
                <w:szCs w:val="20"/>
                <w:lang w:val="ru-RU"/>
              </w:rPr>
              <w:t xml:space="preserve"> </w:t>
            </w:r>
            <w:r w:rsidR="00C92356" w:rsidRPr="001F46DC">
              <w:rPr>
                <w:b/>
                <w:bCs/>
                <w:spacing w:val="-2"/>
                <w:szCs w:val="20"/>
                <w:lang w:val="ru-RU"/>
              </w:rPr>
              <w:t>359 (</w:t>
            </w:r>
            <w:proofErr w:type="spellStart"/>
            <w:r w:rsidR="00603910" w:rsidRPr="001F46DC">
              <w:rPr>
                <w:b/>
                <w:bCs/>
                <w:spacing w:val="-2"/>
                <w:szCs w:val="20"/>
                <w:lang w:val="ru-RU"/>
              </w:rPr>
              <w:t>Пересм</w:t>
            </w:r>
            <w:proofErr w:type="spellEnd"/>
            <w:r w:rsidR="00603910" w:rsidRPr="001F46DC">
              <w:rPr>
                <w:b/>
                <w:bCs/>
                <w:spacing w:val="-2"/>
                <w:szCs w:val="20"/>
                <w:lang w:val="ru-RU"/>
              </w:rPr>
              <w:t>. </w:t>
            </w:r>
            <w:proofErr w:type="spellStart"/>
            <w:r w:rsidR="00603910" w:rsidRPr="001F46DC">
              <w:rPr>
                <w:b/>
                <w:bCs/>
                <w:spacing w:val="-2"/>
                <w:szCs w:val="20"/>
                <w:lang w:val="ru-RU"/>
              </w:rPr>
              <w:t>ВКР</w:t>
            </w:r>
            <w:proofErr w:type="spellEnd"/>
            <w:r w:rsidR="00C92356" w:rsidRPr="001F46DC">
              <w:rPr>
                <w:b/>
                <w:bCs/>
                <w:spacing w:val="-2"/>
                <w:szCs w:val="20"/>
                <w:lang w:val="ru-RU"/>
              </w:rPr>
              <w:t>-15)</w:t>
            </w:r>
            <w:r w:rsidR="00C92356" w:rsidRPr="001F46DC">
              <w:rPr>
                <w:spacing w:val="-2"/>
                <w:szCs w:val="20"/>
                <w:lang w:val="ru-RU"/>
              </w:rPr>
              <w:t xml:space="preserve"> </w:t>
            </w:r>
            <w:r w:rsidR="00F75364" w:rsidRPr="001F46DC">
              <w:rPr>
                <w:spacing w:val="-2"/>
                <w:szCs w:val="20"/>
                <w:lang w:val="ru-RU"/>
              </w:rPr>
              <w:t xml:space="preserve">и за его отправку в </w:t>
            </w:r>
            <w:r w:rsidRPr="001F46DC">
              <w:rPr>
                <w:spacing w:val="-2"/>
                <w:szCs w:val="20"/>
                <w:lang w:val="ru-RU"/>
              </w:rPr>
              <w:t>РГ</w:t>
            </w:r>
            <w:r w:rsidR="00C92356" w:rsidRPr="001F46DC">
              <w:rPr>
                <w:spacing w:val="-2"/>
                <w:szCs w:val="20"/>
                <w:lang w:val="ru-RU"/>
              </w:rPr>
              <w:t xml:space="preserve"> 5</w:t>
            </w:r>
            <w:r w:rsidR="00C92356" w:rsidRPr="001F46DC">
              <w:rPr>
                <w:spacing w:val="-2"/>
                <w:szCs w:val="20"/>
              </w:rPr>
              <w:t>B</w:t>
            </w:r>
            <w:r w:rsidR="00C92356" w:rsidRPr="001F46DC">
              <w:rPr>
                <w:spacing w:val="-2"/>
                <w:szCs w:val="20"/>
                <w:lang w:val="ru-RU"/>
              </w:rPr>
              <w:t>),</w:t>
            </w:r>
            <w:r w:rsidR="00C92356" w:rsidRPr="001F46DC">
              <w:rPr>
                <w:b/>
                <w:bCs/>
                <w:spacing w:val="-2"/>
                <w:szCs w:val="20"/>
                <w:lang w:val="ru-RU"/>
              </w:rPr>
              <w:t xml:space="preserve"> </w:t>
            </w:r>
            <w:r w:rsidRPr="001F46DC">
              <w:rPr>
                <w:b/>
                <w:bCs/>
                <w:spacing w:val="-2"/>
                <w:szCs w:val="20"/>
                <w:lang w:val="ru-RU"/>
              </w:rPr>
              <w:t xml:space="preserve">РГ </w:t>
            </w:r>
            <w:r w:rsidR="00C92356" w:rsidRPr="001F46DC">
              <w:rPr>
                <w:b/>
                <w:bCs/>
                <w:spacing w:val="-2"/>
                <w:szCs w:val="20"/>
                <w:lang w:val="ru-RU"/>
              </w:rPr>
              <w:t>7</w:t>
            </w:r>
            <w:r w:rsidR="00C92356" w:rsidRPr="001F46DC">
              <w:rPr>
                <w:b/>
                <w:bCs/>
                <w:spacing w:val="-2"/>
                <w:szCs w:val="20"/>
              </w:rPr>
              <w:t>D</w:t>
            </w:r>
            <w:r w:rsidR="00C92356" w:rsidRPr="001F46DC">
              <w:rPr>
                <w:spacing w:val="-2"/>
                <w:szCs w:val="20"/>
                <w:lang w:val="ru-RU"/>
              </w:rPr>
              <w:t>,</w:t>
            </w:r>
            <w:r w:rsidR="00C92356" w:rsidRPr="001F46DC">
              <w:rPr>
                <w:b/>
                <w:bCs/>
                <w:spacing w:val="-2"/>
                <w:szCs w:val="20"/>
                <w:lang w:val="ru-RU"/>
              </w:rPr>
              <w:t xml:space="preserve"> </w:t>
            </w:r>
            <w:r w:rsidR="00C92356" w:rsidRPr="001F46DC">
              <w:rPr>
                <w:spacing w:val="-2"/>
                <w:szCs w:val="20"/>
                <w:lang w:val="ru-RU"/>
              </w:rPr>
              <w:t>(</w:t>
            </w:r>
            <w:r w:rsidRPr="001F46DC">
              <w:rPr>
                <w:spacing w:val="-2"/>
                <w:szCs w:val="20"/>
                <w:lang w:val="ru-RU"/>
              </w:rPr>
              <w:t>РГ</w:t>
            </w:r>
            <w:r w:rsidR="001F46DC">
              <w:rPr>
                <w:spacing w:val="-2"/>
                <w:szCs w:val="20"/>
                <w:lang w:val="es-ES_tradnl"/>
              </w:rPr>
              <w:t> </w:t>
            </w:r>
            <w:r w:rsidR="00C92356" w:rsidRPr="001F46DC">
              <w:rPr>
                <w:spacing w:val="-2"/>
                <w:szCs w:val="20"/>
                <w:lang w:val="ru-RU"/>
              </w:rPr>
              <w:t>1</w:t>
            </w:r>
            <w:r w:rsidR="00C92356" w:rsidRPr="001F46DC">
              <w:rPr>
                <w:spacing w:val="-2"/>
                <w:szCs w:val="20"/>
              </w:rPr>
              <w:t>A</w:t>
            </w:r>
            <w:r w:rsidR="00C92356" w:rsidRPr="001F46DC">
              <w:rPr>
                <w:spacing w:val="-2"/>
                <w:szCs w:val="20"/>
                <w:lang w:val="ru-RU"/>
              </w:rPr>
              <w:t>), (</w:t>
            </w:r>
            <w:r w:rsidRPr="001F46DC">
              <w:rPr>
                <w:spacing w:val="-2"/>
                <w:szCs w:val="20"/>
                <w:lang w:val="ru-RU"/>
              </w:rPr>
              <w:t xml:space="preserve">РГ </w:t>
            </w:r>
            <w:r w:rsidR="00C92356" w:rsidRPr="001F46DC">
              <w:rPr>
                <w:spacing w:val="-2"/>
                <w:szCs w:val="20"/>
                <w:lang w:val="ru-RU"/>
              </w:rPr>
              <w:t>3</w:t>
            </w:r>
            <w:r w:rsidR="00C92356" w:rsidRPr="001F46DC">
              <w:rPr>
                <w:spacing w:val="-2"/>
                <w:szCs w:val="20"/>
              </w:rPr>
              <w:t>M</w:t>
            </w:r>
            <w:r w:rsidR="00C92356" w:rsidRPr="001F46DC">
              <w:rPr>
                <w:spacing w:val="-2"/>
                <w:szCs w:val="20"/>
                <w:lang w:val="ru-RU"/>
              </w:rPr>
              <w:t>), (</w:t>
            </w:r>
            <w:r w:rsidRPr="001F46DC">
              <w:rPr>
                <w:spacing w:val="-2"/>
                <w:szCs w:val="20"/>
                <w:lang w:val="ru-RU"/>
              </w:rPr>
              <w:t xml:space="preserve">РГ </w:t>
            </w:r>
            <w:r w:rsidR="00C92356" w:rsidRPr="001F46DC">
              <w:rPr>
                <w:spacing w:val="-2"/>
                <w:szCs w:val="20"/>
                <w:lang w:val="ru-RU"/>
              </w:rPr>
              <w:t>5</w:t>
            </w:r>
            <w:r w:rsidR="00C92356" w:rsidRPr="001F46DC">
              <w:rPr>
                <w:spacing w:val="-2"/>
                <w:szCs w:val="20"/>
              </w:rPr>
              <w:t>A</w:t>
            </w:r>
            <w:r w:rsidR="00C92356" w:rsidRPr="001F46DC">
              <w:rPr>
                <w:spacing w:val="-2"/>
                <w:szCs w:val="20"/>
                <w:lang w:val="ru-RU"/>
              </w:rPr>
              <w:t>)</w:t>
            </w:r>
          </w:p>
        </w:tc>
      </w:tr>
      <w:tr w:rsidR="00C92356" w:rsidRPr="002520DB"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1.9/1.9.1</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362 (</w:t>
            </w:r>
            <w:proofErr w:type="spellStart"/>
            <w:r w:rsidRPr="002E6AA5">
              <w:rPr>
                <w:b/>
                <w:bCs/>
                <w:szCs w:val="20"/>
                <w:lang w:val="ru-RU"/>
              </w:rPr>
              <w:t>ВКР</w:t>
            </w:r>
            <w:proofErr w:type="spellEnd"/>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5B</w:t>
            </w:r>
            <w:proofErr w:type="spellEnd"/>
          </w:p>
        </w:tc>
        <w:tc>
          <w:tcPr>
            <w:tcW w:w="4649" w:type="dxa"/>
            <w:shd w:val="clear" w:color="auto" w:fill="auto"/>
            <w:vAlign w:val="center"/>
          </w:tcPr>
          <w:p w:rsidR="00C92356" w:rsidRPr="002E6AA5" w:rsidRDefault="00F84C7D" w:rsidP="00E2390F">
            <w:pPr>
              <w:pStyle w:val="Tabletext"/>
              <w:jc w:val="center"/>
              <w:rPr>
                <w:szCs w:val="20"/>
                <w:lang w:val="ru-RU"/>
              </w:rPr>
            </w:pPr>
            <w:r w:rsidRPr="002E6AA5">
              <w:rPr>
                <w:b/>
                <w:bCs/>
                <w:szCs w:val="20"/>
                <w:lang w:val="ru-RU"/>
              </w:rPr>
              <w:t xml:space="preserve">РГ </w:t>
            </w:r>
            <w:proofErr w:type="spellStart"/>
            <w:r w:rsidR="00C92356" w:rsidRPr="002E6AA5">
              <w:rPr>
                <w:b/>
                <w:bCs/>
                <w:szCs w:val="20"/>
                <w:lang w:val="ru-RU"/>
              </w:rPr>
              <w:t>4C</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5A</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5C</w:t>
            </w:r>
            <w:proofErr w:type="spellEnd"/>
            <w:r w:rsidR="00C92356" w:rsidRPr="002E6AA5">
              <w:rPr>
                <w:szCs w:val="20"/>
                <w:lang w:val="ru-RU"/>
              </w:rPr>
              <w:t>, (</w:t>
            </w:r>
            <w:r w:rsidRPr="002E6AA5">
              <w:rPr>
                <w:szCs w:val="20"/>
                <w:lang w:val="ru-RU"/>
              </w:rPr>
              <w:t xml:space="preserve">РГ </w:t>
            </w:r>
            <w:proofErr w:type="spellStart"/>
            <w:r w:rsidR="00C92356" w:rsidRPr="002E6AA5">
              <w:rPr>
                <w:szCs w:val="20"/>
                <w:lang w:val="ru-RU"/>
              </w:rPr>
              <w:t>1B</w:t>
            </w:r>
            <w:proofErr w:type="spellEnd"/>
            <w:r w:rsidR="00C92356" w:rsidRPr="002E6AA5">
              <w:rPr>
                <w:szCs w:val="20"/>
                <w:lang w:val="ru-RU"/>
              </w:rPr>
              <w:t>), (</w:t>
            </w:r>
            <w:r w:rsidRPr="002E6AA5">
              <w:rPr>
                <w:szCs w:val="20"/>
                <w:lang w:val="ru-RU"/>
              </w:rPr>
              <w:t xml:space="preserve">РГ </w:t>
            </w:r>
            <w:proofErr w:type="spellStart"/>
            <w:r w:rsidR="00C92356" w:rsidRPr="002E6AA5">
              <w:rPr>
                <w:szCs w:val="20"/>
                <w:lang w:val="ru-RU"/>
              </w:rPr>
              <w:t>3M</w:t>
            </w:r>
            <w:proofErr w:type="spellEnd"/>
            <w:r w:rsidR="00C92356" w:rsidRPr="002E6AA5">
              <w:rPr>
                <w:szCs w:val="20"/>
                <w:lang w:val="ru-RU"/>
              </w:rPr>
              <w:t>)</w:t>
            </w:r>
          </w:p>
        </w:tc>
      </w:tr>
      <w:tr w:rsidR="00C92356" w:rsidRPr="002E6AA5"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1.9/1.9.2</w:t>
            </w:r>
          </w:p>
        </w:tc>
        <w:tc>
          <w:tcPr>
            <w:tcW w:w="2013" w:type="dxa"/>
            <w:shd w:val="clear" w:color="auto" w:fill="auto"/>
            <w:vAlign w:val="center"/>
          </w:tcPr>
          <w:p w:rsidR="00C92356" w:rsidRPr="00F15CF3" w:rsidRDefault="00C92356" w:rsidP="00E2390F">
            <w:pPr>
              <w:pStyle w:val="Tabletext"/>
              <w:jc w:val="center"/>
              <w:rPr>
                <w:b/>
                <w:bCs/>
                <w:spacing w:val="-2"/>
                <w:szCs w:val="20"/>
                <w:lang w:val="ru-RU"/>
              </w:rPr>
            </w:pPr>
            <w:r w:rsidRPr="00F15CF3">
              <w:rPr>
                <w:b/>
                <w:bCs/>
                <w:spacing w:val="-2"/>
                <w:szCs w:val="20"/>
                <w:lang w:val="ru-RU"/>
              </w:rPr>
              <w:t>360 (</w:t>
            </w:r>
            <w:proofErr w:type="spellStart"/>
            <w:r w:rsidR="00603910" w:rsidRPr="00F15CF3">
              <w:rPr>
                <w:b/>
                <w:bCs/>
                <w:spacing w:val="-2"/>
                <w:szCs w:val="20"/>
                <w:lang w:val="ru-RU"/>
              </w:rPr>
              <w:t>Пересм</w:t>
            </w:r>
            <w:proofErr w:type="spellEnd"/>
            <w:r w:rsidR="00603910" w:rsidRPr="00F15CF3">
              <w:rPr>
                <w:b/>
                <w:bCs/>
                <w:spacing w:val="-2"/>
                <w:szCs w:val="20"/>
                <w:lang w:val="ru-RU"/>
              </w:rPr>
              <w:t>. </w:t>
            </w:r>
            <w:proofErr w:type="spellStart"/>
            <w:r w:rsidR="00603910" w:rsidRPr="00F15CF3">
              <w:rPr>
                <w:b/>
                <w:bCs/>
                <w:spacing w:val="-2"/>
                <w:szCs w:val="20"/>
                <w:lang w:val="ru-RU"/>
              </w:rPr>
              <w:t>ВКР</w:t>
            </w:r>
            <w:proofErr w:type="spellEnd"/>
            <w:r w:rsidRPr="00F15CF3">
              <w:rPr>
                <w:b/>
                <w:bCs/>
                <w:spacing w:val="-2"/>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5B</w:t>
            </w:r>
            <w:proofErr w:type="spellEnd"/>
          </w:p>
        </w:tc>
        <w:tc>
          <w:tcPr>
            <w:tcW w:w="4649" w:type="dxa"/>
            <w:shd w:val="clear" w:color="auto" w:fill="auto"/>
            <w:vAlign w:val="center"/>
          </w:tcPr>
          <w:p w:rsidR="00C92356" w:rsidRPr="002E6AA5" w:rsidRDefault="00F84C7D" w:rsidP="00E2390F">
            <w:pPr>
              <w:pStyle w:val="Tabletext"/>
              <w:jc w:val="center"/>
              <w:rPr>
                <w:szCs w:val="20"/>
                <w:lang w:val="ru-RU"/>
              </w:rPr>
            </w:pPr>
            <w:r w:rsidRPr="002E6AA5">
              <w:rPr>
                <w:b/>
                <w:bCs/>
                <w:szCs w:val="20"/>
                <w:lang w:val="ru-RU"/>
              </w:rPr>
              <w:t xml:space="preserve">РГ </w:t>
            </w:r>
            <w:proofErr w:type="spellStart"/>
            <w:r w:rsidR="00C92356" w:rsidRPr="002E6AA5">
              <w:rPr>
                <w:b/>
                <w:bCs/>
                <w:szCs w:val="20"/>
                <w:lang w:val="ru-RU"/>
              </w:rPr>
              <w:t>4C</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5A</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5C</w:t>
            </w:r>
            <w:proofErr w:type="spellEnd"/>
            <w:r w:rsidR="00C92356" w:rsidRPr="002E6AA5">
              <w:rPr>
                <w:szCs w:val="20"/>
                <w:lang w:val="ru-RU"/>
              </w:rPr>
              <w:t>, (</w:t>
            </w:r>
            <w:r w:rsidRPr="002E6AA5">
              <w:rPr>
                <w:szCs w:val="20"/>
                <w:lang w:val="ru-RU"/>
              </w:rPr>
              <w:t xml:space="preserve">РГ </w:t>
            </w:r>
            <w:proofErr w:type="spellStart"/>
            <w:r w:rsidR="00C92356" w:rsidRPr="002E6AA5">
              <w:rPr>
                <w:szCs w:val="20"/>
                <w:lang w:val="ru-RU"/>
              </w:rPr>
              <w:t>1A</w:t>
            </w:r>
            <w:proofErr w:type="spellEnd"/>
            <w:r w:rsidR="00C92356" w:rsidRPr="002E6AA5">
              <w:rPr>
                <w:szCs w:val="20"/>
                <w:lang w:val="ru-RU"/>
              </w:rPr>
              <w:t>), (</w:t>
            </w:r>
            <w:r w:rsidRPr="002E6AA5">
              <w:rPr>
                <w:szCs w:val="20"/>
                <w:lang w:val="ru-RU"/>
              </w:rPr>
              <w:t xml:space="preserve">РГ </w:t>
            </w:r>
            <w:proofErr w:type="spellStart"/>
            <w:r w:rsidR="00C92356" w:rsidRPr="002E6AA5">
              <w:rPr>
                <w:szCs w:val="20"/>
                <w:lang w:val="ru-RU"/>
              </w:rPr>
              <w:t>3M</w:t>
            </w:r>
            <w:proofErr w:type="spellEnd"/>
            <w:r w:rsidR="00C92356" w:rsidRPr="002E6AA5">
              <w:rPr>
                <w:szCs w:val="20"/>
                <w:lang w:val="ru-RU"/>
              </w:rPr>
              <w:t>)</w:t>
            </w:r>
          </w:p>
        </w:tc>
      </w:tr>
      <w:tr w:rsidR="00C92356" w:rsidRPr="002E6AA5"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1.10</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426 (</w:t>
            </w:r>
            <w:proofErr w:type="spellStart"/>
            <w:r w:rsidRPr="002E6AA5">
              <w:rPr>
                <w:b/>
                <w:bCs/>
                <w:szCs w:val="20"/>
                <w:lang w:val="ru-RU"/>
              </w:rPr>
              <w:t>ВКР</w:t>
            </w:r>
            <w:proofErr w:type="spellEnd"/>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rPr>
            </w:pPr>
            <w:r w:rsidRPr="002E6AA5">
              <w:rPr>
                <w:b/>
                <w:bCs/>
                <w:szCs w:val="20"/>
                <w:lang w:val="ru-RU"/>
              </w:rPr>
              <w:t>РГ 5</w:t>
            </w:r>
            <w:r w:rsidR="002E6AA5" w:rsidRPr="002E6AA5">
              <w:rPr>
                <w:b/>
                <w:bCs/>
                <w:szCs w:val="20"/>
              </w:rPr>
              <w:t>B</w:t>
            </w:r>
          </w:p>
        </w:tc>
        <w:tc>
          <w:tcPr>
            <w:tcW w:w="4649" w:type="dxa"/>
            <w:shd w:val="clear" w:color="auto" w:fill="auto"/>
            <w:vAlign w:val="center"/>
          </w:tcPr>
          <w:p w:rsidR="00C92356" w:rsidRPr="0088468D" w:rsidRDefault="00F84C7D" w:rsidP="00E2390F">
            <w:pPr>
              <w:pStyle w:val="Tabletext"/>
              <w:jc w:val="center"/>
              <w:rPr>
                <w:szCs w:val="20"/>
              </w:rPr>
            </w:pPr>
            <w:r w:rsidRPr="002E6AA5">
              <w:rPr>
                <w:b/>
                <w:bCs/>
                <w:szCs w:val="20"/>
                <w:lang w:val="ru-RU"/>
              </w:rPr>
              <w:t>РГ</w:t>
            </w:r>
            <w:r w:rsidRPr="0088468D">
              <w:rPr>
                <w:b/>
                <w:bCs/>
                <w:szCs w:val="20"/>
              </w:rPr>
              <w:t xml:space="preserve"> </w:t>
            </w:r>
            <w:proofErr w:type="spellStart"/>
            <w:r w:rsidR="00C92356" w:rsidRPr="0088468D">
              <w:rPr>
                <w:b/>
                <w:bCs/>
                <w:szCs w:val="20"/>
              </w:rPr>
              <w:t>4A</w:t>
            </w:r>
            <w:proofErr w:type="spellEnd"/>
            <w:r w:rsidR="00C92356" w:rsidRPr="0088468D">
              <w:rPr>
                <w:b/>
                <w:bCs/>
                <w:szCs w:val="20"/>
              </w:rPr>
              <w:t xml:space="preserve">, </w:t>
            </w:r>
            <w:r w:rsidRPr="002E6AA5">
              <w:rPr>
                <w:b/>
                <w:bCs/>
                <w:szCs w:val="20"/>
                <w:lang w:val="ru-RU"/>
              </w:rPr>
              <w:t>РГ</w:t>
            </w:r>
            <w:r w:rsidRPr="0088468D">
              <w:rPr>
                <w:b/>
                <w:bCs/>
                <w:szCs w:val="20"/>
              </w:rPr>
              <w:t xml:space="preserve"> </w:t>
            </w:r>
            <w:proofErr w:type="spellStart"/>
            <w:r w:rsidR="00C92356" w:rsidRPr="0088468D">
              <w:rPr>
                <w:b/>
                <w:bCs/>
                <w:szCs w:val="20"/>
              </w:rPr>
              <w:t>4B</w:t>
            </w:r>
            <w:proofErr w:type="spellEnd"/>
            <w:r w:rsidR="00C92356" w:rsidRPr="0088468D">
              <w:rPr>
                <w:b/>
                <w:bCs/>
                <w:szCs w:val="20"/>
              </w:rPr>
              <w:t xml:space="preserve">, </w:t>
            </w:r>
            <w:r w:rsidRPr="002E6AA5">
              <w:rPr>
                <w:b/>
                <w:bCs/>
                <w:szCs w:val="20"/>
                <w:lang w:val="ru-RU"/>
              </w:rPr>
              <w:t>РГ</w:t>
            </w:r>
            <w:r w:rsidRPr="0088468D">
              <w:rPr>
                <w:b/>
                <w:bCs/>
                <w:szCs w:val="20"/>
              </w:rPr>
              <w:t xml:space="preserve"> </w:t>
            </w:r>
            <w:proofErr w:type="spellStart"/>
            <w:r w:rsidR="00C92356" w:rsidRPr="0088468D">
              <w:rPr>
                <w:b/>
                <w:bCs/>
                <w:szCs w:val="20"/>
              </w:rPr>
              <w:t>4C</w:t>
            </w:r>
            <w:proofErr w:type="spellEnd"/>
            <w:r w:rsidR="00C92356" w:rsidRPr="0088468D">
              <w:rPr>
                <w:b/>
                <w:bCs/>
                <w:szCs w:val="20"/>
              </w:rPr>
              <w:t xml:space="preserve">, </w:t>
            </w:r>
            <w:r w:rsidRPr="002E6AA5">
              <w:rPr>
                <w:b/>
                <w:bCs/>
                <w:szCs w:val="20"/>
                <w:lang w:val="ru-RU"/>
              </w:rPr>
              <w:t>РГ</w:t>
            </w:r>
            <w:r w:rsidRPr="0088468D">
              <w:rPr>
                <w:b/>
                <w:bCs/>
                <w:szCs w:val="20"/>
              </w:rPr>
              <w:t xml:space="preserve"> </w:t>
            </w:r>
            <w:proofErr w:type="spellStart"/>
            <w:r w:rsidR="00C92356" w:rsidRPr="0088468D">
              <w:rPr>
                <w:b/>
                <w:bCs/>
                <w:szCs w:val="20"/>
              </w:rPr>
              <w:t>5A</w:t>
            </w:r>
            <w:proofErr w:type="spellEnd"/>
            <w:r w:rsidR="00C92356" w:rsidRPr="0088468D">
              <w:rPr>
                <w:b/>
                <w:bCs/>
                <w:szCs w:val="20"/>
              </w:rPr>
              <w:t xml:space="preserve">, </w:t>
            </w:r>
            <w:r w:rsidRPr="002E6AA5">
              <w:rPr>
                <w:b/>
                <w:bCs/>
                <w:szCs w:val="20"/>
                <w:lang w:val="ru-RU"/>
              </w:rPr>
              <w:t>РГ</w:t>
            </w:r>
            <w:r w:rsidRPr="0088468D">
              <w:rPr>
                <w:b/>
                <w:bCs/>
                <w:szCs w:val="20"/>
              </w:rPr>
              <w:t xml:space="preserve"> </w:t>
            </w:r>
            <w:proofErr w:type="spellStart"/>
            <w:r w:rsidR="00C92356" w:rsidRPr="0088468D">
              <w:rPr>
                <w:b/>
                <w:bCs/>
                <w:szCs w:val="20"/>
              </w:rPr>
              <w:t>5C</w:t>
            </w:r>
            <w:proofErr w:type="spellEnd"/>
            <w:r w:rsidR="00C92356" w:rsidRPr="0088468D">
              <w:rPr>
                <w:b/>
                <w:bCs/>
                <w:szCs w:val="20"/>
              </w:rPr>
              <w:t xml:space="preserve">, </w:t>
            </w:r>
            <w:r w:rsidRPr="002E6AA5">
              <w:rPr>
                <w:b/>
                <w:bCs/>
                <w:szCs w:val="20"/>
                <w:lang w:val="ru-RU"/>
              </w:rPr>
              <w:t>РГ</w:t>
            </w:r>
            <w:r w:rsidRPr="0088468D">
              <w:rPr>
                <w:b/>
                <w:bCs/>
                <w:szCs w:val="20"/>
              </w:rPr>
              <w:t xml:space="preserve"> </w:t>
            </w:r>
            <w:proofErr w:type="spellStart"/>
            <w:r w:rsidR="00C92356" w:rsidRPr="0088468D">
              <w:rPr>
                <w:b/>
                <w:bCs/>
                <w:szCs w:val="20"/>
              </w:rPr>
              <w:t>5D</w:t>
            </w:r>
            <w:proofErr w:type="spellEnd"/>
            <w:r w:rsidR="00C92356" w:rsidRPr="0088468D">
              <w:rPr>
                <w:b/>
                <w:bCs/>
                <w:szCs w:val="20"/>
              </w:rPr>
              <w:t xml:space="preserve">, </w:t>
            </w:r>
            <w:r w:rsidRPr="002E6AA5">
              <w:rPr>
                <w:b/>
                <w:bCs/>
                <w:szCs w:val="20"/>
                <w:lang w:val="ru-RU"/>
              </w:rPr>
              <w:t>РГ</w:t>
            </w:r>
            <w:r w:rsidRPr="0088468D">
              <w:rPr>
                <w:b/>
                <w:bCs/>
                <w:szCs w:val="20"/>
              </w:rPr>
              <w:t xml:space="preserve"> </w:t>
            </w:r>
            <w:proofErr w:type="spellStart"/>
            <w:r w:rsidR="00C92356" w:rsidRPr="0088468D">
              <w:rPr>
                <w:b/>
                <w:bCs/>
                <w:szCs w:val="20"/>
              </w:rPr>
              <w:t>6A</w:t>
            </w:r>
            <w:proofErr w:type="spellEnd"/>
            <w:r w:rsidR="00C92356" w:rsidRPr="0088468D">
              <w:rPr>
                <w:b/>
                <w:bCs/>
                <w:szCs w:val="20"/>
              </w:rPr>
              <w:t xml:space="preserve">, </w:t>
            </w:r>
            <w:r w:rsidRPr="002E6AA5">
              <w:rPr>
                <w:b/>
                <w:bCs/>
                <w:szCs w:val="20"/>
                <w:lang w:val="ru-RU"/>
              </w:rPr>
              <w:t>РГ</w:t>
            </w:r>
            <w:r w:rsidRPr="0088468D">
              <w:rPr>
                <w:b/>
                <w:bCs/>
                <w:szCs w:val="20"/>
              </w:rPr>
              <w:t xml:space="preserve"> </w:t>
            </w:r>
            <w:proofErr w:type="spellStart"/>
            <w:r w:rsidR="00C92356" w:rsidRPr="0088468D">
              <w:rPr>
                <w:b/>
                <w:bCs/>
                <w:szCs w:val="20"/>
              </w:rPr>
              <w:t>7C</w:t>
            </w:r>
            <w:proofErr w:type="spellEnd"/>
            <w:r w:rsidR="00C92356" w:rsidRPr="0088468D">
              <w:rPr>
                <w:b/>
                <w:bCs/>
                <w:szCs w:val="20"/>
              </w:rPr>
              <w:t xml:space="preserve">, </w:t>
            </w:r>
            <w:r w:rsidRPr="002E6AA5">
              <w:rPr>
                <w:b/>
                <w:bCs/>
                <w:szCs w:val="20"/>
                <w:lang w:val="ru-RU"/>
              </w:rPr>
              <w:t>РГ</w:t>
            </w:r>
            <w:r w:rsidRPr="0088468D">
              <w:rPr>
                <w:b/>
                <w:bCs/>
                <w:szCs w:val="20"/>
              </w:rPr>
              <w:t xml:space="preserve"> </w:t>
            </w:r>
            <w:proofErr w:type="spellStart"/>
            <w:r w:rsidR="00C92356" w:rsidRPr="0088468D">
              <w:rPr>
                <w:b/>
                <w:bCs/>
                <w:szCs w:val="20"/>
              </w:rPr>
              <w:t>7B</w:t>
            </w:r>
            <w:proofErr w:type="spellEnd"/>
            <w:r w:rsidR="00C92356" w:rsidRPr="0088468D">
              <w:rPr>
                <w:b/>
                <w:bCs/>
                <w:szCs w:val="20"/>
              </w:rPr>
              <w:t xml:space="preserve">, </w:t>
            </w:r>
            <w:r w:rsidRPr="002E6AA5">
              <w:rPr>
                <w:b/>
                <w:bCs/>
                <w:szCs w:val="20"/>
                <w:lang w:val="ru-RU"/>
              </w:rPr>
              <w:t>РГ</w:t>
            </w:r>
            <w:r w:rsidRPr="0088468D">
              <w:rPr>
                <w:b/>
                <w:bCs/>
                <w:szCs w:val="20"/>
              </w:rPr>
              <w:t xml:space="preserve"> </w:t>
            </w:r>
            <w:proofErr w:type="spellStart"/>
            <w:r w:rsidR="00C92356" w:rsidRPr="0088468D">
              <w:rPr>
                <w:b/>
                <w:bCs/>
                <w:szCs w:val="20"/>
              </w:rPr>
              <w:t>7D</w:t>
            </w:r>
            <w:proofErr w:type="spellEnd"/>
            <w:r w:rsidR="00C92356" w:rsidRPr="0088468D">
              <w:rPr>
                <w:szCs w:val="20"/>
              </w:rPr>
              <w:t>, (</w:t>
            </w:r>
            <w:r w:rsidRPr="002E6AA5">
              <w:rPr>
                <w:szCs w:val="20"/>
                <w:lang w:val="ru-RU"/>
              </w:rPr>
              <w:t>РГ</w:t>
            </w:r>
            <w:r w:rsidRPr="0088468D">
              <w:rPr>
                <w:szCs w:val="20"/>
              </w:rPr>
              <w:t xml:space="preserve"> </w:t>
            </w:r>
            <w:r w:rsidR="00C92356" w:rsidRPr="0088468D">
              <w:rPr>
                <w:szCs w:val="20"/>
              </w:rPr>
              <w:t>3M)</w:t>
            </w:r>
          </w:p>
        </w:tc>
      </w:tr>
      <w:tr w:rsidR="00C92356" w:rsidRPr="002520DB"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1.11</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236 (</w:t>
            </w:r>
            <w:proofErr w:type="spellStart"/>
            <w:r w:rsidRPr="002E6AA5">
              <w:rPr>
                <w:b/>
                <w:bCs/>
                <w:szCs w:val="20"/>
                <w:lang w:val="ru-RU"/>
              </w:rPr>
              <w:t>ВКР</w:t>
            </w:r>
            <w:proofErr w:type="spellEnd"/>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5A</w:t>
            </w:r>
            <w:proofErr w:type="spellEnd"/>
          </w:p>
        </w:tc>
        <w:tc>
          <w:tcPr>
            <w:tcW w:w="4649" w:type="dxa"/>
            <w:shd w:val="clear" w:color="auto" w:fill="auto"/>
            <w:vAlign w:val="center"/>
          </w:tcPr>
          <w:p w:rsidR="00C92356" w:rsidRPr="002E6AA5" w:rsidRDefault="00F84C7D" w:rsidP="00E2390F">
            <w:pPr>
              <w:pStyle w:val="Tabletext"/>
              <w:jc w:val="center"/>
              <w:rPr>
                <w:szCs w:val="20"/>
                <w:lang w:val="ru-RU"/>
              </w:rPr>
            </w:pPr>
            <w:r w:rsidRPr="002E6AA5">
              <w:rPr>
                <w:b/>
                <w:bCs/>
                <w:szCs w:val="20"/>
                <w:lang w:val="ru-RU"/>
              </w:rPr>
              <w:t xml:space="preserve">РГ </w:t>
            </w:r>
            <w:proofErr w:type="spellStart"/>
            <w:r w:rsidR="00C92356" w:rsidRPr="002E6AA5">
              <w:rPr>
                <w:b/>
                <w:bCs/>
                <w:szCs w:val="20"/>
                <w:lang w:val="ru-RU"/>
              </w:rPr>
              <w:t>4A</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4B</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4C</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5B</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5C</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5D</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7C</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7B</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7D</w:t>
            </w:r>
            <w:proofErr w:type="spellEnd"/>
            <w:r w:rsidR="00C92356" w:rsidRPr="002E6AA5">
              <w:rPr>
                <w:szCs w:val="20"/>
                <w:lang w:val="ru-RU"/>
              </w:rPr>
              <w:t xml:space="preserve">, </w:t>
            </w:r>
            <w:r w:rsidRPr="002E6AA5">
              <w:rPr>
                <w:szCs w:val="20"/>
                <w:lang w:val="ru-RU"/>
              </w:rPr>
              <w:t>(РГ</w:t>
            </w:r>
            <w:r w:rsidR="00C92356" w:rsidRPr="002E6AA5">
              <w:rPr>
                <w:szCs w:val="20"/>
                <w:lang w:val="ru-RU"/>
              </w:rPr>
              <w:t xml:space="preserve"> </w:t>
            </w:r>
            <w:proofErr w:type="spellStart"/>
            <w:r w:rsidR="00C92356" w:rsidRPr="002E6AA5">
              <w:rPr>
                <w:szCs w:val="20"/>
                <w:lang w:val="ru-RU"/>
              </w:rPr>
              <w:t>3K</w:t>
            </w:r>
            <w:proofErr w:type="spellEnd"/>
            <w:r w:rsidR="00C92356" w:rsidRPr="002E6AA5">
              <w:rPr>
                <w:szCs w:val="20"/>
                <w:lang w:val="ru-RU"/>
              </w:rPr>
              <w:t>), (</w:t>
            </w:r>
            <w:r w:rsidRPr="002E6AA5">
              <w:rPr>
                <w:szCs w:val="20"/>
                <w:lang w:val="ru-RU"/>
              </w:rPr>
              <w:t xml:space="preserve">РГ </w:t>
            </w:r>
            <w:proofErr w:type="spellStart"/>
            <w:r w:rsidR="00C92356" w:rsidRPr="002E6AA5">
              <w:rPr>
                <w:szCs w:val="20"/>
                <w:lang w:val="ru-RU"/>
              </w:rPr>
              <w:t>6A</w:t>
            </w:r>
            <w:proofErr w:type="spellEnd"/>
            <w:r w:rsidR="00C92356" w:rsidRPr="002E6AA5">
              <w:rPr>
                <w:szCs w:val="20"/>
                <w:lang w:val="ru-RU"/>
              </w:rPr>
              <w:t>)</w:t>
            </w:r>
          </w:p>
        </w:tc>
      </w:tr>
      <w:tr w:rsidR="00C92356" w:rsidRPr="002520DB" w:rsidTr="00E2390F">
        <w:trPr>
          <w:cantSplit/>
        </w:trPr>
        <w:tc>
          <w:tcPr>
            <w:tcW w:w="1418"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1.12</w:t>
            </w:r>
          </w:p>
        </w:tc>
        <w:tc>
          <w:tcPr>
            <w:tcW w:w="2013"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237 (</w:t>
            </w:r>
            <w:proofErr w:type="spellStart"/>
            <w:r w:rsidRPr="002E6AA5">
              <w:rPr>
                <w:b/>
                <w:bCs/>
                <w:szCs w:val="20"/>
                <w:lang w:val="ru-RU"/>
              </w:rPr>
              <w:t>ВКР</w:t>
            </w:r>
            <w:proofErr w:type="spellEnd"/>
            <w:r w:rsidRPr="002E6AA5">
              <w:rPr>
                <w:b/>
                <w:bCs/>
                <w:szCs w:val="20"/>
                <w:lang w:val="ru-RU"/>
              </w:rPr>
              <w:noBreakHyphen/>
              <w:t>15)</w:t>
            </w:r>
          </w:p>
        </w:tc>
        <w:tc>
          <w:tcPr>
            <w:tcW w:w="1559" w:type="dxa"/>
            <w:shd w:val="clear" w:color="auto" w:fill="auto"/>
            <w:vAlign w:val="center"/>
          </w:tcPr>
          <w:p w:rsidR="00C92356" w:rsidRPr="002E6AA5" w:rsidRDefault="00C92356" w:rsidP="00E2390F">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5A</w:t>
            </w:r>
            <w:proofErr w:type="spellEnd"/>
          </w:p>
        </w:tc>
        <w:tc>
          <w:tcPr>
            <w:tcW w:w="4649" w:type="dxa"/>
            <w:shd w:val="clear" w:color="auto" w:fill="auto"/>
            <w:vAlign w:val="center"/>
          </w:tcPr>
          <w:p w:rsidR="00C92356" w:rsidRPr="002E6AA5" w:rsidRDefault="00F84C7D" w:rsidP="00E2390F">
            <w:pPr>
              <w:pStyle w:val="Tabletext"/>
              <w:jc w:val="center"/>
              <w:rPr>
                <w:szCs w:val="20"/>
                <w:lang w:val="ru-RU"/>
              </w:rPr>
            </w:pPr>
            <w:r w:rsidRPr="002E6AA5">
              <w:rPr>
                <w:b/>
                <w:bCs/>
                <w:szCs w:val="20"/>
                <w:lang w:val="ru-RU"/>
              </w:rPr>
              <w:t xml:space="preserve">РГ </w:t>
            </w:r>
            <w:proofErr w:type="spellStart"/>
            <w:r w:rsidR="00C92356" w:rsidRPr="002E6AA5">
              <w:rPr>
                <w:b/>
                <w:bCs/>
                <w:szCs w:val="20"/>
                <w:lang w:val="ru-RU"/>
              </w:rPr>
              <w:t>4A</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4B</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4C</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5B</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5C</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5D</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7C</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7B</w:t>
            </w:r>
            <w:proofErr w:type="spellEnd"/>
            <w:r w:rsidR="00C92356" w:rsidRPr="002E6AA5">
              <w:rPr>
                <w:b/>
                <w:bCs/>
                <w:szCs w:val="20"/>
                <w:lang w:val="ru-RU"/>
              </w:rPr>
              <w:t xml:space="preserve">, </w:t>
            </w:r>
            <w:r w:rsidRPr="002E6AA5">
              <w:rPr>
                <w:b/>
                <w:bCs/>
                <w:szCs w:val="20"/>
                <w:lang w:val="ru-RU"/>
              </w:rPr>
              <w:t xml:space="preserve">РГ </w:t>
            </w:r>
            <w:proofErr w:type="spellStart"/>
            <w:r w:rsidR="00C92356" w:rsidRPr="002E6AA5">
              <w:rPr>
                <w:b/>
                <w:bCs/>
                <w:szCs w:val="20"/>
                <w:lang w:val="ru-RU"/>
              </w:rPr>
              <w:t>7D</w:t>
            </w:r>
            <w:proofErr w:type="spellEnd"/>
            <w:r w:rsidR="00C92356" w:rsidRPr="002E6AA5">
              <w:rPr>
                <w:szCs w:val="20"/>
                <w:lang w:val="ru-RU"/>
              </w:rPr>
              <w:t>, (</w:t>
            </w:r>
            <w:r w:rsidRPr="002E6AA5">
              <w:rPr>
                <w:szCs w:val="20"/>
                <w:lang w:val="ru-RU"/>
              </w:rPr>
              <w:t xml:space="preserve">РГ </w:t>
            </w:r>
            <w:proofErr w:type="spellStart"/>
            <w:r w:rsidR="00C92356" w:rsidRPr="002E6AA5">
              <w:rPr>
                <w:szCs w:val="20"/>
                <w:lang w:val="ru-RU"/>
              </w:rPr>
              <w:t>3K</w:t>
            </w:r>
            <w:proofErr w:type="spellEnd"/>
            <w:r w:rsidR="00C92356" w:rsidRPr="002E6AA5">
              <w:rPr>
                <w:szCs w:val="20"/>
                <w:lang w:val="ru-RU"/>
              </w:rPr>
              <w:t>), (</w:t>
            </w:r>
            <w:r w:rsidRPr="002E6AA5">
              <w:rPr>
                <w:szCs w:val="20"/>
                <w:lang w:val="ru-RU"/>
              </w:rPr>
              <w:t xml:space="preserve">РГ </w:t>
            </w:r>
            <w:proofErr w:type="spellStart"/>
            <w:r w:rsidR="00C92356" w:rsidRPr="002E6AA5">
              <w:rPr>
                <w:szCs w:val="20"/>
                <w:lang w:val="ru-RU"/>
              </w:rPr>
              <w:t>6A</w:t>
            </w:r>
            <w:proofErr w:type="spellEnd"/>
            <w:r w:rsidR="00C92356" w:rsidRPr="002E6AA5">
              <w:rPr>
                <w:szCs w:val="20"/>
                <w:lang w:val="ru-RU"/>
              </w:rPr>
              <w:t>)</w:t>
            </w:r>
          </w:p>
        </w:tc>
      </w:tr>
      <w:tr w:rsidR="00CB37C9" w:rsidRPr="002520DB" w:rsidTr="00E2390F">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CB37C9" w:rsidP="00E2390F">
            <w:pPr>
              <w:pStyle w:val="Tabletext"/>
              <w:keepNext/>
              <w:keepLines/>
              <w:jc w:val="center"/>
              <w:rPr>
                <w:b/>
                <w:bCs/>
                <w:szCs w:val="20"/>
                <w:lang w:val="ru-RU"/>
              </w:rPr>
            </w:pPr>
            <w:r w:rsidRPr="002E6AA5">
              <w:rPr>
                <w:b/>
                <w:bCs/>
                <w:szCs w:val="20"/>
                <w:lang w:val="ru-RU"/>
              </w:rPr>
              <w:lastRenderedPageBreak/>
              <w:t>1.13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6005F7" w:rsidP="00E2390F">
            <w:pPr>
              <w:pStyle w:val="Tabletext"/>
              <w:keepNext/>
              <w:keepLines/>
              <w:jc w:val="center"/>
              <w:rPr>
                <w:b/>
                <w:bCs/>
                <w:szCs w:val="20"/>
                <w:lang w:val="ru-RU"/>
              </w:rPr>
            </w:pPr>
            <w:r w:rsidRPr="002E6AA5">
              <w:rPr>
                <w:b/>
                <w:bCs/>
                <w:szCs w:val="20"/>
                <w:lang w:val="ru-RU"/>
              </w:rPr>
              <w:t>238</w:t>
            </w:r>
            <w:r w:rsidR="00CB37C9" w:rsidRPr="002E6AA5">
              <w:rPr>
                <w:b/>
                <w:bCs/>
                <w:szCs w:val="20"/>
                <w:lang w:val="ru-RU"/>
              </w:rPr>
              <w:t xml:space="preserve"> (</w:t>
            </w:r>
            <w:proofErr w:type="spellStart"/>
            <w:r w:rsidR="00CB37C9" w:rsidRPr="002E6AA5">
              <w:rPr>
                <w:b/>
                <w:bCs/>
                <w:szCs w:val="20"/>
                <w:lang w:val="ru-RU"/>
              </w:rPr>
              <w:t>ВКР</w:t>
            </w:r>
            <w:proofErr w:type="spellEnd"/>
            <w:r w:rsidR="00CB37C9" w:rsidRPr="002E6AA5">
              <w:rPr>
                <w:b/>
                <w:bCs/>
                <w:szCs w:val="20"/>
                <w:lang w:val="ru-RU"/>
              </w:rPr>
              <w:t>-</w:t>
            </w:r>
            <w:r w:rsidR="007F3D17" w:rsidRPr="002E6AA5">
              <w:rPr>
                <w:b/>
                <w:bCs/>
                <w:szCs w:val="20"/>
                <w:lang w:val="ru-RU"/>
              </w:rPr>
              <w:t>15</w:t>
            </w:r>
            <w:r w:rsidR="00CB37C9"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6E7A40" w:rsidP="006E7A40">
            <w:pPr>
              <w:pStyle w:val="Tabletext"/>
              <w:keepNext/>
              <w:keepLines/>
              <w:jc w:val="center"/>
              <w:rPr>
                <w:szCs w:val="20"/>
                <w:lang w:val="ru-RU"/>
              </w:rPr>
            </w:pPr>
            <w:proofErr w:type="spellStart"/>
            <w:r w:rsidRPr="006E7A40">
              <w:rPr>
                <w:b/>
                <w:bCs/>
                <w:szCs w:val="20"/>
                <w:lang w:val="ru-RU"/>
              </w:rPr>
              <w:t>Ц</w:t>
            </w:r>
            <w:r w:rsidRPr="006E7A40">
              <w:rPr>
                <w:b/>
                <w:bCs/>
                <w:szCs w:val="20"/>
                <w:lang w:val="ru-RU"/>
              </w:rPr>
              <w:t>Г</w:t>
            </w:r>
            <w:proofErr w:type="spellEnd"/>
            <w:r w:rsidRPr="006E7A40">
              <w:rPr>
                <w:b/>
                <w:bCs/>
                <w:szCs w:val="20"/>
                <w:lang w:val="ru-RU"/>
              </w:rPr>
              <w:t xml:space="preserve"> </w:t>
            </w:r>
            <w:r w:rsidR="007F3D17" w:rsidRPr="002E6AA5">
              <w:rPr>
                <w:b/>
                <w:bCs/>
                <w:szCs w:val="20"/>
                <w:lang w:val="ru-RU"/>
              </w:rPr>
              <w:t>5/1</w:t>
            </w:r>
            <w:r w:rsidR="00EE4161" w:rsidRPr="009C126F">
              <w:rPr>
                <w:bCs/>
                <w:position w:val="6"/>
                <w:sz w:val="14"/>
                <w:szCs w:val="14"/>
                <w:lang w:val="ru-RU"/>
              </w:rPr>
              <w:footnoteReference w:customMarkFollows="1" w:id="2"/>
              <w:t>(2)</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CB37C9" w:rsidRPr="002E6AA5" w:rsidRDefault="00CB37C9" w:rsidP="00E74F33">
            <w:pPr>
              <w:pStyle w:val="Tabletext"/>
              <w:keepNext/>
              <w:keepLines/>
              <w:rPr>
                <w:szCs w:val="20"/>
                <w:lang w:val="ru-RU"/>
              </w:rPr>
            </w:pPr>
            <w:r w:rsidRPr="002E6AA5">
              <w:rPr>
                <w:szCs w:val="20"/>
                <w:lang w:val="ru-RU"/>
              </w:rPr>
              <w:t>Примечание. − Перечисленные ниже группы являются задействованными группами, вносящими вклад в работу по данному вопросу.</w:t>
            </w:r>
          </w:p>
          <w:p w:rsidR="00CB37C9" w:rsidRPr="002E6AA5" w:rsidRDefault="00CB37C9" w:rsidP="004A4559">
            <w:pPr>
              <w:pStyle w:val="Tabletext"/>
              <w:keepNext/>
              <w:keepLines/>
              <w:jc w:val="center"/>
              <w:rPr>
                <w:rFonts w:cs="Times New Roman"/>
                <w:b/>
                <w:bCs/>
                <w:szCs w:val="20"/>
                <w:lang w:val="ru-RU"/>
              </w:rPr>
            </w:pPr>
            <w:r w:rsidRPr="002E6AA5">
              <w:rPr>
                <w:b/>
                <w:bCs/>
                <w:szCs w:val="20"/>
                <w:lang w:val="ru-RU"/>
              </w:rPr>
              <w:t xml:space="preserve">РГ </w:t>
            </w:r>
            <w:proofErr w:type="spellStart"/>
            <w:r w:rsidRPr="002E6AA5">
              <w:rPr>
                <w:b/>
                <w:bCs/>
                <w:szCs w:val="20"/>
                <w:lang w:val="ru-RU"/>
              </w:rPr>
              <w:t>3J</w:t>
            </w:r>
            <w:proofErr w:type="spellEnd"/>
            <w:r w:rsidRPr="002E6AA5">
              <w:rPr>
                <w:b/>
                <w:bCs/>
                <w:szCs w:val="20"/>
                <w:lang w:val="ru-RU"/>
              </w:rPr>
              <w:t xml:space="preserve">, РГ </w:t>
            </w:r>
            <w:proofErr w:type="spellStart"/>
            <w:r w:rsidRPr="002E6AA5">
              <w:rPr>
                <w:b/>
                <w:bCs/>
                <w:szCs w:val="20"/>
                <w:lang w:val="ru-RU"/>
              </w:rPr>
              <w:t>3K</w:t>
            </w:r>
            <w:proofErr w:type="spellEnd"/>
            <w:r w:rsidRPr="002E6AA5">
              <w:rPr>
                <w:b/>
                <w:bCs/>
                <w:szCs w:val="20"/>
                <w:lang w:val="ru-RU"/>
              </w:rPr>
              <w:t xml:space="preserve">, РГ </w:t>
            </w:r>
            <w:proofErr w:type="spellStart"/>
            <w:r w:rsidRPr="002E6AA5">
              <w:rPr>
                <w:b/>
                <w:bCs/>
                <w:szCs w:val="20"/>
                <w:lang w:val="ru-RU"/>
              </w:rPr>
              <w:t>3M</w:t>
            </w:r>
            <w:proofErr w:type="spellEnd"/>
            <w:r w:rsidRPr="002E6AA5">
              <w:rPr>
                <w:b/>
                <w:bCs/>
                <w:szCs w:val="20"/>
                <w:lang w:val="ru-RU"/>
              </w:rPr>
              <w:t xml:space="preserve">, РГ </w:t>
            </w:r>
            <w:proofErr w:type="spellStart"/>
            <w:r w:rsidRPr="002E6AA5">
              <w:rPr>
                <w:b/>
                <w:bCs/>
                <w:szCs w:val="20"/>
                <w:lang w:val="ru-RU"/>
              </w:rPr>
              <w:t>4A</w:t>
            </w:r>
            <w:proofErr w:type="spellEnd"/>
            <w:r w:rsidRPr="002E6AA5">
              <w:rPr>
                <w:b/>
                <w:bCs/>
                <w:szCs w:val="20"/>
                <w:lang w:val="ru-RU"/>
              </w:rPr>
              <w:t xml:space="preserve">, РГ </w:t>
            </w:r>
            <w:proofErr w:type="spellStart"/>
            <w:r w:rsidRPr="002E6AA5">
              <w:rPr>
                <w:b/>
                <w:bCs/>
                <w:szCs w:val="20"/>
                <w:lang w:val="ru-RU"/>
              </w:rPr>
              <w:t>4B</w:t>
            </w:r>
            <w:proofErr w:type="spellEnd"/>
            <w:r w:rsidRPr="002E6AA5">
              <w:rPr>
                <w:b/>
                <w:bCs/>
                <w:szCs w:val="20"/>
                <w:lang w:val="ru-RU"/>
              </w:rPr>
              <w:t xml:space="preserve">, РГ </w:t>
            </w:r>
            <w:proofErr w:type="spellStart"/>
            <w:r w:rsidRPr="002E6AA5">
              <w:rPr>
                <w:b/>
                <w:bCs/>
                <w:szCs w:val="20"/>
                <w:lang w:val="ru-RU"/>
              </w:rPr>
              <w:t>4C</w:t>
            </w:r>
            <w:proofErr w:type="spellEnd"/>
            <w:r w:rsidRPr="002E6AA5">
              <w:rPr>
                <w:b/>
                <w:bCs/>
                <w:szCs w:val="20"/>
                <w:lang w:val="ru-RU"/>
              </w:rPr>
              <w:t xml:space="preserve">, РГ </w:t>
            </w:r>
            <w:proofErr w:type="spellStart"/>
            <w:r w:rsidRPr="002E6AA5">
              <w:rPr>
                <w:b/>
                <w:bCs/>
                <w:szCs w:val="20"/>
                <w:lang w:val="ru-RU"/>
              </w:rPr>
              <w:t>5A</w:t>
            </w:r>
            <w:proofErr w:type="spellEnd"/>
            <w:r w:rsidRPr="002E6AA5">
              <w:rPr>
                <w:b/>
                <w:bCs/>
                <w:szCs w:val="20"/>
                <w:lang w:val="ru-RU"/>
              </w:rPr>
              <w:t xml:space="preserve">, РГ </w:t>
            </w:r>
            <w:proofErr w:type="spellStart"/>
            <w:r w:rsidRPr="002E6AA5">
              <w:rPr>
                <w:b/>
                <w:bCs/>
                <w:szCs w:val="20"/>
                <w:lang w:val="ru-RU"/>
              </w:rPr>
              <w:t>5B</w:t>
            </w:r>
            <w:proofErr w:type="spellEnd"/>
            <w:r w:rsidRPr="002E6AA5">
              <w:rPr>
                <w:b/>
                <w:bCs/>
                <w:szCs w:val="20"/>
                <w:lang w:val="ru-RU"/>
              </w:rPr>
              <w:t xml:space="preserve">, РГ </w:t>
            </w:r>
            <w:proofErr w:type="spellStart"/>
            <w:r w:rsidRPr="002E6AA5">
              <w:rPr>
                <w:b/>
                <w:bCs/>
                <w:szCs w:val="20"/>
                <w:lang w:val="ru-RU"/>
              </w:rPr>
              <w:t>5C</w:t>
            </w:r>
            <w:proofErr w:type="spellEnd"/>
            <w:r w:rsidRPr="002E6AA5">
              <w:rPr>
                <w:b/>
                <w:bCs/>
                <w:szCs w:val="20"/>
                <w:lang w:val="ru-RU"/>
              </w:rPr>
              <w:t xml:space="preserve">, РГ </w:t>
            </w:r>
            <w:proofErr w:type="spellStart"/>
            <w:r w:rsidRPr="002E6AA5">
              <w:rPr>
                <w:b/>
                <w:bCs/>
                <w:szCs w:val="20"/>
                <w:lang w:val="ru-RU"/>
              </w:rPr>
              <w:t>5D</w:t>
            </w:r>
            <w:proofErr w:type="spellEnd"/>
            <w:r w:rsidRPr="002E6AA5">
              <w:rPr>
                <w:b/>
                <w:bCs/>
                <w:szCs w:val="20"/>
                <w:lang w:val="ru-RU"/>
              </w:rPr>
              <w:t xml:space="preserve">, РГ </w:t>
            </w:r>
            <w:proofErr w:type="spellStart"/>
            <w:r w:rsidRPr="002E6AA5">
              <w:rPr>
                <w:b/>
                <w:bCs/>
                <w:szCs w:val="20"/>
                <w:lang w:val="ru-RU"/>
              </w:rPr>
              <w:t>6A</w:t>
            </w:r>
            <w:proofErr w:type="spellEnd"/>
            <w:r w:rsidRPr="002E6AA5">
              <w:rPr>
                <w:b/>
                <w:bCs/>
                <w:szCs w:val="20"/>
                <w:lang w:val="ru-RU"/>
              </w:rPr>
              <w:t xml:space="preserve">, РГ </w:t>
            </w:r>
            <w:proofErr w:type="spellStart"/>
            <w:r w:rsidRPr="002E6AA5">
              <w:rPr>
                <w:b/>
                <w:bCs/>
                <w:szCs w:val="20"/>
                <w:lang w:val="ru-RU"/>
              </w:rPr>
              <w:t>7B</w:t>
            </w:r>
            <w:proofErr w:type="spellEnd"/>
            <w:r w:rsidRPr="002E6AA5">
              <w:rPr>
                <w:b/>
                <w:bCs/>
                <w:szCs w:val="20"/>
                <w:lang w:val="ru-RU"/>
              </w:rPr>
              <w:t xml:space="preserve">, РГ </w:t>
            </w:r>
            <w:proofErr w:type="spellStart"/>
            <w:r w:rsidRPr="002E6AA5">
              <w:rPr>
                <w:b/>
                <w:bCs/>
                <w:szCs w:val="20"/>
                <w:lang w:val="ru-RU"/>
              </w:rPr>
              <w:t>7C</w:t>
            </w:r>
            <w:proofErr w:type="spellEnd"/>
            <w:r w:rsidRPr="002E6AA5">
              <w:rPr>
                <w:b/>
                <w:bCs/>
                <w:szCs w:val="20"/>
                <w:lang w:val="ru-RU"/>
              </w:rPr>
              <w:t xml:space="preserve">, РГ </w:t>
            </w:r>
            <w:proofErr w:type="spellStart"/>
            <w:r w:rsidRPr="002E6AA5">
              <w:rPr>
                <w:b/>
                <w:bCs/>
                <w:szCs w:val="20"/>
                <w:lang w:val="ru-RU"/>
              </w:rPr>
              <w:t>7D</w:t>
            </w:r>
            <w:proofErr w:type="spellEnd"/>
          </w:p>
        </w:tc>
      </w:tr>
      <w:tr w:rsidR="00CB37C9" w:rsidRPr="002520DB" w:rsidTr="00E2390F">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CB37C9" w:rsidP="00E2390F">
            <w:pPr>
              <w:pStyle w:val="Tabletext"/>
              <w:keepNext/>
              <w:keepLines/>
              <w:jc w:val="center"/>
              <w:rPr>
                <w:b/>
                <w:bCs/>
                <w:szCs w:val="20"/>
                <w:lang w:val="ru-RU"/>
              </w:rPr>
            </w:pPr>
            <w:r w:rsidRPr="002E6AA5">
              <w:rPr>
                <w:b/>
                <w:bCs/>
                <w:szCs w:val="20"/>
                <w:lang w:val="ru-RU"/>
              </w:rPr>
              <w:t>1.14</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7F3D17" w:rsidP="00E2390F">
            <w:pPr>
              <w:pStyle w:val="Tabletext"/>
              <w:keepNext/>
              <w:keepLines/>
              <w:jc w:val="center"/>
              <w:rPr>
                <w:b/>
                <w:bCs/>
                <w:szCs w:val="20"/>
                <w:lang w:val="ru-RU"/>
              </w:rPr>
            </w:pPr>
            <w:r w:rsidRPr="002E6AA5">
              <w:rPr>
                <w:b/>
                <w:bCs/>
                <w:szCs w:val="20"/>
                <w:lang w:val="ru-RU"/>
              </w:rPr>
              <w:t>160</w:t>
            </w:r>
            <w:r w:rsidR="00CB37C9" w:rsidRPr="002E6AA5">
              <w:rPr>
                <w:b/>
                <w:bCs/>
                <w:szCs w:val="20"/>
                <w:lang w:val="ru-RU"/>
              </w:rPr>
              <w:t xml:space="preserve"> (</w:t>
            </w:r>
            <w:proofErr w:type="spellStart"/>
            <w:r w:rsidR="00CB37C9" w:rsidRPr="002E6AA5">
              <w:rPr>
                <w:b/>
                <w:bCs/>
                <w:szCs w:val="20"/>
                <w:lang w:val="ru-RU"/>
              </w:rPr>
              <w:t>ВКР</w:t>
            </w:r>
            <w:proofErr w:type="spellEnd"/>
            <w:r w:rsidR="00CB37C9" w:rsidRPr="002E6AA5">
              <w:rPr>
                <w:b/>
                <w:bCs/>
                <w:szCs w:val="20"/>
                <w:lang w:val="ru-RU"/>
              </w:rPr>
              <w:t>-</w:t>
            </w:r>
            <w:r w:rsidRPr="002E6AA5">
              <w:rPr>
                <w:b/>
                <w:bCs/>
                <w:szCs w:val="20"/>
                <w:lang w:val="ru-RU"/>
              </w:rPr>
              <w:t>15</w:t>
            </w:r>
            <w:r w:rsidR="00CB37C9"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CB37C9" w:rsidP="00E2390F">
            <w:pPr>
              <w:pStyle w:val="Tabletext"/>
              <w:keepNext/>
              <w:keepLines/>
              <w:jc w:val="center"/>
              <w:rPr>
                <w:b/>
                <w:bCs/>
                <w:szCs w:val="20"/>
                <w:lang w:val="ru-RU"/>
              </w:rPr>
            </w:pPr>
            <w:r w:rsidRPr="002E6AA5">
              <w:rPr>
                <w:b/>
                <w:bCs/>
                <w:szCs w:val="20"/>
                <w:lang w:val="ru-RU"/>
              </w:rPr>
              <w:t xml:space="preserve">РГ </w:t>
            </w:r>
            <w:proofErr w:type="spellStart"/>
            <w:r w:rsidR="007F3D17" w:rsidRPr="002E6AA5">
              <w:rPr>
                <w:b/>
                <w:bCs/>
                <w:szCs w:val="20"/>
                <w:lang w:val="ru-RU"/>
              </w:rPr>
              <w:t>5С</w:t>
            </w:r>
            <w:proofErr w:type="spellEnd"/>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CB37C9" w:rsidRPr="002E6AA5" w:rsidRDefault="007F3D17" w:rsidP="004A4559">
            <w:pPr>
              <w:pStyle w:val="Tabletext"/>
              <w:keepNext/>
              <w:keepLines/>
              <w:jc w:val="center"/>
              <w:rPr>
                <w:rFonts w:cs="Times New Roman"/>
                <w:szCs w:val="20"/>
                <w:lang w:val="ru-RU"/>
              </w:rPr>
            </w:pPr>
            <w:r w:rsidRPr="002E6AA5">
              <w:rPr>
                <w:rFonts w:cs="Times New Roman"/>
                <w:b/>
                <w:bCs/>
                <w:szCs w:val="20"/>
                <w:lang w:val="ru-RU"/>
              </w:rPr>
              <w:t xml:space="preserve">РГ </w:t>
            </w:r>
            <w:proofErr w:type="spellStart"/>
            <w:r w:rsidRPr="002E6AA5">
              <w:rPr>
                <w:rFonts w:cs="Times New Roman"/>
                <w:b/>
                <w:bCs/>
                <w:szCs w:val="20"/>
                <w:lang w:val="ru-RU"/>
              </w:rPr>
              <w:t>4A</w:t>
            </w:r>
            <w:proofErr w:type="spellEnd"/>
            <w:r w:rsidRPr="002E6AA5">
              <w:rPr>
                <w:rFonts w:cs="Times New Roman"/>
                <w:b/>
                <w:bCs/>
                <w:szCs w:val="20"/>
                <w:lang w:val="ru-RU"/>
              </w:rPr>
              <w:t xml:space="preserve">, РГ </w:t>
            </w:r>
            <w:proofErr w:type="spellStart"/>
            <w:r w:rsidRPr="002E6AA5">
              <w:rPr>
                <w:rFonts w:cs="Times New Roman"/>
                <w:b/>
                <w:bCs/>
                <w:szCs w:val="20"/>
                <w:lang w:val="ru-RU"/>
              </w:rPr>
              <w:t>4C</w:t>
            </w:r>
            <w:proofErr w:type="spellEnd"/>
            <w:r w:rsidRPr="002E6AA5">
              <w:rPr>
                <w:rFonts w:cs="Times New Roman"/>
                <w:b/>
                <w:bCs/>
                <w:szCs w:val="20"/>
                <w:lang w:val="ru-RU"/>
              </w:rPr>
              <w:t xml:space="preserve">, РГ </w:t>
            </w:r>
            <w:proofErr w:type="spellStart"/>
            <w:r w:rsidRPr="002E6AA5">
              <w:rPr>
                <w:rFonts w:cs="Times New Roman"/>
                <w:b/>
                <w:bCs/>
                <w:szCs w:val="20"/>
                <w:lang w:val="ru-RU"/>
              </w:rPr>
              <w:t>5A</w:t>
            </w:r>
            <w:proofErr w:type="spellEnd"/>
            <w:r w:rsidRPr="002E6AA5">
              <w:rPr>
                <w:rFonts w:cs="Times New Roman"/>
                <w:b/>
                <w:bCs/>
                <w:szCs w:val="20"/>
                <w:lang w:val="ru-RU"/>
              </w:rPr>
              <w:t xml:space="preserve">, РГ </w:t>
            </w:r>
            <w:proofErr w:type="spellStart"/>
            <w:r w:rsidRPr="002E6AA5">
              <w:rPr>
                <w:rFonts w:cs="Times New Roman"/>
                <w:b/>
                <w:bCs/>
                <w:szCs w:val="20"/>
                <w:lang w:val="ru-RU"/>
              </w:rPr>
              <w:t>5D</w:t>
            </w:r>
            <w:proofErr w:type="spellEnd"/>
            <w:r w:rsidRPr="002E6AA5">
              <w:rPr>
                <w:rFonts w:cs="Times New Roman"/>
                <w:b/>
                <w:bCs/>
                <w:szCs w:val="20"/>
                <w:lang w:val="ru-RU"/>
              </w:rPr>
              <w:t xml:space="preserve">, РГ </w:t>
            </w:r>
            <w:proofErr w:type="spellStart"/>
            <w:r w:rsidRPr="002E6AA5">
              <w:rPr>
                <w:rFonts w:cs="Times New Roman"/>
                <w:b/>
                <w:bCs/>
                <w:szCs w:val="20"/>
                <w:lang w:val="ru-RU"/>
              </w:rPr>
              <w:t>7B</w:t>
            </w:r>
            <w:proofErr w:type="spellEnd"/>
            <w:r w:rsidRPr="002E6AA5">
              <w:rPr>
                <w:rFonts w:cs="Times New Roman"/>
                <w:b/>
                <w:bCs/>
                <w:szCs w:val="20"/>
                <w:lang w:val="ru-RU"/>
              </w:rPr>
              <w:t xml:space="preserve">, РГ </w:t>
            </w:r>
            <w:proofErr w:type="spellStart"/>
            <w:r w:rsidRPr="002E6AA5">
              <w:rPr>
                <w:rFonts w:cs="Times New Roman"/>
                <w:b/>
                <w:bCs/>
                <w:szCs w:val="20"/>
                <w:lang w:val="ru-RU"/>
              </w:rPr>
              <w:t>7C</w:t>
            </w:r>
            <w:proofErr w:type="spellEnd"/>
            <w:r w:rsidRPr="002E6AA5">
              <w:rPr>
                <w:rFonts w:cs="Times New Roman"/>
                <w:szCs w:val="20"/>
                <w:lang w:val="ru-RU"/>
              </w:rPr>
              <w:t xml:space="preserve">, </w:t>
            </w:r>
            <w:r w:rsidR="002E6AA5" w:rsidRPr="002E6AA5">
              <w:rPr>
                <w:rFonts w:cs="Times New Roman"/>
                <w:szCs w:val="20"/>
                <w:lang w:val="ru-RU"/>
              </w:rPr>
              <w:br/>
            </w:r>
            <w:r w:rsidRPr="002E6AA5">
              <w:rPr>
                <w:rFonts w:cs="Times New Roman"/>
                <w:szCs w:val="20"/>
                <w:lang w:val="ru-RU"/>
              </w:rPr>
              <w:t xml:space="preserve">(РГ </w:t>
            </w:r>
            <w:proofErr w:type="spellStart"/>
            <w:r w:rsidRPr="002E6AA5">
              <w:rPr>
                <w:rFonts w:cs="Times New Roman"/>
                <w:szCs w:val="20"/>
                <w:lang w:val="ru-RU"/>
              </w:rPr>
              <w:t>3M</w:t>
            </w:r>
            <w:proofErr w:type="spellEnd"/>
            <w:r w:rsidRPr="002E6AA5">
              <w:rPr>
                <w:rFonts w:cs="Times New Roman"/>
                <w:szCs w:val="20"/>
                <w:lang w:val="ru-RU"/>
              </w:rPr>
              <w:t xml:space="preserve">), (РГ </w:t>
            </w:r>
            <w:proofErr w:type="spellStart"/>
            <w:r w:rsidRPr="002E6AA5">
              <w:rPr>
                <w:rFonts w:cs="Times New Roman"/>
                <w:szCs w:val="20"/>
                <w:lang w:val="ru-RU"/>
              </w:rPr>
              <w:t>7D</w:t>
            </w:r>
            <w:proofErr w:type="spellEnd"/>
            <w:r w:rsidRPr="002E6AA5">
              <w:rPr>
                <w:rFonts w:cs="Times New Roman"/>
                <w:szCs w:val="20"/>
                <w:lang w:val="ru-RU"/>
              </w:rPr>
              <w:t>)</w:t>
            </w:r>
          </w:p>
        </w:tc>
      </w:tr>
      <w:tr w:rsidR="00CB37C9" w:rsidRPr="002E6AA5" w:rsidTr="00E2390F">
        <w:trPr>
          <w:cantSplit/>
        </w:trPr>
        <w:tc>
          <w:tcPr>
            <w:tcW w:w="1418" w:type="dxa"/>
            <w:tcBorders>
              <w:top w:val="single" w:sz="4" w:space="0" w:color="auto"/>
              <w:left w:val="single" w:sz="4" w:space="0" w:color="auto"/>
              <w:bottom w:val="nil"/>
              <w:right w:val="single" w:sz="4" w:space="0" w:color="auto"/>
            </w:tcBorders>
            <w:shd w:val="clear" w:color="auto" w:fill="auto"/>
            <w:vAlign w:val="center"/>
          </w:tcPr>
          <w:p w:rsidR="00CB37C9" w:rsidRPr="002E6AA5" w:rsidRDefault="00CB37C9" w:rsidP="00E2390F">
            <w:pPr>
              <w:pStyle w:val="Tabletext"/>
              <w:keepNext/>
              <w:keepLines/>
              <w:jc w:val="center"/>
              <w:rPr>
                <w:b/>
                <w:bCs/>
                <w:szCs w:val="20"/>
                <w:lang w:val="ru-RU"/>
              </w:rPr>
            </w:pPr>
            <w:r w:rsidRPr="002E6AA5">
              <w:rPr>
                <w:b/>
                <w:bCs/>
                <w:szCs w:val="20"/>
                <w:lang w:val="ru-RU"/>
              </w:rPr>
              <w:t>1.15</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7F3D17" w:rsidP="00E2390F">
            <w:pPr>
              <w:pStyle w:val="Tabletext"/>
              <w:keepNext/>
              <w:keepLines/>
              <w:jc w:val="center"/>
              <w:rPr>
                <w:b/>
                <w:bCs/>
                <w:szCs w:val="20"/>
                <w:lang w:val="ru-RU"/>
              </w:rPr>
            </w:pPr>
            <w:r w:rsidRPr="002E6AA5">
              <w:rPr>
                <w:b/>
                <w:bCs/>
                <w:szCs w:val="20"/>
                <w:lang w:val="ru-RU"/>
              </w:rPr>
              <w:t>767</w:t>
            </w:r>
            <w:r w:rsidR="00CB37C9" w:rsidRPr="002E6AA5">
              <w:rPr>
                <w:b/>
                <w:bCs/>
                <w:szCs w:val="20"/>
                <w:lang w:val="ru-RU"/>
              </w:rPr>
              <w:t xml:space="preserve"> (</w:t>
            </w:r>
            <w:proofErr w:type="spellStart"/>
            <w:r w:rsidR="00CB37C9" w:rsidRPr="002E6AA5">
              <w:rPr>
                <w:b/>
                <w:bCs/>
                <w:szCs w:val="20"/>
                <w:lang w:val="ru-RU"/>
              </w:rPr>
              <w:t>ВКР</w:t>
            </w:r>
            <w:proofErr w:type="spellEnd"/>
            <w:r w:rsidR="00CB37C9" w:rsidRPr="002E6AA5">
              <w:rPr>
                <w:b/>
                <w:bCs/>
                <w:szCs w:val="20"/>
                <w:lang w:val="ru-RU"/>
              </w:rPr>
              <w:t>-</w:t>
            </w:r>
            <w:r w:rsidRPr="002E6AA5">
              <w:rPr>
                <w:b/>
                <w:bCs/>
                <w:szCs w:val="20"/>
                <w:lang w:val="ru-RU"/>
              </w:rPr>
              <w:t>15</w:t>
            </w:r>
            <w:r w:rsidR="00CB37C9"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7F3D17" w:rsidP="00E2390F">
            <w:pPr>
              <w:pStyle w:val="Tabletext"/>
              <w:keepNext/>
              <w:keepLines/>
              <w:jc w:val="center"/>
              <w:rPr>
                <w:b/>
                <w:bCs/>
                <w:szCs w:val="20"/>
                <w:lang w:val="ru-RU"/>
              </w:rPr>
            </w:pPr>
            <w:r w:rsidRPr="002E6AA5">
              <w:rPr>
                <w:b/>
                <w:bCs/>
                <w:szCs w:val="20"/>
                <w:lang w:val="ru-RU"/>
              </w:rPr>
              <w:t xml:space="preserve">РГ </w:t>
            </w:r>
            <w:proofErr w:type="spellStart"/>
            <w:r w:rsidRPr="002E6AA5">
              <w:rPr>
                <w:b/>
                <w:bCs/>
                <w:szCs w:val="20"/>
                <w:lang w:val="ru-RU"/>
              </w:rPr>
              <w:t>1А</w:t>
            </w:r>
            <w:proofErr w:type="spellEnd"/>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CB37C9" w:rsidRPr="002E6AA5" w:rsidRDefault="007F3D17" w:rsidP="004A4559">
            <w:pPr>
              <w:pStyle w:val="Tabletext"/>
              <w:keepNext/>
              <w:keepLines/>
              <w:jc w:val="center"/>
              <w:rPr>
                <w:szCs w:val="20"/>
                <w:lang w:val="ru-RU"/>
              </w:rPr>
            </w:pPr>
            <w:r w:rsidRPr="002E6AA5">
              <w:rPr>
                <w:b/>
                <w:bCs/>
                <w:szCs w:val="20"/>
                <w:lang w:val="ru-RU"/>
              </w:rPr>
              <w:t xml:space="preserve">РГ </w:t>
            </w:r>
            <w:proofErr w:type="spellStart"/>
            <w:r w:rsidRPr="002E6AA5">
              <w:rPr>
                <w:b/>
                <w:bCs/>
                <w:szCs w:val="20"/>
                <w:lang w:val="ru-RU"/>
              </w:rPr>
              <w:t>3J</w:t>
            </w:r>
            <w:proofErr w:type="spellEnd"/>
            <w:r w:rsidRPr="002E6AA5">
              <w:rPr>
                <w:b/>
                <w:bCs/>
                <w:szCs w:val="20"/>
                <w:lang w:val="ru-RU"/>
              </w:rPr>
              <w:t xml:space="preserve">, РГ </w:t>
            </w:r>
            <w:proofErr w:type="spellStart"/>
            <w:r w:rsidRPr="002E6AA5">
              <w:rPr>
                <w:b/>
                <w:bCs/>
                <w:szCs w:val="20"/>
                <w:lang w:val="ru-RU"/>
              </w:rPr>
              <w:t>3K</w:t>
            </w:r>
            <w:proofErr w:type="spellEnd"/>
            <w:r w:rsidRPr="002E6AA5">
              <w:rPr>
                <w:b/>
                <w:bCs/>
                <w:szCs w:val="20"/>
                <w:lang w:val="ru-RU"/>
              </w:rPr>
              <w:t xml:space="preserve">, РГ </w:t>
            </w:r>
            <w:proofErr w:type="spellStart"/>
            <w:r w:rsidRPr="002E6AA5">
              <w:rPr>
                <w:b/>
                <w:bCs/>
                <w:szCs w:val="20"/>
                <w:lang w:val="ru-RU"/>
              </w:rPr>
              <w:t>3M</w:t>
            </w:r>
            <w:proofErr w:type="spellEnd"/>
            <w:r w:rsidRPr="002E6AA5">
              <w:rPr>
                <w:szCs w:val="20"/>
                <w:lang w:val="ru-RU"/>
              </w:rPr>
              <w:t xml:space="preserve">, (см. Примечание 1) </w:t>
            </w:r>
            <w:r w:rsidRPr="002E6AA5">
              <w:rPr>
                <w:szCs w:val="20"/>
                <w:lang w:val="ru-RU"/>
              </w:rPr>
              <w:br/>
            </w:r>
            <w:r w:rsidRPr="002E6AA5">
              <w:rPr>
                <w:b/>
                <w:bCs/>
                <w:szCs w:val="20"/>
                <w:lang w:val="ru-RU"/>
              </w:rPr>
              <w:t xml:space="preserve">РГ </w:t>
            </w:r>
            <w:proofErr w:type="spellStart"/>
            <w:r w:rsidRPr="002E6AA5">
              <w:rPr>
                <w:b/>
                <w:bCs/>
                <w:szCs w:val="20"/>
                <w:lang w:val="ru-RU"/>
              </w:rPr>
              <w:t>5A</w:t>
            </w:r>
            <w:proofErr w:type="spellEnd"/>
            <w:r w:rsidRPr="002E6AA5">
              <w:rPr>
                <w:b/>
                <w:bCs/>
                <w:szCs w:val="20"/>
                <w:lang w:val="ru-RU"/>
              </w:rPr>
              <w:t xml:space="preserve">, РГ </w:t>
            </w:r>
            <w:proofErr w:type="spellStart"/>
            <w:r w:rsidRPr="002E6AA5">
              <w:rPr>
                <w:b/>
                <w:bCs/>
                <w:szCs w:val="20"/>
                <w:lang w:val="ru-RU"/>
              </w:rPr>
              <w:t>5C</w:t>
            </w:r>
            <w:proofErr w:type="spellEnd"/>
            <w:r w:rsidRPr="002E6AA5">
              <w:rPr>
                <w:szCs w:val="20"/>
                <w:lang w:val="ru-RU"/>
              </w:rPr>
              <w:t xml:space="preserve">, (см. Примечание 2) </w:t>
            </w:r>
            <w:r w:rsidRPr="002E6AA5">
              <w:rPr>
                <w:szCs w:val="20"/>
                <w:lang w:val="ru-RU"/>
              </w:rPr>
              <w:br/>
            </w:r>
            <w:r w:rsidRPr="002E6AA5">
              <w:rPr>
                <w:b/>
                <w:bCs/>
                <w:szCs w:val="20"/>
                <w:lang w:val="ru-RU"/>
              </w:rPr>
              <w:t xml:space="preserve">РГ </w:t>
            </w:r>
            <w:proofErr w:type="spellStart"/>
            <w:r w:rsidRPr="002E6AA5">
              <w:rPr>
                <w:b/>
                <w:bCs/>
                <w:szCs w:val="20"/>
                <w:lang w:val="ru-RU"/>
              </w:rPr>
              <w:t>7C</w:t>
            </w:r>
            <w:proofErr w:type="spellEnd"/>
            <w:r w:rsidRPr="002E6AA5">
              <w:rPr>
                <w:b/>
                <w:bCs/>
                <w:szCs w:val="20"/>
                <w:lang w:val="ru-RU"/>
              </w:rPr>
              <w:t xml:space="preserve">, РГ </w:t>
            </w:r>
            <w:proofErr w:type="spellStart"/>
            <w:r w:rsidRPr="002E6AA5">
              <w:rPr>
                <w:b/>
                <w:bCs/>
                <w:szCs w:val="20"/>
                <w:lang w:val="ru-RU"/>
              </w:rPr>
              <w:t>7D</w:t>
            </w:r>
            <w:proofErr w:type="spellEnd"/>
            <w:r w:rsidRPr="002E6AA5">
              <w:rPr>
                <w:szCs w:val="20"/>
                <w:lang w:val="ru-RU"/>
              </w:rPr>
              <w:t>, (см. Примечание 3)</w:t>
            </w:r>
            <w:r w:rsidR="0071437B">
              <w:rPr>
                <w:szCs w:val="20"/>
                <w:lang w:val="es-ES_tradnl"/>
              </w:rPr>
              <w:t xml:space="preserve"> </w:t>
            </w:r>
            <w:r w:rsidRPr="002E6AA5">
              <w:rPr>
                <w:szCs w:val="20"/>
                <w:lang w:val="ru-RU"/>
              </w:rPr>
              <w:br/>
              <w:t xml:space="preserve">(РГ </w:t>
            </w:r>
            <w:proofErr w:type="spellStart"/>
            <w:r w:rsidRPr="002E6AA5">
              <w:rPr>
                <w:szCs w:val="20"/>
                <w:lang w:val="ru-RU"/>
              </w:rPr>
              <w:t>4A</w:t>
            </w:r>
            <w:proofErr w:type="spellEnd"/>
            <w:r w:rsidRPr="002E6AA5">
              <w:rPr>
                <w:szCs w:val="20"/>
                <w:lang w:val="ru-RU"/>
              </w:rPr>
              <w:t xml:space="preserve">), (РГ </w:t>
            </w:r>
            <w:proofErr w:type="spellStart"/>
            <w:r w:rsidRPr="002E6AA5">
              <w:rPr>
                <w:szCs w:val="20"/>
                <w:lang w:val="ru-RU"/>
              </w:rPr>
              <w:t>5D</w:t>
            </w:r>
            <w:proofErr w:type="spellEnd"/>
            <w:r w:rsidRPr="002E6AA5">
              <w:rPr>
                <w:szCs w:val="20"/>
                <w:lang w:val="ru-RU"/>
              </w:rPr>
              <w:t xml:space="preserve">), (РГ </w:t>
            </w:r>
            <w:proofErr w:type="spellStart"/>
            <w:r w:rsidRPr="002E6AA5">
              <w:rPr>
                <w:szCs w:val="20"/>
                <w:lang w:val="ru-RU"/>
              </w:rPr>
              <w:t>6A</w:t>
            </w:r>
            <w:proofErr w:type="spellEnd"/>
            <w:r w:rsidRPr="002E6AA5">
              <w:rPr>
                <w:szCs w:val="20"/>
                <w:lang w:val="ru-RU"/>
              </w:rPr>
              <w:t>)</w:t>
            </w:r>
          </w:p>
        </w:tc>
      </w:tr>
      <w:tr w:rsidR="00CB37C9" w:rsidRPr="002E6AA5" w:rsidTr="008C0C08">
        <w:trPr>
          <w:cantSplit/>
        </w:trPr>
        <w:tc>
          <w:tcPr>
            <w:tcW w:w="1418" w:type="dxa"/>
            <w:tcBorders>
              <w:top w:val="nil"/>
              <w:left w:val="single" w:sz="4" w:space="0" w:color="auto"/>
              <w:bottom w:val="single" w:sz="4" w:space="0" w:color="auto"/>
              <w:right w:val="single" w:sz="4" w:space="0" w:color="auto"/>
            </w:tcBorders>
            <w:shd w:val="clear" w:color="auto" w:fill="auto"/>
          </w:tcPr>
          <w:p w:rsidR="00CB37C9" w:rsidRPr="002E6AA5" w:rsidRDefault="00CB37C9" w:rsidP="002E6AA5">
            <w:pPr>
              <w:pStyle w:val="Tabletext"/>
              <w:jc w:val="left"/>
              <w:rPr>
                <w:b/>
                <w:bCs/>
                <w:szCs w:val="20"/>
                <w:lang w:val="ru-RU"/>
              </w:rPr>
            </w:pP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CB37C9" w:rsidRPr="002E6AA5" w:rsidRDefault="00CB37C9" w:rsidP="004A4559">
            <w:pPr>
              <w:pStyle w:val="Tabletext"/>
              <w:rPr>
                <w:szCs w:val="20"/>
                <w:lang w:val="ru-RU"/>
              </w:rPr>
            </w:pPr>
            <w:r w:rsidRPr="002E6AA5">
              <w:rPr>
                <w:szCs w:val="20"/>
                <w:lang w:val="ru-RU"/>
              </w:rPr>
              <w:t xml:space="preserve">Примечание 1. − РГ </w:t>
            </w:r>
            <w:proofErr w:type="spellStart"/>
            <w:r w:rsidRPr="002E6AA5">
              <w:rPr>
                <w:szCs w:val="20"/>
                <w:lang w:val="ru-RU"/>
              </w:rPr>
              <w:t>3J</w:t>
            </w:r>
            <w:proofErr w:type="spellEnd"/>
            <w:r w:rsidRPr="002E6AA5">
              <w:rPr>
                <w:szCs w:val="20"/>
                <w:lang w:val="ru-RU"/>
              </w:rPr>
              <w:t xml:space="preserve">, РГ </w:t>
            </w:r>
            <w:proofErr w:type="spellStart"/>
            <w:r w:rsidRPr="002E6AA5">
              <w:rPr>
                <w:szCs w:val="20"/>
                <w:lang w:val="ru-RU"/>
              </w:rPr>
              <w:t>3K</w:t>
            </w:r>
            <w:proofErr w:type="spellEnd"/>
            <w:r w:rsidRPr="002E6AA5">
              <w:rPr>
                <w:szCs w:val="20"/>
                <w:lang w:val="ru-RU"/>
              </w:rPr>
              <w:t xml:space="preserve"> и РГ </w:t>
            </w:r>
            <w:proofErr w:type="spellStart"/>
            <w:r w:rsidRPr="002E6AA5">
              <w:rPr>
                <w:szCs w:val="20"/>
                <w:lang w:val="ru-RU"/>
              </w:rPr>
              <w:t>3M</w:t>
            </w:r>
            <w:proofErr w:type="spellEnd"/>
            <w:r w:rsidRPr="002E6AA5">
              <w:rPr>
                <w:szCs w:val="20"/>
                <w:lang w:val="ru-RU"/>
              </w:rPr>
              <w:t xml:space="preserve"> проведут исследования по пункту 3 раздела </w:t>
            </w:r>
            <w:r w:rsidRPr="002E6AA5">
              <w:rPr>
                <w:i/>
                <w:iCs/>
                <w:szCs w:val="20"/>
                <w:lang w:val="ru-RU"/>
              </w:rPr>
              <w:t>предлагает МСЭ-R</w:t>
            </w:r>
            <w:r w:rsidRPr="002E6AA5">
              <w:rPr>
                <w:szCs w:val="20"/>
                <w:lang w:val="ru-RU"/>
              </w:rPr>
              <w:t xml:space="preserve"> </w:t>
            </w:r>
            <w:r w:rsidR="00F75364">
              <w:rPr>
                <w:szCs w:val="20"/>
                <w:lang w:val="ru-RU"/>
              </w:rPr>
              <w:t xml:space="preserve">Резолюции </w:t>
            </w:r>
            <w:r w:rsidR="00F75364" w:rsidRPr="00F75364">
              <w:rPr>
                <w:b/>
                <w:bCs/>
                <w:szCs w:val="20"/>
                <w:lang w:val="ru-RU"/>
              </w:rPr>
              <w:t>767 (</w:t>
            </w:r>
            <w:proofErr w:type="spellStart"/>
            <w:r w:rsidR="00F75364" w:rsidRPr="00F75364">
              <w:rPr>
                <w:b/>
                <w:bCs/>
                <w:szCs w:val="20"/>
                <w:lang w:val="ru-RU"/>
              </w:rPr>
              <w:t>ВКР</w:t>
            </w:r>
            <w:proofErr w:type="spellEnd"/>
            <w:r w:rsidR="00F75364" w:rsidRPr="00F75364">
              <w:rPr>
                <w:b/>
                <w:bCs/>
                <w:szCs w:val="20"/>
                <w:lang w:val="ru-RU"/>
              </w:rPr>
              <w:t>-15)</w:t>
            </w:r>
            <w:r w:rsidR="00F75364">
              <w:rPr>
                <w:szCs w:val="20"/>
                <w:lang w:val="ru-RU"/>
              </w:rPr>
              <w:t xml:space="preserve"> </w:t>
            </w:r>
            <w:r w:rsidRPr="002E6AA5">
              <w:rPr>
                <w:szCs w:val="20"/>
                <w:lang w:val="ru-RU"/>
              </w:rPr>
              <w:t>и представят в РГ </w:t>
            </w:r>
            <w:proofErr w:type="spellStart"/>
            <w:r w:rsidRPr="002E6AA5">
              <w:rPr>
                <w:szCs w:val="20"/>
                <w:lang w:val="ru-RU"/>
              </w:rPr>
              <w:t>1A</w:t>
            </w:r>
            <w:proofErr w:type="spellEnd"/>
            <w:r w:rsidRPr="002E6AA5">
              <w:rPr>
                <w:szCs w:val="20"/>
                <w:lang w:val="ru-RU"/>
              </w:rPr>
              <w:t xml:space="preserve"> первоначальные результаты к ноябрю 2016 года, а окончательные результаты – до июня 2017 года.</w:t>
            </w:r>
          </w:p>
          <w:p w:rsidR="00CB37C9" w:rsidRPr="002E6AA5" w:rsidRDefault="00CB37C9" w:rsidP="004A4559">
            <w:pPr>
              <w:pStyle w:val="Tabletext"/>
              <w:rPr>
                <w:szCs w:val="20"/>
                <w:lang w:val="ru-RU"/>
              </w:rPr>
            </w:pPr>
            <w:r w:rsidRPr="002E6AA5">
              <w:rPr>
                <w:szCs w:val="20"/>
                <w:lang w:val="ru-RU"/>
              </w:rPr>
              <w:t xml:space="preserve">Примечание 2. − РГ </w:t>
            </w:r>
            <w:proofErr w:type="spellStart"/>
            <w:r w:rsidRPr="002E6AA5">
              <w:rPr>
                <w:szCs w:val="20"/>
                <w:lang w:val="ru-RU"/>
              </w:rPr>
              <w:t>5A</w:t>
            </w:r>
            <w:proofErr w:type="spellEnd"/>
            <w:r w:rsidRPr="002E6AA5">
              <w:rPr>
                <w:szCs w:val="20"/>
                <w:lang w:val="ru-RU"/>
              </w:rPr>
              <w:t xml:space="preserve"> и РГ </w:t>
            </w:r>
            <w:proofErr w:type="spellStart"/>
            <w:r w:rsidRPr="002E6AA5">
              <w:rPr>
                <w:szCs w:val="20"/>
                <w:lang w:val="ru-RU"/>
              </w:rPr>
              <w:t>5C</w:t>
            </w:r>
            <w:proofErr w:type="spellEnd"/>
            <w:r w:rsidRPr="002E6AA5">
              <w:rPr>
                <w:szCs w:val="20"/>
                <w:lang w:val="ru-RU"/>
              </w:rPr>
              <w:t xml:space="preserve"> проведут исследования по пунктам 1 и 2 раздела </w:t>
            </w:r>
            <w:r w:rsidRPr="002E6AA5">
              <w:rPr>
                <w:i/>
                <w:iCs/>
                <w:szCs w:val="20"/>
                <w:lang w:val="ru-RU"/>
              </w:rPr>
              <w:t>предлагает МСЭ-R</w:t>
            </w:r>
            <w:r w:rsidRPr="002E6AA5">
              <w:rPr>
                <w:szCs w:val="20"/>
                <w:lang w:val="ru-RU"/>
              </w:rPr>
              <w:t xml:space="preserve"> </w:t>
            </w:r>
            <w:r w:rsidR="00F75364">
              <w:rPr>
                <w:szCs w:val="20"/>
                <w:lang w:val="ru-RU"/>
              </w:rPr>
              <w:t xml:space="preserve">Резолюции </w:t>
            </w:r>
            <w:r w:rsidR="00F75364" w:rsidRPr="00F75364">
              <w:rPr>
                <w:b/>
                <w:bCs/>
                <w:szCs w:val="20"/>
                <w:lang w:val="ru-RU"/>
              </w:rPr>
              <w:t>767 (</w:t>
            </w:r>
            <w:proofErr w:type="spellStart"/>
            <w:r w:rsidR="00F75364" w:rsidRPr="00F75364">
              <w:rPr>
                <w:b/>
                <w:bCs/>
                <w:szCs w:val="20"/>
                <w:lang w:val="ru-RU"/>
              </w:rPr>
              <w:t>ВКР</w:t>
            </w:r>
            <w:proofErr w:type="spellEnd"/>
            <w:r w:rsidR="00F75364" w:rsidRPr="00F75364">
              <w:rPr>
                <w:b/>
                <w:bCs/>
                <w:szCs w:val="20"/>
                <w:lang w:val="ru-RU"/>
              </w:rPr>
              <w:t>-15)</w:t>
            </w:r>
            <w:r w:rsidR="00F75364">
              <w:rPr>
                <w:b/>
                <w:bCs/>
                <w:szCs w:val="20"/>
                <w:lang w:val="ru-RU"/>
              </w:rPr>
              <w:t xml:space="preserve"> </w:t>
            </w:r>
            <w:r w:rsidRPr="002E6AA5">
              <w:rPr>
                <w:szCs w:val="20"/>
                <w:lang w:val="ru-RU"/>
              </w:rPr>
              <w:t>по применениям сухопутной подвижной и фиксированной служб и представят в РГ </w:t>
            </w:r>
            <w:proofErr w:type="spellStart"/>
            <w:r w:rsidRPr="002E6AA5">
              <w:rPr>
                <w:szCs w:val="20"/>
                <w:lang w:val="ru-RU"/>
              </w:rPr>
              <w:t>1A</w:t>
            </w:r>
            <w:proofErr w:type="spellEnd"/>
            <w:r w:rsidRPr="002E6AA5">
              <w:rPr>
                <w:szCs w:val="20"/>
                <w:lang w:val="ru-RU"/>
              </w:rPr>
              <w:t xml:space="preserve"> первоначальные результаты к ноябрю 2016 года, а окончательные результаты – до июня 2017 года.</w:t>
            </w:r>
          </w:p>
          <w:p w:rsidR="00CB37C9" w:rsidRPr="002E6AA5" w:rsidRDefault="00CB37C9" w:rsidP="004A4559">
            <w:pPr>
              <w:pStyle w:val="Tabletext"/>
              <w:rPr>
                <w:rFonts w:cs="Times New Roman"/>
                <w:b/>
                <w:bCs/>
                <w:szCs w:val="20"/>
                <w:lang w:val="ru-RU"/>
              </w:rPr>
            </w:pPr>
            <w:r w:rsidRPr="002E6AA5">
              <w:rPr>
                <w:szCs w:val="20"/>
                <w:lang w:val="ru-RU"/>
              </w:rPr>
              <w:t xml:space="preserve">Примечание 3. − РГ </w:t>
            </w:r>
            <w:proofErr w:type="spellStart"/>
            <w:r w:rsidRPr="002E6AA5">
              <w:rPr>
                <w:szCs w:val="20"/>
                <w:lang w:val="ru-RU"/>
              </w:rPr>
              <w:t>7C</w:t>
            </w:r>
            <w:proofErr w:type="spellEnd"/>
            <w:r w:rsidRPr="002E6AA5">
              <w:rPr>
                <w:szCs w:val="20"/>
                <w:lang w:val="ru-RU"/>
              </w:rPr>
              <w:t xml:space="preserve"> и РГ </w:t>
            </w:r>
            <w:proofErr w:type="spellStart"/>
            <w:r w:rsidRPr="002E6AA5">
              <w:rPr>
                <w:szCs w:val="20"/>
                <w:lang w:val="ru-RU"/>
              </w:rPr>
              <w:t>7D</w:t>
            </w:r>
            <w:proofErr w:type="spellEnd"/>
            <w:r w:rsidRPr="002E6AA5">
              <w:rPr>
                <w:szCs w:val="20"/>
                <w:lang w:val="ru-RU"/>
              </w:rPr>
              <w:t xml:space="preserve"> разработают технические и эксплуатационные характеристики пассивных систем и представят в РГ </w:t>
            </w:r>
            <w:proofErr w:type="spellStart"/>
            <w:r w:rsidRPr="002E6AA5">
              <w:rPr>
                <w:szCs w:val="20"/>
                <w:lang w:val="ru-RU"/>
              </w:rPr>
              <w:t>1A</w:t>
            </w:r>
            <w:proofErr w:type="spellEnd"/>
            <w:r w:rsidRPr="002E6AA5">
              <w:rPr>
                <w:szCs w:val="20"/>
                <w:lang w:val="ru-RU"/>
              </w:rPr>
              <w:t xml:space="preserve"> первоначальную информацию по этому вопросу к ноябрю 2016 года, а окончательную информацию – до июня 2017 года.</w:t>
            </w:r>
          </w:p>
        </w:tc>
      </w:tr>
      <w:tr w:rsidR="00AE7271" w:rsidRPr="002520DB" w:rsidTr="00B44AA0">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CB37C9" w:rsidP="00B44AA0">
            <w:pPr>
              <w:pStyle w:val="Tabletext"/>
              <w:jc w:val="center"/>
              <w:rPr>
                <w:b/>
                <w:bCs/>
                <w:szCs w:val="20"/>
                <w:lang w:val="ru-RU"/>
              </w:rPr>
            </w:pPr>
            <w:r w:rsidRPr="002E6AA5">
              <w:rPr>
                <w:b/>
                <w:bCs/>
                <w:szCs w:val="20"/>
                <w:lang w:val="ru-RU"/>
              </w:rPr>
              <w:t>1.16</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725AAE" w:rsidP="00B44AA0">
            <w:pPr>
              <w:pStyle w:val="Tabletext"/>
              <w:jc w:val="center"/>
              <w:rPr>
                <w:b/>
                <w:bCs/>
                <w:szCs w:val="20"/>
                <w:lang w:val="ru-RU"/>
              </w:rPr>
            </w:pPr>
            <w:r w:rsidRPr="002E6AA5">
              <w:rPr>
                <w:b/>
                <w:bCs/>
                <w:szCs w:val="20"/>
                <w:lang w:val="ru-RU"/>
              </w:rPr>
              <w:t>239</w:t>
            </w:r>
            <w:r w:rsidR="00CB37C9" w:rsidRPr="002E6AA5">
              <w:rPr>
                <w:b/>
                <w:bCs/>
                <w:szCs w:val="20"/>
                <w:lang w:val="ru-RU"/>
              </w:rPr>
              <w:t xml:space="preserve"> (</w:t>
            </w:r>
            <w:proofErr w:type="spellStart"/>
            <w:r w:rsidR="00CB37C9" w:rsidRPr="002E6AA5">
              <w:rPr>
                <w:b/>
                <w:bCs/>
                <w:szCs w:val="20"/>
                <w:lang w:val="ru-RU"/>
              </w:rPr>
              <w:t>ВКР</w:t>
            </w:r>
            <w:proofErr w:type="spellEnd"/>
            <w:r w:rsidR="00CB37C9" w:rsidRPr="002E6AA5">
              <w:rPr>
                <w:b/>
                <w:bCs/>
                <w:szCs w:val="20"/>
                <w:lang w:val="ru-RU"/>
              </w:rPr>
              <w:t>-</w:t>
            </w:r>
            <w:r w:rsidRPr="002E6AA5">
              <w:rPr>
                <w:b/>
                <w:bCs/>
                <w:szCs w:val="20"/>
                <w:lang w:val="ru-RU"/>
              </w:rPr>
              <w:t>15</w:t>
            </w:r>
            <w:r w:rsidR="00CB37C9"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CB37C9" w:rsidP="00B44AA0">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5</w:t>
            </w:r>
            <w:r w:rsidR="00725AAE" w:rsidRPr="002E6AA5">
              <w:rPr>
                <w:b/>
                <w:bCs/>
                <w:szCs w:val="20"/>
                <w:lang w:val="ru-RU"/>
              </w:rPr>
              <w:t>А</w:t>
            </w:r>
            <w:proofErr w:type="spellEnd"/>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CB37C9" w:rsidRPr="002E6AA5" w:rsidRDefault="00725AAE" w:rsidP="00C1761F">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4A</w:t>
            </w:r>
            <w:proofErr w:type="spellEnd"/>
            <w:r w:rsidRPr="002E6AA5">
              <w:rPr>
                <w:b/>
                <w:bCs/>
                <w:szCs w:val="20"/>
                <w:lang w:val="ru-RU"/>
              </w:rPr>
              <w:t xml:space="preserve">, РГ </w:t>
            </w:r>
            <w:proofErr w:type="spellStart"/>
            <w:r w:rsidRPr="002E6AA5">
              <w:rPr>
                <w:b/>
                <w:bCs/>
                <w:szCs w:val="20"/>
                <w:lang w:val="ru-RU"/>
              </w:rPr>
              <w:t>4C</w:t>
            </w:r>
            <w:proofErr w:type="spellEnd"/>
            <w:r w:rsidRPr="002E6AA5">
              <w:rPr>
                <w:b/>
                <w:bCs/>
                <w:szCs w:val="20"/>
                <w:lang w:val="ru-RU"/>
              </w:rPr>
              <w:t xml:space="preserve">, РГ </w:t>
            </w:r>
            <w:proofErr w:type="spellStart"/>
            <w:r w:rsidRPr="002E6AA5">
              <w:rPr>
                <w:b/>
                <w:bCs/>
                <w:szCs w:val="20"/>
                <w:lang w:val="ru-RU"/>
              </w:rPr>
              <w:t>5B</w:t>
            </w:r>
            <w:proofErr w:type="spellEnd"/>
            <w:r w:rsidRPr="002E6AA5">
              <w:rPr>
                <w:b/>
                <w:bCs/>
                <w:szCs w:val="20"/>
                <w:lang w:val="ru-RU"/>
              </w:rPr>
              <w:t xml:space="preserve">, РГ </w:t>
            </w:r>
            <w:proofErr w:type="spellStart"/>
            <w:r w:rsidRPr="002E6AA5">
              <w:rPr>
                <w:b/>
                <w:bCs/>
                <w:szCs w:val="20"/>
                <w:lang w:val="ru-RU"/>
              </w:rPr>
              <w:t>5C</w:t>
            </w:r>
            <w:proofErr w:type="spellEnd"/>
            <w:r w:rsidRPr="002E6AA5">
              <w:rPr>
                <w:b/>
                <w:bCs/>
                <w:szCs w:val="20"/>
                <w:lang w:val="ru-RU"/>
              </w:rPr>
              <w:t xml:space="preserve">, РГ </w:t>
            </w:r>
            <w:proofErr w:type="spellStart"/>
            <w:r w:rsidRPr="002E6AA5">
              <w:rPr>
                <w:b/>
                <w:bCs/>
                <w:szCs w:val="20"/>
                <w:lang w:val="ru-RU"/>
              </w:rPr>
              <w:t>7C</w:t>
            </w:r>
            <w:proofErr w:type="spellEnd"/>
            <w:r w:rsidRPr="00BA27F7">
              <w:rPr>
                <w:szCs w:val="20"/>
                <w:lang w:val="ru-RU"/>
              </w:rPr>
              <w:t>,</w:t>
            </w:r>
            <w:r w:rsidRPr="002E6AA5">
              <w:rPr>
                <w:b/>
                <w:bCs/>
                <w:szCs w:val="20"/>
                <w:lang w:val="ru-RU"/>
              </w:rPr>
              <w:t xml:space="preserve"> </w:t>
            </w:r>
            <w:r w:rsidR="00C1761F">
              <w:rPr>
                <w:b/>
                <w:bCs/>
                <w:szCs w:val="20"/>
                <w:lang w:val="ru-RU"/>
              </w:rPr>
              <w:br/>
            </w:r>
            <w:r w:rsidRPr="002E6AA5">
              <w:rPr>
                <w:szCs w:val="20"/>
                <w:lang w:val="ru-RU"/>
              </w:rPr>
              <w:t xml:space="preserve">(РГ </w:t>
            </w:r>
            <w:proofErr w:type="spellStart"/>
            <w:r w:rsidRPr="002E6AA5">
              <w:rPr>
                <w:szCs w:val="20"/>
                <w:lang w:val="ru-RU"/>
              </w:rPr>
              <w:t>1B</w:t>
            </w:r>
            <w:proofErr w:type="spellEnd"/>
            <w:r w:rsidRPr="002E6AA5">
              <w:rPr>
                <w:szCs w:val="20"/>
                <w:lang w:val="ru-RU"/>
              </w:rPr>
              <w:t xml:space="preserve">), (РГ </w:t>
            </w:r>
            <w:proofErr w:type="spellStart"/>
            <w:r w:rsidRPr="002E6AA5">
              <w:rPr>
                <w:szCs w:val="20"/>
                <w:lang w:val="ru-RU"/>
              </w:rPr>
              <w:t>3J</w:t>
            </w:r>
            <w:proofErr w:type="spellEnd"/>
            <w:r w:rsidRPr="002E6AA5">
              <w:rPr>
                <w:szCs w:val="20"/>
                <w:lang w:val="ru-RU"/>
              </w:rPr>
              <w:t>),</w:t>
            </w:r>
            <w:r w:rsidR="00B44AA0" w:rsidRPr="00B44AA0">
              <w:rPr>
                <w:szCs w:val="20"/>
                <w:lang w:val="ru-RU"/>
              </w:rPr>
              <w:t xml:space="preserve"> </w:t>
            </w:r>
            <w:r w:rsidRPr="002E6AA5">
              <w:rPr>
                <w:szCs w:val="20"/>
                <w:lang w:val="ru-RU"/>
              </w:rPr>
              <w:t xml:space="preserve">(РГ </w:t>
            </w:r>
            <w:proofErr w:type="spellStart"/>
            <w:r w:rsidRPr="002E6AA5">
              <w:rPr>
                <w:szCs w:val="20"/>
                <w:lang w:val="ru-RU"/>
              </w:rPr>
              <w:t>3K</w:t>
            </w:r>
            <w:proofErr w:type="spellEnd"/>
            <w:r w:rsidRPr="002E6AA5">
              <w:rPr>
                <w:szCs w:val="20"/>
                <w:lang w:val="ru-RU"/>
              </w:rPr>
              <w:t xml:space="preserve">), (РГ </w:t>
            </w:r>
            <w:proofErr w:type="spellStart"/>
            <w:r w:rsidRPr="002E6AA5">
              <w:rPr>
                <w:szCs w:val="20"/>
                <w:lang w:val="ru-RU"/>
              </w:rPr>
              <w:t>3M</w:t>
            </w:r>
            <w:proofErr w:type="spellEnd"/>
            <w:r w:rsidRPr="002E6AA5">
              <w:rPr>
                <w:szCs w:val="20"/>
                <w:lang w:val="ru-RU"/>
              </w:rPr>
              <w:t xml:space="preserve">), (РГ </w:t>
            </w:r>
            <w:proofErr w:type="spellStart"/>
            <w:r w:rsidRPr="002E6AA5">
              <w:rPr>
                <w:szCs w:val="20"/>
                <w:lang w:val="ru-RU"/>
              </w:rPr>
              <w:t>5D</w:t>
            </w:r>
            <w:proofErr w:type="spellEnd"/>
            <w:r w:rsidRPr="002E6AA5">
              <w:rPr>
                <w:szCs w:val="20"/>
                <w:lang w:val="ru-RU"/>
              </w:rPr>
              <w:t>)</w:t>
            </w:r>
          </w:p>
        </w:tc>
      </w:tr>
      <w:tr w:rsidR="00A1096E" w:rsidRPr="00C1761F" w:rsidTr="00B44AA0">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28 (</w:t>
            </w:r>
            <w:proofErr w:type="spellStart"/>
            <w:r w:rsidR="00603910">
              <w:rPr>
                <w:b/>
                <w:bCs/>
                <w:szCs w:val="20"/>
                <w:lang w:val="ru-RU"/>
              </w:rPr>
              <w:t>Пересм</w:t>
            </w:r>
            <w:proofErr w:type="spellEnd"/>
            <w:r w:rsidR="00603910">
              <w:rPr>
                <w:b/>
                <w:bCs/>
                <w:szCs w:val="20"/>
                <w:lang w:val="ru-RU"/>
              </w:rPr>
              <w:t>. </w:t>
            </w:r>
            <w:proofErr w:type="spellStart"/>
            <w:r w:rsidR="00603910">
              <w:rPr>
                <w:b/>
                <w:bCs/>
                <w:szCs w:val="20"/>
                <w:lang w:val="ru-RU"/>
              </w:rPr>
              <w:t>ВКР</w:t>
            </w:r>
            <w:proofErr w:type="spellEnd"/>
            <w:r w:rsidRPr="002E6AA5">
              <w:rPr>
                <w:b/>
                <w:bCs/>
                <w:szCs w:val="20"/>
                <w:lang w:val="ru-RU"/>
              </w:rPr>
              <w:t>-15)</w:t>
            </w:r>
            <w:r w:rsidRPr="002E6AA5">
              <w:rPr>
                <w:b/>
                <w:bCs/>
                <w:szCs w:val="20"/>
                <w:lang w:val="ru-RU"/>
              </w:rPr>
              <w:br/>
              <w:t>27 (</w:t>
            </w:r>
            <w:proofErr w:type="spellStart"/>
            <w:r w:rsidR="00603910">
              <w:rPr>
                <w:b/>
                <w:bCs/>
                <w:szCs w:val="20"/>
                <w:lang w:val="ru-RU"/>
              </w:rPr>
              <w:t>Пересм</w:t>
            </w:r>
            <w:proofErr w:type="spellEnd"/>
            <w:r w:rsidR="00603910">
              <w:rPr>
                <w:b/>
                <w:bCs/>
                <w:szCs w:val="20"/>
                <w:lang w:val="ru-RU"/>
              </w:rPr>
              <w:t>. </w:t>
            </w:r>
            <w:proofErr w:type="spellStart"/>
            <w:r w:rsidR="00603910">
              <w:rPr>
                <w:b/>
                <w:bCs/>
                <w:szCs w:val="20"/>
                <w:lang w:val="ru-RU"/>
              </w:rPr>
              <w:t>ВКР</w:t>
            </w:r>
            <w:proofErr w:type="spellEnd"/>
            <w:r w:rsidRPr="002E6AA5">
              <w:rPr>
                <w:b/>
                <w:bCs/>
                <w:szCs w:val="20"/>
                <w:lang w:val="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E7271" w:rsidP="00B44AA0">
            <w:pPr>
              <w:pStyle w:val="Tabletext"/>
              <w:jc w:val="center"/>
              <w:rPr>
                <w:b/>
                <w:bCs/>
                <w:szCs w:val="20"/>
                <w:lang w:val="ru-RU"/>
              </w:rPr>
            </w:pPr>
            <w:proofErr w:type="spellStart"/>
            <w:r w:rsidRPr="002E6AA5">
              <w:rPr>
                <w:b/>
                <w:bCs/>
                <w:szCs w:val="20"/>
                <w:lang w:val="ru-RU"/>
              </w:rPr>
              <w:t>ПСК19</w:t>
            </w:r>
            <w:proofErr w:type="spellEnd"/>
            <w:r w:rsidRPr="002E6AA5">
              <w:rPr>
                <w:b/>
                <w:bCs/>
                <w:szCs w:val="20"/>
                <w:lang w:val="ru-RU"/>
              </w:rPr>
              <w:t>-2</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515CAD" w:rsidRDefault="00A1096E" w:rsidP="00B44AA0">
            <w:pPr>
              <w:pStyle w:val="Tabletext"/>
              <w:jc w:val="center"/>
              <w:rPr>
                <w:rFonts w:cs="Times New Roman"/>
                <w:b/>
                <w:bCs/>
                <w:szCs w:val="20"/>
                <w:lang w:val="ru-RU"/>
              </w:rPr>
            </w:pPr>
            <w:r w:rsidRPr="00515CAD">
              <w:rPr>
                <w:rFonts w:cs="Times New Roman"/>
                <w:b/>
                <w:bCs/>
                <w:szCs w:val="20"/>
                <w:lang w:val="ru-RU"/>
              </w:rPr>
              <w:t>–</w:t>
            </w:r>
          </w:p>
        </w:tc>
      </w:tr>
      <w:tr w:rsidR="00A1096E" w:rsidRPr="00C1761F" w:rsidTr="00B44AA0">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4</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95 (</w:t>
            </w:r>
            <w:proofErr w:type="spellStart"/>
            <w:r w:rsidR="00603910">
              <w:rPr>
                <w:b/>
                <w:bCs/>
                <w:szCs w:val="20"/>
                <w:lang w:val="ru-RU"/>
              </w:rPr>
              <w:t>Пересм</w:t>
            </w:r>
            <w:proofErr w:type="spellEnd"/>
            <w:r w:rsidR="00603910">
              <w:rPr>
                <w:b/>
                <w:bCs/>
                <w:szCs w:val="20"/>
                <w:lang w:val="ru-RU"/>
              </w:rPr>
              <w:t>. </w:t>
            </w:r>
            <w:proofErr w:type="spellStart"/>
            <w:r w:rsidR="00603910">
              <w:rPr>
                <w:b/>
                <w:bCs/>
                <w:szCs w:val="20"/>
                <w:lang w:val="ru-RU"/>
              </w:rPr>
              <w:t>ВКР</w:t>
            </w:r>
            <w:proofErr w:type="spellEnd"/>
            <w:r w:rsidRPr="002E6AA5">
              <w:rPr>
                <w:b/>
                <w:bCs/>
                <w:szCs w:val="20"/>
                <w:lang w:val="ru-RU"/>
              </w:rPr>
              <w:t>-07)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E7271" w:rsidP="00B44AA0">
            <w:pPr>
              <w:pStyle w:val="Tabletext"/>
              <w:jc w:val="center"/>
              <w:rPr>
                <w:b/>
                <w:bCs/>
                <w:szCs w:val="20"/>
                <w:lang w:val="ru-RU"/>
              </w:rPr>
            </w:pPr>
            <w:proofErr w:type="spellStart"/>
            <w:r w:rsidRPr="002E6AA5">
              <w:rPr>
                <w:b/>
                <w:bCs/>
                <w:szCs w:val="20"/>
                <w:lang w:val="ru-RU"/>
              </w:rPr>
              <w:t>ПСК19</w:t>
            </w:r>
            <w:proofErr w:type="spellEnd"/>
            <w:r w:rsidRPr="002E6AA5">
              <w:rPr>
                <w:b/>
                <w:bCs/>
                <w:szCs w:val="20"/>
                <w:lang w:val="ru-RU"/>
              </w:rPr>
              <w:t>-2</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515CAD" w:rsidRDefault="00A1096E" w:rsidP="00B44AA0">
            <w:pPr>
              <w:pStyle w:val="Tabletext"/>
              <w:jc w:val="center"/>
              <w:rPr>
                <w:rFonts w:cs="Times New Roman"/>
                <w:b/>
                <w:bCs/>
                <w:szCs w:val="20"/>
                <w:lang w:val="ru-RU"/>
              </w:rPr>
            </w:pPr>
            <w:r w:rsidRPr="00515CAD">
              <w:rPr>
                <w:rFonts w:cs="Times New Roman"/>
                <w:b/>
                <w:bCs/>
                <w:szCs w:val="20"/>
                <w:lang w:val="ru-RU"/>
              </w:rPr>
              <w:t>–</w:t>
            </w:r>
          </w:p>
        </w:tc>
      </w:tr>
      <w:tr w:rsidR="00A1096E" w:rsidRPr="00C1761F" w:rsidTr="00B44AA0">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7</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1096E" w:rsidP="00B44AA0">
            <w:pPr>
              <w:pStyle w:val="Tabletext"/>
              <w:jc w:val="center"/>
              <w:rPr>
                <w:b/>
                <w:bCs/>
                <w:szCs w:val="20"/>
                <w:lang w:val="ru-RU"/>
              </w:rPr>
            </w:pPr>
            <w:r w:rsidRPr="002E6AA5">
              <w:rPr>
                <w:b/>
                <w:bCs/>
                <w:szCs w:val="20"/>
                <w:lang w:val="ru-RU"/>
              </w:rPr>
              <w:t>86 (</w:t>
            </w:r>
            <w:proofErr w:type="spellStart"/>
            <w:r w:rsidR="00603910">
              <w:rPr>
                <w:b/>
                <w:bCs/>
                <w:szCs w:val="20"/>
                <w:lang w:val="ru-RU"/>
              </w:rPr>
              <w:t>Пересм</w:t>
            </w:r>
            <w:proofErr w:type="spellEnd"/>
            <w:r w:rsidR="00603910">
              <w:rPr>
                <w:b/>
                <w:bCs/>
                <w:szCs w:val="20"/>
                <w:lang w:val="ru-RU"/>
              </w:rPr>
              <w:t>. </w:t>
            </w:r>
            <w:proofErr w:type="spellStart"/>
            <w:r w:rsidR="00603910">
              <w:rPr>
                <w:b/>
                <w:bCs/>
                <w:szCs w:val="20"/>
                <w:lang w:val="ru-RU"/>
              </w:rPr>
              <w:t>ВКР</w:t>
            </w:r>
            <w:proofErr w:type="spellEnd"/>
            <w:r w:rsidRPr="002E6AA5">
              <w:rPr>
                <w:b/>
                <w:bCs/>
                <w:szCs w:val="20"/>
                <w:lang w:val="ru-RU"/>
              </w:rPr>
              <w:t>-07)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2E6AA5" w:rsidRDefault="00AE7271" w:rsidP="00B44AA0">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4А</w:t>
            </w:r>
            <w:proofErr w:type="spellEnd"/>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A1096E" w:rsidRPr="00515CAD" w:rsidRDefault="00A1096E" w:rsidP="00B44AA0">
            <w:pPr>
              <w:pStyle w:val="Tabletext"/>
              <w:jc w:val="center"/>
              <w:rPr>
                <w:rFonts w:cs="Times New Roman"/>
                <w:b/>
                <w:bCs/>
                <w:szCs w:val="20"/>
                <w:lang w:val="ru-RU"/>
              </w:rPr>
            </w:pPr>
            <w:r w:rsidRPr="00515CAD">
              <w:rPr>
                <w:rFonts w:cs="Times New Roman"/>
                <w:b/>
                <w:bCs/>
                <w:szCs w:val="20"/>
                <w:lang w:val="ru-RU"/>
              </w:rPr>
              <w:t>–</w:t>
            </w:r>
          </w:p>
        </w:tc>
      </w:tr>
      <w:tr w:rsidR="00AE7271" w:rsidRPr="002520DB" w:rsidTr="00B44AA0">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7271" w:rsidRPr="002E6AA5" w:rsidRDefault="00AE7271" w:rsidP="00B44AA0">
            <w:pPr>
              <w:pStyle w:val="Tabletext"/>
              <w:jc w:val="center"/>
              <w:rPr>
                <w:b/>
                <w:bCs/>
                <w:szCs w:val="20"/>
                <w:lang w:val="ru-RU"/>
              </w:rPr>
            </w:pPr>
            <w:r w:rsidRPr="002E6AA5">
              <w:rPr>
                <w:b/>
                <w:bCs/>
                <w:szCs w:val="20"/>
                <w:lang w:val="ru-RU"/>
              </w:rPr>
              <w:t>8</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AE7271" w:rsidRPr="002E6AA5" w:rsidRDefault="00AE7271" w:rsidP="00B44AA0">
            <w:pPr>
              <w:pStyle w:val="Tabletext"/>
              <w:jc w:val="center"/>
              <w:rPr>
                <w:b/>
                <w:bCs/>
                <w:szCs w:val="20"/>
                <w:lang w:val="ru-RU"/>
              </w:rPr>
            </w:pPr>
            <w:r w:rsidRPr="002E6AA5">
              <w:rPr>
                <w:b/>
                <w:bCs/>
                <w:szCs w:val="20"/>
                <w:lang w:val="ru-RU"/>
              </w:rPr>
              <w:t>26 (</w:t>
            </w:r>
            <w:proofErr w:type="spellStart"/>
            <w:r w:rsidR="00603910">
              <w:rPr>
                <w:b/>
                <w:bCs/>
                <w:szCs w:val="20"/>
                <w:lang w:val="ru-RU"/>
              </w:rPr>
              <w:t>Пересм</w:t>
            </w:r>
            <w:proofErr w:type="spellEnd"/>
            <w:r w:rsidR="00603910">
              <w:rPr>
                <w:b/>
                <w:bCs/>
                <w:szCs w:val="20"/>
                <w:lang w:val="ru-RU"/>
              </w:rPr>
              <w:t>. </w:t>
            </w:r>
            <w:proofErr w:type="spellStart"/>
            <w:r w:rsidR="00603910">
              <w:rPr>
                <w:b/>
                <w:bCs/>
                <w:szCs w:val="20"/>
                <w:lang w:val="ru-RU"/>
              </w:rPr>
              <w:t>ВКР</w:t>
            </w:r>
            <w:proofErr w:type="spellEnd"/>
            <w:r w:rsidRPr="002E6AA5">
              <w:rPr>
                <w:b/>
                <w:bCs/>
                <w:szCs w:val="20"/>
                <w:lang w:val="ru-RU"/>
              </w:rPr>
              <w:t>-07)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7271" w:rsidRPr="00515CAD" w:rsidRDefault="00AE7271" w:rsidP="00B44AA0">
            <w:pPr>
              <w:pStyle w:val="Tabletext"/>
              <w:jc w:val="center"/>
              <w:rPr>
                <w:b/>
                <w:bCs/>
                <w:szCs w:val="20"/>
                <w:lang w:val="ru-RU"/>
              </w:rPr>
            </w:pPr>
            <w:r w:rsidRPr="00515CAD">
              <w:rPr>
                <w:b/>
                <w:bCs/>
                <w:szCs w:val="20"/>
                <w:lang w:val="ru-RU"/>
              </w:rPr>
              <w:t>–</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AE7271" w:rsidRPr="002E6AA5" w:rsidRDefault="00AE7271" w:rsidP="00B44AA0">
            <w:pPr>
              <w:pStyle w:val="Tabletext"/>
              <w:jc w:val="center"/>
              <w:rPr>
                <w:szCs w:val="20"/>
                <w:lang w:val="ru-RU"/>
              </w:rPr>
            </w:pPr>
            <w:r w:rsidRPr="002E6AA5">
              <w:rPr>
                <w:szCs w:val="20"/>
                <w:lang w:val="ru-RU"/>
              </w:rPr>
              <w:t xml:space="preserve">Не </w:t>
            </w:r>
            <w:r w:rsidR="00F75364">
              <w:rPr>
                <w:szCs w:val="20"/>
                <w:lang w:val="ru-RU"/>
              </w:rPr>
              <w:t xml:space="preserve">входит в сферу деятельности </w:t>
            </w:r>
            <w:proofErr w:type="spellStart"/>
            <w:r w:rsidR="00F75364">
              <w:rPr>
                <w:szCs w:val="20"/>
                <w:lang w:val="ru-RU"/>
              </w:rPr>
              <w:t>ПСК</w:t>
            </w:r>
            <w:proofErr w:type="spellEnd"/>
          </w:p>
        </w:tc>
      </w:tr>
      <w:tr w:rsidR="00190A99" w:rsidRPr="002520DB" w:rsidTr="0071437B">
        <w:trPr>
          <w:cantSplit/>
        </w:trPr>
        <w:tc>
          <w:tcPr>
            <w:tcW w:w="1418" w:type="dxa"/>
            <w:shd w:val="clear" w:color="auto" w:fill="auto"/>
            <w:vAlign w:val="center"/>
          </w:tcPr>
          <w:p w:rsidR="00190A99" w:rsidRPr="002E6AA5" w:rsidRDefault="00190A99" w:rsidP="0071437B">
            <w:pPr>
              <w:pStyle w:val="Tabletext"/>
              <w:keepNext/>
              <w:keepLines/>
              <w:jc w:val="center"/>
              <w:rPr>
                <w:b/>
                <w:bCs/>
                <w:szCs w:val="20"/>
                <w:lang w:val="ru-RU"/>
              </w:rPr>
            </w:pPr>
            <w:r w:rsidRPr="002E6AA5">
              <w:rPr>
                <w:b/>
                <w:bCs/>
                <w:szCs w:val="20"/>
                <w:lang w:val="ru-RU"/>
              </w:rPr>
              <w:lastRenderedPageBreak/>
              <w:t>9</w:t>
            </w:r>
          </w:p>
        </w:tc>
        <w:tc>
          <w:tcPr>
            <w:tcW w:w="8221" w:type="dxa"/>
            <w:gridSpan w:val="3"/>
            <w:shd w:val="clear" w:color="auto" w:fill="auto"/>
          </w:tcPr>
          <w:p w:rsidR="00190A99" w:rsidRPr="00C1761F" w:rsidRDefault="00190A99" w:rsidP="001C60DB">
            <w:pPr>
              <w:pStyle w:val="Tabletext"/>
              <w:keepNext/>
              <w:keepLines/>
              <w:rPr>
                <w:rFonts w:cs="Times New Roman"/>
                <w:szCs w:val="20"/>
                <w:lang w:val="ru-RU"/>
              </w:rPr>
            </w:pPr>
            <w:r w:rsidRPr="00C1761F">
              <w:rPr>
                <w:szCs w:val="20"/>
                <w:lang w:val="ru-RU"/>
              </w:rPr>
              <w:t>рассмотреть и утвердить Отчет Директора Бюро радиосвязи в соответствии со Статьей 7 Конвенции:</w:t>
            </w:r>
          </w:p>
        </w:tc>
      </w:tr>
      <w:tr w:rsidR="00190A99" w:rsidRPr="002520DB" w:rsidTr="0071437B">
        <w:trPr>
          <w:cantSplit/>
        </w:trPr>
        <w:tc>
          <w:tcPr>
            <w:tcW w:w="1418" w:type="dxa"/>
            <w:tcBorders>
              <w:bottom w:val="single" w:sz="4" w:space="0" w:color="auto"/>
            </w:tcBorders>
            <w:shd w:val="clear" w:color="auto" w:fill="auto"/>
            <w:vAlign w:val="center"/>
          </w:tcPr>
          <w:p w:rsidR="00190A99" w:rsidRPr="002E6AA5" w:rsidRDefault="00190A99" w:rsidP="0071437B">
            <w:pPr>
              <w:pStyle w:val="Tabletext"/>
              <w:keepNext/>
              <w:keepLines/>
              <w:jc w:val="center"/>
              <w:rPr>
                <w:b/>
                <w:bCs/>
                <w:szCs w:val="20"/>
                <w:lang w:val="ru-RU"/>
              </w:rPr>
            </w:pPr>
            <w:r w:rsidRPr="002E6AA5">
              <w:rPr>
                <w:b/>
                <w:bCs/>
                <w:szCs w:val="20"/>
                <w:lang w:val="ru-RU"/>
              </w:rPr>
              <w:t>9.1</w:t>
            </w:r>
          </w:p>
        </w:tc>
        <w:tc>
          <w:tcPr>
            <w:tcW w:w="8221" w:type="dxa"/>
            <w:gridSpan w:val="3"/>
            <w:shd w:val="clear" w:color="auto" w:fill="auto"/>
          </w:tcPr>
          <w:p w:rsidR="00190A99" w:rsidRPr="00C1761F" w:rsidRDefault="00190A99" w:rsidP="00300870">
            <w:pPr>
              <w:pStyle w:val="Tabletext"/>
              <w:keepNext/>
              <w:keepLines/>
              <w:jc w:val="left"/>
              <w:rPr>
                <w:rFonts w:cs="Times New Roman"/>
                <w:szCs w:val="20"/>
                <w:lang w:val="ru-RU"/>
              </w:rPr>
            </w:pPr>
            <w:r w:rsidRPr="00C1761F">
              <w:rPr>
                <w:szCs w:val="20"/>
                <w:lang w:val="ru-RU"/>
              </w:rPr>
              <w:t xml:space="preserve">о деятельности Сектора радиосвязи в период после </w:t>
            </w:r>
            <w:proofErr w:type="spellStart"/>
            <w:r w:rsidRPr="00C1761F">
              <w:rPr>
                <w:szCs w:val="20"/>
                <w:lang w:val="ru-RU"/>
              </w:rPr>
              <w:t>ВКР</w:t>
            </w:r>
            <w:proofErr w:type="spellEnd"/>
            <w:r w:rsidRPr="00C1761F">
              <w:rPr>
                <w:szCs w:val="20"/>
                <w:lang w:val="ru-RU"/>
              </w:rPr>
              <w:t>-15;</w:t>
            </w:r>
          </w:p>
        </w:tc>
      </w:tr>
      <w:tr w:rsidR="00190A99" w:rsidRPr="0091108A" w:rsidTr="0071437B">
        <w:trPr>
          <w:cantSplit/>
        </w:trPr>
        <w:tc>
          <w:tcPr>
            <w:tcW w:w="1418" w:type="dxa"/>
            <w:tcBorders>
              <w:top w:val="single" w:sz="4" w:space="0" w:color="auto"/>
              <w:left w:val="single" w:sz="4" w:space="0" w:color="auto"/>
              <w:bottom w:val="nil"/>
              <w:right w:val="single" w:sz="4" w:space="0" w:color="auto"/>
            </w:tcBorders>
            <w:shd w:val="clear" w:color="auto" w:fill="auto"/>
            <w:vAlign w:val="center"/>
          </w:tcPr>
          <w:p w:rsidR="00190A99" w:rsidRPr="002E6AA5" w:rsidRDefault="00802E43" w:rsidP="0071437B">
            <w:pPr>
              <w:pStyle w:val="Tabletext"/>
              <w:keepNext/>
              <w:keepLines/>
              <w:jc w:val="center"/>
              <w:rPr>
                <w:b/>
                <w:bCs/>
                <w:szCs w:val="20"/>
                <w:lang w:val="ru-RU"/>
              </w:rPr>
            </w:pPr>
            <w:r>
              <w:rPr>
                <w:b/>
                <w:bCs/>
                <w:szCs w:val="20"/>
                <w:lang w:val="ru-RU"/>
              </w:rPr>
              <w:t xml:space="preserve">Вопрос </w:t>
            </w:r>
            <w:r w:rsidR="00190A99" w:rsidRPr="002E6AA5">
              <w:rPr>
                <w:b/>
                <w:bCs/>
                <w:szCs w:val="20"/>
                <w:lang w:val="ru-RU"/>
              </w:rPr>
              <w:t>9.1.1</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71437B" w:rsidRDefault="00190A99" w:rsidP="0071437B">
            <w:pPr>
              <w:pStyle w:val="Tabletext"/>
              <w:keepNext/>
              <w:keepLines/>
              <w:jc w:val="center"/>
              <w:rPr>
                <w:b/>
                <w:bCs/>
                <w:spacing w:val="-2"/>
                <w:szCs w:val="20"/>
                <w:lang w:val="ru-RU"/>
              </w:rPr>
            </w:pPr>
            <w:r w:rsidRPr="0071437B">
              <w:rPr>
                <w:b/>
                <w:bCs/>
                <w:spacing w:val="-2"/>
                <w:szCs w:val="20"/>
                <w:lang w:val="ru-RU"/>
              </w:rPr>
              <w:t>212 (</w:t>
            </w:r>
            <w:proofErr w:type="spellStart"/>
            <w:r w:rsidR="00603910" w:rsidRPr="0071437B">
              <w:rPr>
                <w:b/>
                <w:bCs/>
                <w:spacing w:val="-2"/>
                <w:szCs w:val="20"/>
                <w:lang w:val="ru-RU"/>
              </w:rPr>
              <w:t>Пересм</w:t>
            </w:r>
            <w:proofErr w:type="spellEnd"/>
            <w:r w:rsidR="00603910" w:rsidRPr="0071437B">
              <w:rPr>
                <w:b/>
                <w:bCs/>
                <w:spacing w:val="-2"/>
                <w:szCs w:val="20"/>
                <w:lang w:val="ru-RU"/>
              </w:rPr>
              <w:t>. </w:t>
            </w:r>
            <w:proofErr w:type="spellStart"/>
            <w:r w:rsidR="00603910" w:rsidRPr="0071437B">
              <w:rPr>
                <w:b/>
                <w:bCs/>
                <w:spacing w:val="-2"/>
                <w:szCs w:val="20"/>
                <w:lang w:val="ru-RU"/>
              </w:rPr>
              <w:t>ВКР</w:t>
            </w:r>
            <w:proofErr w:type="spellEnd"/>
            <w:r w:rsidRPr="0071437B">
              <w:rPr>
                <w:b/>
                <w:bCs/>
                <w:spacing w:val="-2"/>
                <w:szCs w:val="20"/>
                <w:lang w:val="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91108A" w:rsidRDefault="00190A99" w:rsidP="0071437B">
            <w:pPr>
              <w:pStyle w:val="Tabletext"/>
              <w:keepNext/>
              <w:keepLines/>
              <w:jc w:val="center"/>
              <w:rPr>
                <w:b/>
                <w:bCs/>
                <w:spacing w:val="-2"/>
                <w:szCs w:val="20"/>
                <w:lang w:val="ru-RU"/>
              </w:rPr>
            </w:pPr>
            <w:r w:rsidRPr="0091108A">
              <w:rPr>
                <w:b/>
                <w:bCs/>
                <w:spacing w:val="-2"/>
                <w:szCs w:val="20"/>
                <w:lang w:val="ru-RU"/>
              </w:rPr>
              <w:t xml:space="preserve">РГ </w:t>
            </w:r>
            <w:proofErr w:type="spellStart"/>
            <w:r w:rsidRPr="0091108A">
              <w:rPr>
                <w:b/>
                <w:bCs/>
                <w:spacing w:val="-2"/>
                <w:szCs w:val="20"/>
                <w:lang w:val="ru-RU"/>
              </w:rPr>
              <w:t>4C</w:t>
            </w:r>
            <w:proofErr w:type="spellEnd"/>
            <w:r w:rsidRPr="0091108A">
              <w:rPr>
                <w:b/>
                <w:bCs/>
                <w:spacing w:val="-2"/>
                <w:szCs w:val="20"/>
                <w:lang w:val="ru-RU"/>
              </w:rPr>
              <w:t xml:space="preserve"> (см. Примечание 1)</w:t>
            </w:r>
          </w:p>
          <w:p w:rsidR="00190A99" w:rsidRPr="0091108A" w:rsidRDefault="00190A99" w:rsidP="0071437B">
            <w:pPr>
              <w:pStyle w:val="Tabletext"/>
              <w:keepNext/>
              <w:keepLines/>
              <w:jc w:val="center"/>
              <w:rPr>
                <w:b/>
                <w:bCs/>
                <w:spacing w:val="-2"/>
                <w:szCs w:val="20"/>
                <w:lang w:val="ru-RU"/>
              </w:rPr>
            </w:pPr>
            <w:r w:rsidRPr="0091108A">
              <w:rPr>
                <w:b/>
                <w:bCs/>
                <w:spacing w:val="-2"/>
                <w:szCs w:val="20"/>
                <w:lang w:val="ru-RU"/>
              </w:rPr>
              <w:t xml:space="preserve">РГ </w:t>
            </w:r>
            <w:proofErr w:type="spellStart"/>
            <w:r w:rsidRPr="0091108A">
              <w:rPr>
                <w:b/>
                <w:bCs/>
                <w:spacing w:val="-2"/>
                <w:szCs w:val="20"/>
                <w:lang w:val="ru-RU"/>
              </w:rPr>
              <w:t>5D</w:t>
            </w:r>
            <w:proofErr w:type="spellEnd"/>
            <w:r w:rsidRPr="0091108A">
              <w:rPr>
                <w:b/>
                <w:bCs/>
                <w:spacing w:val="-2"/>
                <w:szCs w:val="20"/>
                <w:lang w:val="ru-RU"/>
              </w:rPr>
              <w:t xml:space="preserve"> (см. Примечание 2)</w:t>
            </w:r>
          </w:p>
          <w:p w:rsidR="00190A99" w:rsidRPr="002E6AA5" w:rsidRDefault="00190A99" w:rsidP="0071437B">
            <w:pPr>
              <w:pStyle w:val="Tabletext"/>
              <w:keepNext/>
              <w:keepLines/>
              <w:jc w:val="center"/>
              <w:rPr>
                <w:szCs w:val="20"/>
                <w:lang w:val="ru-RU"/>
              </w:rPr>
            </w:pPr>
            <w:r w:rsidRPr="0091108A">
              <w:rPr>
                <w:b/>
                <w:bCs/>
                <w:spacing w:val="-2"/>
                <w:szCs w:val="20"/>
                <w:lang w:val="ru-RU"/>
              </w:rPr>
              <w:t>(см. также Примечание 3)</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71437B">
            <w:pPr>
              <w:pStyle w:val="Tabletext"/>
              <w:keepNext/>
              <w:keepLines/>
              <w:jc w:val="center"/>
              <w:rPr>
                <w:szCs w:val="20"/>
                <w:lang w:val="ru-RU"/>
              </w:rPr>
            </w:pPr>
            <w:r w:rsidRPr="002E6AA5">
              <w:rPr>
                <w:szCs w:val="20"/>
                <w:lang w:val="ru-RU"/>
              </w:rPr>
              <w:t>–</w:t>
            </w:r>
          </w:p>
        </w:tc>
      </w:tr>
      <w:tr w:rsidR="00190A99" w:rsidRPr="002520DB" w:rsidTr="008C0C08">
        <w:trPr>
          <w:cantSplit/>
        </w:trPr>
        <w:tc>
          <w:tcPr>
            <w:tcW w:w="1418" w:type="dxa"/>
            <w:tcBorders>
              <w:top w:val="nil"/>
              <w:left w:val="single" w:sz="4" w:space="0" w:color="auto"/>
              <w:bottom w:val="single" w:sz="4" w:space="0" w:color="auto"/>
              <w:right w:val="single" w:sz="4" w:space="0" w:color="auto"/>
            </w:tcBorders>
            <w:shd w:val="clear" w:color="auto" w:fill="auto"/>
          </w:tcPr>
          <w:p w:rsidR="00190A99" w:rsidRPr="002E6AA5" w:rsidRDefault="00190A99" w:rsidP="008C0C08">
            <w:pPr>
              <w:pStyle w:val="Tabletext"/>
              <w:keepNext/>
              <w:keepLines/>
              <w:jc w:val="left"/>
              <w:rPr>
                <w:b/>
                <w:bCs/>
                <w:szCs w:val="20"/>
                <w:lang w:val="ru-RU"/>
              </w:rPr>
            </w:pP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190A99" w:rsidRPr="002E6AA5" w:rsidRDefault="00190A99" w:rsidP="0071437B">
            <w:pPr>
              <w:pStyle w:val="Tabletext"/>
              <w:keepNext/>
              <w:keepLines/>
              <w:rPr>
                <w:szCs w:val="20"/>
                <w:lang w:val="ru-RU"/>
              </w:rPr>
            </w:pPr>
            <w:r w:rsidRPr="002E6AA5">
              <w:rPr>
                <w:szCs w:val="20"/>
                <w:lang w:val="ru-RU"/>
              </w:rPr>
              <w:t>Примечание 1.</w:t>
            </w:r>
            <w:r w:rsidR="0071437B">
              <w:rPr>
                <w:szCs w:val="20"/>
                <w:lang w:val="es-ES_tradnl"/>
              </w:rPr>
              <w:t> </w:t>
            </w:r>
            <w:r w:rsidRPr="002E6AA5">
              <w:rPr>
                <w:szCs w:val="20"/>
                <w:lang w:val="ru-RU"/>
              </w:rPr>
              <w:t>−</w:t>
            </w:r>
            <w:r w:rsidR="0071437B">
              <w:rPr>
                <w:szCs w:val="20"/>
                <w:lang w:val="es-ES_tradnl"/>
              </w:rPr>
              <w:t> </w:t>
            </w:r>
            <w:r w:rsidRPr="002E6AA5">
              <w:rPr>
                <w:szCs w:val="20"/>
                <w:lang w:val="ru-RU"/>
              </w:rPr>
              <w:t>РГ</w:t>
            </w:r>
            <w:r w:rsidR="0071437B">
              <w:rPr>
                <w:szCs w:val="20"/>
                <w:lang w:val="es-ES_tradnl"/>
              </w:rPr>
              <w:t> </w:t>
            </w:r>
            <w:proofErr w:type="spellStart"/>
            <w:r w:rsidRPr="002E6AA5">
              <w:rPr>
                <w:szCs w:val="20"/>
                <w:lang w:val="ru-RU"/>
              </w:rPr>
              <w:t>4C</w:t>
            </w:r>
            <w:proofErr w:type="spellEnd"/>
            <w:r w:rsidRPr="002E6AA5">
              <w:rPr>
                <w:szCs w:val="20"/>
                <w:lang w:val="ru-RU"/>
              </w:rPr>
              <w:t xml:space="preserve"> является ответственной за исследования, порученные в разделе </w:t>
            </w:r>
            <w:r w:rsidRPr="002E6AA5">
              <w:rPr>
                <w:i/>
                <w:iCs/>
                <w:szCs w:val="20"/>
                <w:lang w:val="ru-RU"/>
              </w:rPr>
              <w:t>предлагает МСЭ-R</w:t>
            </w:r>
            <w:r w:rsidR="003B255B">
              <w:rPr>
                <w:i/>
                <w:iCs/>
                <w:szCs w:val="20"/>
                <w:lang w:val="ru-RU"/>
              </w:rPr>
              <w:t xml:space="preserve"> </w:t>
            </w:r>
            <w:r w:rsidR="003B255B">
              <w:rPr>
                <w:szCs w:val="20"/>
                <w:lang w:val="ru-RU"/>
              </w:rPr>
              <w:t xml:space="preserve">Резолюции </w:t>
            </w:r>
            <w:r w:rsidR="003B255B" w:rsidRPr="003B255B">
              <w:rPr>
                <w:b/>
                <w:bCs/>
                <w:szCs w:val="20"/>
                <w:lang w:val="ru-RU"/>
              </w:rPr>
              <w:t>212 (</w:t>
            </w:r>
            <w:proofErr w:type="spellStart"/>
            <w:r w:rsidR="003B255B" w:rsidRPr="003B255B">
              <w:rPr>
                <w:b/>
                <w:bCs/>
                <w:szCs w:val="20"/>
                <w:lang w:val="ru-RU"/>
              </w:rPr>
              <w:t>Пересм</w:t>
            </w:r>
            <w:proofErr w:type="spellEnd"/>
            <w:r w:rsidR="003B255B" w:rsidRPr="003B255B">
              <w:rPr>
                <w:b/>
                <w:bCs/>
                <w:szCs w:val="20"/>
                <w:lang w:val="ru-RU"/>
              </w:rPr>
              <w:t>.</w:t>
            </w:r>
            <w:r w:rsidR="0071437B" w:rsidRPr="0071437B">
              <w:rPr>
                <w:b/>
                <w:bCs/>
                <w:sz w:val="16"/>
                <w:szCs w:val="16"/>
                <w:lang w:val="es-ES_tradnl"/>
              </w:rPr>
              <w:t> </w:t>
            </w:r>
            <w:proofErr w:type="spellStart"/>
            <w:r w:rsidR="003B255B" w:rsidRPr="003B255B">
              <w:rPr>
                <w:b/>
                <w:bCs/>
                <w:szCs w:val="20"/>
                <w:lang w:val="ru-RU"/>
              </w:rPr>
              <w:t>ВКР</w:t>
            </w:r>
            <w:proofErr w:type="spellEnd"/>
            <w:r w:rsidR="003B255B" w:rsidRPr="003B255B">
              <w:rPr>
                <w:b/>
                <w:bCs/>
                <w:szCs w:val="20"/>
                <w:lang w:val="ru-RU"/>
              </w:rPr>
              <w:t>-15)</w:t>
            </w:r>
            <w:r w:rsidRPr="002E6AA5">
              <w:rPr>
                <w:i/>
                <w:iCs/>
                <w:szCs w:val="20"/>
                <w:lang w:val="ru-RU"/>
              </w:rPr>
              <w:t>,</w:t>
            </w:r>
            <w:r w:rsidRPr="002E6AA5">
              <w:rPr>
                <w:szCs w:val="20"/>
                <w:lang w:val="ru-RU"/>
              </w:rPr>
              <w:t xml:space="preserve"> в отношении спутникового сегмента </w:t>
            </w:r>
            <w:proofErr w:type="spellStart"/>
            <w:r w:rsidRPr="002E6AA5">
              <w:rPr>
                <w:szCs w:val="20"/>
                <w:lang w:val="ru-RU"/>
              </w:rPr>
              <w:t>IMT</w:t>
            </w:r>
            <w:proofErr w:type="spellEnd"/>
            <w:r w:rsidRPr="002E6AA5">
              <w:rPr>
                <w:szCs w:val="20"/>
                <w:lang w:val="ru-RU"/>
              </w:rPr>
              <w:t>, принимая во внимание технические и эксплуатационные характеристики, представленные РГ</w:t>
            </w:r>
            <w:r w:rsidR="0071437B">
              <w:rPr>
                <w:szCs w:val="20"/>
                <w:lang w:val="es-ES_tradnl"/>
              </w:rPr>
              <w:t> </w:t>
            </w:r>
            <w:proofErr w:type="spellStart"/>
            <w:r w:rsidRPr="002E6AA5">
              <w:rPr>
                <w:szCs w:val="20"/>
                <w:lang w:val="ru-RU"/>
              </w:rPr>
              <w:t>5D</w:t>
            </w:r>
            <w:proofErr w:type="spellEnd"/>
            <w:r w:rsidRPr="002E6AA5">
              <w:rPr>
                <w:szCs w:val="20"/>
                <w:lang w:val="ru-RU"/>
              </w:rPr>
              <w:t>.</w:t>
            </w:r>
          </w:p>
          <w:p w:rsidR="00190A99" w:rsidRPr="0071437B" w:rsidRDefault="00190A99" w:rsidP="0071437B">
            <w:pPr>
              <w:pStyle w:val="Tabletext"/>
              <w:keepNext/>
              <w:keepLines/>
              <w:rPr>
                <w:spacing w:val="-2"/>
                <w:szCs w:val="20"/>
                <w:lang w:val="ru-RU"/>
              </w:rPr>
            </w:pPr>
            <w:r w:rsidRPr="0071437B">
              <w:rPr>
                <w:spacing w:val="-2"/>
                <w:szCs w:val="20"/>
                <w:lang w:val="ru-RU"/>
              </w:rPr>
              <w:t>Примечание 2.</w:t>
            </w:r>
            <w:r w:rsidR="0071437B">
              <w:rPr>
                <w:spacing w:val="-2"/>
                <w:szCs w:val="20"/>
                <w:lang w:val="es-ES_tradnl"/>
              </w:rPr>
              <w:t> </w:t>
            </w:r>
            <w:r w:rsidRPr="0071437B">
              <w:rPr>
                <w:spacing w:val="-2"/>
                <w:szCs w:val="20"/>
                <w:lang w:val="ru-RU"/>
              </w:rPr>
              <w:t>−</w:t>
            </w:r>
            <w:r w:rsidR="0071437B">
              <w:rPr>
                <w:spacing w:val="-2"/>
                <w:szCs w:val="20"/>
                <w:lang w:val="es-ES_tradnl"/>
              </w:rPr>
              <w:t> </w:t>
            </w:r>
            <w:r w:rsidRPr="0071437B">
              <w:rPr>
                <w:spacing w:val="-2"/>
                <w:szCs w:val="20"/>
                <w:lang w:val="ru-RU"/>
              </w:rPr>
              <w:t>РГ</w:t>
            </w:r>
            <w:r w:rsidR="0071437B">
              <w:rPr>
                <w:spacing w:val="-2"/>
                <w:szCs w:val="20"/>
                <w:lang w:val="es-ES_tradnl"/>
              </w:rPr>
              <w:t> </w:t>
            </w:r>
            <w:proofErr w:type="spellStart"/>
            <w:r w:rsidRPr="0071437B">
              <w:rPr>
                <w:spacing w:val="-2"/>
                <w:szCs w:val="20"/>
                <w:lang w:val="ru-RU"/>
              </w:rPr>
              <w:t>5D</w:t>
            </w:r>
            <w:proofErr w:type="spellEnd"/>
            <w:r w:rsidRPr="0071437B">
              <w:rPr>
                <w:spacing w:val="-2"/>
                <w:szCs w:val="20"/>
                <w:lang w:val="ru-RU"/>
              </w:rPr>
              <w:t xml:space="preserve"> является ответственной за исследования, порученные в разделе </w:t>
            </w:r>
            <w:r w:rsidRPr="0071437B">
              <w:rPr>
                <w:i/>
                <w:iCs/>
                <w:spacing w:val="-2"/>
                <w:szCs w:val="20"/>
                <w:lang w:val="ru-RU"/>
              </w:rPr>
              <w:t>предлагает МСЭ-R</w:t>
            </w:r>
            <w:r w:rsidR="003B255B" w:rsidRPr="0071437B">
              <w:rPr>
                <w:i/>
                <w:iCs/>
                <w:spacing w:val="-2"/>
                <w:szCs w:val="20"/>
                <w:lang w:val="ru-RU"/>
              </w:rPr>
              <w:t xml:space="preserve"> </w:t>
            </w:r>
            <w:r w:rsidR="003B255B" w:rsidRPr="0071437B">
              <w:rPr>
                <w:spacing w:val="-2"/>
                <w:szCs w:val="20"/>
                <w:lang w:val="ru-RU"/>
              </w:rPr>
              <w:t xml:space="preserve">Резолюции </w:t>
            </w:r>
            <w:r w:rsidR="003B255B" w:rsidRPr="0071437B">
              <w:rPr>
                <w:b/>
                <w:bCs/>
                <w:spacing w:val="-2"/>
                <w:szCs w:val="20"/>
                <w:lang w:val="ru-RU"/>
              </w:rPr>
              <w:t>212 (</w:t>
            </w:r>
            <w:proofErr w:type="spellStart"/>
            <w:r w:rsidR="003B255B" w:rsidRPr="0071437B">
              <w:rPr>
                <w:b/>
                <w:bCs/>
                <w:spacing w:val="-2"/>
                <w:szCs w:val="20"/>
                <w:lang w:val="ru-RU"/>
              </w:rPr>
              <w:t>Пересм</w:t>
            </w:r>
            <w:proofErr w:type="spellEnd"/>
            <w:r w:rsidR="003B255B" w:rsidRPr="0071437B">
              <w:rPr>
                <w:b/>
                <w:bCs/>
                <w:spacing w:val="-2"/>
                <w:szCs w:val="20"/>
                <w:lang w:val="ru-RU"/>
              </w:rPr>
              <w:t>.</w:t>
            </w:r>
            <w:r w:rsidR="0071437B" w:rsidRPr="0071437B">
              <w:rPr>
                <w:b/>
                <w:bCs/>
                <w:spacing w:val="-2"/>
                <w:sz w:val="16"/>
                <w:szCs w:val="16"/>
                <w:lang w:val="es-ES_tradnl"/>
              </w:rPr>
              <w:t> </w:t>
            </w:r>
            <w:proofErr w:type="spellStart"/>
            <w:r w:rsidR="003B255B" w:rsidRPr="0071437B">
              <w:rPr>
                <w:b/>
                <w:bCs/>
                <w:spacing w:val="-2"/>
                <w:szCs w:val="20"/>
                <w:lang w:val="ru-RU"/>
              </w:rPr>
              <w:t>ВКР</w:t>
            </w:r>
            <w:proofErr w:type="spellEnd"/>
            <w:r w:rsidR="003B255B" w:rsidRPr="0071437B">
              <w:rPr>
                <w:b/>
                <w:bCs/>
                <w:spacing w:val="-2"/>
                <w:szCs w:val="20"/>
                <w:lang w:val="ru-RU"/>
              </w:rPr>
              <w:t>-15)</w:t>
            </w:r>
            <w:r w:rsidRPr="0071437B">
              <w:rPr>
                <w:i/>
                <w:iCs/>
                <w:spacing w:val="-2"/>
                <w:szCs w:val="20"/>
                <w:lang w:val="ru-RU"/>
              </w:rPr>
              <w:t>,</w:t>
            </w:r>
            <w:r w:rsidRPr="0071437B">
              <w:rPr>
                <w:spacing w:val="-2"/>
                <w:szCs w:val="20"/>
                <w:lang w:val="ru-RU"/>
              </w:rPr>
              <w:t xml:space="preserve"> в отношении наземного сегмента </w:t>
            </w:r>
            <w:proofErr w:type="spellStart"/>
            <w:r w:rsidRPr="0071437B">
              <w:rPr>
                <w:spacing w:val="-2"/>
                <w:szCs w:val="20"/>
                <w:lang w:val="ru-RU"/>
              </w:rPr>
              <w:t>IMT</w:t>
            </w:r>
            <w:proofErr w:type="spellEnd"/>
            <w:r w:rsidRPr="0071437B">
              <w:rPr>
                <w:spacing w:val="-2"/>
                <w:szCs w:val="20"/>
                <w:lang w:val="ru-RU"/>
              </w:rPr>
              <w:t>, принимая во внимание технические и эксплуатационные характеристики, представленные РГ</w:t>
            </w:r>
            <w:r w:rsidR="0071437B">
              <w:rPr>
                <w:spacing w:val="-2"/>
                <w:szCs w:val="20"/>
                <w:lang w:val="es-ES_tradnl"/>
              </w:rPr>
              <w:t> </w:t>
            </w:r>
            <w:proofErr w:type="spellStart"/>
            <w:r w:rsidRPr="0071437B">
              <w:rPr>
                <w:spacing w:val="-2"/>
                <w:szCs w:val="20"/>
                <w:lang w:val="ru-RU"/>
              </w:rPr>
              <w:t>4C</w:t>
            </w:r>
            <w:proofErr w:type="spellEnd"/>
            <w:r w:rsidRPr="0071437B">
              <w:rPr>
                <w:spacing w:val="-2"/>
                <w:szCs w:val="20"/>
                <w:lang w:val="ru-RU"/>
              </w:rPr>
              <w:t>.</w:t>
            </w:r>
          </w:p>
          <w:p w:rsidR="00190A99" w:rsidRPr="002E6AA5" w:rsidRDefault="00190A99" w:rsidP="0071437B">
            <w:pPr>
              <w:pStyle w:val="Tabletext"/>
              <w:keepNext/>
              <w:keepLines/>
              <w:rPr>
                <w:szCs w:val="20"/>
                <w:lang w:val="ru-RU"/>
              </w:rPr>
            </w:pPr>
            <w:r w:rsidRPr="002E6AA5">
              <w:rPr>
                <w:szCs w:val="20"/>
                <w:lang w:val="ru-RU"/>
              </w:rPr>
              <w:t>Примечание 3.</w:t>
            </w:r>
            <w:r w:rsidR="0071437B">
              <w:rPr>
                <w:szCs w:val="20"/>
                <w:lang w:val="es-ES_tradnl"/>
              </w:rPr>
              <w:t> </w:t>
            </w:r>
            <w:r w:rsidRPr="002E6AA5">
              <w:rPr>
                <w:szCs w:val="20"/>
                <w:lang w:val="ru-RU"/>
              </w:rPr>
              <w:t>−</w:t>
            </w:r>
            <w:r w:rsidR="0071437B">
              <w:rPr>
                <w:szCs w:val="20"/>
                <w:lang w:val="es-ES_tradnl"/>
              </w:rPr>
              <w:t> </w:t>
            </w:r>
            <w:r w:rsidRPr="002E6AA5">
              <w:rPr>
                <w:szCs w:val="20"/>
                <w:lang w:val="ru-RU"/>
              </w:rPr>
              <w:t>Завершение</w:t>
            </w:r>
            <w:r w:rsidR="003B255B">
              <w:rPr>
                <w:szCs w:val="20"/>
                <w:lang w:val="ru-RU"/>
              </w:rPr>
              <w:t xml:space="preserve"> работы над проектом текста </w:t>
            </w:r>
            <w:proofErr w:type="spellStart"/>
            <w:r w:rsidR="003B255B">
              <w:rPr>
                <w:szCs w:val="20"/>
                <w:lang w:val="ru-RU"/>
              </w:rPr>
              <w:t>ПСК</w:t>
            </w:r>
            <w:proofErr w:type="spellEnd"/>
            <w:r w:rsidRPr="002E6AA5">
              <w:rPr>
                <w:szCs w:val="20"/>
                <w:lang w:val="ru-RU"/>
              </w:rPr>
              <w:t xml:space="preserve"> должно быть согласовано обеими группами – РГ </w:t>
            </w:r>
            <w:proofErr w:type="spellStart"/>
            <w:r w:rsidRPr="002E6AA5">
              <w:rPr>
                <w:szCs w:val="20"/>
                <w:lang w:val="ru-RU"/>
              </w:rPr>
              <w:t>4C</w:t>
            </w:r>
            <w:proofErr w:type="spellEnd"/>
            <w:r w:rsidRPr="002E6AA5">
              <w:rPr>
                <w:szCs w:val="20"/>
                <w:lang w:val="ru-RU"/>
              </w:rPr>
              <w:t xml:space="preserve"> и РГ </w:t>
            </w:r>
            <w:proofErr w:type="spellStart"/>
            <w:r w:rsidRPr="002E6AA5">
              <w:rPr>
                <w:szCs w:val="20"/>
                <w:lang w:val="ru-RU"/>
              </w:rPr>
              <w:t>5D</w:t>
            </w:r>
            <w:proofErr w:type="spellEnd"/>
            <w:r w:rsidRPr="002E6AA5">
              <w:rPr>
                <w:szCs w:val="20"/>
                <w:lang w:val="ru-RU"/>
              </w:rPr>
              <w:t>. Для этой цели председатели обеих РГ должны в надлежащих случаях координировать график собраний.</w:t>
            </w:r>
          </w:p>
        </w:tc>
      </w:tr>
      <w:tr w:rsidR="00190A99" w:rsidRPr="002E6AA5" w:rsidTr="0091108A">
        <w:trPr>
          <w:cantSplit/>
        </w:trPr>
        <w:tc>
          <w:tcPr>
            <w:tcW w:w="1418" w:type="dxa"/>
            <w:tcBorders>
              <w:top w:val="single" w:sz="4" w:space="0" w:color="auto"/>
              <w:left w:val="single" w:sz="4" w:space="0" w:color="auto"/>
              <w:bottom w:val="nil"/>
              <w:right w:val="single" w:sz="4" w:space="0" w:color="auto"/>
            </w:tcBorders>
            <w:shd w:val="clear" w:color="auto" w:fill="auto"/>
            <w:vAlign w:val="center"/>
          </w:tcPr>
          <w:p w:rsidR="00190A99" w:rsidRPr="002E6AA5" w:rsidRDefault="00802E43" w:rsidP="0091108A">
            <w:pPr>
              <w:pStyle w:val="Tabletext"/>
              <w:jc w:val="center"/>
              <w:rPr>
                <w:b/>
                <w:bCs/>
                <w:szCs w:val="20"/>
                <w:lang w:val="ru-RU"/>
              </w:rPr>
            </w:pPr>
            <w:r>
              <w:rPr>
                <w:b/>
                <w:bCs/>
                <w:szCs w:val="20"/>
                <w:lang w:val="ru-RU"/>
              </w:rPr>
              <w:t xml:space="preserve">Вопрос </w:t>
            </w:r>
            <w:r w:rsidR="00190A99" w:rsidRPr="002E6AA5">
              <w:rPr>
                <w:b/>
                <w:bCs/>
                <w:szCs w:val="20"/>
                <w:lang w:val="ru-RU"/>
              </w:rPr>
              <w:t>9.1.2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1108A">
            <w:pPr>
              <w:pStyle w:val="Tabletext"/>
              <w:jc w:val="center"/>
              <w:rPr>
                <w:b/>
                <w:bCs/>
                <w:szCs w:val="20"/>
                <w:lang w:val="ru-RU"/>
              </w:rPr>
            </w:pPr>
            <w:r w:rsidRPr="002E6AA5">
              <w:rPr>
                <w:b/>
                <w:bCs/>
                <w:szCs w:val="20"/>
                <w:lang w:val="ru-RU"/>
              </w:rPr>
              <w:t>761 (</w:t>
            </w:r>
            <w:proofErr w:type="spellStart"/>
            <w:r w:rsidRPr="002E6AA5">
              <w:rPr>
                <w:b/>
                <w:bCs/>
                <w:szCs w:val="20"/>
                <w:lang w:val="ru-RU"/>
              </w:rPr>
              <w:t>ВКР</w:t>
            </w:r>
            <w:proofErr w:type="spellEnd"/>
            <w:r w:rsidRPr="002E6AA5">
              <w:rPr>
                <w:b/>
                <w:bCs/>
                <w:szCs w:val="20"/>
                <w:lang w:val="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1108A">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4A</w:t>
            </w:r>
            <w:proofErr w:type="spellEnd"/>
            <w:r w:rsidRPr="002E6AA5">
              <w:rPr>
                <w:b/>
                <w:bCs/>
                <w:szCs w:val="20"/>
                <w:lang w:val="ru-RU"/>
              </w:rPr>
              <w:t xml:space="preserve"> (см. Примечание 1)</w:t>
            </w:r>
          </w:p>
          <w:p w:rsidR="00190A99" w:rsidRPr="002E6AA5" w:rsidRDefault="00190A99" w:rsidP="0091108A">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5D</w:t>
            </w:r>
            <w:proofErr w:type="spellEnd"/>
            <w:r w:rsidRPr="002E6AA5">
              <w:rPr>
                <w:b/>
                <w:bCs/>
                <w:szCs w:val="20"/>
                <w:lang w:val="ru-RU"/>
              </w:rPr>
              <w:t xml:space="preserve"> (см. Примечание 2)</w:t>
            </w:r>
          </w:p>
          <w:p w:rsidR="00190A99" w:rsidRPr="002E6AA5" w:rsidRDefault="00190A99" w:rsidP="0091108A">
            <w:pPr>
              <w:pStyle w:val="Tabletext"/>
              <w:jc w:val="center"/>
              <w:rPr>
                <w:szCs w:val="20"/>
                <w:lang w:val="ru-RU"/>
              </w:rPr>
            </w:pPr>
            <w:r w:rsidRPr="002E6AA5">
              <w:rPr>
                <w:b/>
                <w:bCs/>
                <w:szCs w:val="20"/>
                <w:lang w:val="ru-RU"/>
              </w:rPr>
              <w:t>(см. также Примечание 3)</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1108A">
            <w:pPr>
              <w:pStyle w:val="Tabletext"/>
              <w:jc w:val="center"/>
              <w:rPr>
                <w:szCs w:val="20"/>
                <w:lang w:val="ru-RU"/>
              </w:rPr>
            </w:pPr>
            <w:r w:rsidRPr="002E6AA5">
              <w:rPr>
                <w:szCs w:val="20"/>
                <w:lang w:val="ru-RU"/>
              </w:rPr>
              <w:t xml:space="preserve">(РГ </w:t>
            </w:r>
            <w:proofErr w:type="spellStart"/>
            <w:r w:rsidRPr="002E6AA5">
              <w:rPr>
                <w:szCs w:val="20"/>
                <w:lang w:val="ru-RU"/>
              </w:rPr>
              <w:t>6А</w:t>
            </w:r>
            <w:proofErr w:type="spellEnd"/>
            <w:r w:rsidRPr="002E6AA5">
              <w:rPr>
                <w:szCs w:val="20"/>
                <w:lang w:val="ru-RU"/>
              </w:rPr>
              <w:t>)</w:t>
            </w:r>
          </w:p>
        </w:tc>
      </w:tr>
      <w:tr w:rsidR="00190A99" w:rsidRPr="002520DB" w:rsidTr="008C0C08">
        <w:trPr>
          <w:cantSplit/>
        </w:trPr>
        <w:tc>
          <w:tcPr>
            <w:tcW w:w="1418" w:type="dxa"/>
            <w:tcBorders>
              <w:top w:val="nil"/>
            </w:tcBorders>
            <w:shd w:val="clear" w:color="auto" w:fill="auto"/>
          </w:tcPr>
          <w:p w:rsidR="00190A99" w:rsidRPr="002E6AA5" w:rsidRDefault="00190A99" w:rsidP="002E6AA5">
            <w:pPr>
              <w:pStyle w:val="Tabletext"/>
              <w:jc w:val="left"/>
              <w:rPr>
                <w:b/>
                <w:bCs/>
                <w:szCs w:val="20"/>
                <w:lang w:val="ru-RU"/>
              </w:rPr>
            </w:pPr>
          </w:p>
        </w:tc>
        <w:tc>
          <w:tcPr>
            <w:tcW w:w="8221" w:type="dxa"/>
            <w:gridSpan w:val="3"/>
            <w:shd w:val="clear" w:color="auto" w:fill="auto"/>
          </w:tcPr>
          <w:p w:rsidR="00190A99" w:rsidRPr="002E6AA5" w:rsidRDefault="00190A99" w:rsidP="009C07EB">
            <w:pPr>
              <w:pStyle w:val="Tabletext"/>
              <w:rPr>
                <w:szCs w:val="20"/>
                <w:lang w:val="ru-RU"/>
              </w:rPr>
            </w:pPr>
            <w:r w:rsidRPr="002E6AA5">
              <w:rPr>
                <w:szCs w:val="20"/>
                <w:lang w:val="ru-RU"/>
              </w:rPr>
              <w:t xml:space="preserve">Примечание 1. − РГ </w:t>
            </w:r>
            <w:proofErr w:type="spellStart"/>
            <w:r w:rsidRPr="002E6AA5">
              <w:rPr>
                <w:szCs w:val="20"/>
                <w:lang w:val="ru-RU"/>
              </w:rPr>
              <w:t>4A</w:t>
            </w:r>
            <w:proofErr w:type="spellEnd"/>
            <w:r w:rsidRPr="002E6AA5">
              <w:rPr>
                <w:szCs w:val="20"/>
                <w:lang w:val="ru-RU"/>
              </w:rPr>
              <w:t xml:space="preserve"> является ответственной за исследования, порученные в </w:t>
            </w:r>
            <w:r w:rsidR="003B255B">
              <w:rPr>
                <w:szCs w:val="20"/>
                <w:lang w:val="ru-RU"/>
              </w:rPr>
              <w:t>пункте 1 раздела</w:t>
            </w:r>
            <w:r w:rsidRPr="002E6AA5">
              <w:rPr>
                <w:szCs w:val="20"/>
                <w:lang w:val="ru-RU"/>
              </w:rPr>
              <w:t xml:space="preserve"> </w:t>
            </w:r>
            <w:r w:rsidR="003B255B">
              <w:rPr>
                <w:i/>
                <w:iCs/>
                <w:szCs w:val="20"/>
                <w:lang w:val="ru-RU"/>
              </w:rPr>
              <w:t>решает предложить</w:t>
            </w:r>
            <w:r w:rsidRPr="002E6AA5">
              <w:rPr>
                <w:i/>
                <w:iCs/>
                <w:szCs w:val="20"/>
                <w:lang w:val="ru-RU"/>
              </w:rPr>
              <w:t xml:space="preserve"> МСЭ-R</w:t>
            </w:r>
            <w:r w:rsidR="003B255B">
              <w:rPr>
                <w:i/>
                <w:iCs/>
                <w:szCs w:val="20"/>
                <w:lang w:val="ru-RU"/>
              </w:rPr>
              <w:t xml:space="preserve"> </w:t>
            </w:r>
            <w:r w:rsidR="003B255B">
              <w:rPr>
                <w:szCs w:val="20"/>
                <w:lang w:val="ru-RU"/>
              </w:rPr>
              <w:t xml:space="preserve">Резолюции </w:t>
            </w:r>
            <w:r w:rsidR="003B255B">
              <w:rPr>
                <w:b/>
                <w:bCs/>
                <w:szCs w:val="20"/>
                <w:lang w:val="ru-RU"/>
              </w:rPr>
              <w:t>761</w:t>
            </w:r>
            <w:r w:rsidR="003B255B" w:rsidRPr="003B255B">
              <w:rPr>
                <w:b/>
                <w:bCs/>
                <w:szCs w:val="20"/>
                <w:lang w:val="ru-RU"/>
              </w:rPr>
              <w:t xml:space="preserve"> (</w:t>
            </w:r>
            <w:proofErr w:type="spellStart"/>
            <w:r w:rsidR="003B255B" w:rsidRPr="003B255B">
              <w:rPr>
                <w:b/>
                <w:bCs/>
                <w:szCs w:val="20"/>
                <w:lang w:val="ru-RU"/>
              </w:rPr>
              <w:t>ВКР</w:t>
            </w:r>
            <w:proofErr w:type="spellEnd"/>
            <w:r w:rsidR="003B255B" w:rsidRPr="003B255B">
              <w:rPr>
                <w:b/>
                <w:bCs/>
                <w:szCs w:val="20"/>
                <w:lang w:val="ru-RU"/>
              </w:rPr>
              <w:t>-15)</w:t>
            </w:r>
            <w:r w:rsidRPr="002E6AA5">
              <w:rPr>
                <w:i/>
                <w:iCs/>
                <w:szCs w:val="20"/>
                <w:lang w:val="ru-RU"/>
              </w:rPr>
              <w:t>,</w:t>
            </w:r>
            <w:r w:rsidRPr="002E6AA5">
              <w:rPr>
                <w:szCs w:val="20"/>
                <w:lang w:val="ru-RU"/>
              </w:rPr>
              <w:t xml:space="preserve"> в отношении </w:t>
            </w:r>
            <w:proofErr w:type="spellStart"/>
            <w:r w:rsidRPr="002E6AA5">
              <w:rPr>
                <w:szCs w:val="20"/>
                <w:lang w:val="ru-RU"/>
              </w:rPr>
              <w:t>РСС</w:t>
            </w:r>
            <w:proofErr w:type="spellEnd"/>
            <w:r w:rsidRPr="002E6AA5">
              <w:rPr>
                <w:szCs w:val="20"/>
                <w:lang w:val="ru-RU"/>
              </w:rPr>
              <w:t xml:space="preserve"> (звуковой), принимая во внимание технические и эксплуатационные характеристики, представленные РГ</w:t>
            </w:r>
            <w:r w:rsidR="009C07EB">
              <w:rPr>
                <w:szCs w:val="20"/>
                <w:lang w:val="es-ES_tradnl"/>
              </w:rPr>
              <w:t> </w:t>
            </w:r>
            <w:proofErr w:type="spellStart"/>
            <w:r w:rsidRPr="002E6AA5">
              <w:rPr>
                <w:szCs w:val="20"/>
                <w:lang w:val="ru-RU"/>
              </w:rPr>
              <w:t>5D</w:t>
            </w:r>
            <w:proofErr w:type="spellEnd"/>
            <w:r w:rsidRPr="002E6AA5">
              <w:rPr>
                <w:szCs w:val="20"/>
                <w:lang w:val="ru-RU"/>
              </w:rPr>
              <w:t>.</w:t>
            </w:r>
          </w:p>
          <w:p w:rsidR="00190A99" w:rsidRPr="002E6AA5" w:rsidRDefault="00190A99" w:rsidP="009C07EB">
            <w:pPr>
              <w:pStyle w:val="Tabletext"/>
              <w:rPr>
                <w:szCs w:val="20"/>
                <w:lang w:val="ru-RU"/>
              </w:rPr>
            </w:pPr>
            <w:r w:rsidRPr="002E6AA5">
              <w:rPr>
                <w:szCs w:val="20"/>
                <w:lang w:val="ru-RU"/>
              </w:rPr>
              <w:t xml:space="preserve">Примечание 2. − РГ </w:t>
            </w:r>
            <w:proofErr w:type="spellStart"/>
            <w:r w:rsidRPr="002E6AA5">
              <w:rPr>
                <w:szCs w:val="20"/>
                <w:lang w:val="ru-RU"/>
              </w:rPr>
              <w:t>5D</w:t>
            </w:r>
            <w:proofErr w:type="spellEnd"/>
            <w:r w:rsidRPr="002E6AA5">
              <w:rPr>
                <w:szCs w:val="20"/>
                <w:lang w:val="ru-RU"/>
              </w:rPr>
              <w:t xml:space="preserve"> является ответственной за исследования, порученные</w:t>
            </w:r>
            <w:r w:rsidR="00802E43" w:rsidRPr="002E6AA5">
              <w:rPr>
                <w:szCs w:val="20"/>
                <w:lang w:val="ru-RU"/>
              </w:rPr>
              <w:t xml:space="preserve"> в </w:t>
            </w:r>
            <w:r w:rsidR="00802E43">
              <w:rPr>
                <w:szCs w:val="20"/>
                <w:lang w:val="ru-RU"/>
              </w:rPr>
              <w:t>пункте 1 раздела</w:t>
            </w:r>
            <w:r w:rsidR="00802E43" w:rsidRPr="002E6AA5">
              <w:rPr>
                <w:szCs w:val="20"/>
                <w:lang w:val="ru-RU"/>
              </w:rPr>
              <w:t xml:space="preserve"> </w:t>
            </w:r>
            <w:r w:rsidR="00802E43">
              <w:rPr>
                <w:i/>
                <w:iCs/>
                <w:szCs w:val="20"/>
                <w:lang w:val="ru-RU"/>
              </w:rPr>
              <w:t>решает предложить</w:t>
            </w:r>
            <w:r w:rsidR="00802E43" w:rsidRPr="002E6AA5">
              <w:rPr>
                <w:i/>
                <w:iCs/>
                <w:szCs w:val="20"/>
                <w:lang w:val="ru-RU"/>
              </w:rPr>
              <w:t xml:space="preserve"> МСЭ-R</w:t>
            </w:r>
            <w:r w:rsidR="00802E43">
              <w:rPr>
                <w:i/>
                <w:iCs/>
                <w:szCs w:val="20"/>
                <w:lang w:val="ru-RU"/>
              </w:rPr>
              <w:t xml:space="preserve"> </w:t>
            </w:r>
            <w:r w:rsidR="00802E43">
              <w:rPr>
                <w:szCs w:val="20"/>
                <w:lang w:val="ru-RU"/>
              </w:rPr>
              <w:t xml:space="preserve">Резолюции </w:t>
            </w:r>
            <w:r w:rsidR="00802E43">
              <w:rPr>
                <w:b/>
                <w:bCs/>
                <w:szCs w:val="20"/>
                <w:lang w:val="ru-RU"/>
              </w:rPr>
              <w:t>761</w:t>
            </w:r>
            <w:r w:rsidR="00802E43" w:rsidRPr="003B255B">
              <w:rPr>
                <w:b/>
                <w:bCs/>
                <w:szCs w:val="20"/>
                <w:lang w:val="ru-RU"/>
              </w:rPr>
              <w:t xml:space="preserve"> (</w:t>
            </w:r>
            <w:proofErr w:type="spellStart"/>
            <w:r w:rsidR="00802E43" w:rsidRPr="003B255B">
              <w:rPr>
                <w:b/>
                <w:bCs/>
                <w:szCs w:val="20"/>
                <w:lang w:val="ru-RU"/>
              </w:rPr>
              <w:t>ВКР</w:t>
            </w:r>
            <w:proofErr w:type="spellEnd"/>
            <w:r w:rsidR="00802E43" w:rsidRPr="003B255B">
              <w:rPr>
                <w:b/>
                <w:bCs/>
                <w:szCs w:val="20"/>
                <w:lang w:val="ru-RU"/>
              </w:rPr>
              <w:t>-15)</w:t>
            </w:r>
            <w:r w:rsidRPr="002E6AA5">
              <w:rPr>
                <w:i/>
                <w:iCs/>
                <w:szCs w:val="20"/>
                <w:lang w:val="ru-RU"/>
              </w:rPr>
              <w:t>,</w:t>
            </w:r>
            <w:r w:rsidRPr="002E6AA5">
              <w:rPr>
                <w:szCs w:val="20"/>
                <w:lang w:val="ru-RU"/>
              </w:rPr>
              <w:t xml:space="preserve"> в отношении </w:t>
            </w:r>
            <w:proofErr w:type="spellStart"/>
            <w:r w:rsidRPr="002E6AA5">
              <w:rPr>
                <w:szCs w:val="20"/>
                <w:lang w:val="ru-RU"/>
              </w:rPr>
              <w:t>IMT</w:t>
            </w:r>
            <w:proofErr w:type="spellEnd"/>
            <w:r w:rsidRPr="002E6AA5">
              <w:rPr>
                <w:szCs w:val="20"/>
                <w:lang w:val="ru-RU"/>
              </w:rPr>
              <w:t>, принимая во внимание технические и эксплуатационные характеристики, представленные РГ 4</w:t>
            </w:r>
            <w:r w:rsidR="0091108A">
              <w:rPr>
                <w:szCs w:val="20"/>
                <w:lang w:val="es-ES_tradnl"/>
              </w:rPr>
              <w:t>A</w:t>
            </w:r>
            <w:r w:rsidRPr="002E6AA5">
              <w:rPr>
                <w:szCs w:val="20"/>
                <w:lang w:val="ru-RU"/>
              </w:rPr>
              <w:t>.</w:t>
            </w:r>
          </w:p>
          <w:p w:rsidR="00190A99" w:rsidRPr="002E6AA5" w:rsidRDefault="00190A99" w:rsidP="009C07EB">
            <w:pPr>
              <w:pStyle w:val="Tabletext"/>
              <w:rPr>
                <w:szCs w:val="20"/>
                <w:lang w:val="ru-RU"/>
              </w:rPr>
            </w:pPr>
            <w:r w:rsidRPr="002E6AA5">
              <w:rPr>
                <w:szCs w:val="20"/>
                <w:lang w:val="ru-RU"/>
              </w:rPr>
              <w:t>Примечание 3. − Завершение</w:t>
            </w:r>
            <w:r w:rsidR="00802E43">
              <w:rPr>
                <w:szCs w:val="20"/>
                <w:lang w:val="ru-RU"/>
              </w:rPr>
              <w:t xml:space="preserve"> работы над проектом текста </w:t>
            </w:r>
            <w:proofErr w:type="spellStart"/>
            <w:r w:rsidR="00802E43">
              <w:rPr>
                <w:szCs w:val="20"/>
                <w:lang w:val="ru-RU"/>
              </w:rPr>
              <w:t>ПСК</w:t>
            </w:r>
            <w:proofErr w:type="spellEnd"/>
            <w:r w:rsidRPr="002E6AA5">
              <w:rPr>
                <w:szCs w:val="20"/>
                <w:lang w:val="ru-RU"/>
              </w:rPr>
              <w:t xml:space="preserve"> должно быть согласовано обеими группами – РГ </w:t>
            </w:r>
            <w:proofErr w:type="spellStart"/>
            <w:r w:rsidRPr="002E6AA5">
              <w:rPr>
                <w:szCs w:val="20"/>
                <w:lang w:val="ru-RU"/>
              </w:rPr>
              <w:t>4A</w:t>
            </w:r>
            <w:proofErr w:type="spellEnd"/>
            <w:r w:rsidRPr="002E6AA5">
              <w:rPr>
                <w:szCs w:val="20"/>
                <w:lang w:val="ru-RU"/>
              </w:rPr>
              <w:t xml:space="preserve"> и РГ </w:t>
            </w:r>
            <w:proofErr w:type="spellStart"/>
            <w:r w:rsidRPr="002E6AA5">
              <w:rPr>
                <w:szCs w:val="20"/>
                <w:lang w:val="ru-RU"/>
              </w:rPr>
              <w:t>5D</w:t>
            </w:r>
            <w:proofErr w:type="spellEnd"/>
            <w:r w:rsidRPr="002E6AA5">
              <w:rPr>
                <w:szCs w:val="20"/>
                <w:lang w:val="ru-RU"/>
              </w:rPr>
              <w:t>. Для этой цели председатели обеих РГ должны в надлежащих случаях координировать график собраний.</w:t>
            </w:r>
          </w:p>
        </w:tc>
      </w:tr>
      <w:tr w:rsidR="00190A99"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802E43" w:rsidP="009C07EB">
            <w:pPr>
              <w:pStyle w:val="Tabletext"/>
              <w:jc w:val="center"/>
              <w:rPr>
                <w:b/>
                <w:bCs/>
                <w:szCs w:val="20"/>
                <w:lang w:val="ru-RU"/>
              </w:rPr>
            </w:pPr>
            <w:r>
              <w:rPr>
                <w:b/>
                <w:bCs/>
                <w:szCs w:val="20"/>
                <w:lang w:val="ru-RU"/>
              </w:rPr>
              <w:t xml:space="preserve">Вопрос </w:t>
            </w:r>
            <w:r w:rsidR="00190A99" w:rsidRPr="002E6AA5">
              <w:rPr>
                <w:b/>
                <w:bCs/>
                <w:szCs w:val="20"/>
                <w:lang w:val="ru-RU"/>
              </w:rPr>
              <w:t>9.1.3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157 (</w:t>
            </w:r>
            <w:proofErr w:type="spellStart"/>
            <w:r w:rsidRPr="002E6AA5">
              <w:rPr>
                <w:b/>
                <w:bCs/>
                <w:szCs w:val="20"/>
                <w:lang w:val="ru-RU"/>
              </w:rPr>
              <w:t>ВКР</w:t>
            </w:r>
            <w:proofErr w:type="spellEnd"/>
            <w:r w:rsidRPr="002E6AA5">
              <w:rPr>
                <w:b/>
                <w:bCs/>
                <w:szCs w:val="20"/>
                <w:lang w:val="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 xml:space="preserve">РГ </w:t>
            </w:r>
            <w:proofErr w:type="spellStart"/>
            <w:r w:rsidRPr="002E6AA5">
              <w:rPr>
                <w:b/>
                <w:bCs/>
                <w:szCs w:val="20"/>
                <w:lang w:val="ru-RU"/>
              </w:rPr>
              <w:t>4A</w:t>
            </w:r>
            <w:proofErr w:type="spellEnd"/>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 xml:space="preserve">РГ </w:t>
            </w:r>
            <w:proofErr w:type="spellStart"/>
            <w:r w:rsidRPr="002E6AA5">
              <w:rPr>
                <w:b/>
                <w:bCs/>
                <w:szCs w:val="20"/>
                <w:lang w:val="ru-RU"/>
              </w:rPr>
              <w:t>5А</w:t>
            </w:r>
            <w:proofErr w:type="spellEnd"/>
            <w:r w:rsidRPr="002E6AA5">
              <w:rPr>
                <w:b/>
                <w:bCs/>
                <w:szCs w:val="20"/>
                <w:lang w:val="ru-RU"/>
              </w:rPr>
              <w:t xml:space="preserve">, РГ </w:t>
            </w:r>
            <w:proofErr w:type="spellStart"/>
            <w:r w:rsidRPr="002E6AA5">
              <w:rPr>
                <w:b/>
                <w:bCs/>
                <w:szCs w:val="20"/>
                <w:lang w:val="ru-RU"/>
              </w:rPr>
              <w:t>5С</w:t>
            </w:r>
            <w:proofErr w:type="spellEnd"/>
            <w:r w:rsidRPr="002E6AA5">
              <w:rPr>
                <w:szCs w:val="20"/>
                <w:lang w:val="ru-RU"/>
              </w:rPr>
              <w:t xml:space="preserve">, (РГ </w:t>
            </w:r>
            <w:proofErr w:type="spellStart"/>
            <w:r w:rsidRPr="002E6AA5">
              <w:rPr>
                <w:szCs w:val="20"/>
                <w:lang w:val="ru-RU"/>
              </w:rPr>
              <w:t>3М</w:t>
            </w:r>
            <w:proofErr w:type="spellEnd"/>
            <w:r w:rsidRPr="002E6AA5">
              <w:rPr>
                <w:szCs w:val="20"/>
                <w:lang w:val="ru-RU"/>
              </w:rPr>
              <w:t>)</w:t>
            </w:r>
          </w:p>
        </w:tc>
      </w:tr>
      <w:tr w:rsidR="00190A99"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802E43" w:rsidP="009C07EB">
            <w:pPr>
              <w:pStyle w:val="Tabletext"/>
              <w:jc w:val="center"/>
              <w:rPr>
                <w:b/>
                <w:bCs/>
                <w:szCs w:val="20"/>
                <w:lang w:val="ru-RU"/>
              </w:rPr>
            </w:pPr>
            <w:r>
              <w:rPr>
                <w:b/>
                <w:bCs/>
                <w:szCs w:val="20"/>
                <w:lang w:val="ru-RU"/>
              </w:rPr>
              <w:t xml:space="preserve">Вопрос </w:t>
            </w:r>
            <w:r w:rsidR="00190A99" w:rsidRPr="002E6AA5">
              <w:rPr>
                <w:b/>
                <w:bCs/>
                <w:szCs w:val="20"/>
                <w:lang w:val="ru-RU"/>
              </w:rPr>
              <w:t>9.1.4</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763 (</w:t>
            </w:r>
            <w:proofErr w:type="spellStart"/>
            <w:r w:rsidRPr="002E6AA5">
              <w:rPr>
                <w:b/>
                <w:bCs/>
                <w:szCs w:val="20"/>
                <w:lang w:val="ru-RU"/>
              </w:rPr>
              <w:t>ВКР</w:t>
            </w:r>
            <w:proofErr w:type="spellEnd"/>
            <w:r w:rsidRPr="002E6AA5">
              <w:rPr>
                <w:b/>
                <w:bCs/>
                <w:szCs w:val="20"/>
                <w:lang w:val="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 xml:space="preserve">РГ </w:t>
            </w:r>
            <w:proofErr w:type="spellStart"/>
            <w:r w:rsidRPr="002E6AA5">
              <w:rPr>
                <w:b/>
                <w:bCs/>
                <w:szCs w:val="20"/>
                <w:lang w:val="ru-RU"/>
              </w:rPr>
              <w:t>5B</w:t>
            </w:r>
            <w:proofErr w:type="spellEnd"/>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4A</w:t>
            </w:r>
            <w:proofErr w:type="spellEnd"/>
            <w:r w:rsidRPr="002E6AA5">
              <w:rPr>
                <w:b/>
                <w:bCs/>
                <w:szCs w:val="20"/>
                <w:lang w:val="ru-RU"/>
              </w:rPr>
              <w:t xml:space="preserve">, РГ </w:t>
            </w:r>
            <w:proofErr w:type="spellStart"/>
            <w:r w:rsidRPr="002E6AA5">
              <w:rPr>
                <w:b/>
                <w:bCs/>
                <w:szCs w:val="20"/>
                <w:lang w:val="ru-RU"/>
              </w:rPr>
              <w:t>4C</w:t>
            </w:r>
            <w:proofErr w:type="spellEnd"/>
            <w:r w:rsidRPr="002E6AA5">
              <w:rPr>
                <w:b/>
                <w:bCs/>
                <w:szCs w:val="20"/>
                <w:lang w:val="ru-RU"/>
              </w:rPr>
              <w:t xml:space="preserve">, РГ </w:t>
            </w:r>
            <w:proofErr w:type="spellStart"/>
            <w:r w:rsidRPr="002E6AA5">
              <w:rPr>
                <w:b/>
                <w:bCs/>
                <w:szCs w:val="20"/>
                <w:lang w:val="ru-RU"/>
              </w:rPr>
              <w:t>7B</w:t>
            </w:r>
            <w:proofErr w:type="spellEnd"/>
          </w:p>
        </w:tc>
      </w:tr>
      <w:tr w:rsidR="00190A99"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802E43" w:rsidP="009C07EB">
            <w:pPr>
              <w:pStyle w:val="Tabletext"/>
              <w:jc w:val="center"/>
              <w:rPr>
                <w:b/>
                <w:bCs/>
                <w:szCs w:val="20"/>
                <w:lang w:val="ru-RU"/>
              </w:rPr>
            </w:pPr>
            <w:r>
              <w:rPr>
                <w:b/>
                <w:bCs/>
                <w:szCs w:val="20"/>
                <w:lang w:val="ru-RU"/>
              </w:rPr>
              <w:t xml:space="preserve">Вопрос </w:t>
            </w:r>
            <w:r w:rsidR="00190A99" w:rsidRPr="002E6AA5">
              <w:rPr>
                <w:b/>
                <w:bCs/>
                <w:szCs w:val="20"/>
                <w:lang w:val="ru-RU"/>
              </w:rPr>
              <w:t>9.1.5</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764 (</w:t>
            </w:r>
            <w:proofErr w:type="spellStart"/>
            <w:r w:rsidRPr="002E6AA5">
              <w:rPr>
                <w:b/>
                <w:bCs/>
                <w:szCs w:val="20"/>
                <w:lang w:val="ru-RU"/>
              </w:rPr>
              <w:t>ВКР</w:t>
            </w:r>
            <w:proofErr w:type="spellEnd"/>
            <w:r w:rsidRPr="002E6AA5">
              <w:rPr>
                <w:b/>
                <w:bCs/>
                <w:szCs w:val="20"/>
                <w:lang w:val="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 xml:space="preserve">РГ </w:t>
            </w:r>
            <w:proofErr w:type="spellStart"/>
            <w:r w:rsidRPr="002E6AA5">
              <w:rPr>
                <w:b/>
                <w:bCs/>
                <w:szCs w:val="20"/>
                <w:lang w:val="ru-RU"/>
              </w:rPr>
              <w:t>5A</w:t>
            </w:r>
            <w:proofErr w:type="spellEnd"/>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 xml:space="preserve">РГ </w:t>
            </w:r>
            <w:proofErr w:type="spellStart"/>
            <w:r w:rsidRPr="002E6AA5">
              <w:rPr>
                <w:b/>
                <w:bCs/>
                <w:szCs w:val="20"/>
                <w:lang w:val="ru-RU"/>
              </w:rPr>
              <w:t>5B</w:t>
            </w:r>
            <w:proofErr w:type="spellEnd"/>
            <w:r w:rsidRPr="002E6AA5">
              <w:rPr>
                <w:szCs w:val="20"/>
                <w:lang w:val="ru-RU"/>
              </w:rPr>
              <w:t xml:space="preserve">, (РГ </w:t>
            </w:r>
            <w:proofErr w:type="spellStart"/>
            <w:r w:rsidRPr="002E6AA5">
              <w:rPr>
                <w:szCs w:val="20"/>
                <w:lang w:val="ru-RU"/>
              </w:rPr>
              <w:t>3M</w:t>
            </w:r>
            <w:proofErr w:type="spellEnd"/>
            <w:r w:rsidRPr="002E6AA5">
              <w:rPr>
                <w:szCs w:val="20"/>
                <w:lang w:val="ru-RU"/>
              </w:rPr>
              <w:t>)</w:t>
            </w:r>
          </w:p>
        </w:tc>
      </w:tr>
      <w:tr w:rsidR="00190A99"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802E43" w:rsidP="009C07EB">
            <w:pPr>
              <w:pStyle w:val="Tabletext"/>
              <w:jc w:val="center"/>
              <w:rPr>
                <w:b/>
                <w:bCs/>
                <w:szCs w:val="20"/>
                <w:lang w:val="ru-RU"/>
              </w:rPr>
            </w:pPr>
            <w:r>
              <w:rPr>
                <w:b/>
                <w:bCs/>
                <w:szCs w:val="20"/>
                <w:lang w:val="ru-RU"/>
              </w:rPr>
              <w:t xml:space="preserve">Вопрос </w:t>
            </w:r>
            <w:r w:rsidR="00190A99" w:rsidRPr="002E6AA5">
              <w:rPr>
                <w:b/>
                <w:bCs/>
                <w:szCs w:val="20"/>
                <w:lang w:val="ru-RU"/>
              </w:rPr>
              <w:t>9.1.6</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958 (</w:t>
            </w:r>
            <w:proofErr w:type="spellStart"/>
            <w:r w:rsidRPr="002E6AA5">
              <w:rPr>
                <w:b/>
                <w:bCs/>
                <w:szCs w:val="20"/>
                <w:lang w:val="ru-RU"/>
              </w:rPr>
              <w:t>ВКР</w:t>
            </w:r>
            <w:proofErr w:type="spellEnd"/>
            <w:r w:rsidRPr="002E6AA5">
              <w:rPr>
                <w:b/>
                <w:bCs/>
                <w:szCs w:val="20"/>
                <w:lang w:val="ru-RU"/>
              </w:rPr>
              <w:t>-15)</w:t>
            </w:r>
            <w:r w:rsidR="009A60A6">
              <w:rPr>
                <w:b/>
                <w:bCs/>
                <w:szCs w:val="20"/>
                <w:lang w:val="es-ES_tradnl"/>
              </w:rPr>
              <w:t xml:space="preserve"> </w:t>
            </w:r>
            <w:r w:rsidRPr="002E6AA5">
              <w:rPr>
                <w:b/>
                <w:bCs/>
                <w:szCs w:val="20"/>
                <w:lang w:val="ru-RU"/>
              </w:rPr>
              <w:br/>
            </w:r>
            <w:r w:rsidR="00802E43">
              <w:rPr>
                <w:b/>
                <w:bCs/>
                <w:szCs w:val="20"/>
                <w:lang w:val="ru-RU"/>
              </w:rPr>
              <w:t>Дополнение, вопрос</w:t>
            </w:r>
            <w:r w:rsidRPr="002E6AA5">
              <w:rPr>
                <w:b/>
                <w:bCs/>
                <w:szCs w:val="20"/>
                <w:lang w:val="ru-RU"/>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 xml:space="preserve">РГ </w:t>
            </w:r>
            <w:proofErr w:type="spellStart"/>
            <w:r w:rsidRPr="002E6AA5">
              <w:rPr>
                <w:b/>
                <w:bCs/>
                <w:szCs w:val="20"/>
                <w:lang w:val="ru-RU"/>
              </w:rPr>
              <w:t>1B</w:t>
            </w:r>
            <w:proofErr w:type="spellEnd"/>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1A</w:t>
            </w:r>
            <w:proofErr w:type="spellEnd"/>
            <w:r w:rsidRPr="002E6AA5">
              <w:rPr>
                <w:b/>
                <w:bCs/>
                <w:szCs w:val="20"/>
                <w:lang w:val="ru-RU"/>
              </w:rPr>
              <w:t xml:space="preserve">, РГ </w:t>
            </w:r>
            <w:proofErr w:type="spellStart"/>
            <w:r w:rsidRPr="002E6AA5">
              <w:rPr>
                <w:b/>
                <w:bCs/>
                <w:szCs w:val="20"/>
                <w:lang w:val="ru-RU"/>
              </w:rPr>
              <w:t>5B</w:t>
            </w:r>
            <w:proofErr w:type="spellEnd"/>
            <w:r w:rsidRPr="002E6AA5">
              <w:rPr>
                <w:b/>
                <w:bCs/>
                <w:szCs w:val="20"/>
                <w:lang w:val="ru-RU"/>
              </w:rPr>
              <w:t xml:space="preserve">, РГ </w:t>
            </w:r>
            <w:proofErr w:type="spellStart"/>
            <w:r w:rsidRPr="002E6AA5">
              <w:rPr>
                <w:b/>
                <w:bCs/>
                <w:szCs w:val="20"/>
                <w:lang w:val="ru-RU"/>
              </w:rPr>
              <w:t>6A</w:t>
            </w:r>
            <w:proofErr w:type="spellEnd"/>
          </w:p>
        </w:tc>
      </w:tr>
      <w:tr w:rsidR="00190A99"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802E43" w:rsidP="009C07EB">
            <w:pPr>
              <w:pStyle w:val="Tabletext"/>
              <w:jc w:val="center"/>
              <w:rPr>
                <w:b/>
                <w:bCs/>
                <w:szCs w:val="20"/>
                <w:lang w:val="ru-RU"/>
              </w:rPr>
            </w:pPr>
            <w:r>
              <w:rPr>
                <w:b/>
                <w:bCs/>
                <w:szCs w:val="20"/>
                <w:lang w:val="ru-RU"/>
              </w:rPr>
              <w:t xml:space="preserve">Вопрос </w:t>
            </w:r>
            <w:r w:rsidR="00190A99" w:rsidRPr="002E6AA5">
              <w:rPr>
                <w:b/>
                <w:bCs/>
                <w:szCs w:val="20"/>
                <w:lang w:val="ru-RU"/>
              </w:rPr>
              <w:t>9.1.7</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958 (</w:t>
            </w:r>
            <w:proofErr w:type="spellStart"/>
            <w:r w:rsidRPr="002E6AA5">
              <w:rPr>
                <w:b/>
                <w:bCs/>
                <w:szCs w:val="20"/>
                <w:lang w:val="ru-RU"/>
              </w:rPr>
              <w:t>ВКР</w:t>
            </w:r>
            <w:proofErr w:type="spellEnd"/>
            <w:r w:rsidRPr="002E6AA5">
              <w:rPr>
                <w:b/>
                <w:bCs/>
                <w:szCs w:val="20"/>
                <w:lang w:val="ru-RU"/>
              </w:rPr>
              <w:t>-15)</w:t>
            </w:r>
            <w:r w:rsidR="009C07EB">
              <w:rPr>
                <w:b/>
                <w:bCs/>
                <w:szCs w:val="20"/>
                <w:lang w:val="es-ES_tradnl"/>
              </w:rPr>
              <w:t xml:space="preserve"> </w:t>
            </w:r>
            <w:r w:rsidRPr="002E6AA5">
              <w:rPr>
                <w:b/>
                <w:bCs/>
                <w:szCs w:val="20"/>
                <w:lang w:val="ru-RU"/>
              </w:rPr>
              <w:br/>
            </w:r>
            <w:r w:rsidR="00802E43">
              <w:rPr>
                <w:b/>
                <w:bCs/>
                <w:szCs w:val="20"/>
                <w:lang w:val="ru-RU"/>
              </w:rPr>
              <w:t>Дополнение, вопрос 2</w:t>
            </w:r>
            <w:r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szCs w:val="20"/>
                <w:lang w:val="ru-RU"/>
              </w:rPr>
            </w:pPr>
            <w:r w:rsidRPr="002E6AA5">
              <w:rPr>
                <w:b/>
                <w:bCs/>
                <w:szCs w:val="20"/>
                <w:lang w:val="ru-RU"/>
              </w:rPr>
              <w:t xml:space="preserve">РГ </w:t>
            </w:r>
            <w:proofErr w:type="spellStart"/>
            <w:r w:rsidRPr="002E6AA5">
              <w:rPr>
                <w:b/>
                <w:bCs/>
                <w:szCs w:val="20"/>
                <w:lang w:val="ru-RU"/>
              </w:rPr>
              <w:t>1B</w:t>
            </w:r>
            <w:proofErr w:type="spellEnd"/>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190A99" w:rsidRPr="002E6AA5" w:rsidRDefault="00190A99" w:rsidP="009C07EB">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1C</w:t>
            </w:r>
            <w:proofErr w:type="spellEnd"/>
            <w:r w:rsidRPr="002E6AA5">
              <w:rPr>
                <w:b/>
                <w:bCs/>
                <w:szCs w:val="20"/>
                <w:lang w:val="ru-RU"/>
              </w:rPr>
              <w:t xml:space="preserve">, РГ </w:t>
            </w:r>
            <w:proofErr w:type="spellStart"/>
            <w:r w:rsidRPr="002E6AA5">
              <w:rPr>
                <w:b/>
                <w:bCs/>
                <w:szCs w:val="20"/>
                <w:lang w:val="ru-RU"/>
              </w:rPr>
              <w:t>4A</w:t>
            </w:r>
            <w:proofErr w:type="spellEnd"/>
          </w:p>
        </w:tc>
      </w:tr>
      <w:tr w:rsidR="004C720A" w:rsidRPr="002E6AA5" w:rsidTr="009C07EB">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802E43" w:rsidP="009C07EB">
            <w:pPr>
              <w:pStyle w:val="Tabletext"/>
              <w:jc w:val="center"/>
              <w:rPr>
                <w:b/>
                <w:bCs/>
                <w:szCs w:val="20"/>
                <w:lang w:val="ru-RU"/>
              </w:rPr>
            </w:pPr>
            <w:r>
              <w:rPr>
                <w:b/>
                <w:bCs/>
                <w:szCs w:val="20"/>
                <w:lang w:val="ru-RU"/>
              </w:rPr>
              <w:t xml:space="preserve">Вопрос </w:t>
            </w:r>
            <w:r w:rsidR="004C720A" w:rsidRPr="002E6AA5">
              <w:rPr>
                <w:b/>
                <w:bCs/>
                <w:szCs w:val="20"/>
                <w:lang w:val="ru-RU"/>
              </w:rPr>
              <w:t>9.1.8</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9C07EB">
            <w:pPr>
              <w:pStyle w:val="Tabletext"/>
              <w:jc w:val="center"/>
              <w:rPr>
                <w:b/>
                <w:bCs/>
                <w:szCs w:val="20"/>
                <w:lang w:val="ru-RU"/>
              </w:rPr>
            </w:pPr>
            <w:r w:rsidRPr="002E6AA5">
              <w:rPr>
                <w:b/>
                <w:bCs/>
                <w:szCs w:val="20"/>
                <w:lang w:val="ru-RU"/>
              </w:rPr>
              <w:t>958 (</w:t>
            </w:r>
            <w:proofErr w:type="spellStart"/>
            <w:r w:rsidRPr="002E6AA5">
              <w:rPr>
                <w:b/>
                <w:bCs/>
                <w:szCs w:val="20"/>
                <w:lang w:val="ru-RU"/>
              </w:rPr>
              <w:t>ВКР</w:t>
            </w:r>
            <w:proofErr w:type="spellEnd"/>
            <w:r w:rsidRPr="002E6AA5">
              <w:rPr>
                <w:b/>
                <w:bCs/>
                <w:szCs w:val="20"/>
                <w:lang w:val="ru-RU"/>
              </w:rPr>
              <w:t>-15)</w:t>
            </w:r>
            <w:r w:rsidR="009C07EB">
              <w:rPr>
                <w:b/>
                <w:bCs/>
                <w:szCs w:val="20"/>
                <w:lang w:val="es-ES_tradnl"/>
              </w:rPr>
              <w:t xml:space="preserve"> </w:t>
            </w:r>
            <w:r w:rsidRPr="002E6AA5">
              <w:rPr>
                <w:b/>
                <w:bCs/>
                <w:szCs w:val="20"/>
                <w:lang w:val="ru-RU"/>
              </w:rPr>
              <w:br/>
            </w:r>
            <w:r w:rsidR="00802E43">
              <w:rPr>
                <w:b/>
                <w:bCs/>
                <w:szCs w:val="20"/>
                <w:lang w:val="ru-RU"/>
              </w:rPr>
              <w:t>Дополнение, вопрос 3</w:t>
            </w:r>
            <w:r w:rsidRPr="002E6AA5">
              <w:rPr>
                <w:b/>
                <w:bCs/>
                <w:szCs w:val="20"/>
                <w:lang w:val="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9C07EB">
            <w:pPr>
              <w:pStyle w:val="Tabletext"/>
              <w:jc w:val="center"/>
              <w:rPr>
                <w:szCs w:val="20"/>
                <w:lang w:val="ru-RU"/>
              </w:rPr>
            </w:pPr>
            <w:r w:rsidRPr="002E6AA5">
              <w:rPr>
                <w:b/>
                <w:bCs/>
                <w:szCs w:val="20"/>
                <w:lang w:val="ru-RU"/>
              </w:rPr>
              <w:t xml:space="preserve">РГ </w:t>
            </w:r>
            <w:proofErr w:type="spellStart"/>
            <w:r w:rsidRPr="002E6AA5">
              <w:rPr>
                <w:b/>
                <w:bCs/>
                <w:szCs w:val="20"/>
                <w:lang w:val="ru-RU"/>
              </w:rPr>
              <w:t>5D</w:t>
            </w:r>
            <w:proofErr w:type="spellEnd"/>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9C07EB">
            <w:pPr>
              <w:pStyle w:val="Tabletext"/>
              <w:jc w:val="center"/>
              <w:rPr>
                <w:b/>
                <w:bCs/>
                <w:szCs w:val="20"/>
                <w:lang w:val="ru-RU"/>
              </w:rPr>
            </w:pPr>
            <w:r w:rsidRPr="002E6AA5">
              <w:rPr>
                <w:b/>
                <w:bCs/>
                <w:szCs w:val="20"/>
                <w:lang w:val="ru-RU"/>
              </w:rPr>
              <w:t xml:space="preserve">РГ </w:t>
            </w:r>
            <w:proofErr w:type="spellStart"/>
            <w:r w:rsidRPr="002E6AA5">
              <w:rPr>
                <w:b/>
                <w:bCs/>
                <w:szCs w:val="20"/>
                <w:lang w:val="ru-RU"/>
              </w:rPr>
              <w:t>1B</w:t>
            </w:r>
            <w:proofErr w:type="spellEnd"/>
            <w:r w:rsidRPr="002E6AA5">
              <w:rPr>
                <w:b/>
                <w:bCs/>
                <w:szCs w:val="20"/>
                <w:lang w:val="ru-RU"/>
              </w:rPr>
              <w:t xml:space="preserve">, РГ </w:t>
            </w:r>
            <w:proofErr w:type="spellStart"/>
            <w:r w:rsidRPr="002E6AA5">
              <w:rPr>
                <w:b/>
                <w:bCs/>
                <w:szCs w:val="20"/>
                <w:lang w:val="ru-RU"/>
              </w:rPr>
              <w:t>5A</w:t>
            </w:r>
            <w:proofErr w:type="spellEnd"/>
          </w:p>
        </w:tc>
      </w:tr>
      <w:tr w:rsidR="004C720A" w:rsidRPr="002520DB" w:rsidTr="00A24512">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802E43" w:rsidP="00A24512">
            <w:pPr>
              <w:pStyle w:val="Tabletext"/>
              <w:jc w:val="center"/>
              <w:rPr>
                <w:b/>
                <w:bCs/>
                <w:szCs w:val="20"/>
                <w:lang w:val="ru-RU"/>
              </w:rPr>
            </w:pPr>
            <w:r>
              <w:rPr>
                <w:b/>
                <w:bCs/>
                <w:szCs w:val="20"/>
                <w:lang w:val="ru-RU"/>
              </w:rPr>
              <w:lastRenderedPageBreak/>
              <w:t xml:space="preserve">Вопрос </w:t>
            </w:r>
            <w:r w:rsidR="004C720A" w:rsidRPr="002E6AA5">
              <w:rPr>
                <w:b/>
                <w:bCs/>
                <w:szCs w:val="20"/>
                <w:lang w:val="ru-RU"/>
              </w:rPr>
              <w:t>9.1.9</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162 (</w:t>
            </w:r>
            <w:proofErr w:type="spellStart"/>
            <w:r w:rsidRPr="002E6AA5">
              <w:rPr>
                <w:b/>
                <w:bCs/>
                <w:szCs w:val="20"/>
                <w:lang w:val="ru-RU"/>
              </w:rPr>
              <w:t>ВКР</w:t>
            </w:r>
            <w:proofErr w:type="spellEnd"/>
            <w:r w:rsidRPr="002E6AA5">
              <w:rPr>
                <w:b/>
                <w:bCs/>
                <w:szCs w:val="20"/>
                <w:lang w:val="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szCs w:val="20"/>
                <w:lang w:val="ru-RU"/>
              </w:rPr>
            </w:pPr>
            <w:r w:rsidRPr="002E6AA5">
              <w:rPr>
                <w:b/>
                <w:bCs/>
                <w:szCs w:val="20"/>
                <w:lang w:val="ru-RU"/>
              </w:rPr>
              <w:t xml:space="preserve">РГ </w:t>
            </w:r>
            <w:proofErr w:type="spellStart"/>
            <w:r w:rsidRPr="002E6AA5">
              <w:rPr>
                <w:b/>
                <w:bCs/>
                <w:szCs w:val="20"/>
                <w:lang w:val="ru-RU"/>
              </w:rPr>
              <w:t>4A</w:t>
            </w:r>
            <w:bookmarkStart w:id="2" w:name="_GoBack"/>
            <w:bookmarkEnd w:id="2"/>
            <w:proofErr w:type="spellEnd"/>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szCs w:val="20"/>
                <w:lang w:val="ru-RU"/>
              </w:rPr>
            </w:pPr>
            <w:r w:rsidRPr="002E6AA5">
              <w:rPr>
                <w:b/>
                <w:bCs/>
                <w:szCs w:val="20"/>
                <w:lang w:val="ru-RU"/>
              </w:rPr>
              <w:t xml:space="preserve">РГ </w:t>
            </w:r>
            <w:proofErr w:type="spellStart"/>
            <w:r w:rsidRPr="002E6AA5">
              <w:rPr>
                <w:b/>
                <w:bCs/>
                <w:szCs w:val="20"/>
                <w:lang w:val="ru-RU"/>
              </w:rPr>
              <w:t>4B</w:t>
            </w:r>
            <w:proofErr w:type="spellEnd"/>
            <w:r w:rsidRPr="002E6AA5">
              <w:rPr>
                <w:b/>
                <w:bCs/>
                <w:szCs w:val="20"/>
                <w:lang w:val="ru-RU"/>
              </w:rPr>
              <w:t xml:space="preserve">, РГ </w:t>
            </w:r>
            <w:proofErr w:type="spellStart"/>
            <w:r w:rsidRPr="002E6AA5">
              <w:rPr>
                <w:b/>
                <w:bCs/>
                <w:szCs w:val="20"/>
                <w:lang w:val="ru-RU"/>
              </w:rPr>
              <w:t>5A</w:t>
            </w:r>
            <w:proofErr w:type="spellEnd"/>
            <w:r w:rsidRPr="002E6AA5">
              <w:rPr>
                <w:b/>
                <w:bCs/>
                <w:szCs w:val="20"/>
                <w:lang w:val="ru-RU"/>
              </w:rPr>
              <w:t xml:space="preserve">, РГ </w:t>
            </w:r>
            <w:proofErr w:type="spellStart"/>
            <w:r w:rsidRPr="002E6AA5">
              <w:rPr>
                <w:b/>
                <w:bCs/>
                <w:szCs w:val="20"/>
                <w:lang w:val="ru-RU"/>
              </w:rPr>
              <w:t>5C</w:t>
            </w:r>
            <w:proofErr w:type="spellEnd"/>
            <w:r w:rsidRPr="002E6AA5">
              <w:rPr>
                <w:b/>
                <w:bCs/>
                <w:szCs w:val="20"/>
                <w:lang w:val="ru-RU"/>
              </w:rPr>
              <w:t xml:space="preserve">, РГ </w:t>
            </w:r>
            <w:proofErr w:type="spellStart"/>
            <w:r w:rsidRPr="002E6AA5">
              <w:rPr>
                <w:b/>
                <w:bCs/>
                <w:szCs w:val="20"/>
                <w:lang w:val="ru-RU"/>
              </w:rPr>
              <w:t>5D</w:t>
            </w:r>
            <w:proofErr w:type="spellEnd"/>
            <w:r w:rsidRPr="002E6AA5">
              <w:rPr>
                <w:b/>
                <w:bCs/>
                <w:szCs w:val="20"/>
                <w:lang w:val="ru-RU"/>
              </w:rPr>
              <w:t xml:space="preserve">, РГ </w:t>
            </w:r>
            <w:proofErr w:type="spellStart"/>
            <w:r w:rsidRPr="002E6AA5">
              <w:rPr>
                <w:b/>
                <w:bCs/>
                <w:szCs w:val="20"/>
                <w:lang w:val="ru-RU"/>
              </w:rPr>
              <w:t>7C</w:t>
            </w:r>
            <w:proofErr w:type="spellEnd"/>
            <w:r w:rsidRPr="002E6AA5">
              <w:rPr>
                <w:b/>
                <w:bCs/>
                <w:szCs w:val="20"/>
                <w:lang w:val="ru-RU"/>
              </w:rPr>
              <w:t xml:space="preserve">, РГ </w:t>
            </w:r>
            <w:proofErr w:type="spellStart"/>
            <w:r w:rsidRPr="002E6AA5">
              <w:rPr>
                <w:b/>
                <w:bCs/>
                <w:szCs w:val="20"/>
                <w:lang w:val="ru-RU"/>
              </w:rPr>
              <w:t>7D</w:t>
            </w:r>
            <w:proofErr w:type="spellEnd"/>
            <w:r w:rsidRPr="002E6AA5">
              <w:rPr>
                <w:szCs w:val="20"/>
                <w:lang w:val="ru-RU"/>
              </w:rPr>
              <w:t xml:space="preserve">, (РГ </w:t>
            </w:r>
            <w:proofErr w:type="spellStart"/>
            <w:r w:rsidRPr="002E6AA5">
              <w:rPr>
                <w:szCs w:val="20"/>
                <w:lang w:val="ru-RU"/>
              </w:rPr>
              <w:t>3M</w:t>
            </w:r>
            <w:proofErr w:type="spellEnd"/>
            <w:r w:rsidRPr="002E6AA5">
              <w:rPr>
                <w:szCs w:val="20"/>
                <w:lang w:val="ru-RU"/>
              </w:rPr>
              <w:t>)</w:t>
            </w:r>
          </w:p>
        </w:tc>
      </w:tr>
      <w:tr w:rsidR="004C720A" w:rsidRPr="002520DB" w:rsidTr="00A24512">
        <w:trPr>
          <w:cantSplit/>
        </w:trPr>
        <w:tc>
          <w:tcPr>
            <w:tcW w:w="1418" w:type="dxa"/>
            <w:vMerge w:val="restart"/>
            <w:tcBorders>
              <w:top w:val="single" w:sz="4" w:space="0" w:color="auto"/>
              <w:left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9.2</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4C720A" w:rsidRPr="002E6AA5" w:rsidRDefault="004C720A" w:rsidP="00A24512">
            <w:pPr>
              <w:pStyle w:val="Tabletext"/>
              <w:rPr>
                <w:szCs w:val="20"/>
                <w:lang w:val="ru-RU"/>
              </w:rPr>
            </w:pPr>
            <w:r w:rsidRPr="002E6AA5">
              <w:rPr>
                <w:szCs w:val="20"/>
                <w:lang w:val="ru-RU"/>
              </w:rPr>
              <w:t>о наличии любых трудностей или противоречий, встречающихся при применении Регламента радиосвязи</w:t>
            </w:r>
            <w:r w:rsidRPr="00A5704A">
              <w:rPr>
                <w:rStyle w:val="FootnoteReference"/>
                <w:rFonts w:asciiTheme="minorHAnsi" w:hAnsiTheme="minorHAnsi"/>
                <w:szCs w:val="16"/>
                <w:lang w:val="ru-RU"/>
              </w:rPr>
              <w:sym w:font="Symbol" w:char="F02A"/>
            </w:r>
            <w:r w:rsidRPr="002E6AA5">
              <w:rPr>
                <w:szCs w:val="20"/>
                <w:lang w:val="ru-RU"/>
              </w:rPr>
              <w:t>; и</w:t>
            </w:r>
          </w:p>
        </w:tc>
      </w:tr>
      <w:tr w:rsidR="004C720A" w:rsidRPr="002520DB" w:rsidTr="00A24512">
        <w:trPr>
          <w:cantSplit/>
        </w:trPr>
        <w:tc>
          <w:tcPr>
            <w:tcW w:w="1418" w:type="dxa"/>
            <w:vMerge/>
            <w:tcBorders>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4C720A" w:rsidRPr="002E6AA5" w:rsidRDefault="004C720A" w:rsidP="002E6AA5">
            <w:pPr>
              <w:pStyle w:val="Tabletext"/>
              <w:jc w:val="left"/>
              <w:rPr>
                <w:szCs w:val="20"/>
                <w:lang w:val="ru-RU"/>
              </w:rPr>
            </w:pPr>
            <w:r w:rsidRPr="002E6AA5">
              <w:rPr>
                <w:szCs w:val="20"/>
                <w:lang w:val="ru-RU"/>
              </w:rPr>
              <w:t>_______________</w:t>
            </w:r>
          </w:p>
          <w:p w:rsidR="004C720A" w:rsidRPr="002E6AA5" w:rsidRDefault="004C720A" w:rsidP="00A5704A">
            <w:pPr>
              <w:pStyle w:val="Tabletext"/>
              <w:rPr>
                <w:szCs w:val="20"/>
                <w:lang w:val="ru-RU"/>
              </w:rPr>
            </w:pPr>
            <w:r w:rsidRPr="00A5704A">
              <w:rPr>
                <w:rStyle w:val="FootnoteReference"/>
                <w:rFonts w:asciiTheme="minorHAnsi" w:hAnsiTheme="minorHAnsi"/>
                <w:szCs w:val="16"/>
                <w:lang w:val="ru-RU"/>
              </w:rPr>
              <w:t>*</w:t>
            </w:r>
            <w:r w:rsidRPr="002E6AA5">
              <w:rPr>
                <w:szCs w:val="20"/>
                <w:lang w:val="ru-RU"/>
              </w:rPr>
              <w:tab/>
            </w:r>
            <w:r w:rsidRPr="00A5704A">
              <w:rPr>
                <w:sz w:val="18"/>
                <w:szCs w:val="18"/>
                <w:lang w:val="ru-RU"/>
              </w:rPr>
              <w:t>Данный пункт повестки дня строго ограничен Отчетом Директора о наличии любых трудностей или противоречий, встречающихся при применении Регламента радиосвязи, и замечаниями администраций.</w:t>
            </w:r>
          </w:p>
        </w:tc>
      </w:tr>
      <w:tr w:rsidR="004C720A" w:rsidRPr="002E6AA5" w:rsidTr="00A24512">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9.3</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80 (</w:t>
            </w:r>
            <w:proofErr w:type="spellStart"/>
            <w:r w:rsidR="00603910">
              <w:rPr>
                <w:b/>
                <w:bCs/>
                <w:szCs w:val="20"/>
                <w:lang w:val="ru-RU"/>
              </w:rPr>
              <w:t>Пересм</w:t>
            </w:r>
            <w:proofErr w:type="spellEnd"/>
            <w:r w:rsidR="00603910">
              <w:rPr>
                <w:b/>
                <w:bCs/>
                <w:szCs w:val="20"/>
                <w:lang w:val="ru-RU"/>
              </w:rPr>
              <w:t>. </w:t>
            </w:r>
            <w:proofErr w:type="spellStart"/>
            <w:r w:rsidR="00603910">
              <w:rPr>
                <w:b/>
                <w:bCs/>
                <w:szCs w:val="20"/>
                <w:lang w:val="ru-RU"/>
              </w:rPr>
              <w:t>ВКР</w:t>
            </w:r>
            <w:proofErr w:type="spellEnd"/>
            <w:r w:rsidRPr="002E6AA5">
              <w:rPr>
                <w:b/>
                <w:bCs/>
                <w:szCs w:val="20"/>
                <w:lang w:val="ru-RU"/>
              </w:rPr>
              <w:t>-07)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A24512" w:rsidRDefault="004C720A" w:rsidP="00A24512">
            <w:pPr>
              <w:pStyle w:val="Tabletext"/>
              <w:jc w:val="center"/>
              <w:rPr>
                <w:b/>
                <w:bCs/>
                <w:szCs w:val="20"/>
                <w:lang w:val="ru-RU"/>
              </w:rPr>
            </w:pPr>
            <w:r w:rsidRPr="00A24512">
              <w:rPr>
                <w:b/>
                <w:bCs/>
                <w:szCs w:val="20"/>
                <w:lang w:val="ru-RU"/>
              </w:rPr>
              <w:t>–</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A24512" w:rsidRDefault="004C720A" w:rsidP="00A24512">
            <w:pPr>
              <w:pStyle w:val="Tabletext"/>
              <w:jc w:val="center"/>
              <w:rPr>
                <w:b/>
                <w:bCs/>
                <w:szCs w:val="20"/>
                <w:lang w:val="ru-RU"/>
              </w:rPr>
            </w:pPr>
            <w:r w:rsidRPr="00A24512">
              <w:rPr>
                <w:b/>
                <w:bCs/>
                <w:szCs w:val="20"/>
                <w:lang w:val="ru-RU"/>
              </w:rPr>
              <w:t>–</w:t>
            </w:r>
          </w:p>
        </w:tc>
      </w:tr>
      <w:tr w:rsidR="004C720A" w:rsidRPr="002520DB" w:rsidTr="00A24512">
        <w:trPr>
          <w:cantSplit/>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10</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C720A" w:rsidRPr="002E6AA5" w:rsidRDefault="004C720A" w:rsidP="00A24512">
            <w:pPr>
              <w:pStyle w:val="Tabletext"/>
              <w:jc w:val="center"/>
              <w:rPr>
                <w:b/>
                <w:bCs/>
                <w:szCs w:val="20"/>
                <w:lang w:val="ru-RU"/>
              </w:rPr>
            </w:pPr>
            <w:r w:rsidRPr="002E6AA5">
              <w:rPr>
                <w:b/>
                <w:bCs/>
                <w:szCs w:val="20"/>
                <w:lang w:val="ru-RU"/>
              </w:rPr>
              <w:t>810 (</w:t>
            </w:r>
            <w:proofErr w:type="spellStart"/>
            <w:r w:rsidRPr="002E6AA5">
              <w:rPr>
                <w:b/>
                <w:bCs/>
                <w:szCs w:val="20"/>
                <w:lang w:val="ru-RU"/>
              </w:rPr>
              <w:t>ВКР</w:t>
            </w:r>
            <w:proofErr w:type="spellEnd"/>
            <w:r w:rsidRPr="002E6AA5">
              <w:rPr>
                <w:b/>
                <w:bCs/>
                <w:szCs w:val="20"/>
                <w:lang w:val="ru-RU"/>
              </w:rPr>
              <w:t>-15)</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20A" w:rsidRPr="00A8640F" w:rsidRDefault="004C720A" w:rsidP="00A8640F">
            <w:pPr>
              <w:pStyle w:val="Tabletext"/>
              <w:rPr>
                <w:b/>
                <w:bCs/>
                <w:szCs w:val="20"/>
                <w:lang w:val="ru-RU"/>
              </w:rPr>
            </w:pPr>
            <w:r w:rsidRPr="00A8640F">
              <w:rPr>
                <w:b/>
                <w:bCs/>
                <w:szCs w:val="20"/>
                <w:lang w:val="ru-RU"/>
              </w:rPr>
              <w:t xml:space="preserve">Для информации на </w:t>
            </w:r>
            <w:proofErr w:type="spellStart"/>
            <w:r w:rsidRPr="00A8640F">
              <w:rPr>
                <w:b/>
                <w:bCs/>
                <w:szCs w:val="20"/>
                <w:lang w:val="ru-RU"/>
              </w:rPr>
              <w:t>ПСК19</w:t>
            </w:r>
            <w:proofErr w:type="spellEnd"/>
            <w:r w:rsidRPr="00A8640F">
              <w:rPr>
                <w:b/>
                <w:bCs/>
                <w:szCs w:val="20"/>
                <w:lang w:val="ru-RU"/>
              </w:rPr>
              <w:t xml:space="preserve">-2, </w:t>
            </w:r>
            <w:r w:rsidR="00802E43" w:rsidRPr="00A8640F">
              <w:rPr>
                <w:b/>
                <w:bCs/>
                <w:szCs w:val="20"/>
                <w:lang w:val="ru-RU"/>
              </w:rPr>
              <w:t xml:space="preserve">см. </w:t>
            </w:r>
            <w:r w:rsidR="00B91147" w:rsidRPr="00A8640F">
              <w:rPr>
                <w:b/>
                <w:bCs/>
                <w:szCs w:val="20"/>
                <w:lang w:val="ru-RU"/>
              </w:rPr>
              <w:t>т</w:t>
            </w:r>
            <w:r w:rsidR="00802E43" w:rsidRPr="00A8640F">
              <w:rPr>
                <w:b/>
                <w:bCs/>
                <w:szCs w:val="20"/>
                <w:lang w:val="ru-RU"/>
              </w:rPr>
              <w:t xml:space="preserve">акже Приложение 8 </w:t>
            </w:r>
            <w:r w:rsidR="00B91147" w:rsidRPr="00A8640F">
              <w:rPr>
                <w:b/>
                <w:bCs/>
                <w:szCs w:val="20"/>
                <w:lang w:val="ru-RU"/>
              </w:rPr>
              <w:br/>
            </w:r>
            <w:r w:rsidR="00802E43" w:rsidRPr="00A8640F">
              <w:rPr>
                <w:b/>
                <w:bCs/>
                <w:szCs w:val="20"/>
                <w:lang w:val="ru-RU"/>
              </w:rPr>
              <w:t>к Административному циркуляру</w:t>
            </w:r>
            <w:r w:rsidRPr="00A8640F">
              <w:rPr>
                <w:b/>
                <w:bCs/>
                <w:szCs w:val="20"/>
                <w:lang w:val="ru-RU"/>
              </w:rPr>
              <w:t xml:space="preserve"> </w:t>
            </w:r>
            <w:hyperlink r:id="rId17" w:history="1">
              <w:r w:rsidRPr="00A8640F">
                <w:rPr>
                  <w:b/>
                  <w:bCs/>
                  <w:color w:val="0000FF"/>
                  <w:szCs w:val="20"/>
                  <w:u w:val="single"/>
                </w:rPr>
                <w:t>CA</w:t>
              </w:r>
              <w:r w:rsidRPr="00A8640F">
                <w:rPr>
                  <w:b/>
                  <w:bCs/>
                  <w:color w:val="0000FF"/>
                  <w:szCs w:val="20"/>
                  <w:u w:val="single"/>
                  <w:lang w:val="ru-RU"/>
                </w:rPr>
                <w:t>/226</w:t>
              </w:r>
            </w:hyperlink>
          </w:p>
        </w:tc>
      </w:tr>
    </w:tbl>
    <w:p w:rsidR="006478F3" w:rsidRPr="00802E43" w:rsidRDefault="004C720A" w:rsidP="0019573C">
      <w:pPr>
        <w:spacing w:before="720"/>
        <w:jc w:val="center"/>
        <w:rPr>
          <w:rFonts w:asciiTheme="minorHAnsi" w:hAnsiTheme="minorHAnsi"/>
        </w:rPr>
      </w:pPr>
      <w:r w:rsidRPr="00802E43">
        <w:rPr>
          <w:rFonts w:asciiTheme="minorHAnsi" w:hAnsiTheme="minorHAnsi"/>
        </w:rPr>
        <w:t>______________</w:t>
      </w:r>
    </w:p>
    <w:sectPr w:rsidR="006478F3" w:rsidRPr="00802E43" w:rsidSect="006478F3">
      <w:headerReference w:type="default" r:id="rId18"/>
      <w:headerReference w:type="first" r:id="rId19"/>
      <w:footerReference w:type="first" r:id="rId20"/>
      <w:footnotePr>
        <w:numStart w:val="2"/>
      </w:footnotePr>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43" w:rsidRDefault="00802E43">
      <w:r>
        <w:separator/>
      </w:r>
    </w:p>
  </w:endnote>
  <w:endnote w:type="continuationSeparator" w:id="0">
    <w:p w:rsidR="00802E43" w:rsidRDefault="0080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E43" w:rsidRPr="00DA544B" w:rsidRDefault="00802E43" w:rsidP="00DA544B">
    <w:pPr>
      <w:pStyle w:val="FirstFooter"/>
      <w:ind w:left="-397" w:right="-397"/>
      <w:jc w:val="center"/>
      <w:rPr>
        <w:color w:val="548DD4" w:themeColor="text2" w:themeTint="99"/>
        <w:sz w:val="18"/>
        <w:lang w:val="fr-CH"/>
      </w:rPr>
    </w:pPr>
    <w:r w:rsidRPr="00DA544B">
      <w:rPr>
        <w:color w:val="548DD4" w:themeColor="text2" w:themeTint="99"/>
        <w:sz w:val="18"/>
        <w:szCs w:val="18"/>
      </w:rPr>
      <w:t>International Telecommunication Union • Place des Nations • CH</w:t>
    </w:r>
    <w:r w:rsidRPr="00DA544B">
      <w:rPr>
        <w:color w:val="548DD4" w:themeColor="text2" w:themeTint="99"/>
        <w:sz w:val="18"/>
        <w:szCs w:val="18"/>
      </w:rPr>
      <w:noBreakHyphen/>
      <w:t xml:space="preserve">1211 Geneva 20 • Switzerland </w:t>
    </w:r>
    <w:r w:rsidRPr="00DA544B">
      <w:rPr>
        <w:color w:val="548DD4" w:themeColor="text2" w:themeTint="99"/>
        <w:sz w:val="18"/>
        <w:szCs w:val="18"/>
      </w:rPr>
      <w:br/>
    </w:r>
    <w:proofErr w:type="gramStart"/>
    <w:r w:rsidRPr="00DA544B">
      <w:rPr>
        <w:color w:val="548DD4" w:themeColor="text2" w:themeTint="99"/>
        <w:sz w:val="18"/>
        <w:szCs w:val="18"/>
        <w:lang w:val="ru-RU"/>
      </w:rPr>
      <w:t>Тел.</w:t>
    </w:r>
    <w:r w:rsidRPr="00DA544B">
      <w:rPr>
        <w:color w:val="548DD4" w:themeColor="text2" w:themeTint="99"/>
        <w:sz w:val="18"/>
        <w:szCs w:val="18"/>
      </w:rPr>
      <w:t>:</w:t>
    </w:r>
    <w:proofErr w:type="gramEnd"/>
    <w:r w:rsidRPr="00DA544B">
      <w:rPr>
        <w:color w:val="548DD4" w:themeColor="text2" w:themeTint="99"/>
        <w:sz w:val="18"/>
        <w:szCs w:val="18"/>
      </w:rPr>
      <w:t xml:space="preserve"> +41 22 730 5111 • </w:t>
    </w:r>
    <w:r w:rsidRPr="00DA544B">
      <w:rPr>
        <w:color w:val="548DD4" w:themeColor="text2" w:themeTint="99"/>
        <w:sz w:val="18"/>
        <w:szCs w:val="18"/>
        <w:lang w:val="ru-RU"/>
      </w:rPr>
      <w:t>Факс</w:t>
    </w:r>
    <w:r w:rsidRPr="00DA544B">
      <w:rPr>
        <w:color w:val="548DD4" w:themeColor="text2" w:themeTint="99"/>
        <w:sz w:val="18"/>
        <w:szCs w:val="18"/>
      </w:rPr>
      <w:t xml:space="preserve">: +41 22 733 7256 • </w:t>
    </w:r>
    <w:r>
      <w:rPr>
        <w:color w:val="548DD4" w:themeColor="text2" w:themeTint="99"/>
        <w:sz w:val="18"/>
        <w:szCs w:val="18"/>
      </w:rPr>
      <w:br/>
    </w:r>
    <w:r w:rsidRPr="00DA544B">
      <w:rPr>
        <w:color w:val="548DD4" w:themeColor="text2" w:themeTint="99"/>
        <w:sz w:val="18"/>
        <w:szCs w:val="18"/>
        <w:lang w:val="ru-RU"/>
      </w:rPr>
      <w:t>Эл. почта</w:t>
    </w:r>
    <w:r w:rsidRPr="00DA544B">
      <w:rPr>
        <w:color w:val="548DD4" w:themeColor="text2" w:themeTint="99"/>
        <w:sz w:val="18"/>
        <w:szCs w:val="18"/>
      </w:rPr>
      <w:t xml:space="preserve">: </w:t>
    </w:r>
    <w:hyperlink r:id="rId1" w:history="1">
      <w:proofErr w:type="spellStart"/>
      <w:r w:rsidRPr="00DA544B">
        <w:rPr>
          <w:rStyle w:val="Hyperlink"/>
          <w:color w:val="548DD4" w:themeColor="text2" w:themeTint="99"/>
          <w:sz w:val="18"/>
          <w:szCs w:val="18"/>
        </w:rPr>
        <w:t>itumail@itu.int</w:t>
      </w:r>
      <w:proofErr w:type="spellEnd"/>
    </w:hyperlink>
    <w:r w:rsidRPr="00DA544B">
      <w:rPr>
        <w:color w:val="548DD4" w:themeColor="text2" w:themeTint="99"/>
        <w:sz w:val="18"/>
        <w:szCs w:val="18"/>
      </w:rPr>
      <w:t xml:space="preserve"> • </w:t>
    </w:r>
    <w:hyperlink r:id="rId2" w:history="1">
      <w:proofErr w:type="spellStart"/>
      <w:r w:rsidRPr="00DA544B">
        <w:rPr>
          <w:rStyle w:val="Hyperlink"/>
          <w:color w:val="548DD4" w:themeColor="text2" w:themeTint="99"/>
          <w:sz w:val="18"/>
          <w:szCs w:val="18"/>
        </w:rPr>
        <w:t>www.itu.int</w:t>
      </w:r>
      <w:proofErr w:type="spellEnd"/>
    </w:hyperlink>
    <w:r w:rsidRPr="00DA544B">
      <w:rPr>
        <w:color w:val="548DD4" w:themeColor="text2" w:themeTint="99"/>
        <w:sz w:val="18"/>
        <w:szCs w:val="18"/>
      </w:rPr>
      <w:t xml:space="preserve">• </w:t>
    </w:r>
    <w:hyperlink r:id="rId3" w:history="1">
      <w:proofErr w:type="spellStart"/>
      <w:r w:rsidRPr="00DA544B">
        <w:rPr>
          <w:rStyle w:val="Hyperlink"/>
          <w:color w:val="548DD4" w:themeColor="text2" w:themeTint="99"/>
          <w:sz w:val="18"/>
          <w:szCs w:val="18"/>
        </w:rPr>
        <w:t>www.itu.int</w:t>
      </w:r>
      <w:proofErr w:type="spellEnd"/>
      <w:r w:rsidRPr="00DA544B">
        <w:rPr>
          <w:rStyle w:val="Hyperlink"/>
          <w:color w:val="548DD4" w:themeColor="text2" w:themeTint="99"/>
          <w:sz w:val="18"/>
          <w:szCs w:val="18"/>
        </w:rPr>
        <w:t>/go/</w:t>
      </w:r>
      <w:proofErr w:type="spellStart"/>
      <w:r w:rsidRPr="00DA544B">
        <w:rPr>
          <w:rStyle w:val="Hyperlink"/>
          <w:color w:val="548DD4" w:themeColor="text2" w:themeTint="99"/>
          <w:sz w:val="18"/>
          <w:szCs w:val="18"/>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43" w:rsidRDefault="00802E43">
      <w:r>
        <w:t>____________________</w:t>
      </w:r>
    </w:p>
  </w:footnote>
  <w:footnote w:type="continuationSeparator" w:id="0">
    <w:p w:rsidR="00802E43" w:rsidRDefault="00802E43">
      <w:r>
        <w:continuationSeparator/>
      </w:r>
    </w:p>
  </w:footnote>
  <w:footnote w:id="1">
    <w:p w:rsidR="00802E43" w:rsidRPr="0013202C" w:rsidRDefault="00802E43" w:rsidP="006478F3">
      <w:pPr>
        <w:pStyle w:val="FootnoteText"/>
        <w:spacing w:before="60"/>
        <w:rPr>
          <w:lang w:val="ru-RU"/>
        </w:rPr>
      </w:pPr>
      <w:r w:rsidRPr="0013202C">
        <w:rPr>
          <w:rStyle w:val="FootnoteReference"/>
          <w:lang w:val="ru-RU"/>
        </w:rPr>
        <w:t>(1)</w:t>
      </w:r>
      <w:r w:rsidRPr="0013202C">
        <w:rPr>
          <w:lang w:val="ru-RU"/>
        </w:rPr>
        <w:t xml:space="preserve"> </w:t>
      </w:r>
      <w:r w:rsidRPr="0013202C">
        <w:rPr>
          <w:lang w:val="ru-RU"/>
        </w:rPr>
        <w:tab/>
      </w:r>
      <w:r w:rsidRPr="005352F8">
        <w:rPr>
          <w:sz w:val="20"/>
          <w:szCs w:val="20"/>
          <w:lang w:val="ru-RU"/>
        </w:rPr>
        <w:t>Участвующей группой МСЭ-</w:t>
      </w:r>
      <w:r w:rsidRPr="005352F8">
        <w:rPr>
          <w:sz w:val="20"/>
          <w:szCs w:val="20"/>
        </w:rPr>
        <w:t>R</w:t>
      </w:r>
      <w:r w:rsidRPr="005352F8">
        <w:rPr>
          <w:sz w:val="20"/>
          <w:szCs w:val="20"/>
          <w:lang w:val="ru-RU"/>
        </w:rPr>
        <w:t xml:space="preserve"> может быть либо группа, вносящая вклад по конкретному пункту повестки дня (указанная жирным шрифтом), либо заинтересованная группа (указанная в круглых скобках), которая продолжит работу по конкретному вопросу и будет действовать надлежащим образом.</w:t>
      </w:r>
    </w:p>
  </w:footnote>
  <w:footnote w:id="2">
    <w:p w:rsidR="00802E43" w:rsidRPr="003B255B" w:rsidRDefault="00802E43" w:rsidP="00300870">
      <w:pPr>
        <w:pStyle w:val="FootnoteText"/>
        <w:rPr>
          <w:lang w:val="ru-RU"/>
        </w:rPr>
      </w:pPr>
      <w:r w:rsidRPr="0013202C">
        <w:rPr>
          <w:rStyle w:val="FootnoteReference"/>
          <w:szCs w:val="18"/>
          <w:lang w:val="ru-RU"/>
        </w:rPr>
        <w:t>(2)</w:t>
      </w:r>
      <w:r w:rsidRPr="0013202C">
        <w:rPr>
          <w:sz w:val="18"/>
          <w:szCs w:val="18"/>
          <w:lang w:val="ru-RU"/>
        </w:rPr>
        <w:tab/>
      </w:r>
      <w:r w:rsidRPr="0056420E">
        <w:rPr>
          <w:sz w:val="20"/>
          <w:szCs w:val="20"/>
          <w:lang w:val="ru-RU"/>
        </w:rPr>
        <w:t xml:space="preserve">См. Решение </w:t>
      </w:r>
      <w:proofErr w:type="spellStart"/>
      <w:r w:rsidRPr="0056420E">
        <w:rPr>
          <w:sz w:val="20"/>
          <w:szCs w:val="20"/>
          <w:lang w:val="ru-RU"/>
        </w:rPr>
        <w:t>ПСК19</w:t>
      </w:r>
      <w:proofErr w:type="spellEnd"/>
      <w:r w:rsidRPr="0056420E">
        <w:rPr>
          <w:sz w:val="20"/>
          <w:szCs w:val="20"/>
          <w:lang w:val="ru-RU"/>
        </w:rPr>
        <w:t>-1 в Приложении 9 к Административному циркуляру</w:t>
      </w:r>
      <w:r w:rsidR="00300870" w:rsidRPr="0056420E">
        <w:rPr>
          <w:sz w:val="20"/>
          <w:szCs w:val="20"/>
          <w:lang w:val="ru-RU"/>
        </w:rPr>
        <w:t xml:space="preserve"> </w:t>
      </w:r>
      <w:hyperlink r:id="rId1" w:history="1">
        <w:r w:rsidRPr="0056420E">
          <w:rPr>
            <w:rStyle w:val="Hyperlink"/>
            <w:sz w:val="20"/>
            <w:szCs w:val="20"/>
          </w:rPr>
          <w:t>CA</w:t>
        </w:r>
        <w:r w:rsidRPr="0056420E">
          <w:rPr>
            <w:rStyle w:val="Hyperlink"/>
            <w:sz w:val="20"/>
            <w:szCs w:val="20"/>
            <w:lang w:val="ru-RU"/>
          </w:rPr>
          <w:t>/226</w:t>
        </w:r>
      </w:hyperlink>
      <w:r w:rsidRPr="0056420E">
        <w:rPr>
          <w:sz w:val="20"/>
          <w:szCs w:val="20"/>
          <w:lang w:val="ru-RU"/>
        </w:rPr>
        <w:t xml:space="preserve"> (23 декабря 2015 г.)</w:t>
      </w:r>
      <w:ins w:id="1" w:author="Author2" w:date="2016-07-11T14:26:00Z">
        <w:r w:rsidRPr="0056420E">
          <w:rPr>
            <w:sz w:val="20"/>
            <w:szCs w:val="20"/>
            <w:lang w:val="ru-RU"/>
          </w:rPr>
          <w:t xml:space="preserve"> </w:t>
        </w:r>
      </w:ins>
      <w:r w:rsidRPr="0056420E">
        <w:rPr>
          <w:sz w:val="20"/>
          <w:szCs w:val="20"/>
          <w:lang w:val="ru-RU"/>
        </w:rPr>
        <w:t xml:space="preserve">и в разделе 8 Краткого отчета об одиннадцатом собрании 5-й Исследовательской комиссии (9 мая 2016 г.), представленного в Документе </w:t>
      </w:r>
      <w:hyperlink r:id="rId2" w:history="1">
        <w:r w:rsidRPr="0056420E">
          <w:rPr>
            <w:rStyle w:val="Hyperlink"/>
            <w:rFonts w:asciiTheme="minorHAnsi" w:hAnsiTheme="minorHAnsi" w:cstheme="majorBidi"/>
            <w:sz w:val="20"/>
            <w:szCs w:val="20"/>
            <w:lang w:val="ru-RU"/>
          </w:rPr>
          <w:t>5/15</w:t>
        </w:r>
      </w:hyperlink>
      <w:r w:rsidRPr="0056420E">
        <w:rPr>
          <w:sz w:val="20"/>
          <w:szCs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ajorBidi"/>
        <w:sz w:val="18"/>
        <w:szCs w:val="18"/>
      </w:rPr>
      <w:id w:val="-1397047399"/>
      <w:docPartObj>
        <w:docPartGallery w:val="Page Numbers (Top of Page)"/>
        <w:docPartUnique/>
      </w:docPartObj>
    </w:sdtPr>
    <w:sdtEndPr>
      <w:rPr>
        <w:noProof/>
      </w:rPr>
    </w:sdtEndPr>
    <w:sdtContent>
      <w:p w:rsidR="00802E43" w:rsidRPr="00205739" w:rsidRDefault="00802E43" w:rsidP="00205739">
        <w:pPr>
          <w:pStyle w:val="Header"/>
          <w:jc w:val="center"/>
          <w:rPr>
            <w:rFonts w:asciiTheme="minorHAnsi" w:hAnsiTheme="minorHAnsi" w:cstheme="majorBidi"/>
            <w:sz w:val="18"/>
            <w:szCs w:val="18"/>
          </w:rPr>
        </w:pPr>
        <w:r w:rsidRPr="00205739">
          <w:rPr>
            <w:rFonts w:asciiTheme="minorHAnsi" w:hAnsiTheme="minorHAnsi" w:cstheme="majorBidi"/>
            <w:sz w:val="18"/>
            <w:szCs w:val="18"/>
            <w:lang w:val="ru-RU"/>
          </w:rPr>
          <w:t xml:space="preserve">- </w:t>
        </w:r>
        <w:r w:rsidRPr="00205739">
          <w:rPr>
            <w:rFonts w:asciiTheme="minorHAnsi" w:hAnsiTheme="minorHAnsi" w:cstheme="majorBidi"/>
            <w:sz w:val="18"/>
            <w:szCs w:val="18"/>
          </w:rPr>
          <w:fldChar w:fldCharType="begin"/>
        </w:r>
        <w:r w:rsidRPr="00205739">
          <w:rPr>
            <w:rFonts w:asciiTheme="minorHAnsi" w:hAnsiTheme="minorHAnsi" w:cstheme="majorBidi"/>
            <w:sz w:val="18"/>
            <w:szCs w:val="18"/>
          </w:rPr>
          <w:instrText xml:space="preserve"> PAGE   \* MERGEFORMAT </w:instrText>
        </w:r>
        <w:r w:rsidRPr="00205739">
          <w:rPr>
            <w:rFonts w:asciiTheme="minorHAnsi" w:hAnsiTheme="minorHAnsi" w:cstheme="majorBidi"/>
            <w:sz w:val="18"/>
            <w:szCs w:val="18"/>
          </w:rPr>
          <w:fldChar w:fldCharType="separate"/>
        </w:r>
        <w:r w:rsidR="00396868">
          <w:rPr>
            <w:rFonts w:asciiTheme="minorHAnsi" w:hAnsiTheme="minorHAnsi" w:cstheme="majorBidi"/>
            <w:noProof/>
            <w:sz w:val="18"/>
            <w:szCs w:val="18"/>
          </w:rPr>
          <w:t>6</w:t>
        </w:r>
        <w:r w:rsidRPr="00205739">
          <w:rPr>
            <w:rFonts w:asciiTheme="minorHAnsi" w:hAnsiTheme="minorHAnsi" w:cstheme="majorBidi"/>
            <w:noProof/>
            <w:sz w:val="18"/>
            <w:szCs w:val="18"/>
          </w:rPr>
          <w:fldChar w:fldCharType="end"/>
        </w:r>
        <w:r w:rsidRPr="00205739">
          <w:rPr>
            <w:rFonts w:asciiTheme="minorHAnsi" w:hAnsiTheme="minorHAnsi" w:cstheme="majorBidi"/>
            <w:noProof/>
            <w:sz w:val="18"/>
            <w:szCs w:val="18"/>
            <w:lang w:val="ru-RU"/>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8C0C08" w:rsidTr="00251B9D">
      <w:tc>
        <w:tcPr>
          <w:tcW w:w="5031" w:type="dxa"/>
        </w:tcPr>
        <w:p w:rsidR="008C0C08" w:rsidRDefault="008C0C08" w:rsidP="008C0C08">
          <w:pPr>
            <w:pStyle w:val="Header"/>
            <w:tabs>
              <w:tab w:val="clear" w:pos="794"/>
              <w:tab w:val="clear" w:pos="4820"/>
            </w:tabs>
            <w:spacing w:before="120" w:line="360" w:lineRule="auto"/>
          </w:pPr>
          <w:r>
            <w:rPr>
              <w:b/>
              <w:bCs/>
              <w:noProof/>
              <w:lang w:eastAsia="zh-CN"/>
            </w:rPr>
            <w:drawing>
              <wp:inline distT="0" distB="0" distL="0" distR="0" wp14:anchorId="4DCC90F7" wp14:editId="3BE23C42">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8C0C08" w:rsidRDefault="008C0C08" w:rsidP="008C0C08">
          <w:pPr>
            <w:pStyle w:val="Header"/>
            <w:tabs>
              <w:tab w:val="clear" w:pos="794"/>
              <w:tab w:val="clear" w:pos="4820"/>
            </w:tabs>
            <w:spacing w:line="360" w:lineRule="auto"/>
            <w:jc w:val="right"/>
          </w:pPr>
          <w:r w:rsidRPr="00975D6F">
            <w:rPr>
              <w:rFonts w:cs="Arial"/>
              <w:noProof/>
              <w:lang w:eastAsia="zh-CN"/>
            </w:rPr>
            <w:drawing>
              <wp:inline distT="0" distB="0" distL="0" distR="0" wp14:anchorId="712E725C" wp14:editId="1DE63114">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802E43" w:rsidRPr="00473513" w:rsidRDefault="00802E43" w:rsidP="008C0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2">
    <w15:presenceInfo w15:providerId="None" w15:userId="Autho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1617"/>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5478"/>
    <w:rsid w:val="00006A31"/>
    <w:rsid w:val="00006C82"/>
    <w:rsid w:val="00010A30"/>
    <w:rsid w:val="00010E30"/>
    <w:rsid w:val="000135F2"/>
    <w:rsid w:val="00015C76"/>
    <w:rsid w:val="00022C0B"/>
    <w:rsid w:val="00022D6D"/>
    <w:rsid w:val="00026CF8"/>
    <w:rsid w:val="00030BD7"/>
    <w:rsid w:val="00031E64"/>
    <w:rsid w:val="00034340"/>
    <w:rsid w:val="00035CB3"/>
    <w:rsid w:val="0003663D"/>
    <w:rsid w:val="00037CAF"/>
    <w:rsid w:val="00037D2A"/>
    <w:rsid w:val="00037ED0"/>
    <w:rsid w:val="00045A8D"/>
    <w:rsid w:val="0005167A"/>
    <w:rsid w:val="00053496"/>
    <w:rsid w:val="00054E5D"/>
    <w:rsid w:val="00060ED1"/>
    <w:rsid w:val="00070258"/>
    <w:rsid w:val="000719E1"/>
    <w:rsid w:val="0007323C"/>
    <w:rsid w:val="00077741"/>
    <w:rsid w:val="00082EAE"/>
    <w:rsid w:val="00085282"/>
    <w:rsid w:val="0008579D"/>
    <w:rsid w:val="00086D03"/>
    <w:rsid w:val="000936DA"/>
    <w:rsid w:val="00096913"/>
    <w:rsid w:val="000A096A"/>
    <w:rsid w:val="000A375E"/>
    <w:rsid w:val="000A449C"/>
    <w:rsid w:val="000A7051"/>
    <w:rsid w:val="000B0AF6"/>
    <w:rsid w:val="000B0E9B"/>
    <w:rsid w:val="000B2CAE"/>
    <w:rsid w:val="000C03C7"/>
    <w:rsid w:val="000C2AD0"/>
    <w:rsid w:val="000C366E"/>
    <w:rsid w:val="000C5C39"/>
    <w:rsid w:val="000D4424"/>
    <w:rsid w:val="000D484B"/>
    <w:rsid w:val="000E3DEE"/>
    <w:rsid w:val="000F557C"/>
    <w:rsid w:val="000F5778"/>
    <w:rsid w:val="000F7A94"/>
    <w:rsid w:val="00100B72"/>
    <w:rsid w:val="00101F7D"/>
    <w:rsid w:val="00103C76"/>
    <w:rsid w:val="001119C5"/>
    <w:rsid w:val="0011265F"/>
    <w:rsid w:val="001152EF"/>
    <w:rsid w:val="00117282"/>
    <w:rsid w:val="00117389"/>
    <w:rsid w:val="00121C2D"/>
    <w:rsid w:val="0013202C"/>
    <w:rsid w:val="00134404"/>
    <w:rsid w:val="00141F8D"/>
    <w:rsid w:val="00144DFB"/>
    <w:rsid w:val="001605D7"/>
    <w:rsid w:val="00166D2E"/>
    <w:rsid w:val="001670DE"/>
    <w:rsid w:val="00171288"/>
    <w:rsid w:val="00180E12"/>
    <w:rsid w:val="001834A6"/>
    <w:rsid w:val="00187024"/>
    <w:rsid w:val="00187CA3"/>
    <w:rsid w:val="00190A99"/>
    <w:rsid w:val="0019573C"/>
    <w:rsid w:val="001961E7"/>
    <w:rsid w:val="00196710"/>
    <w:rsid w:val="00196770"/>
    <w:rsid w:val="00197324"/>
    <w:rsid w:val="001A144A"/>
    <w:rsid w:val="001B351B"/>
    <w:rsid w:val="001B42C9"/>
    <w:rsid w:val="001C06DB"/>
    <w:rsid w:val="001C5443"/>
    <w:rsid w:val="001C60DB"/>
    <w:rsid w:val="001C6971"/>
    <w:rsid w:val="001D2785"/>
    <w:rsid w:val="001D7070"/>
    <w:rsid w:val="001E4171"/>
    <w:rsid w:val="001F2170"/>
    <w:rsid w:val="001F3948"/>
    <w:rsid w:val="001F46DC"/>
    <w:rsid w:val="001F5A49"/>
    <w:rsid w:val="00201097"/>
    <w:rsid w:val="00201B6E"/>
    <w:rsid w:val="00205739"/>
    <w:rsid w:val="002078E9"/>
    <w:rsid w:val="00216A4C"/>
    <w:rsid w:val="00222B31"/>
    <w:rsid w:val="002302B3"/>
    <w:rsid w:val="00230C66"/>
    <w:rsid w:val="0023568A"/>
    <w:rsid w:val="00235A29"/>
    <w:rsid w:val="00240421"/>
    <w:rsid w:val="002407BE"/>
    <w:rsid w:val="00241526"/>
    <w:rsid w:val="002443A2"/>
    <w:rsid w:val="002520DB"/>
    <w:rsid w:val="00254B1E"/>
    <w:rsid w:val="00264480"/>
    <w:rsid w:val="00266E74"/>
    <w:rsid w:val="0027185F"/>
    <w:rsid w:val="00275AEF"/>
    <w:rsid w:val="00281E90"/>
    <w:rsid w:val="00283C3B"/>
    <w:rsid w:val="002861E6"/>
    <w:rsid w:val="00287D18"/>
    <w:rsid w:val="002A2618"/>
    <w:rsid w:val="002A5DD7"/>
    <w:rsid w:val="002B0788"/>
    <w:rsid w:val="002B0CAC"/>
    <w:rsid w:val="002C411B"/>
    <w:rsid w:val="002D18CB"/>
    <w:rsid w:val="002D5A15"/>
    <w:rsid w:val="002D5BDD"/>
    <w:rsid w:val="002D7690"/>
    <w:rsid w:val="002E3D27"/>
    <w:rsid w:val="002E6AA5"/>
    <w:rsid w:val="002F0890"/>
    <w:rsid w:val="002F1358"/>
    <w:rsid w:val="002F2531"/>
    <w:rsid w:val="002F4967"/>
    <w:rsid w:val="002F6766"/>
    <w:rsid w:val="00300870"/>
    <w:rsid w:val="0030096C"/>
    <w:rsid w:val="00300B20"/>
    <w:rsid w:val="00312134"/>
    <w:rsid w:val="00316935"/>
    <w:rsid w:val="00320A95"/>
    <w:rsid w:val="0032331E"/>
    <w:rsid w:val="003250B1"/>
    <w:rsid w:val="003266ED"/>
    <w:rsid w:val="00326C68"/>
    <w:rsid w:val="00330F20"/>
    <w:rsid w:val="00335CC4"/>
    <w:rsid w:val="003370B8"/>
    <w:rsid w:val="0034301C"/>
    <w:rsid w:val="00343978"/>
    <w:rsid w:val="00345D38"/>
    <w:rsid w:val="0035047A"/>
    <w:rsid w:val="00352097"/>
    <w:rsid w:val="003658DA"/>
    <w:rsid w:val="003666FF"/>
    <w:rsid w:val="00366BE7"/>
    <w:rsid w:val="0037309C"/>
    <w:rsid w:val="00375F71"/>
    <w:rsid w:val="00380A6E"/>
    <w:rsid w:val="003836D4"/>
    <w:rsid w:val="00396868"/>
    <w:rsid w:val="003975AC"/>
    <w:rsid w:val="003A1F49"/>
    <w:rsid w:val="003A55ED"/>
    <w:rsid w:val="003A5D52"/>
    <w:rsid w:val="003B255B"/>
    <w:rsid w:val="003B2BDA"/>
    <w:rsid w:val="003B55EC"/>
    <w:rsid w:val="003C03EE"/>
    <w:rsid w:val="003C07FA"/>
    <w:rsid w:val="003C0FF7"/>
    <w:rsid w:val="003C2EA7"/>
    <w:rsid w:val="003C423D"/>
    <w:rsid w:val="003C4471"/>
    <w:rsid w:val="003C54DA"/>
    <w:rsid w:val="003C7D41"/>
    <w:rsid w:val="003D27D7"/>
    <w:rsid w:val="003D4A69"/>
    <w:rsid w:val="003E504F"/>
    <w:rsid w:val="003E72F4"/>
    <w:rsid w:val="003E73B0"/>
    <w:rsid w:val="003E78D6"/>
    <w:rsid w:val="003E7BD6"/>
    <w:rsid w:val="00400573"/>
    <w:rsid w:val="004007A3"/>
    <w:rsid w:val="00406B7A"/>
    <w:rsid w:val="00406D71"/>
    <w:rsid w:val="0043266C"/>
    <w:rsid w:val="004326DB"/>
    <w:rsid w:val="0043682E"/>
    <w:rsid w:val="004448C2"/>
    <w:rsid w:val="0044675B"/>
    <w:rsid w:val="00447ECB"/>
    <w:rsid w:val="00454E7A"/>
    <w:rsid w:val="004623F7"/>
    <w:rsid w:val="004675F8"/>
    <w:rsid w:val="00473513"/>
    <w:rsid w:val="00474AC7"/>
    <w:rsid w:val="004756DD"/>
    <w:rsid w:val="00480B5E"/>
    <w:rsid w:val="00480F51"/>
    <w:rsid w:val="00481124"/>
    <w:rsid w:val="004815EB"/>
    <w:rsid w:val="00483B6C"/>
    <w:rsid w:val="00487569"/>
    <w:rsid w:val="00490DF9"/>
    <w:rsid w:val="00496864"/>
    <w:rsid w:val="00496920"/>
    <w:rsid w:val="004A15B1"/>
    <w:rsid w:val="004A4496"/>
    <w:rsid w:val="004A4559"/>
    <w:rsid w:val="004B0F25"/>
    <w:rsid w:val="004B11AB"/>
    <w:rsid w:val="004B5179"/>
    <w:rsid w:val="004B7C9A"/>
    <w:rsid w:val="004C119F"/>
    <w:rsid w:val="004C3E5D"/>
    <w:rsid w:val="004C611C"/>
    <w:rsid w:val="004C6779"/>
    <w:rsid w:val="004C720A"/>
    <w:rsid w:val="004D194C"/>
    <w:rsid w:val="004D22AF"/>
    <w:rsid w:val="004D3BBF"/>
    <w:rsid w:val="004D733B"/>
    <w:rsid w:val="004E0183"/>
    <w:rsid w:val="004E0DC4"/>
    <w:rsid w:val="004E0FB5"/>
    <w:rsid w:val="004E1934"/>
    <w:rsid w:val="004E43BB"/>
    <w:rsid w:val="004E460D"/>
    <w:rsid w:val="004F178E"/>
    <w:rsid w:val="004F35A8"/>
    <w:rsid w:val="004F3B4A"/>
    <w:rsid w:val="004F4543"/>
    <w:rsid w:val="004F57BB"/>
    <w:rsid w:val="00505309"/>
    <w:rsid w:val="0050789B"/>
    <w:rsid w:val="00507A91"/>
    <w:rsid w:val="00507F1E"/>
    <w:rsid w:val="00513107"/>
    <w:rsid w:val="00515CAD"/>
    <w:rsid w:val="005179CC"/>
    <w:rsid w:val="00520779"/>
    <w:rsid w:val="005224A1"/>
    <w:rsid w:val="00525B60"/>
    <w:rsid w:val="00526913"/>
    <w:rsid w:val="00534372"/>
    <w:rsid w:val="0053514D"/>
    <w:rsid w:val="005352F8"/>
    <w:rsid w:val="00543DF8"/>
    <w:rsid w:val="00544B49"/>
    <w:rsid w:val="00546101"/>
    <w:rsid w:val="00553DD7"/>
    <w:rsid w:val="005638CF"/>
    <w:rsid w:val="0056420E"/>
    <w:rsid w:val="005667D7"/>
    <w:rsid w:val="0056741E"/>
    <w:rsid w:val="0057325A"/>
    <w:rsid w:val="0057469A"/>
    <w:rsid w:val="00580814"/>
    <w:rsid w:val="00580EAC"/>
    <w:rsid w:val="00581FB2"/>
    <w:rsid w:val="00583A0B"/>
    <w:rsid w:val="00587B56"/>
    <w:rsid w:val="005965F7"/>
    <w:rsid w:val="0059680C"/>
    <w:rsid w:val="005976FF"/>
    <w:rsid w:val="005A03A3"/>
    <w:rsid w:val="005A21EB"/>
    <w:rsid w:val="005A2B92"/>
    <w:rsid w:val="005A3F66"/>
    <w:rsid w:val="005A5AEB"/>
    <w:rsid w:val="005A7339"/>
    <w:rsid w:val="005A77D4"/>
    <w:rsid w:val="005A79E9"/>
    <w:rsid w:val="005B214C"/>
    <w:rsid w:val="005B4CDA"/>
    <w:rsid w:val="005C1E66"/>
    <w:rsid w:val="005D3669"/>
    <w:rsid w:val="005D5A1D"/>
    <w:rsid w:val="005E4EBA"/>
    <w:rsid w:val="005E5EB3"/>
    <w:rsid w:val="005F3CB6"/>
    <w:rsid w:val="005F657C"/>
    <w:rsid w:val="006005F7"/>
    <w:rsid w:val="00602D53"/>
    <w:rsid w:val="00603910"/>
    <w:rsid w:val="006047E5"/>
    <w:rsid w:val="006049F6"/>
    <w:rsid w:val="00624D0F"/>
    <w:rsid w:val="006255A3"/>
    <w:rsid w:val="00626B2F"/>
    <w:rsid w:val="00632647"/>
    <w:rsid w:val="0064371D"/>
    <w:rsid w:val="006478F3"/>
    <w:rsid w:val="00650543"/>
    <w:rsid w:val="00650B2A"/>
    <w:rsid w:val="00651777"/>
    <w:rsid w:val="006550F8"/>
    <w:rsid w:val="00660706"/>
    <w:rsid w:val="00663FFD"/>
    <w:rsid w:val="00667EBD"/>
    <w:rsid w:val="00680329"/>
    <w:rsid w:val="006829F3"/>
    <w:rsid w:val="00685674"/>
    <w:rsid w:val="00690977"/>
    <w:rsid w:val="00690DD7"/>
    <w:rsid w:val="006A1F24"/>
    <w:rsid w:val="006A518B"/>
    <w:rsid w:val="006A652F"/>
    <w:rsid w:val="006B0590"/>
    <w:rsid w:val="006B2BF0"/>
    <w:rsid w:val="006B35D7"/>
    <w:rsid w:val="006B49DA"/>
    <w:rsid w:val="006B5C27"/>
    <w:rsid w:val="006C53F8"/>
    <w:rsid w:val="006C6D3D"/>
    <w:rsid w:val="006C7CDE"/>
    <w:rsid w:val="006D20F0"/>
    <w:rsid w:val="006D3D54"/>
    <w:rsid w:val="006E7A40"/>
    <w:rsid w:val="006F1B23"/>
    <w:rsid w:val="006F1C6B"/>
    <w:rsid w:val="00700633"/>
    <w:rsid w:val="00711473"/>
    <w:rsid w:val="0071437B"/>
    <w:rsid w:val="007157A0"/>
    <w:rsid w:val="00715EDB"/>
    <w:rsid w:val="007234B1"/>
    <w:rsid w:val="00723D08"/>
    <w:rsid w:val="00725AAE"/>
    <w:rsid w:val="00725FDA"/>
    <w:rsid w:val="00727816"/>
    <w:rsid w:val="00730B9A"/>
    <w:rsid w:val="00736190"/>
    <w:rsid w:val="00746D66"/>
    <w:rsid w:val="00750CFA"/>
    <w:rsid w:val="00753298"/>
    <w:rsid w:val="007553DA"/>
    <w:rsid w:val="007731ED"/>
    <w:rsid w:val="00775DB8"/>
    <w:rsid w:val="0078099A"/>
    <w:rsid w:val="00780AFA"/>
    <w:rsid w:val="00781F79"/>
    <w:rsid w:val="00782354"/>
    <w:rsid w:val="00786C7E"/>
    <w:rsid w:val="007921A7"/>
    <w:rsid w:val="007B3DB1"/>
    <w:rsid w:val="007C48F2"/>
    <w:rsid w:val="007D183E"/>
    <w:rsid w:val="007D4288"/>
    <w:rsid w:val="007D43D0"/>
    <w:rsid w:val="007D5C27"/>
    <w:rsid w:val="007E1833"/>
    <w:rsid w:val="007E3F13"/>
    <w:rsid w:val="007E58DA"/>
    <w:rsid w:val="007F3D17"/>
    <w:rsid w:val="007F751A"/>
    <w:rsid w:val="00800012"/>
    <w:rsid w:val="0080261F"/>
    <w:rsid w:val="00802E43"/>
    <w:rsid w:val="00806160"/>
    <w:rsid w:val="0080745E"/>
    <w:rsid w:val="00812D1A"/>
    <w:rsid w:val="008143A4"/>
    <w:rsid w:val="0081513E"/>
    <w:rsid w:val="00817D14"/>
    <w:rsid w:val="00841E7F"/>
    <w:rsid w:val="00853CF4"/>
    <w:rsid w:val="00854131"/>
    <w:rsid w:val="0085652D"/>
    <w:rsid w:val="0087694B"/>
    <w:rsid w:val="00880990"/>
    <w:rsid w:val="00880F4D"/>
    <w:rsid w:val="0088468D"/>
    <w:rsid w:val="0089648F"/>
    <w:rsid w:val="008A1297"/>
    <w:rsid w:val="008A441F"/>
    <w:rsid w:val="008A4B28"/>
    <w:rsid w:val="008B35A3"/>
    <w:rsid w:val="008B37E1"/>
    <w:rsid w:val="008B45F8"/>
    <w:rsid w:val="008C0C08"/>
    <w:rsid w:val="008C2919"/>
    <w:rsid w:val="008C2E74"/>
    <w:rsid w:val="008D5409"/>
    <w:rsid w:val="008E006D"/>
    <w:rsid w:val="008E308D"/>
    <w:rsid w:val="008E38B4"/>
    <w:rsid w:val="008F3E96"/>
    <w:rsid w:val="008F4F21"/>
    <w:rsid w:val="009025B3"/>
    <w:rsid w:val="00904D4A"/>
    <w:rsid w:val="009076D7"/>
    <w:rsid w:val="0091108A"/>
    <w:rsid w:val="009151BA"/>
    <w:rsid w:val="00925023"/>
    <w:rsid w:val="00926981"/>
    <w:rsid w:val="009277BC"/>
    <w:rsid w:val="00927D57"/>
    <w:rsid w:val="00930BF1"/>
    <w:rsid w:val="00931A51"/>
    <w:rsid w:val="00943A5E"/>
    <w:rsid w:val="00947185"/>
    <w:rsid w:val="009518B3"/>
    <w:rsid w:val="00963D9D"/>
    <w:rsid w:val="0096638F"/>
    <w:rsid w:val="00971D95"/>
    <w:rsid w:val="0098013E"/>
    <w:rsid w:val="00981B54"/>
    <w:rsid w:val="009821E5"/>
    <w:rsid w:val="009842C3"/>
    <w:rsid w:val="00991A67"/>
    <w:rsid w:val="009A009A"/>
    <w:rsid w:val="009A13C5"/>
    <w:rsid w:val="009A4781"/>
    <w:rsid w:val="009A60A6"/>
    <w:rsid w:val="009A6BB6"/>
    <w:rsid w:val="009B2699"/>
    <w:rsid w:val="009B31BE"/>
    <w:rsid w:val="009B3F43"/>
    <w:rsid w:val="009B5CFA"/>
    <w:rsid w:val="009C07EB"/>
    <w:rsid w:val="009C0B2F"/>
    <w:rsid w:val="009C126F"/>
    <w:rsid w:val="009C161F"/>
    <w:rsid w:val="009C56B4"/>
    <w:rsid w:val="009C66B6"/>
    <w:rsid w:val="009D2966"/>
    <w:rsid w:val="009D51A2"/>
    <w:rsid w:val="009E04A8"/>
    <w:rsid w:val="009E4AEC"/>
    <w:rsid w:val="009E5BD8"/>
    <w:rsid w:val="009E681E"/>
    <w:rsid w:val="009F1439"/>
    <w:rsid w:val="009F1F35"/>
    <w:rsid w:val="00A05FC7"/>
    <w:rsid w:val="00A07F4F"/>
    <w:rsid w:val="00A1096E"/>
    <w:rsid w:val="00A119E6"/>
    <w:rsid w:val="00A20FBC"/>
    <w:rsid w:val="00A22E99"/>
    <w:rsid w:val="00A24512"/>
    <w:rsid w:val="00A24803"/>
    <w:rsid w:val="00A31370"/>
    <w:rsid w:val="00A33846"/>
    <w:rsid w:val="00A34D6F"/>
    <w:rsid w:val="00A41F91"/>
    <w:rsid w:val="00A507D8"/>
    <w:rsid w:val="00A5704A"/>
    <w:rsid w:val="00A63355"/>
    <w:rsid w:val="00A7189E"/>
    <w:rsid w:val="00A74DBB"/>
    <w:rsid w:val="00A7596D"/>
    <w:rsid w:val="00A861D1"/>
    <w:rsid w:val="00A8640F"/>
    <w:rsid w:val="00A86C48"/>
    <w:rsid w:val="00A928C0"/>
    <w:rsid w:val="00A963DF"/>
    <w:rsid w:val="00AA0BD0"/>
    <w:rsid w:val="00AA2EA2"/>
    <w:rsid w:val="00AA6205"/>
    <w:rsid w:val="00AC0ABD"/>
    <w:rsid w:val="00AC0C22"/>
    <w:rsid w:val="00AC3896"/>
    <w:rsid w:val="00AD2CF2"/>
    <w:rsid w:val="00AE2D88"/>
    <w:rsid w:val="00AE6F6F"/>
    <w:rsid w:val="00AE7271"/>
    <w:rsid w:val="00AF3325"/>
    <w:rsid w:val="00AF34D9"/>
    <w:rsid w:val="00AF68E0"/>
    <w:rsid w:val="00AF70DA"/>
    <w:rsid w:val="00B019D3"/>
    <w:rsid w:val="00B25790"/>
    <w:rsid w:val="00B34532"/>
    <w:rsid w:val="00B34CF9"/>
    <w:rsid w:val="00B37559"/>
    <w:rsid w:val="00B4054B"/>
    <w:rsid w:val="00B42E09"/>
    <w:rsid w:val="00B44AA0"/>
    <w:rsid w:val="00B52E07"/>
    <w:rsid w:val="00B552EF"/>
    <w:rsid w:val="00B57380"/>
    <w:rsid w:val="00B579B0"/>
    <w:rsid w:val="00B57D11"/>
    <w:rsid w:val="00B649D7"/>
    <w:rsid w:val="00B65478"/>
    <w:rsid w:val="00B748E7"/>
    <w:rsid w:val="00B76575"/>
    <w:rsid w:val="00B817C3"/>
    <w:rsid w:val="00B81C2F"/>
    <w:rsid w:val="00B90743"/>
    <w:rsid w:val="00B90C45"/>
    <w:rsid w:val="00B91147"/>
    <w:rsid w:val="00B933BE"/>
    <w:rsid w:val="00BA27F7"/>
    <w:rsid w:val="00BA4FCD"/>
    <w:rsid w:val="00BA7144"/>
    <w:rsid w:val="00BA714A"/>
    <w:rsid w:val="00BB0826"/>
    <w:rsid w:val="00BB5AF6"/>
    <w:rsid w:val="00BB692D"/>
    <w:rsid w:val="00BC3190"/>
    <w:rsid w:val="00BD1315"/>
    <w:rsid w:val="00BD2885"/>
    <w:rsid w:val="00BD4337"/>
    <w:rsid w:val="00BD6415"/>
    <w:rsid w:val="00BD6738"/>
    <w:rsid w:val="00BD7E5E"/>
    <w:rsid w:val="00BE27DB"/>
    <w:rsid w:val="00BE63DB"/>
    <w:rsid w:val="00BE6574"/>
    <w:rsid w:val="00BF309A"/>
    <w:rsid w:val="00C06FDB"/>
    <w:rsid w:val="00C07319"/>
    <w:rsid w:val="00C16FD2"/>
    <w:rsid w:val="00C1761F"/>
    <w:rsid w:val="00C23078"/>
    <w:rsid w:val="00C251AD"/>
    <w:rsid w:val="00C27513"/>
    <w:rsid w:val="00C278CE"/>
    <w:rsid w:val="00C34F97"/>
    <w:rsid w:val="00C37E87"/>
    <w:rsid w:val="00C4395E"/>
    <w:rsid w:val="00C46139"/>
    <w:rsid w:val="00C47FFD"/>
    <w:rsid w:val="00C51E92"/>
    <w:rsid w:val="00C56B63"/>
    <w:rsid w:val="00C57E2C"/>
    <w:rsid w:val="00C608B7"/>
    <w:rsid w:val="00C647E6"/>
    <w:rsid w:val="00C66F24"/>
    <w:rsid w:val="00C71900"/>
    <w:rsid w:val="00C76D7F"/>
    <w:rsid w:val="00C813AA"/>
    <w:rsid w:val="00C877D0"/>
    <w:rsid w:val="00C87E0E"/>
    <w:rsid w:val="00C92356"/>
    <w:rsid w:val="00C9291E"/>
    <w:rsid w:val="00CA3F44"/>
    <w:rsid w:val="00CA3FB4"/>
    <w:rsid w:val="00CA4E58"/>
    <w:rsid w:val="00CA725B"/>
    <w:rsid w:val="00CB3771"/>
    <w:rsid w:val="00CB37C9"/>
    <w:rsid w:val="00CB38AB"/>
    <w:rsid w:val="00CB44BF"/>
    <w:rsid w:val="00CB4740"/>
    <w:rsid w:val="00CB5153"/>
    <w:rsid w:val="00CE037E"/>
    <w:rsid w:val="00CE076A"/>
    <w:rsid w:val="00CE463D"/>
    <w:rsid w:val="00CE7325"/>
    <w:rsid w:val="00CF6840"/>
    <w:rsid w:val="00D10BA0"/>
    <w:rsid w:val="00D21694"/>
    <w:rsid w:val="00D24EB5"/>
    <w:rsid w:val="00D35AB9"/>
    <w:rsid w:val="00D41571"/>
    <w:rsid w:val="00D416A0"/>
    <w:rsid w:val="00D47672"/>
    <w:rsid w:val="00D5123C"/>
    <w:rsid w:val="00D51702"/>
    <w:rsid w:val="00D5494E"/>
    <w:rsid w:val="00D55487"/>
    <w:rsid w:val="00D55560"/>
    <w:rsid w:val="00D61C5A"/>
    <w:rsid w:val="00D62D8D"/>
    <w:rsid w:val="00D6790C"/>
    <w:rsid w:val="00D73277"/>
    <w:rsid w:val="00D76586"/>
    <w:rsid w:val="00D82657"/>
    <w:rsid w:val="00D831F7"/>
    <w:rsid w:val="00D83A7D"/>
    <w:rsid w:val="00D87E20"/>
    <w:rsid w:val="00D92B90"/>
    <w:rsid w:val="00DA34D6"/>
    <w:rsid w:val="00DA4037"/>
    <w:rsid w:val="00DA50B9"/>
    <w:rsid w:val="00DA544B"/>
    <w:rsid w:val="00DA63D9"/>
    <w:rsid w:val="00DA6C06"/>
    <w:rsid w:val="00DA7973"/>
    <w:rsid w:val="00DB02FA"/>
    <w:rsid w:val="00DB125D"/>
    <w:rsid w:val="00DB3BE3"/>
    <w:rsid w:val="00DD559F"/>
    <w:rsid w:val="00DE404A"/>
    <w:rsid w:val="00DE5F95"/>
    <w:rsid w:val="00DE66A5"/>
    <w:rsid w:val="00DF24B3"/>
    <w:rsid w:val="00DF2B50"/>
    <w:rsid w:val="00E01059"/>
    <w:rsid w:val="00E01651"/>
    <w:rsid w:val="00E025E8"/>
    <w:rsid w:val="00E04C86"/>
    <w:rsid w:val="00E118B4"/>
    <w:rsid w:val="00E17344"/>
    <w:rsid w:val="00E20F30"/>
    <w:rsid w:val="00E2189C"/>
    <w:rsid w:val="00E21F95"/>
    <w:rsid w:val="00E2390F"/>
    <w:rsid w:val="00E25BB1"/>
    <w:rsid w:val="00E27BBA"/>
    <w:rsid w:val="00E30E3F"/>
    <w:rsid w:val="00E35E8F"/>
    <w:rsid w:val="00E36541"/>
    <w:rsid w:val="00E41258"/>
    <w:rsid w:val="00E428AB"/>
    <w:rsid w:val="00E438E8"/>
    <w:rsid w:val="00E453A3"/>
    <w:rsid w:val="00E4563D"/>
    <w:rsid w:val="00E4785D"/>
    <w:rsid w:val="00E50C9B"/>
    <w:rsid w:val="00E520E2"/>
    <w:rsid w:val="00E530C4"/>
    <w:rsid w:val="00E53DCE"/>
    <w:rsid w:val="00E55996"/>
    <w:rsid w:val="00E618BC"/>
    <w:rsid w:val="00E64140"/>
    <w:rsid w:val="00E64254"/>
    <w:rsid w:val="00E67928"/>
    <w:rsid w:val="00E70FB5"/>
    <w:rsid w:val="00E74F33"/>
    <w:rsid w:val="00E83F71"/>
    <w:rsid w:val="00E84BE1"/>
    <w:rsid w:val="00E85E00"/>
    <w:rsid w:val="00E915AF"/>
    <w:rsid w:val="00E9175C"/>
    <w:rsid w:val="00E96415"/>
    <w:rsid w:val="00EA15B3"/>
    <w:rsid w:val="00EA183D"/>
    <w:rsid w:val="00EB2358"/>
    <w:rsid w:val="00EB3A33"/>
    <w:rsid w:val="00EB3EB8"/>
    <w:rsid w:val="00EB3F18"/>
    <w:rsid w:val="00EB5F16"/>
    <w:rsid w:val="00EC00EF"/>
    <w:rsid w:val="00EC02FE"/>
    <w:rsid w:val="00EC4A96"/>
    <w:rsid w:val="00EC7DA4"/>
    <w:rsid w:val="00ED1951"/>
    <w:rsid w:val="00EE03A0"/>
    <w:rsid w:val="00EE0717"/>
    <w:rsid w:val="00EE340B"/>
    <w:rsid w:val="00EE4161"/>
    <w:rsid w:val="00EF1C42"/>
    <w:rsid w:val="00EF4069"/>
    <w:rsid w:val="00EF6721"/>
    <w:rsid w:val="00F04932"/>
    <w:rsid w:val="00F15CF3"/>
    <w:rsid w:val="00F207A5"/>
    <w:rsid w:val="00F23906"/>
    <w:rsid w:val="00F26672"/>
    <w:rsid w:val="00F27C71"/>
    <w:rsid w:val="00F34245"/>
    <w:rsid w:val="00F424BF"/>
    <w:rsid w:val="00F44FC3"/>
    <w:rsid w:val="00F46107"/>
    <w:rsid w:val="00F468C5"/>
    <w:rsid w:val="00F52F39"/>
    <w:rsid w:val="00F54AF4"/>
    <w:rsid w:val="00F6184F"/>
    <w:rsid w:val="00F61E99"/>
    <w:rsid w:val="00F75364"/>
    <w:rsid w:val="00F76C5A"/>
    <w:rsid w:val="00F76CE5"/>
    <w:rsid w:val="00F8310E"/>
    <w:rsid w:val="00F84C7D"/>
    <w:rsid w:val="00F914DD"/>
    <w:rsid w:val="00F947EC"/>
    <w:rsid w:val="00FA216E"/>
    <w:rsid w:val="00FA2358"/>
    <w:rsid w:val="00FA235E"/>
    <w:rsid w:val="00FB2592"/>
    <w:rsid w:val="00FB2810"/>
    <w:rsid w:val="00FB7A2C"/>
    <w:rsid w:val="00FB7F80"/>
    <w:rsid w:val="00FC2947"/>
    <w:rsid w:val="00FC7CC9"/>
    <w:rsid w:val="00FD6526"/>
    <w:rsid w:val="00FD7379"/>
    <w:rsid w:val="00FE0818"/>
    <w:rsid w:val="00FE6FB1"/>
    <w:rsid w:val="00FF08C4"/>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docId w15:val="{22D34637-1331-43DF-8FBA-45AEE9EC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15"/>
    <w:pPr>
      <w:tabs>
        <w:tab w:val="left" w:pos="794"/>
        <w:tab w:val="left" w:pos="1191"/>
        <w:tab w:val="left" w:pos="1588"/>
        <w:tab w:val="left" w:pos="1985"/>
      </w:tabs>
      <w:overflowPunct w:val="0"/>
      <w:autoSpaceDE w:val="0"/>
      <w:autoSpaceDN w:val="0"/>
      <w:adjustRightInd w:val="0"/>
      <w:spacing w:before="120"/>
      <w:jc w:val="both"/>
      <w:textAlignment w:val="baseline"/>
    </w:pPr>
    <w:rPr>
      <w:sz w:val="22"/>
      <w:szCs w:val="22"/>
      <w:lang w:val="en-US" w:eastAsia="en-US"/>
    </w:rPr>
  </w:style>
  <w:style w:type="paragraph" w:styleId="Heading1">
    <w:name w:val="heading 1"/>
    <w:basedOn w:val="Normal"/>
    <w:next w:val="Normal"/>
    <w:qFormat/>
    <w:rsid w:val="00037ED0"/>
    <w:pPr>
      <w:keepNext/>
      <w:keepLines/>
      <w:spacing w:before="360" w:line="320" w:lineRule="exact"/>
      <w:ind w:left="794" w:hanging="794"/>
      <w:outlineLvl w:val="0"/>
    </w:pPr>
    <w:rPr>
      <w:b/>
    </w:rPr>
  </w:style>
  <w:style w:type="paragraph" w:styleId="Heading2">
    <w:name w:val="heading 2"/>
    <w:basedOn w:val="Heading1"/>
    <w:next w:val="Normal"/>
    <w:qFormat/>
    <w:rsid w:val="004326DB"/>
    <w:pPr>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
    <w:basedOn w:val="Normal"/>
    <w:link w:val="HeaderChar"/>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rsid w:val="00520779"/>
    <w:rPr>
      <w:rFonts w:ascii="Calibri" w:hAnsi="Calibri"/>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uiPriority w:val="99"/>
    <w:rsid w:val="00520779"/>
    <w:pPr>
      <w:keepLines/>
      <w:tabs>
        <w:tab w:val="left" w:pos="284"/>
      </w:tabs>
      <w:ind w:left="284" w:hanging="284"/>
    </w:pPr>
    <w:rPr>
      <w:sz w:val="22"/>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link w:val="enumlev2Char"/>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link w:val="HeadingbChar"/>
    <w:qFormat/>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A22E99"/>
    <w:pPr>
      <w:keepNext/>
      <w:keepLines/>
      <w:spacing w:before="480" w:after="80"/>
      <w:jc w:val="center"/>
    </w:pPr>
    <w:rPr>
      <w:caps/>
      <w:sz w:val="26"/>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A22E99"/>
    <w:pPr>
      <w:keepNext/>
      <w:keepLines/>
      <w:spacing w:before="240" w:after="280" w:line="320" w:lineRule="exact"/>
      <w:jc w:val="center"/>
    </w:pPr>
    <w:rPr>
      <w:b/>
      <w:sz w:val="26"/>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aftertitle"/>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link w:val="ResNoChar"/>
    <w:rsid w:val="00786C7E"/>
    <w:pPr>
      <w:tabs>
        <w:tab w:val="clear" w:pos="794"/>
        <w:tab w:val="clear" w:pos="1191"/>
        <w:tab w:val="clear" w:pos="1588"/>
        <w:tab w:val="clear" w:pos="1985"/>
      </w:tabs>
      <w:jc w:val="center"/>
    </w:pPr>
    <w:rPr>
      <w:b w:val="0"/>
      <w:caps/>
      <w:sz w:val="26"/>
    </w:rPr>
  </w:style>
  <w:style w:type="paragraph" w:customStyle="1" w:styleId="Restitle">
    <w:name w:val="Res_title"/>
    <w:basedOn w:val="Rectitle"/>
    <w:next w:val="Resref"/>
    <w:link w:val="RestitleChar"/>
    <w:rsid w:val="00786C7E"/>
    <w:rPr>
      <w:sz w:val="26"/>
    </w:rPr>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aliases w:val="ECC HL bold"/>
    <w:basedOn w:val="DefaultParagraphFont"/>
    <w:uiPriority w:val="22"/>
    <w:qFormat/>
    <w:rsid w:val="009518B3"/>
    <w:rPr>
      <w:b/>
      <w:bCs/>
    </w:rPr>
  </w:style>
  <w:style w:type="paragraph" w:customStyle="1" w:styleId="Normalaftertitle0">
    <w:name w:val="Normal after title"/>
    <w:basedOn w:val="Normal"/>
    <w:next w:val="Normal"/>
    <w:link w:val="NormalaftertitleChar0"/>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link w:val="AnnexNoChar"/>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0">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rsid w:val="00E9175C"/>
    <w:rPr>
      <w:color w:val="800080" w:themeColor="followedHyperlink"/>
      <w:u w:val="single"/>
    </w:rPr>
  </w:style>
  <w:style w:type="paragraph" w:customStyle="1" w:styleId="Annextitle">
    <w:name w:val="Annex_title"/>
    <w:basedOn w:val="Normal"/>
    <w:next w:val="Normal"/>
    <w:link w:val="AnnextitleChar1"/>
    <w:rsid w:val="00B34532"/>
    <w:pPr>
      <w:keepNext/>
      <w:keepLines/>
      <w:spacing w:before="240" w:after="280"/>
      <w:jc w:val="center"/>
    </w:pPr>
    <w:rPr>
      <w:rFonts w:eastAsia="MS Mincho" w:cs="Times New Roman"/>
      <w:b/>
      <w:sz w:val="26"/>
      <w:szCs w:val="20"/>
      <w:lang w:val="en-GB"/>
    </w:rPr>
  </w:style>
  <w:style w:type="character" w:customStyle="1" w:styleId="AnnexNoChar">
    <w:name w:val="Annex_No Char"/>
    <w:basedOn w:val="DefaultParagraphFont"/>
    <w:link w:val="AnnexNo"/>
    <w:rsid w:val="006D20F0"/>
    <w:rPr>
      <w:rFonts w:cs="Times New Roman"/>
      <w:caps/>
      <w:sz w:val="26"/>
      <w:lang w:val="en-GB" w:eastAsia="en-US"/>
    </w:rPr>
  </w:style>
  <w:style w:type="character" w:customStyle="1" w:styleId="HeaderChar">
    <w:name w:val="Header Char"/>
    <w:aliases w:val="encabezado Char,Page No Char"/>
    <w:basedOn w:val="DefaultParagraphFont"/>
    <w:link w:val="Header"/>
    <w:rsid w:val="006D20F0"/>
    <w:rPr>
      <w:sz w:val="22"/>
      <w:szCs w:val="22"/>
      <w:lang w:val="en-US" w:eastAsia="en-US"/>
    </w:rPr>
  </w:style>
  <w:style w:type="table" w:styleId="TableGrid">
    <w:name w:val="Table Grid"/>
    <w:basedOn w:val="TableNormal"/>
    <w:rsid w:val="0032331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pie de página Char"/>
    <w:basedOn w:val="DefaultParagraphFont"/>
    <w:link w:val="Footer"/>
    <w:rsid w:val="0032331E"/>
    <w:rPr>
      <w:sz w:val="22"/>
      <w:szCs w:val="22"/>
      <w:lang w:val="en-US" w:eastAsia="en-US"/>
    </w:rPr>
  </w:style>
  <w:style w:type="paragraph" w:customStyle="1" w:styleId="headingb0">
    <w:name w:val="heading_b"/>
    <w:basedOn w:val="Heading3"/>
    <w:next w:val="Normal"/>
    <w:rsid w:val="00A33846"/>
    <w:pPr>
      <w:tabs>
        <w:tab w:val="left" w:pos="2127"/>
        <w:tab w:val="left" w:pos="2410"/>
        <w:tab w:val="left" w:pos="2921"/>
        <w:tab w:val="left" w:pos="3261"/>
      </w:tabs>
      <w:overflowPunct/>
      <w:autoSpaceDE/>
      <w:autoSpaceDN/>
      <w:adjustRightInd/>
      <w:spacing w:before="160" w:line="240" w:lineRule="auto"/>
      <w:ind w:left="0" w:firstLine="0"/>
      <w:textAlignment w:val="auto"/>
      <w:outlineLvl w:val="9"/>
    </w:pPr>
    <w:rPr>
      <w:rFonts w:ascii="Times New Roman" w:hAnsi="Times New Roman" w:cs="Times New Roman"/>
      <w:szCs w:val="20"/>
      <w:lang w:val="en-GB"/>
    </w:rPr>
  </w:style>
  <w:style w:type="character" w:customStyle="1" w:styleId="Artdef">
    <w:name w:val="Art_def"/>
    <w:basedOn w:val="DefaultParagraphFont"/>
    <w:rsid w:val="006F1C6B"/>
    <w:rPr>
      <w:rFonts w:ascii="Times New Roman" w:eastAsia="SimSun" w:hAnsi="Times New Roman" w:cs="Times New Roman Bold"/>
      <w:b/>
      <w:bCs/>
      <w:iCs/>
      <w:color w:val="000000"/>
      <w:szCs w:val="22"/>
    </w:rPr>
  </w:style>
  <w:style w:type="character" w:customStyle="1" w:styleId="CallChar">
    <w:name w:val="Call Char"/>
    <w:basedOn w:val="DefaultParagraphFont"/>
    <w:link w:val="Call"/>
    <w:locked/>
    <w:rsid w:val="006F1C6B"/>
    <w:rPr>
      <w:i/>
      <w:sz w:val="22"/>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Char Char"/>
    <w:basedOn w:val="DefaultParagraphFont"/>
    <w:link w:val="FootnoteText"/>
    <w:rsid w:val="00520779"/>
    <w:rPr>
      <w:sz w:val="22"/>
      <w:szCs w:val="22"/>
      <w:lang w:val="en-US" w:eastAsia="en-US"/>
    </w:rPr>
  </w:style>
  <w:style w:type="character" w:customStyle="1" w:styleId="BRNormal">
    <w:name w:val="BR_Normal"/>
    <w:basedOn w:val="DefaultParagraphFont"/>
    <w:uiPriority w:val="1"/>
    <w:qFormat/>
    <w:rsid w:val="006F1C6B"/>
  </w:style>
  <w:style w:type="character" w:customStyle="1" w:styleId="ResNoChar">
    <w:name w:val="Res_No Char"/>
    <w:basedOn w:val="DefaultParagraphFont"/>
    <w:link w:val="ResNo"/>
    <w:locked/>
    <w:rsid w:val="00930BF1"/>
    <w:rPr>
      <w:caps/>
      <w:sz w:val="26"/>
      <w:szCs w:val="22"/>
      <w:lang w:val="en-US" w:eastAsia="en-US"/>
    </w:rPr>
  </w:style>
  <w:style w:type="character" w:customStyle="1" w:styleId="RestitleChar">
    <w:name w:val="Res_title Char"/>
    <w:basedOn w:val="DefaultParagraphFont"/>
    <w:link w:val="Restitle"/>
    <w:locked/>
    <w:rsid w:val="00930BF1"/>
    <w:rPr>
      <w:b/>
      <w:sz w:val="26"/>
      <w:szCs w:val="22"/>
      <w:lang w:val="en-US" w:eastAsia="en-US"/>
    </w:rPr>
  </w:style>
  <w:style w:type="character" w:customStyle="1" w:styleId="TabletextChar">
    <w:name w:val="Table_text Char"/>
    <w:basedOn w:val="DefaultParagraphFont"/>
    <w:link w:val="Tabletext"/>
    <w:locked/>
    <w:rsid w:val="00930BF1"/>
    <w:rPr>
      <w:szCs w:val="22"/>
      <w:lang w:val="en-US" w:eastAsia="en-US"/>
    </w:rPr>
  </w:style>
  <w:style w:type="character" w:customStyle="1" w:styleId="TableheadChar">
    <w:name w:val="Table_head Char"/>
    <w:basedOn w:val="DefaultParagraphFont"/>
    <w:link w:val="Tablehead"/>
    <w:locked/>
    <w:rsid w:val="00930BF1"/>
    <w:rPr>
      <w:b/>
      <w:szCs w:val="22"/>
      <w:lang w:val="en-US" w:eastAsia="en-US"/>
    </w:rPr>
  </w:style>
  <w:style w:type="character" w:customStyle="1" w:styleId="AnnextitleChar1">
    <w:name w:val="Annex_title Char1"/>
    <w:basedOn w:val="DefaultParagraphFont"/>
    <w:link w:val="Annextitle"/>
    <w:locked/>
    <w:rsid w:val="00930BF1"/>
    <w:rPr>
      <w:rFonts w:eastAsia="MS Mincho" w:cs="Times New Roman"/>
      <w:b/>
      <w:sz w:val="26"/>
      <w:lang w:val="en-GB" w:eastAsia="en-US"/>
    </w:rPr>
  </w:style>
  <w:style w:type="character" w:customStyle="1" w:styleId="enumlev1Char">
    <w:name w:val="enumlev1 Char"/>
    <w:basedOn w:val="DefaultParagraphFont"/>
    <w:link w:val="enumlev1"/>
    <w:rsid w:val="00DA6C06"/>
    <w:rPr>
      <w:sz w:val="22"/>
      <w:szCs w:val="22"/>
      <w:lang w:val="en-US" w:eastAsia="en-US"/>
    </w:rPr>
  </w:style>
  <w:style w:type="paragraph" w:customStyle="1" w:styleId="TableNo">
    <w:name w:val="Table_No"/>
    <w:basedOn w:val="Normal"/>
    <w:next w:val="Normal"/>
    <w:link w:val="TableNoChar"/>
    <w:rsid w:val="00AF68E0"/>
    <w:pPr>
      <w:keepNext/>
      <w:tabs>
        <w:tab w:val="clear" w:pos="794"/>
        <w:tab w:val="clear" w:pos="1191"/>
        <w:tab w:val="clear" w:pos="1588"/>
        <w:tab w:val="clear" w:pos="1985"/>
        <w:tab w:val="left" w:pos="1134"/>
        <w:tab w:val="left" w:pos="1871"/>
        <w:tab w:val="left" w:pos="2268"/>
      </w:tabs>
      <w:spacing w:before="560" w:after="120"/>
      <w:jc w:val="center"/>
    </w:pPr>
    <w:rPr>
      <w:rFonts w:cs="Times New Roman"/>
      <w:caps/>
      <w:sz w:val="20"/>
      <w:szCs w:val="20"/>
      <w:lang w:val="en-GB"/>
    </w:rPr>
  </w:style>
  <w:style w:type="character" w:customStyle="1" w:styleId="TableNoChar">
    <w:name w:val="Table_No Char"/>
    <w:link w:val="TableNo"/>
    <w:locked/>
    <w:rsid w:val="00AF68E0"/>
    <w:rPr>
      <w:rFonts w:cs="Times New Roman"/>
      <w:caps/>
      <w:lang w:val="en-GB" w:eastAsia="en-US"/>
    </w:rPr>
  </w:style>
  <w:style w:type="character" w:customStyle="1" w:styleId="NormalaftertitleChar">
    <w:name w:val="Normal_after_title Char"/>
    <w:basedOn w:val="DefaultParagraphFont"/>
    <w:link w:val="Normalaftertitle"/>
    <w:locked/>
    <w:rsid w:val="00037ED0"/>
    <w:rPr>
      <w:sz w:val="22"/>
      <w:szCs w:val="22"/>
      <w:lang w:val="en-US" w:eastAsia="en-US"/>
    </w:rPr>
  </w:style>
  <w:style w:type="paragraph" w:customStyle="1" w:styleId="Agendaitem">
    <w:name w:val="Agenda_item"/>
    <w:basedOn w:val="Normal"/>
    <w:next w:val="Normal"/>
    <w:qFormat/>
    <w:rsid w:val="00E118B4"/>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cs="Times New Roman"/>
      <w:sz w:val="26"/>
      <w:szCs w:val="20"/>
      <w:lang w:val="es-ES_tradnl"/>
    </w:rPr>
  </w:style>
  <w:style w:type="character" w:customStyle="1" w:styleId="HeadingbChar">
    <w:name w:val="Heading_b Char"/>
    <w:link w:val="Headingb"/>
    <w:locked/>
    <w:rsid w:val="00037ED0"/>
    <w:rPr>
      <w:b/>
      <w:sz w:val="22"/>
      <w:szCs w:val="22"/>
      <w:lang w:val="en-US" w:eastAsia="en-US"/>
    </w:rPr>
  </w:style>
  <w:style w:type="character" w:customStyle="1" w:styleId="Heading6Char">
    <w:name w:val="Heading 6 Char"/>
    <w:basedOn w:val="DefaultParagraphFont"/>
    <w:link w:val="Heading6"/>
    <w:locked/>
    <w:rsid w:val="00BB0826"/>
    <w:rPr>
      <w:b/>
      <w:sz w:val="22"/>
      <w:szCs w:val="22"/>
      <w:lang w:val="en-US" w:eastAsia="en-US"/>
    </w:rPr>
  </w:style>
  <w:style w:type="character" w:customStyle="1" w:styleId="enumlev2Char">
    <w:name w:val="enumlev2 Char"/>
    <w:basedOn w:val="DefaultParagraphFont"/>
    <w:link w:val="enumlev2"/>
    <w:locked/>
    <w:rsid w:val="00746D66"/>
    <w:rPr>
      <w:sz w:val="22"/>
      <w:szCs w:val="22"/>
      <w:lang w:val="en-US" w:eastAsia="en-US"/>
    </w:rPr>
  </w:style>
  <w:style w:type="paragraph" w:customStyle="1" w:styleId="AnnexTitle0">
    <w:name w:val="Annex_Title"/>
    <w:basedOn w:val="Normal"/>
    <w:next w:val="Normal"/>
    <w:rsid w:val="00632647"/>
    <w:pPr>
      <w:keepNext/>
      <w:keepLines/>
      <w:overflowPunct/>
      <w:autoSpaceDE/>
      <w:autoSpaceDN/>
      <w:adjustRightInd/>
      <w:spacing w:before="240" w:after="280"/>
      <w:jc w:val="center"/>
      <w:textAlignment w:val="auto"/>
    </w:pPr>
    <w:rPr>
      <w:rFonts w:ascii="Times New Roman" w:hAnsi="Times New Roman" w:cs="Times New Roman"/>
      <w:b/>
      <w:sz w:val="26"/>
      <w:szCs w:val="20"/>
      <w:lang w:val="en-GB"/>
    </w:rPr>
  </w:style>
  <w:style w:type="character" w:styleId="Emphasis">
    <w:name w:val="Emphasis"/>
    <w:basedOn w:val="DefaultParagraphFont"/>
    <w:uiPriority w:val="20"/>
    <w:qFormat/>
    <w:rsid w:val="00544B49"/>
    <w:rPr>
      <w:i/>
      <w:iCs/>
    </w:rPr>
  </w:style>
  <w:style w:type="character" w:customStyle="1" w:styleId="Artref">
    <w:name w:val="Art_ref"/>
    <w:basedOn w:val="DefaultParagraphFont"/>
    <w:rsid w:val="00216A4C"/>
  </w:style>
  <w:style w:type="paragraph" w:customStyle="1" w:styleId="AnnexNotitle0">
    <w:name w:val="Annex_No &amp; title"/>
    <w:basedOn w:val="Normal"/>
    <w:next w:val="Normalaftertitle"/>
    <w:rsid w:val="006478F3"/>
    <w:pPr>
      <w:keepNext/>
      <w:keepLines/>
      <w:spacing w:before="480"/>
      <w:jc w:val="center"/>
    </w:pPr>
    <w:rPr>
      <w:rFonts w:ascii="Times New Roman" w:eastAsiaTheme="minorEastAsia" w:hAnsi="Times New Roman" w:cs="Times New Roman"/>
      <w:b/>
      <w:sz w:val="28"/>
      <w:szCs w:val="20"/>
      <w:lang w:val="en-GB"/>
    </w:rPr>
  </w:style>
  <w:style w:type="table" w:customStyle="1" w:styleId="TableGrid8">
    <w:name w:val="Table Grid8"/>
    <w:basedOn w:val="TableNormal"/>
    <w:next w:val="TableGrid"/>
    <w:rsid w:val="00647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6-CL-C-0130/en" TargetMode="External"/><Relationship Id="rId13" Type="http://schemas.openxmlformats.org/officeDocument/2006/relationships/hyperlink" Target="http://www.itu.int/pub/R-REG-RR-201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go/rcpm-wrc-19-studies" TargetMode="External"/><Relationship Id="rId17" Type="http://schemas.openxmlformats.org/officeDocument/2006/relationships/hyperlink" Target="http://www.itu.int/md/R00-CA-CIR-0226/en" TargetMode="External"/><Relationship Id="rId2" Type="http://schemas.openxmlformats.org/officeDocument/2006/relationships/numbering" Target="numbering.xml"/><Relationship Id="rId16" Type="http://schemas.openxmlformats.org/officeDocument/2006/relationships/hyperlink" Target="http://www.itu.int/md/R15-CPM19.01-C-0001/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th/R0A0A00000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5-CPM19.01-C-0001/en" TargetMode="External"/><Relationship Id="rId23" Type="http://schemas.openxmlformats.org/officeDocument/2006/relationships/glossaryDocument" Target="glossary/document.xml"/><Relationship Id="rId10" Type="http://schemas.openxmlformats.org/officeDocument/2006/relationships/hyperlink" Target="http://www.itu.int/pub/R-RES-R.2-7-20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tu.int/md/R00-CA-CIR-0226/en" TargetMode="External"/><Relationship Id="rId14" Type="http://schemas.openxmlformats.org/officeDocument/2006/relationships/hyperlink" Target="http://www.itu.int/ITU-R/go/rcpm"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R15-SG05-C-0015/en" TargetMode="External"/><Relationship Id="rId1" Type="http://schemas.openxmlformats.org/officeDocument/2006/relationships/hyperlink" Target="http://www.itu.int/md/R00-CA-CIR-0226/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57B535AEAC4D1F9A8DB5486F7747DE"/>
        <w:category>
          <w:name w:val="General"/>
          <w:gallery w:val="placeholder"/>
        </w:category>
        <w:types>
          <w:type w:val="bbPlcHdr"/>
        </w:types>
        <w:behaviors>
          <w:behavior w:val="content"/>
        </w:behaviors>
        <w:guid w:val="{9E19B559-141E-416C-BE21-200E759CD35C}"/>
      </w:docPartPr>
      <w:docPartBody>
        <w:p w:rsidR="00D0206E" w:rsidRDefault="00B52420" w:rsidP="00B52420">
          <w:pPr>
            <w:pStyle w:val="5F57B535AEAC4D1F9A8DB5486F7747D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1"/>
    <w:rsid w:val="000C7453"/>
    <w:rsid w:val="001825E5"/>
    <w:rsid w:val="004070A7"/>
    <w:rsid w:val="00634CC5"/>
    <w:rsid w:val="006F35DB"/>
    <w:rsid w:val="008C7821"/>
    <w:rsid w:val="00B52420"/>
    <w:rsid w:val="00C356F3"/>
    <w:rsid w:val="00D0206E"/>
    <w:rsid w:val="00DB50B4"/>
    <w:rsid w:val="00F335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420"/>
    <w:rPr>
      <w:color w:val="808080"/>
    </w:rPr>
  </w:style>
  <w:style w:type="paragraph" w:customStyle="1" w:styleId="2C95E7C05A6D4489B041EF3356A73BBF">
    <w:name w:val="2C95E7C05A6D4489B041EF3356A73BBF"/>
  </w:style>
  <w:style w:type="paragraph" w:customStyle="1" w:styleId="DB38CA588B0B43BA8E823C153C784B4B">
    <w:name w:val="DB38CA588B0B43BA8E823C153C784B4B"/>
    <w:rsid w:val="00B52420"/>
  </w:style>
  <w:style w:type="paragraph" w:customStyle="1" w:styleId="5F57B535AEAC4D1F9A8DB5486F7747DE">
    <w:name w:val="5F57B535AEAC4D1F9A8DB5486F7747DE"/>
    <w:rsid w:val="00B52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2408-A89D-44CE-B12B-706340ED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90</TotalTime>
  <Pages>7</Pages>
  <Words>1582</Words>
  <Characters>9388</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10949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Maloletkova, Svetlana</dc:creator>
  <cp:keywords/>
  <dc:description/>
  <cp:lastModifiedBy>I T U</cp:lastModifiedBy>
  <cp:revision>50</cp:revision>
  <cp:lastPrinted>2016-09-09T09:00:00Z</cp:lastPrinted>
  <dcterms:created xsi:type="dcterms:W3CDTF">2016-09-07T13:42:00Z</dcterms:created>
  <dcterms:modified xsi:type="dcterms:W3CDTF">2016-09-13T09:19:00Z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